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FE62" w14:textId="77777777" w:rsidR="00CE5F33" w:rsidRDefault="00CE5F33" w:rsidP="008A4118">
      <w:pPr>
        <w:jc w:val="center"/>
        <w:rPr>
          <w:b/>
          <w:bCs/>
          <w:color w:val="FF0000"/>
          <w:sz w:val="36"/>
          <w:szCs w:val="36"/>
        </w:rPr>
      </w:pPr>
      <w:bookmarkStart w:id="0" w:name="_Toc140746220"/>
    </w:p>
    <w:p w14:paraId="78041DA8" w14:textId="008AA6EF" w:rsidR="008A4118" w:rsidRPr="00E6501F" w:rsidRDefault="008A4118" w:rsidP="008A4118">
      <w:pPr>
        <w:pStyle w:val="Heading1"/>
        <w:spacing w:line="360" w:lineRule="auto"/>
        <w:jc w:val="center"/>
        <w:rPr>
          <w:rFonts w:ascii="Arial" w:hAnsi="Arial" w:cs="Arial"/>
          <w:b/>
          <w:bCs/>
          <w:color w:val="auto"/>
          <w:sz w:val="36"/>
          <w:szCs w:val="36"/>
        </w:rPr>
      </w:pPr>
      <w:r w:rsidRPr="00E6501F">
        <w:rPr>
          <w:rFonts w:ascii="Arial" w:hAnsi="Arial" w:cs="Arial"/>
          <w:b/>
          <w:bCs/>
          <w:color w:val="auto"/>
          <w:sz w:val="36"/>
          <w:szCs w:val="36"/>
        </w:rPr>
        <w:t xml:space="preserve">Responses to Comments on Annex A of the Publication Draft Sheffield Plan </w:t>
      </w:r>
      <w:r w:rsidR="00CD64C1" w:rsidRPr="00E6501F">
        <w:rPr>
          <w:rFonts w:ascii="Arial" w:hAnsi="Arial" w:cs="Arial"/>
          <w:b/>
          <w:bCs/>
          <w:color w:val="auto"/>
          <w:sz w:val="36"/>
          <w:szCs w:val="36"/>
        </w:rPr>
        <w:t>(Site Schedule)</w:t>
      </w:r>
    </w:p>
    <w:p w14:paraId="354E6F9F" w14:textId="77777777" w:rsidR="00E6501F" w:rsidRPr="00E6501F" w:rsidRDefault="00E6501F" w:rsidP="00E6501F"/>
    <w:p w14:paraId="45C4BA67" w14:textId="77777777" w:rsidR="00E6501F" w:rsidRPr="00E6501F" w:rsidRDefault="00E6501F" w:rsidP="00E6501F">
      <w:pPr>
        <w:spacing w:line="252" w:lineRule="auto"/>
        <w:jc w:val="center"/>
        <w:rPr>
          <w:rFonts w:ascii="Arial" w:eastAsia="Calibri" w:hAnsi="Arial" w:cs="Arial"/>
          <w:sz w:val="32"/>
          <w:szCs w:val="32"/>
        </w:rPr>
      </w:pPr>
      <w:r w:rsidRPr="00E6501F">
        <w:rPr>
          <w:rFonts w:ascii="Arial" w:eastAsia="Calibri" w:hAnsi="Arial" w:cs="Arial"/>
          <w:sz w:val="32"/>
          <w:szCs w:val="32"/>
        </w:rPr>
        <w:t>Approved by Full Council, 6th September 2023</w:t>
      </w:r>
    </w:p>
    <w:p w14:paraId="7C6228FA" w14:textId="77777777" w:rsidR="00E6501F" w:rsidRPr="00E6501F" w:rsidRDefault="00E6501F" w:rsidP="00E6501F"/>
    <w:p w14:paraId="099F350C" w14:textId="77777777" w:rsidR="008A4118" w:rsidRDefault="008A4118" w:rsidP="008A4118">
      <w:pPr>
        <w:pStyle w:val="Heading1"/>
        <w:spacing w:line="360" w:lineRule="auto"/>
        <w:jc w:val="center"/>
        <w:rPr>
          <w:b/>
          <w:bCs/>
          <w:sz w:val="36"/>
          <w:szCs w:val="36"/>
        </w:rPr>
      </w:pPr>
    </w:p>
    <w:p w14:paraId="159EB76C" w14:textId="50F2B1E3" w:rsidR="00A31D3D" w:rsidRDefault="00A31D3D" w:rsidP="008A4118">
      <w:pPr>
        <w:pStyle w:val="Heading1"/>
        <w:spacing w:line="360" w:lineRule="auto"/>
        <w:jc w:val="center"/>
        <w:rPr>
          <w:ins w:id="1" w:author="Simon Vincent" w:date="2023-07-24T12:02:00Z"/>
          <w:rFonts w:ascii="Arial" w:eastAsia="Calibri" w:hAnsi="Arial" w:cs="Arial"/>
          <w:b/>
          <w:sz w:val="40"/>
          <w:szCs w:val="40"/>
          <w:u w:val="single"/>
        </w:rPr>
      </w:pPr>
      <w:ins w:id="2" w:author="Simon Vincent" w:date="2023-07-24T12:02:00Z">
        <w:r>
          <w:rPr>
            <w:rFonts w:ascii="Arial" w:eastAsia="Calibri" w:hAnsi="Arial" w:cs="Arial"/>
            <w:b/>
            <w:sz w:val="40"/>
            <w:szCs w:val="40"/>
            <w:u w:val="single"/>
          </w:rPr>
          <w:br w:type="page"/>
        </w:r>
      </w:ins>
    </w:p>
    <w:tbl>
      <w:tblPr>
        <w:tblW w:w="5020" w:type="pct"/>
        <w:tblLayout w:type="fixed"/>
        <w:tblLook w:val="04A0" w:firstRow="1" w:lastRow="0" w:firstColumn="1" w:lastColumn="0" w:noHBand="0" w:noVBand="1"/>
      </w:tblPr>
      <w:tblGrid>
        <w:gridCol w:w="941"/>
        <w:gridCol w:w="1666"/>
        <w:gridCol w:w="4053"/>
        <w:gridCol w:w="3260"/>
        <w:gridCol w:w="829"/>
        <w:gridCol w:w="1129"/>
        <w:gridCol w:w="1392"/>
        <w:gridCol w:w="734"/>
      </w:tblGrid>
      <w:tr w:rsidR="0053310C" w:rsidRPr="0053310C" w14:paraId="4B61BBD4" w14:textId="77777777" w:rsidTr="1543E09C">
        <w:trPr>
          <w:trHeight w:val="1183"/>
          <w:tblHeader/>
        </w:trPr>
        <w:tc>
          <w:tcPr>
            <w:tcW w:w="336" w:type="pct"/>
            <w:tcBorders>
              <w:top w:val="single" w:sz="4" w:space="0" w:color="auto"/>
              <w:left w:val="single" w:sz="4" w:space="0" w:color="auto"/>
              <w:bottom w:val="single" w:sz="4" w:space="0" w:color="auto"/>
              <w:right w:val="single" w:sz="4" w:space="0" w:color="auto"/>
            </w:tcBorders>
            <w:shd w:val="clear" w:color="auto" w:fill="BDD7EE"/>
            <w:hideMark/>
          </w:tcPr>
          <w:bookmarkEnd w:id="0"/>
          <w:p w14:paraId="2A0FAFD5" w14:textId="000033A8" w:rsidR="0053310C" w:rsidRPr="0053310C" w:rsidRDefault="0053310C" w:rsidP="0053310C">
            <w:pPr>
              <w:spacing w:after="0" w:line="240" w:lineRule="auto"/>
              <w:rPr>
                <w:rFonts w:ascii="Calibri" w:eastAsia="Times New Roman" w:hAnsi="Calibri" w:cs="Calibri"/>
                <w:b/>
                <w:bCs/>
                <w:color w:val="000000"/>
                <w:kern w:val="0"/>
                <w:lang w:eastAsia="en-GB"/>
                <w14:ligatures w14:val="none"/>
              </w:rPr>
            </w:pPr>
            <w:r w:rsidRPr="0053310C">
              <w:rPr>
                <w:rFonts w:ascii="Calibri" w:eastAsia="Times New Roman" w:hAnsi="Calibri" w:cs="Calibri"/>
                <w:b/>
                <w:bCs/>
                <w:color w:val="000000"/>
                <w:kern w:val="0"/>
                <w:lang w:eastAsia="en-GB"/>
                <w14:ligatures w14:val="none"/>
              </w:rPr>
              <w:lastRenderedPageBreak/>
              <w:t xml:space="preserve">Plan Document </w:t>
            </w:r>
          </w:p>
        </w:tc>
        <w:tc>
          <w:tcPr>
            <w:tcW w:w="595" w:type="pct"/>
            <w:tcBorders>
              <w:top w:val="single" w:sz="4" w:space="0" w:color="auto"/>
              <w:left w:val="nil"/>
              <w:bottom w:val="single" w:sz="4" w:space="0" w:color="auto"/>
              <w:right w:val="single" w:sz="4" w:space="0" w:color="auto"/>
            </w:tcBorders>
            <w:shd w:val="clear" w:color="auto" w:fill="BDD7EE"/>
            <w:hideMark/>
          </w:tcPr>
          <w:p w14:paraId="36D94629" w14:textId="77777777" w:rsidR="0053310C" w:rsidRPr="0053310C" w:rsidRDefault="0053310C" w:rsidP="0053310C">
            <w:pPr>
              <w:spacing w:after="0" w:line="240" w:lineRule="auto"/>
              <w:rPr>
                <w:rFonts w:ascii="Calibri" w:eastAsia="Times New Roman" w:hAnsi="Calibri" w:cs="Calibri"/>
                <w:b/>
                <w:bCs/>
                <w:color w:val="000000"/>
                <w:kern w:val="0"/>
                <w:lang w:eastAsia="en-GB"/>
                <w14:ligatures w14:val="none"/>
              </w:rPr>
            </w:pPr>
            <w:r w:rsidRPr="0053310C">
              <w:rPr>
                <w:rFonts w:ascii="Calibri" w:eastAsia="Times New Roman" w:hAnsi="Calibri" w:cs="Calibri"/>
                <w:b/>
                <w:bCs/>
                <w:color w:val="000000"/>
                <w:kern w:val="0"/>
                <w:lang w:eastAsia="en-GB"/>
                <w14:ligatures w14:val="none"/>
              </w:rPr>
              <w:t xml:space="preserve">Chapter </w:t>
            </w:r>
          </w:p>
        </w:tc>
        <w:tc>
          <w:tcPr>
            <w:tcW w:w="1447" w:type="pct"/>
            <w:tcBorders>
              <w:top w:val="single" w:sz="4" w:space="0" w:color="auto"/>
              <w:left w:val="nil"/>
              <w:bottom w:val="single" w:sz="4" w:space="0" w:color="auto"/>
              <w:right w:val="single" w:sz="4" w:space="0" w:color="auto"/>
            </w:tcBorders>
            <w:shd w:val="clear" w:color="auto" w:fill="BDD7EE"/>
            <w:hideMark/>
          </w:tcPr>
          <w:p w14:paraId="761A7931" w14:textId="77777777" w:rsidR="0053310C" w:rsidRPr="0053310C" w:rsidRDefault="0053310C" w:rsidP="0053310C">
            <w:pPr>
              <w:spacing w:after="0" w:line="240" w:lineRule="auto"/>
              <w:rPr>
                <w:rFonts w:ascii="Calibri" w:eastAsia="Times New Roman" w:hAnsi="Calibri" w:cs="Calibri"/>
                <w:b/>
                <w:bCs/>
                <w:color w:val="000000"/>
                <w:kern w:val="0"/>
                <w:lang w:eastAsia="en-GB"/>
                <w14:ligatures w14:val="none"/>
              </w:rPr>
            </w:pPr>
            <w:r w:rsidRPr="0053310C">
              <w:rPr>
                <w:rFonts w:ascii="Calibri" w:eastAsia="Times New Roman" w:hAnsi="Calibri" w:cs="Calibri"/>
                <w:b/>
                <w:bCs/>
                <w:color w:val="000000"/>
                <w:kern w:val="0"/>
                <w:lang w:eastAsia="en-GB"/>
                <w14:ligatures w14:val="none"/>
              </w:rPr>
              <w:t>Main Issues Summary Comment</w:t>
            </w:r>
          </w:p>
        </w:tc>
        <w:tc>
          <w:tcPr>
            <w:tcW w:w="1164" w:type="pct"/>
            <w:tcBorders>
              <w:top w:val="single" w:sz="4" w:space="0" w:color="auto"/>
              <w:left w:val="nil"/>
              <w:bottom w:val="single" w:sz="4" w:space="0" w:color="auto"/>
              <w:right w:val="single" w:sz="4" w:space="0" w:color="auto"/>
            </w:tcBorders>
            <w:shd w:val="clear" w:color="auto" w:fill="BDD7EE"/>
            <w:hideMark/>
          </w:tcPr>
          <w:p w14:paraId="70A833D3" w14:textId="77777777" w:rsidR="0053310C" w:rsidRPr="0053310C" w:rsidRDefault="0053310C" w:rsidP="0053310C">
            <w:pPr>
              <w:spacing w:after="0" w:line="240" w:lineRule="auto"/>
              <w:ind w:left="-231" w:firstLine="231"/>
              <w:rPr>
                <w:rFonts w:ascii="Calibri" w:eastAsia="Times New Roman" w:hAnsi="Calibri" w:cs="Calibri"/>
                <w:b/>
                <w:bCs/>
                <w:color w:val="000000"/>
                <w:kern w:val="0"/>
                <w:lang w:eastAsia="en-GB"/>
                <w14:ligatures w14:val="none"/>
              </w:rPr>
            </w:pPr>
            <w:r w:rsidRPr="0053310C">
              <w:rPr>
                <w:rFonts w:ascii="Calibri" w:eastAsia="Times New Roman" w:hAnsi="Calibri" w:cs="Calibri"/>
                <w:b/>
                <w:bCs/>
                <w:color w:val="000000"/>
                <w:kern w:val="0"/>
                <w:lang w:eastAsia="en-GB"/>
                <w14:ligatures w14:val="none"/>
              </w:rPr>
              <w:t xml:space="preserve">Council response </w:t>
            </w:r>
          </w:p>
        </w:tc>
        <w:tc>
          <w:tcPr>
            <w:tcW w:w="296" w:type="pct"/>
            <w:tcBorders>
              <w:top w:val="single" w:sz="4" w:space="0" w:color="auto"/>
              <w:left w:val="nil"/>
              <w:bottom w:val="single" w:sz="4" w:space="0" w:color="auto"/>
              <w:right w:val="single" w:sz="4" w:space="0" w:color="auto"/>
            </w:tcBorders>
            <w:shd w:val="clear" w:color="auto" w:fill="BDD7EE"/>
            <w:hideMark/>
          </w:tcPr>
          <w:p w14:paraId="7FD91C8F" w14:textId="77777777" w:rsidR="0053310C" w:rsidRPr="0053310C" w:rsidRDefault="0053310C" w:rsidP="0053310C">
            <w:pPr>
              <w:spacing w:after="0" w:line="240" w:lineRule="auto"/>
              <w:rPr>
                <w:rFonts w:ascii="Calibri" w:eastAsia="Times New Roman" w:hAnsi="Calibri" w:cs="Calibri"/>
                <w:b/>
                <w:bCs/>
                <w:color w:val="000000"/>
                <w:kern w:val="0"/>
                <w:lang w:eastAsia="en-GB"/>
                <w14:ligatures w14:val="none"/>
              </w:rPr>
            </w:pPr>
            <w:r w:rsidRPr="0053310C">
              <w:rPr>
                <w:rFonts w:ascii="Calibri" w:eastAsia="Times New Roman" w:hAnsi="Calibri" w:cs="Calibri"/>
                <w:b/>
                <w:bCs/>
                <w:color w:val="000000"/>
                <w:kern w:val="0"/>
                <w:lang w:eastAsia="en-GB"/>
                <w14:ligatures w14:val="none"/>
              </w:rPr>
              <w:t>Potential to Change Plan?</w:t>
            </w:r>
          </w:p>
        </w:tc>
        <w:tc>
          <w:tcPr>
            <w:tcW w:w="403" w:type="pct"/>
            <w:tcBorders>
              <w:top w:val="single" w:sz="4" w:space="0" w:color="auto"/>
              <w:left w:val="nil"/>
              <w:bottom w:val="single" w:sz="4" w:space="0" w:color="auto"/>
              <w:right w:val="single" w:sz="4" w:space="0" w:color="auto"/>
            </w:tcBorders>
            <w:shd w:val="clear" w:color="auto" w:fill="BDD7EE"/>
            <w:hideMark/>
          </w:tcPr>
          <w:p w14:paraId="4729A457" w14:textId="77777777" w:rsidR="0053310C" w:rsidRPr="0053310C" w:rsidRDefault="0053310C" w:rsidP="0053310C">
            <w:pPr>
              <w:spacing w:after="0" w:line="240" w:lineRule="auto"/>
              <w:rPr>
                <w:rFonts w:ascii="Calibri" w:eastAsia="Times New Roman" w:hAnsi="Calibri" w:cs="Calibri"/>
                <w:b/>
                <w:bCs/>
                <w:color w:val="000000"/>
                <w:kern w:val="0"/>
                <w:lang w:eastAsia="en-GB"/>
                <w14:ligatures w14:val="none"/>
              </w:rPr>
            </w:pPr>
            <w:r w:rsidRPr="0053310C">
              <w:rPr>
                <w:rFonts w:ascii="Calibri" w:eastAsia="Times New Roman" w:hAnsi="Calibri" w:cs="Calibri"/>
                <w:b/>
                <w:bCs/>
                <w:color w:val="000000"/>
                <w:kern w:val="0"/>
                <w:lang w:eastAsia="en-GB"/>
                <w14:ligatures w14:val="none"/>
              </w:rPr>
              <w:t>Comment reference</w:t>
            </w:r>
          </w:p>
        </w:tc>
        <w:tc>
          <w:tcPr>
            <w:tcW w:w="497" w:type="pct"/>
            <w:tcBorders>
              <w:top w:val="single" w:sz="4" w:space="0" w:color="auto"/>
              <w:left w:val="nil"/>
              <w:bottom w:val="single" w:sz="4" w:space="0" w:color="auto"/>
              <w:right w:val="single" w:sz="4" w:space="0" w:color="auto"/>
            </w:tcBorders>
            <w:shd w:val="clear" w:color="auto" w:fill="BDD7EE"/>
            <w:hideMark/>
          </w:tcPr>
          <w:p w14:paraId="23928A54" w14:textId="77777777" w:rsidR="0053310C" w:rsidRPr="0053310C" w:rsidRDefault="0053310C" w:rsidP="0053310C">
            <w:pPr>
              <w:spacing w:after="0" w:line="240" w:lineRule="auto"/>
              <w:rPr>
                <w:rFonts w:ascii="Calibri" w:eastAsia="Times New Roman" w:hAnsi="Calibri" w:cs="Calibri"/>
                <w:b/>
                <w:bCs/>
                <w:color w:val="000000"/>
                <w:kern w:val="0"/>
                <w:lang w:eastAsia="en-GB"/>
                <w14:ligatures w14:val="none"/>
              </w:rPr>
            </w:pPr>
            <w:r w:rsidRPr="0053310C">
              <w:rPr>
                <w:rFonts w:ascii="Calibri" w:eastAsia="Times New Roman" w:hAnsi="Calibri" w:cs="Calibri"/>
                <w:b/>
                <w:bCs/>
                <w:color w:val="000000"/>
                <w:kern w:val="0"/>
                <w:lang w:eastAsia="en-GB"/>
                <w14:ligatures w14:val="none"/>
              </w:rPr>
              <w:t>Respondent Name</w:t>
            </w:r>
          </w:p>
        </w:tc>
        <w:tc>
          <w:tcPr>
            <w:tcW w:w="262" w:type="pct"/>
            <w:tcBorders>
              <w:top w:val="single" w:sz="4" w:space="0" w:color="auto"/>
              <w:left w:val="nil"/>
              <w:bottom w:val="single" w:sz="4" w:space="0" w:color="auto"/>
              <w:right w:val="single" w:sz="4" w:space="0" w:color="auto"/>
            </w:tcBorders>
            <w:shd w:val="clear" w:color="auto" w:fill="B4C6E7" w:themeFill="accent1" w:themeFillTint="66"/>
            <w:hideMark/>
          </w:tcPr>
          <w:p w14:paraId="47D1817F" w14:textId="77777777" w:rsidR="0053310C" w:rsidRPr="0053310C" w:rsidRDefault="0053310C" w:rsidP="0053310C">
            <w:pPr>
              <w:spacing w:after="0" w:line="240" w:lineRule="auto"/>
              <w:rPr>
                <w:rFonts w:ascii="Calibri" w:eastAsia="Times New Roman" w:hAnsi="Calibri" w:cs="Calibri"/>
                <w:b/>
                <w:bCs/>
                <w:color w:val="000000"/>
                <w:kern w:val="0"/>
                <w:lang w:eastAsia="en-GB"/>
                <w14:ligatures w14:val="none"/>
              </w:rPr>
            </w:pPr>
            <w:r w:rsidRPr="0053310C">
              <w:rPr>
                <w:rFonts w:ascii="Calibri" w:eastAsia="Times New Roman" w:hAnsi="Calibri" w:cs="Calibri"/>
                <w:b/>
                <w:bCs/>
                <w:color w:val="000000"/>
                <w:kern w:val="0"/>
                <w:lang w:eastAsia="en-GB"/>
                <w14:ligatures w14:val="none"/>
              </w:rPr>
              <w:t>Site Ref</w:t>
            </w:r>
          </w:p>
        </w:tc>
      </w:tr>
      <w:tr w:rsidR="0053310C" w:rsidRPr="0053310C" w14:paraId="022CA012" w14:textId="77777777" w:rsidTr="1543E09C">
        <w:trPr>
          <w:trHeight w:val="1063"/>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F6F93E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68AB1C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Introduction</w:t>
            </w:r>
          </w:p>
        </w:tc>
        <w:tc>
          <w:tcPr>
            <w:tcW w:w="1447" w:type="pct"/>
            <w:tcBorders>
              <w:top w:val="nil"/>
              <w:left w:val="nil"/>
              <w:bottom w:val="single" w:sz="4" w:space="0" w:color="auto"/>
              <w:right w:val="single" w:sz="4" w:space="0" w:color="auto"/>
            </w:tcBorders>
            <w:shd w:val="clear" w:color="auto" w:fill="FFFFFF" w:themeFill="background1"/>
            <w:hideMark/>
          </w:tcPr>
          <w:p w14:paraId="34D75940" w14:textId="1936AB19"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Some site conditions don't reflect the mitigation requirements of the H</w:t>
            </w:r>
            <w:r w:rsidR="00842A99">
              <w:rPr>
                <w:rFonts w:ascii="Calibri" w:eastAsia="Times New Roman" w:hAnsi="Calibri" w:cs="Calibri"/>
                <w:color w:val="000000"/>
                <w:kern w:val="0"/>
                <w:lang w:eastAsia="en-GB"/>
                <w14:ligatures w14:val="none"/>
              </w:rPr>
              <w:t>eritage Impact Assessment</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Need to amend to reflect HIA</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487AA24" w14:textId="4D9321D5" w:rsidR="0053310C" w:rsidRPr="0053310C" w:rsidRDefault="00C70DE4"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Points</w:t>
            </w:r>
            <w:r w:rsidR="0053310C" w:rsidRPr="0053310C">
              <w:rPr>
                <w:rFonts w:ascii="Calibri" w:eastAsia="Times New Roman" w:hAnsi="Calibri" w:cs="Calibri"/>
                <w:color w:val="000000"/>
                <w:kern w:val="0"/>
                <w:lang w:eastAsia="en-GB"/>
                <w14:ligatures w14:val="none"/>
              </w:rPr>
              <w:t xml:space="preserve"> raised in the representation </w:t>
            </w:r>
            <w:r w:rsidR="00F43124">
              <w:rPr>
                <w:rFonts w:ascii="Calibri" w:eastAsia="Times New Roman" w:hAnsi="Calibri" w:cs="Calibri"/>
                <w:color w:val="000000"/>
                <w:kern w:val="0"/>
                <w:lang w:eastAsia="en-GB"/>
                <w14:ligatures w14:val="none"/>
              </w:rPr>
              <w:t>with</w:t>
            </w:r>
            <w:r w:rsidR="0053310C" w:rsidRPr="0053310C">
              <w:rPr>
                <w:rFonts w:ascii="Calibri" w:eastAsia="Times New Roman" w:hAnsi="Calibri" w:cs="Calibri"/>
                <w:color w:val="000000"/>
                <w:kern w:val="0"/>
                <w:lang w:eastAsia="en-GB"/>
                <w14:ligatures w14:val="none"/>
              </w:rPr>
              <w:t xml:space="preserve"> regards to Site Conditions in Annex A ha</w:t>
            </w:r>
            <w:r w:rsidR="00E54DD4">
              <w:rPr>
                <w:rFonts w:ascii="Calibri" w:eastAsia="Times New Roman" w:hAnsi="Calibri" w:cs="Calibri"/>
                <w:color w:val="000000"/>
                <w:kern w:val="0"/>
                <w:lang w:eastAsia="en-GB"/>
                <w14:ligatures w14:val="none"/>
              </w:rPr>
              <w:t>ve</w:t>
            </w:r>
            <w:r w:rsidR="0053310C" w:rsidRPr="0053310C">
              <w:rPr>
                <w:rFonts w:ascii="Calibri" w:eastAsia="Times New Roman" w:hAnsi="Calibri" w:cs="Calibri"/>
                <w:color w:val="000000"/>
                <w:kern w:val="0"/>
                <w:lang w:eastAsia="en-GB"/>
                <w14:ligatures w14:val="none"/>
              </w:rPr>
              <w:t xml:space="preserve"> been addressed</w:t>
            </w:r>
            <w:r w:rsidR="003D5424">
              <w:rPr>
                <w:rFonts w:ascii="Calibri" w:eastAsia="Times New Roman" w:hAnsi="Calibri" w:cs="Calibri"/>
                <w:color w:val="000000"/>
                <w:kern w:val="0"/>
                <w:lang w:eastAsia="en-GB"/>
                <w14:ligatures w14:val="none"/>
              </w:rPr>
              <w:t xml:space="preserve"> </w:t>
            </w:r>
            <w:r w:rsidR="00E54DD4">
              <w:rPr>
                <w:rFonts w:ascii="Calibri" w:eastAsia="Times New Roman" w:hAnsi="Calibri" w:cs="Calibri"/>
                <w:color w:val="000000"/>
                <w:kern w:val="0"/>
                <w:lang w:eastAsia="en-GB"/>
                <w14:ligatures w14:val="none"/>
              </w:rPr>
              <w:t>on a site</w:t>
            </w:r>
            <w:r w:rsidR="002B32AC">
              <w:rPr>
                <w:rFonts w:ascii="Calibri" w:eastAsia="Times New Roman" w:hAnsi="Calibri" w:cs="Calibri"/>
                <w:color w:val="000000"/>
                <w:kern w:val="0"/>
                <w:lang w:eastAsia="en-GB"/>
                <w14:ligatures w14:val="none"/>
              </w:rPr>
              <w:t>-</w:t>
            </w:r>
            <w:r w:rsidR="00E54DD4">
              <w:rPr>
                <w:rFonts w:ascii="Calibri" w:eastAsia="Times New Roman" w:hAnsi="Calibri" w:cs="Calibri"/>
                <w:color w:val="000000"/>
                <w:kern w:val="0"/>
                <w:lang w:eastAsia="en-GB"/>
                <w14:ligatures w14:val="none"/>
              </w:rPr>
              <w:t>by</w:t>
            </w:r>
            <w:r w:rsidR="002B32AC">
              <w:rPr>
                <w:rFonts w:ascii="Calibri" w:eastAsia="Times New Roman" w:hAnsi="Calibri" w:cs="Calibri"/>
                <w:color w:val="000000"/>
                <w:kern w:val="0"/>
                <w:lang w:eastAsia="en-GB"/>
                <w14:ligatures w14:val="none"/>
              </w:rPr>
              <w:t>-</w:t>
            </w:r>
            <w:r w:rsidR="00E54DD4">
              <w:rPr>
                <w:rFonts w:ascii="Calibri" w:eastAsia="Times New Roman" w:hAnsi="Calibri" w:cs="Calibri"/>
                <w:color w:val="000000"/>
                <w:kern w:val="0"/>
                <w:lang w:eastAsia="en-GB"/>
                <w14:ligatures w14:val="none"/>
              </w:rPr>
              <w:t>site basis and will be reflected</w:t>
            </w:r>
            <w:r w:rsidR="0053310C" w:rsidRPr="0053310C">
              <w:rPr>
                <w:rFonts w:ascii="Calibri" w:eastAsia="Times New Roman" w:hAnsi="Calibri" w:cs="Calibri"/>
                <w:color w:val="000000"/>
                <w:kern w:val="0"/>
                <w:lang w:eastAsia="en-GB"/>
                <w14:ligatures w14:val="none"/>
              </w:rPr>
              <w:t xml:space="preserve"> in the S</w:t>
            </w:r>
            <w:r w:rsidR="003A28FC">
              <w:rPr>
                <w:rFonts w:ascii="Calibri" w:eastAsia="Times New Roman" w:hAnsi="Calibri" w:cs="Calibri"/>
                <w:color w:val="000000"/>
                <w:kern w:val="0"/>
                <w:lang w:eastAsia="en-GB"/>
                <w14:ligatures w14:val="none"/>
              </w:rPr>
              <w:t>tatement of Common Ground</w:t>
            </w:r>
            <w:r w:rsidR="0053310C" w:rsidRPr="0053310C">
              <w:rPr>
                <w:rFonts w:ascii="Calibri" w:eastAsia="Times New Roman" w:hAnsi="Calibri" w:cs="Calibri"/>
                <w:color w:val="000000"/>
                <w:kern w:val="0"/>
                <w:lang w:eastAsia="en-GB"/>
                <w14:ligatures w14:val="none"/>
              </w:rPr>
              <w:t xml:space="preserve"> between Historic England and Sheffield City Council.</w:t>
            </w:r>
          </w:p>
        </w:tc>
        <w:tc>
          <w:tcPr>
            <w:tcW w:w="296" w:type="pct"/>
            <w:tcBorders>
              <w:top w:val="nil"/>
              <w:left w:val="nil"/>
              <w:bottom w:val="single" w:sz="4" w:space="0" w:color="auto"/>
              <w:right w:val="single" w:sz="4" w:space="0" w:color="auto"/>
            </w:tcBorders>
            <w:shd w:val="clear" w:color="auto" w:fill="FFFFFF" w:themeFill="background1"/>
            <w:hideMark/>
          </w:tcPr>
          <w:p w14:paraId="2397024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733EC6B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PDSP.003.040</w:t>
            </w:r>
          </w:p>
        </w:tc>
        <w:tc>
          <w:tcPr>
            <w:tcW w:w="497" w:type="pct"/>
            <w:tcBorders>
              <w:top w:val="nil"/>
              <w:left w:val="nil"/>
              <w:bottom w:val="single" w:sz="4" w:space="0" w:color="auto"/>
              <w:right w:val="single" w:sz="4" w:space="0" w:color="auto"/>
            </w:tcBorders>
            <w:shd w:val="clear" w:color="auto" w:fill="FFFFFF" w:themeFill="background1"/>
            <w:hideMark/>
          </w:tcPr>
          <w:p w14:paraId="4A5A366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hideMark/>
          </w:tcPr>
          <w:p w14:paraId="01E67BEB" w14:textId="7853E152"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All sites subject to a HIA </w:t>
            </w:r>
          </w:p>
        </w:tc>
      </w:tr>
      <w:tr w:rsidR="0053310C" w:rsidRPr="0053310C" w14:paraId="02C7369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50580C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F29F92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Introduction</w:t>
            </w:r>
          </w:p>
        </w:tc>
        <w:tc>
          <w:tcPr>
            <w:tcW w:w="1447" w:type="pct"/>
            <w:tcBorders>
              <w:top w:val="nil"/>
              <w:left w:val="nil"/>
              <w:bottom w:val="single" w:sz="4" w:space="0" w:color="auto"/>
              <w:right w:val="single" w:sz="4" w:space="0" w:color="auto"/>
            </w:tcBorders>
            <w:shd w:val="clear" w:color="auto" w:fill="FFFFFF" w:themeFill="background1"/>
            <w:hideMark/>
          </w:tcPr>
          <w:p w14:paraId="35F6A145" w14:textId="5EF187C2"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Lack of Level 2 </w:t>
            </w:r>
            <w:r w:rsidR="003A28FC" w:rsidRPr="0053310C">
              <w:rPr>
                <w:rFonts w:ascii="Calibri" w:eastAsia="Times New Roman" w:hAnsi="Calibri" w:cs="Calibri"/>
                <w:color w:val="000000"/>
                <w:kern w:val="0"/>
                <w:lang w:eastAsia="en-GB"/>
                <w14:ligatures w14:val="none"/>
              </w:rPr>
              <w:t>S</w:t>
            </w:r>
            <w:r w:rsidR="003A28FC">
              <w:rPr>
                <w:rFonts w:ascii="Calibri" w:eastAsia="Times New Roman" w:hAnsi="Calibri" w:cs="Calibri"/>
                <w:color w:val="000000"/>
                <w:kern w:val="0"/>
                <w:lang w:eastAsia="en-GB"/>
                <w14:ligatures w14:val="none"/>
              </w:rPr>
              <w:t>trategic Flood Risk Assessment</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195976D" w14:textId="459D1FE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lack of a Level 2 S</w:t>
            </w:r>
            <w:r w:rsidR="003A28FC">
              <w:rPr>
                <w:rFonts w:ascii="Calibri" w:eastAsia="Times New Roman" w:hAnsi="Calibri" w:cs="Calibri"/>
                <w:color w:val="000000"/>
                <w:kern w:val="0"/>
                <w:lang w:eastAsia="en-GB"/>
                <w14:ligatures w14:val="none"/>
              </w:rPr>
              <w:t>trategic Flood Risk Assessment</w:t>
            </w:r>
            <w:r w:rsidRPr="0053310C">
              <w:rPr>
                <w:rFonts w:ascii="Calibri" w:eastAsia="Times New Roman" w:hAnsi="Calibri" w:cs="Calibri"/>
                <w:color w:val="000000"/>
                <w:kern w:val="0"/>
                <w:lang w:eastAsia="en-GB"/>
                <w14:ligatures w14:val="none"/>
              </w:rPr>
              <w:t xml:space="preserve"> is acknowledged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The Council is proactively working with the Environment Agency on producing a Level 2 SFRA</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72DF15C0" w14:textId="09445772" w:rsidR="0053310C" w:rsidRPr="0053310C" w:rsidRDefault="003A28FC"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735248D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PDSP.002.017</w:t>
            </w:r>
          </w:p>
        </w:tc>
        <w:tc>
          <w:tcPr>
            <w:tcW w:w="497" w:type="pct"/>
            <w:tcBorders>
              <w:top w:val="nil"/>
              <w:left w:val="nil"/>
              <w:bottom w:val="single" w:sz="4" w:space="0" w:color="auto"/>
              <w:right w:val="single" w:sz="4" w:space="0" w:color="auto"/>
            </w:tcBorders>
            <w:shd w:val="clear" w:color="auto" w:fill="FFFFFF" w:themeFill="background1"/>
            <w:hideMark/>
          </w:tcPr>
          <w:p w14:paraId="36C0E46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Environment Agency</w:t>
            </w:r>
          </w:p>
        </w:tc>
        <w:tc>
          <w:tcPr>
            <w:tcW w:w="262" w:type="pct"/>
            <w:tcBorders>
              <w:top w:val="nil"/>
              <w:left w:val="nil"/>
              <w:bottom w:val="single" w:sz="4" w:space="0" w:color="auto"/>
              <w:right w:val="single" w:sz="4" w:space="0" w:color="auto"/>
            </w:tcBorders>
            <w:shd w:val="clear" w:color="auto" w:fill="FFFFFF" w:themeFill="background1"/>
            <w:noWrap/>
            <w:hideMark/>
          </w:tcPr>
          <w:p w14:paraId="21061E5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w:t>
            </w:r>
          </w:p>
        </w:tc>
      </w:tr>
      <w:tr w:rsidR="0053310C" w:rsidRPr="0053310C" w14:paraId="6A1D11E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F870FA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B708C1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Introduction</w:t>
            </w:r>
          </w:p>
        </w:tc>
        <w:tc>
          <w:tcPr>
            <w:tcW w:w="1447" w:type="pct"/>
            <w:tcBorders>
              <w:top w:val="nil"/>
              <w:left w:val="nil"/>
              <w:bottom w:val="single" w:sz="4" w:space="0" w:color="auto"/>
              <w:right w:val="single" w:sz="4" w:space="0" w:color="auto"/>
            </w:tcBorders>
            <w:shd w:val="clear" w:color="auto" w:fill="FFFFFF" w:themeFill="background1"/>
            <w:hideMark/>
          </w:tcPr>
          <w:p w14:paraId="33C7DBB1" w14:textId="1F58A0FA"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Site allocation schedule requires more heritage information</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543F2AA" w14:textId="51883514"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contains proposed conditions on development and their text is considered sufficient for providing guidance as sites proceed to planning application stage</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sidR="00F926DE">
              <w:rPr>
                <w:rFonts w:ascii="Calibri" w:eastAsia="Times New Roman" w:hAnsi="Calibri" w:cs="Calibri"/>
                <w:color w:val="000000"/>
                <w:kern w:val="0"/>
                <w:lang w:eastAsia="en-GB"/>
                <w14:ligatures w14:val="none"/>
              </w:rPr>
              <w:t>F</w:t>
            </w:r>
            <w:r w:rsidRPr="0053310C">
              <w:rPr>
                <w:rFonts w:ascii="Calibri" w:eastAsia="Times New Roman" w:hAnsi="Calibri" w:cs="Calibri"/>
                <w:color w:val="000000"/>
                <w:kern w:val="0"/>
                <w:lang w:eastAsia="en-GB"/>
                <w14:ligatures w14:val="none"/>
              </w:rPr>
              <w:t>urther details on the sites and their respective constraints are contained within the Site Selection Methodology (which contains detailed site appraisals) and other supporting documents such as Heritage Impact Assessments</w:t>
            </w:r>
            <w:r w:rsidR="00504216">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6AC123A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E82550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PDSP.116.103</w:t>
            </w:r>
          </w:p>
        </w:tc>
        <w:tc>
          <w:tcPr>
            <w:tcW w:w="497" w:type="pct"/>
            <w:tcBorders>
              <w:top w:val="nil"/>
              <w:left w:val="nil"/>
              <w:bottom w:val="single" w:sz="4" w:space="0" w:color="auto"/>
              <w:right w:val="single" w:sz="4" w:space="0" w:color="auto"/>
            </w:tcBorders>
            <w:shd w:val="clear" w:color="auto" w:fill="FFFFFF" w:themeFill="background1"/>
            <w:hideMark/>
          </w:tcPr>
          <w:p w14:paraId="3903C0D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Joined Up Heritage Sheffield</w:t>
            </w:r>
          </w:p>
        </w:tc>
        <w:tc>
          <w:tcPr>
            <w:tcW w:w="262" w:type="pct"/>
            <w:tcBorders>
              <w:top w:val="nil"/>
              <w:left w:val="nil"/>
              <w:bottom w:val="single" w:sz="4" w:space="0" w:color="auto"/>
              <w:right w:val="single" w:sz="4" w:space="0" w:color="auto"/>
            </w:tcBorders>
            <w:shd w:val="clear" w:color="auto" w:fill="FFFFFF" w:themeFill="background1"/>
            <w:noWrap/>
            <w:hideMark/>
          </w:tcPr>
          <w:p w14:paraId="6009916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w:t>
            </w:r>
          </w:p>
        </w:tc>
      </w:tr>
      <w:tr w:rsidR="0053310C" w:rsidRPr="0053310C" w14:paraId="5A83AFE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845EA0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D2FA6B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Introduction</w:t>
            </w:r>
          </w:p>
        </w:tc>
        <w:tc>
          <w:tcPr>
            <w:tcW w:w="1447" w:type="pct"/>
            <w:tcBorders>
              <w:top w:val="nil"/>
              <w:left w:val="nil"/>
              <w:bottom w:val="single" w:sz="4" w:space="0" w:color="auto"/>
              <w:right w:val="single" w:sz="4" w:space="0" w:color="auto"/>
            </w:tcBorders>
            <w:shd w:val="clear" w:color="auto" w:fill="FFFFFF" w:themeFill="background1"/>
            <w:hideMark/>
          </w:tcPr>
          <w:p w14:paraId="2130E379" w14:textId="627417F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Annex A: Site Allocations – Recognise and allocate land for the creation of burial provision to meet the needs of Muslim communities residing in Sharrow, Nether Edge and </w:t>
            </w:r>
            <w:proofErr w:type="spellStart"/>
            <w:r w:rsidRPr="0053310C">
              <w:rPr>
                <w:rFonts w:ascii="Calibri" w:eastAsia="Times New Roman" w:hAnsi="Calibri" w:cs="Calibri"/>
                <w:color w:val="000000"/>
                <w:kern w:val="0"/>
                <w:lang w:eastAsia="en-GB"/>
                <w14:ligatures w14:val="none"/>
              </w:rPr>
              <w:t>Millhouses</w:t>
            </w:r>
            <w:proofErr w:type="spellEnd"/>
            <w:r w:rsidRPr="0053310C">
              <w:rPr>
                <w:rFonts w:ascii="Calibri" w:eastAsia="Times New Roman" w:hAnsi="Calibri" w:cs="Calibri"/>
                <w:color w:val="000000"/>
                <w:kern w:val="0"/>
                <w:lang w:eastAsia="en-GB"/>
                <w14:ligatures w14:val="none"/>
              </w:rPr>
              <w:t xml:space="preserve">; Spital Hill, </w:t>
            </w:r>
            <w:proofErr w:type="spellStart"/>
            <w:r w:rsidRPr="0053310C">
              <w:rPr>
                <w:rFonts w:ascii="Calibri" w:eastAsia="Times New Roman" w:hAnsi="Calibri" w:cs="Calibri"/>
                <w:color w:val="000000"/>
                <w:kern w:val="0"/>
                <w:lang w:eastAsia="en-GB"/>
                <w14:ligatures w14:val="none"/>
              </w:rPr>
              <w:t>Burngreave</w:t>
            </w:r>
            <w:proofErr w:type="spellEnd"/>
            <w:r w:rsidRPr="0053310C">
              <w:rPr>
                <w:rFonts w:ascii="Calibri" w:eastAsia="Times New Roman" w:hAnsi="Calibri" w:cs="Calibri"/>
                <w:color w:val="000000"/>
                <w:kern w:val="0"/>
                <w:lang w:eastAsia="en-GB"/>
                <w14:ligatures w14:val="none"/>
              </w:rPr>
              <w:t>, Firth Park/Fir Vale and Tinsley/Darnall</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B934DC7" w14:textId="7E100E52"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identified need for additional space for Muslim burials highlighted by the community is recognised</w:t>
            </w:r>
            <w:r w:rsidR="002558D6">
              <w:rPr>
                <w:rFonts w:ascii="Calibri" w:eastAsia="Times New Roman" w:hAnsi="Calibri" w:cs="Calibri"/>
                <w:color w:val="000000"/>
                <w:kern w:val="0"/>
                <w:lang w:eastAsia="en-GB"/>
                <w14:ligatures w14:val="none"/>
              </w:rPr>
              <w:t xml:space="preserve"> in the Infrastructure Delivery Plan</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No change is needed as the Local Plan does not allocate land for new cemeteries; however, planning applications brought forward to meet this need will be considered under existing national planning policy</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0D1BCDA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7EADF50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PDSP.143.003</w:t>
            </w:r>
          </w:p>
        </w:tc>
        <w:tc>
          <w:tcPr>
            <w:tcW w:w="497" w:type="pct"/>
            <w:tcBorders>
              <w:top w:val="nil"/>
              <w:left w:val="nil"/>
              <w:bottom w:val="single" w:sz="4" w:space="0" w:color="auto"/>
              <w:right w:val="single" w:sz="4" w:space="0" w:color="auto"/>
            </w:tcBorders>
            <w:shd w:val="clear" w:color="auto" w:fill="FFFFFF" w:themeFill="background1"/>
            <w:hideMark/>
          </w:tcPr>
          <w:p w14:paraId="729F156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South Yorkshire Muslim Community Forum</w:t>
            </w:r>
          </w:p>
        </w:tc>
        <w:tc>
          <w:tcPr>
            <w:tcW w:w="262" w:type="pct"/>
            <w:tcBorders>
              <w:top w:val="nil"/>
              <w:left w:val="nil"/>
              <w:bottom w:val="single" w:sz="4" w:space="0" w:color="auto"/>
              <w:right w:val="single" w:sz="4" w:space="0" w:color="auto"/>
            </w:tcBorders>
            <w:shd w:val="clear" w:color="auto" w:fill="FFFFFF" w:themeFill="background1"/>
            <w:noWrap/>
            <w:hideMark/>
          </w:tcPr>
          <w:p w14:paraId="5C05831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w:t>
            </w:r>
          </w:p>
        </w:tc>
      </w:tr>
      <w:tr w:rsidR="0053310C" w:rsidRPr="0053310C" w14:paraId="35A4CD2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8FFE58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C14E66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1A534C9E" w14:textId="7D41AD20"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Response seems to suggest that there is only one employment allocation in the area (KN02) and so may not have sufficient supply of employment within CA1</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8AF06B2" w14:textId="1DC911A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approach taken to the need and supply of land for employment is considered sound and supported by the Integrated Impact Assessment and Employment Land Review</w:t>
            </w:r>
            <w:r w:rsidR="008168E6">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The </w:t>
            </w:r>
            <w:r w:rsidR="00403804" w:rsidRPr="0053310C">
              <w:rPr>
                <w:rFonts w:ascii="Calibri" w:eastAsia="Times New Roman" w:hAnsi="Calibri" w:cs="Calibri"/>
                <w:color w:val="000000"/>
                <w:kern w:val="0"/>
                <w:lang w:eastAsia="en-GB"/>
                <w14:ligatures w14:val="none"/>
              </w:rPr>
              <w:t>long-term</w:t>
            </w:r>
            <w:r w:rsidRPr="0053310C">
              <w:rPr>
                <w:rFonts w:ascii="Calibri" w:eastAsia="Times New Roman" w:hAnsi="Calibri" w:cs="Calibri"/>
                <w:color w:val="000000"/>
                <w:kern w:val="0"/>
                <w:lang w:eastAsia="en-GB"/>
                <w14:ligatures w14:val="none"/>
              </w:rPr>
              <w:t xml:space="preserve"> need for </w:t>
            </w:r>
            <w:r w:rsidR="00961384">
              <w:rPr>
                <w:rFonts w:ascii="Calibri" w:eastAsia="Times New Roman" w:hAnsi="Calibri" w:cs="Calibri"/>
                <w:color w:val="000000"/>
                <w:kern w:val="0"/>
                <w:lang w:eastAsia="en-GB"/>
                <w14:ligatures w14:val="none"/>
              </w:rPr>
              <w:t xml:space="preserve">employment </w:t>
            </w:r>
            <w:r w:rsidRPr="0053310C">
              <w:rPr>
                <w:rFonts w:ascii="Calibri" w:eastAsia="Times New Roman" w:hAnsi="Calibri" w:cs="Calibri"/>
                <w:color w:val="000000"/>
                <w:kern w:val="0"/>
                <w:lang w:eastAsia="en-GB"/>
                <w14:ligatures w14:val="none"/>
              </w:rPr>
              <w:t xml:space="preserve">land can be reassessed when the Plan is reviewed after 5 years so </w:t>
            </w:r>
            <w:r w:rsidR="00E241F0">
              <w:rPr>
                <w:rFonts w:ascii="Calibri" w:eastAsia="Times New Roman" w:hAnsi="Calibri" w:cs="Calibri"/>
                <w:color w:val="000000"/>
                <w:kern w:val="0"/>
                <w:lang w:eastAsia="en-GB"/>
                <w14:ligatures w14:val="none"/>
              </w:rPr>
              <w:t>it is not necessary to</w:t>
            </w:r>
            <w:r w:rsidRPr="0053310C">
              <w:rPr>
                <w:rFonts w:ascii="Calibri" w:eastAsia="Times New Roman" w:hAnsi="Calibri" w:cs="Calibri"/>
                <w:color w:val="000000"/>
                <w:kern w:val="0"/>
                <w:lang w:eastAsia="en-GB"/>
                <w14:ligatures w14:val="none"/>
              </w:rPr>
              <w:t xml:space="preserve"> identify a full </w:t>
            </w:r>
            <w:proofErr w:type="gramStart"/>
            <w:r w:rsidRPr="0053310C">
              <w:rPr>
                <w:rFonts w:ascii="Calibri" w:eastAsia="Times New Roman" w:hAnsi="Calibri" w:cs="Calibri"/>
                <w:color w:val="000000"/>
                <w:kern w:val="0"/>
                <w:lang w:eastAsia="en-GB"/>
                <w14:ligatures w14:val="none"/>
              </w:rPr>
              <w:t>15 year</w:t>
            </w:r>
            <w:proofErr w:type="gramEnd"/>
            <w:r w:rsidRPr="0053310C">
              <w:rPr>
                <w:rFonts w:ascii="Calibri" w:eastAsia="Times New Roman" w:hAnsi="Calibri" w:cs="Calibri"/>
                <w:color w:val="000000"/>
                <w:kern w:val="0"/>
                <w:lang w:eastAsia="en-GB"/>
                <w14:ligatures w14:val="none"/>
              </w:rPr>
              <w:t xml:space="preserve"> supply.</w:t>
            </w:r>
          </w:p>
        </w:tc>
        <w:tc>
          <w:tcPr>
            <w:tcW w:w="296" w:type="pct"/>
            <w:tcBorders>
              <w:top w:val="nil"/>
              <w:left w:val="nil"/>
              <w:bottom w:val="single" w:sz="4" w:space="0" w:color="auto"/>
              <w:right w:val="single" w:sz="4" w:space="0" w:color="auto"/>
            </w:tcBorders>
            <w:shd w:val="clear" w:color="auto" w:fill="FFFFFF" w:themeFill="background1"/>
            <w:hideMark/>
          </w:tcPr>
          <w:p w14:paraId="3DA07E1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5112A86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PDSP.060.003</w:t>
            </w:r>
          </w:p>
        </w:tc>
        <w:tc>
          <w:tcPr>
            <w:tcW w:w="497" w:type="pct"/>
            <w:tcBorders>
              <w:top w:val="nil"/>
              <w:left w:val="nil"/>
              <w:bottom w:val="single" w:sz="4" w:space="0" w:color="auto"/>
              <w:right w:val="single" w:sz="4" w:space="0" w:color="auto"/>
            </w:tcBorders>
            <w:shd w:val="clear" w:color="auto" w:fill="FFFFFF" w:themeFill="background1"/>
            <w:hideMark/>
          </w:tcPr>
          <w:p w14:paraId="53D4368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Mr A Spurr (Submitted by Spring Planning)</w:t>
            </w:r>
          </w:p>
        </w:tc>
        <w:tc>
          <w:tcPr>
            <w:tcW w:w="262" w:type="pct"/>
            <w:tcBorders>
              <w:top w:val="nil"/>
              <w:left w:val="nil"/>
              <w:bottom w:val="single" w:sz="4" w:space="0" w:color="auto"/>
              <w:right w:val="single" w:sz="4" w:space="0" w:color="auto"/>
            </w:tcBorders>
            <w:shd w:val="clear" w:color="auto" w:fill="FFFFFF" w:themeFill="background1"/>
            <w:noWrap/>
            <w:hideMark/>
          </w:tcPr>
          <w:p w14:paraId="0F3D16E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KN02</w:t>
            </w:r>
          </w:p>
        </w:tc>
      </w:tr>
      <w:tr w:rsidR="0053310C" w:rsidRPr="0053310C" w14:paraId="1DEE229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E5E0E5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95988B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10CE7055" w14:textId="57DEA894"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Site Allocation KN02 should either be updated to reflect a more flexible approach to development on this site or removed and covered by the wider policies governing this area</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AB82E84" w14:textId="5FF0473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The policy approach is consistent with the requirements of Paragraph 119 of the National Planning Policy Framework </w:t>
            </w:r>
            <w:proofErr w:type="gramStart"/>
            <w:r w:rsidR="00A82B1C" w:rsidRPr="0053310C">
              <w:rPr>
                <w:rFonts w:ascii="Calibri" w:eastAsia="Times New Roman" w:hAnsi="Calibri" w:cs="Calibri"/>
                <w:color w:val="000000"/>
                <w:kern w:val="0"/>
                <w:lang w:eastAsia="en-GB"/>
                <w14:ligatures w14:val="none"/>
              </w:rPr>
              <w:t>in regard to</w:t>
            </w:r>
            <w:proofErr w:type="gramEnd"/>
            <w:r w:rsidRPr="0053310C">
              <w:rPr>
                <w:rFonts w:ascii="Calibri" w:eastAsia="Times New Roman" w:hAnsi="Calibri" w:cs="Calibri"/>
                <w:color w:val="000000"/>
                <w:kern w:val="0"/>
                <w:lang w:eastAsia="en-GB"/>
                <w14:ligatures w14:val="none"/>
              </w:rPr>
              <w:t xml:space="preserve"> making effective use of land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General Employment </w:t>
            </w:r>
            <w:r w:rsidRPr="0053310C">
              <w:rPr>
                <w:rFonts w:ascii="Calibri" w:eastAsia="Times New Roman" w:hAnsi="Calibri" w:cs="Calibri"/>
                <w:color w:val="000000"/>
                <w:kern w:val="0"/>
                <w:lang w:eastAsia="en-GB"/>
                <w14:ligatures w14:val="none"/>
              </w:rPr>
              <w:lastRenderedPageBreak/>
              <w:t>Zones provide opportunity and flexibility for a wide range of business to expand, locate and relocate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Other uses are not appropriate in these areas, therefore KN02 </w:t>
            </w:r>
            <w:proofErr w:type="gramStart"/>
            <w:r w:rsidRPr="0053310C">
              <w:rPr>
                <w:rFonts w:ascii="Calibri" w:eastAsia="Times New Roman" w:hAnsi="Calibri" w:cs="Calibri"/>
                <w:color w:val="000000"/>
                <w:kern w:val="0"/>
                <w:lang w:eastAsia="en-GB"/>
                <w14:ligatures w14:val="none"/>
              </w:rPr>
              <w:t>is considered to be</w:t>
            </w:r>
            <w:proofErr w:type="gramEnd"/>
            <w:r w:rsidRPr="0053310C">
              <w:rPr>
                <w:rFonts w:ascii="Calibri" w:eastAsia="Times New Roman" w:hAnsi="Calibri" w:cs="Calibri"/>
                <w:color w:val="000000"/>
                <w:kern w:val="0"/>
                <w:lang w:eastAsia="en-GB"/>
                <w14:ligatures w14:val="none"/>
              </w:rPr>
              <w:t xml:space="preserve"> appropriately allocated.</w:t>
            </w:r>
          </w:p>
        </w:tc>
        <w:tc>
          <w:tcPr>
            <w:tcW w:w="296" w:type="pct"/>
            <w:tcBorders>
              <w:top w:val="nil"/>
              <w:left w:val="nil"/>
              <w:bottom w:val="single" w:sz="4" w:space="0" w:color="auto"/>
              <w:right w:val="single" w:sz="4" w:space="0" w:color="auto"/>
            </w:tcBorders>
            <w:shd w:val="clear" w:color="auto" w:fill="FFFFFF" w:themeFill="background1"/>
            <w:hideMark/>
          </w:tcPr>
          <w:p w14:paraId="66DD5C4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552A50A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PDSP.060.004</w:t>
            </w:r>
          </w:p>
        </w:tc>
        <w:tc>
          <w:tcPr>
            <w:tcW w:w="497" w:type="pct"/>
            <w:tcBorders>
              <w:top w:val="nil"/>
              <w:left w:val="nil"/>
              <w:bottom w:val="single" w:sz="4" w:space="0" w:color="auto"/>
              <w:right w:val="single" w:sz="4" w:space="0" w:color="auto"/>
            </w:tcBorders>
            <w:shd w:val="clear" w:color="auto" w:fill="FFFFFF" w:themeFill="background1"/>
            <w:hideMark/>
          </w:tcPr>
          <w:p w14:paraId="53652BB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Mr A Spurr (Submitted by Spring Planning)</w:t>
            </w:r>
          </w:p>
        </w:tc>
        <w:tc>
          <w:tcPr>
            <w:tcW w:w="262" w:type="pct"/>
            <w:tcBorders>
              <w:top w:val="nil"/>
              <w:left w:val="nil"/>
              <w:bottom w:val="single" w:sz="4" w:space="0" w:color="auto"/>
              <w:right w:val="single" w:sz="4" w:space="0" w:color="auto"/>
            </w:tcBorders>
            <w:shd w:val="clear" w:color="auto" w:fill="FFFFFF" w:themeFill="background1"/>
            <w:noWrap/>
            <w:hideMark/>
          </w:tcPr>
          <w:p w14:paraId="6B4A56B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KN02</w:t>
            </w:r>
          </w:p>
        </w:tc>
      </w:tr>
      <w:tr w:rsidR="0053310C" w:rsidRPr="0053310C" w14:paraId="51D27FE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3B0FE6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81C743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34F76F2A" w14:textId="7A1DCDC4" w:rsidR="0053310C" w:rsidRPr="0053310C" w:rsidRDefault="005C5602"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Sites</w:t>
            </w:r>
            <w:r w:rsidR="0053310C" w:rsidRPr="0053310C">
              <w:rPr>
                <w:rFonts w:ascii="Calibri" w:eastAsia="Times New Roman" w:hAnsi="Calibri" w:cs="Calibri"/>
                <w:color w:val="000000"/>
                <w:kern w:val="0"/>
                <w:lang w:eastAsia="en-GB"/>
                <w14:ligatures w14:val="none"/>
              </w:rPr>
              <w:t xml:space="preserve"> KN03, KN07, KN21 and KN24 should come forward in a masterplan as there are quite a few key heritage assets on all these sites</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3707EB2" w14:textId="2537D6E5"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w:t>
            </w:r>
            <w:r w:rsidR="003C33FC">
              <w:rPr>
                <w:rFonts w:ascii="Calibri" w:eastAsia="Times New Roman" w:hAnsi="Calibri" w:cs="Calibri"/>
                <w:color w:val="000000"/>
                <w:kern w:val="0"/>
                <w:lang w:eastAsia="en-GB"/>
                <w14:ligatures w14:val="none"/>
              </w:rPr>
              <w:t xml:space="preserve">on development </w:t>
            </w:r>
            <w:r w:rsidRPr="0053310C">
              <w:rPr>
                <w:rFonts w:ascii="Calibri" w:eastAsia="Times New Roman" w:hAnsi="Calibri" w:cs="Calibri"/>
                <w:color w:val="000000"/>
                <w:kern w:val="0"/>
                <w:lang w:eastAsia="en-GB"/>
                <w14:ligatures w14:val="none"/>
              </w:rPr>
              <w:t>has been amended to state that development proposals should implement the recommendations set out in the Heritage Impact Assessment or other suitable mitigation measures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sidR="0067107B">
              <w:rPr>
                <w:rFonts w:ascii="Calibri" w:eastAsia="Times New Roman" w:hAnsi="Calibri" w:cs="Calibri"/>
                <w:color w:val="000000"/>
                <w:kern w:val="0"/>
                <w:lang w:eastAsia="en-GB"/>
                <w14:ligatures w14:val="none"/>
              </w:rPr>
              <w:t>The s</w:t>
            </w:r>
            <w:r w:rsidRPr="0053310C">
              <w:rPr>
                <w:rFonts w:ascii="Calibri" w:eastAsia="Times New Roman" w:hAnsi="Calibri" w:cs="Calibri"/>
                <w:color w:val="000000"/>
                <w:kern w:val="0"/>
                <w:lang w:eastAsia="en-GB"/>
                <w14:ligatures w14:val="none"/>
              </w:rPr>
              <w:t xml:space="preserve">ite is proposed to come forward as part of emerging </w:t>
            </w:r>
            <w:proofErr w:type="spellStart"/>
            <w:r w:rsidR="00C16142">
              <w:rPr>
                <w:rFonts w:ascii="Calibri" w:eastAsia="Times New Roman" w:hAnsi="Calibri" w:cs="Calibri"/>
                <w:color w:val="000000"/>
                <w:kern w:val="0"/>
                <w:lang w:eastAsia="en-GB"/>
                <w14:ligatures w14:val="none"/>
              </w:rPr>
              <w:t>m</w:t>
            </w:r>
            <w:r w:rsidRPr="0053310C">
              <w:rPr>
                <w:rFonts w:ascii="Calibri" w:eastAsia="Times New Roman" w:hAnsi="Calibri" w:cs="Calibri"/>
                <w:color w:val="000000"/>
                <w:kern w:val="0"/>
                <w:lang w:eastAsia="en-GB"/>
                <w14:ligatures w14:val="none"/>
              </w:rPr>
              <w:t>asterplan</w:t>
            </w:r>
            <w:r w:rsidR="00C16142">
              <w:rPr>
                <w:rFonts w:ascii="Calibri" w:eastAsia="Times New Roman" w:hAnsi="Calibri" w:cs="Calibri"/>
                <w:color w:val="000000"/>
                <w:kern w:val="0"/>
                <w:lang w:eastAsia="en-GB"/>
                <w14:ligatures w14:val="none"/>
              </w:rPr>
              <w:t>ning</w:t>
            </w:r>
            <w:proofErr w:type="spellEnd"/>
            <w:r w:rsidR="00C16142">
              <w:rPr>
                <w:rFonts w:ascii="Calibri" w:eastAsia="Times New Roman" w:hAnsi="Calibri" w:cs="Calibri"/>
                <w:color w:val="000000"/>
                <w:kern w:val="0"/>
                <w:lang w:eastAsia="en-GB"/>
                <w14:ligatures w14:val="none"/>
              </w:rPr>
              <w:t xml:space="preserve"> work</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Added reference to the emerging </w:t>
            </w:r>
            <w:proofErr w:type="spellStart"/>
            <w:r w:rsidR="00C220D1">
              <w:rPr>
                <w:rFonts w:ascii="Calibri" w:eastAsia="Times New Roman" w:hAnsi="Calibri" w:cs="Calibri"/>
                <w:color w:val="000000"/>
                <w:kern w:val="0"/>
                <w:lang w:eastAsia="en-GB"/>
                <w14:ligatures w14:val="none"/>
              </w:rPr>
              <w:t>masterplanning</w:t>
            </w:r>
            <w:proofErr w:type="spellEnd"/>
            <w:r w:rsidR="00C220D1">
              <w:rPr>
                <w:rFonts w:ascii="Calibri" w:eastAsia="Times New Roman" w:hAnsi="Calibri" w:cs="Calibri"/>
                <w:color w:val="000000"/>
                <w:kern w:val="0"/>
                <w:lang w:eastAsia="en-GB"/>
                <w14:ligatures w14:val="none"/>
              </w:rPr>
              <w:t xml:space="preserve"> work</w:t>
            </w:r>
            <w:r w:rsidRPr="0053310C">
              <w:rPr>
                <w:rFonts w:ascii="Calibri" w:eastAsia="Times New Roman" w:hAnsi="Calibri" w:cs="Calibri"/>
                <w:color w:val="000000"/>
                <w:kern w:val="0"/>
                <w:lang w:eastAsia="en-GB"/>
                <w14:ligatures w14:val="none"/>
              </w:rPr>
              <w:t>.</w:t>
            </w:r>
          </w:p>
        </w:tc>
        <w:tc>
          <w:tcPr>
            <w:tcW w:w="296" w:type="pct"/>
            <w:tcBorders>
              <w:top w:val="nil"/>
              <w:left w:val="nil"/>
              <w:bottom w:val="single" w:sz="4" w:space="0" w:color="auto"/>
              <w:right w:val="single" w:sz="4" w:space="0" w:color="auto"/>
            </w:tcBorders>
            <w:shd w:val="clear" w:color="auto" w:fill="FFFFFF" w:themeFill="background1"/>
            <w:hideMark/>
          </w:tcPr>
          <w:p w14:paraId="5DB91D5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21A8B3E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PDSP.003.041</w:t>
            </w:r>
          </w:p>
        </w:tc>
        <w:tc>
          <w:tcPr>
            <w:tcW w:w="497" w:type="pct"/>
            <w:tcBorders>
              <w:top w:val="nil"/>
              <w:left w:val="nil"/>
              <w:bottom w:val="single" w:sz="4" w:space="0" w:color="auto"/>
              <w:right w:val="single" w:sz="4" w:space="0" w:color="auto"/>
            </w:tcBorders>
            <w:shd w:val="clear" w:color="auto" w:fill="FFFFFF" w:themeFill="background1"/>
            <w:hideMark/>
          </w:tcPr>
          <w:p w14:paraId="6009ADE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6E62729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KN03</w:t>
            </w:r>
          </w:p>
        </w:tc>
      </w:tr>
      <w:tr w:rsidR="0053310C" w:rsidRPr="0053310C" w14:paraId="487B41F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382206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222EF6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1A51BB21" w14:textId="38892F2E"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HE </w:t>
            </w:r>
            <w:r w:rsidR="00467AF5">
              <w:rPr>
                <w:rFonts w:ascii="Calibri" w:eastAsia="Times New Roman" w:hAnsi="Calibri" w:cs="Calibri"/>
                <w:color w:val="000000"/>
                <w:kern w:val="0"/>
                <w:lang w:eastAsia="en-GB"/>
                <w14:ligatures w14:val="none"/>
              </w:rPr>
              <w:t>concerned</w:t>
            </w:r>
            <w:r w:rsidR="00467AF5"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about impact of site on the Conservation Area</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C84A65F" w14:textId="21D65CC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17EF6BF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570ED52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PDSP.003.042</w:t>
            </w:r>
          </w:p>
        </w:tc>
        <w:tc>
          <w:tcPr>
            <w:tcW w:w="497" w:type="pct"/>
            <w:tcBorders>
              <w:top w:val="nil"/>
              <w:left w:val="nil"/>
              <w:bottom w:val="single" w:sz="4" w:space="0" w:color="auto"/>
              <w:right w:val="single" w:sz="4" w:space="0" w:color="auto"/>
            </w:tcBorders>
            <w:shd w:val="clear" w:color="auto" w:fill="FFFFFF" w:themeFill="background1"/>
            <w:hideMark/>
          </w:tcPr>
          <w:p w14:paraId="6F14FA6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12D6760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KN04</w:t>
            </w:r>
          </w:p>
        </w:tc>
      </w:tr>
      <w:tr w:rsidR="0053310C" w:rsidRPr="0053310C" w14:paraId="6F0DE38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B9E5C8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550589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03D40F25" w14:textId="584F58B2"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EA23A2">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KN04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E286CB5" w14:textId="77777777" w:rsidR="00C24747" w:rsidRDefault="00C24747" w:rsidP="00C24747">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6FDF5356" w14:textId="77777777" w:rsidR="00C24747" w:rsidRDefault="00C24747" w:rsidP="00C24747">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7955C2EC" w14:textId="284DF4F2" w:rsidR="0053310C" w:rsidRPr="0053310C" w:rsidRDefault="00C24747"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w:t>
            </w:r>
            <w:r>
              <w:rPr>
                <w:rFonts w:ascii="Calibri" w:eastAsia="Times New Roman" w:hAnsi="Calibri" w:cs="Calibri"/>
                <w:color w:val="000000"/>
                <w:kern w:val="0"/>
                <w:lang w:eastAsia="en-GB"/>
                <w14:ligatures w14:val="none"/>
              </w:rPr>
              <w:lastRenderedPageBreak/>
              <w:t xml:space="preserve">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6A23D8A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7C3CA2A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PDSP.042.042</w:t>
            </w:r>
          </w:p>
        </w:tc>
        <w:tc>
          <w:tcPr>
            <w:tcW w:w="497" w:type="pct"/>
            <w:tcBorders>
              <w:top w:val="nil"/>
              <w:left w:val="nil"/>
              <w:bottom w:val="single" w:sz="4" w:space="0" w:color="auto"/>
              <w:right w:val="single" w:sz="4" w:space="0" w:color="auto"/>
            </w:tcBorders>
            <w:shd w:val="clear" w:color="auto" w:fill="FFFFFF" w:themeFill="background1"/>
            <w:hideMark/>
          </w:tcPr>
          <w:p w14:paraId="3D384B17" w14:textId="1BFFBBD1"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Hallam Land Management, Strata Homes, Inspired Villages and Lime Developments Limited (Submitted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3A57F3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KN04</w:t>
            </w:r>
          </w:p>
        </w:tc>
      </w:tr>
      <w:tr w:rsidR="0053310C" w:rsidRPr="0053310C" w14:paraId="5AF7303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2DE92A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FABE33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3C2F3A28" w14:textId="516662FB"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w:t>
            </w:r>
            <w:r w:rsidR="005C5602">
              <w:rPr>
                <w:rFonts w:ascii="Calibri" w:eastAsia="Times New Roman" w:hAnsi="Calibri" w:cs="Calibri"/>
                <w:color w:val="000000"/>
                <w:kern w:val="0"/>
                <w:lang w:eastAsia="en-GB"/>
                <w14:ligatures w14:val="none"/>
              </w:rPr>
              <w:t>istoric England</w:t>
            </w:r>
            <w:r w:rsidRPr="0053310C">
              <w:rPr>
                <w:rFonts w:ascii="Calibri" w:eastAsia="Times New Roman" w:hAnsi="Calibri" w:cs="Calibri"/>
                <w:color w:val="000000"/>
                <w:kern w:val="0"/>
                <w:lang w:eastAsia="en-GB"/>
                <w14:ligatures w14:val="none"/>
              </w:rPr>
              <w:t xml:space="preserve"> </w:t>
            </w:r>
            <w:r w:rsidR="00023699">
              <w:rPr>
                <w:rFonts w:ascii="Calibri" w:eastAsia="Times New Roman" w:hAnsi="Calibri" w:cs="Calibri"/>
                <w:color w:val="000000"/>
                <w:kern w:val="0"/>
                <w:lang w:eastAsia="en-GB"/>
                <w14:ligatures w14:val="none"/>
              </w:rPr>
              <w:t>concerned</w:t>
            </w:r>
            <w:r w:rsidR="00023699"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about impact of site on the Conservation Area and Grade II listed buildings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AD6F010" w14:textId="0EA4243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22C4865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6863244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PDSP.003.043</w:t>
            </w:r>
          </w:p>
        </w:tc>
        <w:tc>
          <w:tcPr>
            <w:tcW w:w="497" w:type="pct"/>
            <w:tcBorders>
              <w:top w:val="nil"/>
              <w:left w:val="nil"/>
              <w:bottom w:val="single" w:sz="4" w:space="0" w:color="auto"/>
              <w:right w:val="single" w:sz="4" w:space="0" w:color="auto"/>
            </w:tcBorders>
            <w:shd w:val="clear" w:color="auto" w:fill="FFFFFF" w:themeFill="background1"/>
            <w:hideMark/>
          </w:tcPr>
          <w:p w14:paraId="3E74969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19C2A31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KN05</w:t>
            </w:r>
          </w:p>
        </w:tc>
      </w:tr>
      <w:tr w:rsidR="0053310C" w:rsidRPr="0053310C" w14:paraId="396B6EB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802D60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FD8942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7FEC3B1C" w14:textId="2B98F622"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0F0F12">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KN05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A31953B" w14:textId="77777777" w:rsidR="00630E9D" w:rsidRDefault="00630E9D" w:rsidP="00630E9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w:t>
            </w:r>
            <w:r w:rsidRPr="0053310C">
              <w:rPr>
                <w:rFonts w:ascii="Calibri" w:eastAsia="Times New Roman" w:hAnsi="Calibri" w:cs="Calibri"/>
                <w:color w:val="000000"/>
                <w:kern w:val="0"/>
                <w:lang w:eastAsia="en-GB"/>
                <w14:ligatures w14:val="none"/>
              </w:rPr>
              <w:lastRenderedPageBreak/>
              <w:t>proposed allocation will contribute to meeting housing need</w:t>
            </w:r>
            <w:r>
              <w:rPr>
                <w:rFonts w:ascii="Calibri" w:eastAsia="Times New Roman" w:hAnsi="Calibri" w:cs="Calibri"/>
                <w:color w:val="000000"/>
                <w:kern w:val="0"/>
                <w:lang w:eastAsia="en-GB"/>
                <w14:ligatures w14:val="none"/>
              </w:rPr>
              <w:t xml:space="preserve">.  </w:t>
            </w:r>
          </w:p>
          <w:p w14:paraId="6B36E4B4" w14:textId="77777777" w:rsidR="00630E9D" w:rsidRDefault="00630E9D" w:rsidP="00630E9D">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24A4B0BD" w14:textId="1E3C00FC" w:rsidR="0053310C" w:rsidRPr="0053310C" w:rsidRDefault="00630E9D"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5D1CF70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3B3DECD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PDSP.042.043</w:t>
            </w:r>
          </w:p>
        </w:tc>
        <w:tc>
          <w:tcPr>
            <w:tcW w:w="497" w:type="pct"/>
            <w:tcBorders>
              <w:top w:val="nil"/>
              <w:left w:val="nil"/>
              <w:bottom w:val="single" w:sz="4" w:space="0" w:color="auto"/>
              <w:right w:val="single" w:sz="4" w:space="0" w:color="auto"/>
            </w:tcBorders>
            <w:shd w:val="clear" w:color="auto" w:fill="FFFFFF" w:themeFill="background1"/>
            <w:hideMark/>
          </w:tcPr>
          <w:p w14:paraId="51B39C0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727624B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KN05</w:t>
            </w:r>
          </w:p>
        </w:tc>
      </w:tr>
      <w:tr w:rsidR="0053310C" w:rsidRPr="0053310C" w14:paraId="59818A9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982AA5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4CE636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63C12E36" w14:textId="6B35BDD2" w:rsidR="0053310C" w:rsidRPr="0053310C" w:rsidRDefault="005C5602"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Sites</w:t>
            </w:r>
            <w:r w:rsidR="0053310C" w:rsidRPr="0053310C">
              <w:rPr>
                <w:rFonts w:ascii="Calibri" w:eastAsia="Times New Roman" w:hAnsi="Calibri" w:cs="Calibri"/>
                <w:color w:val="000000"/>
                <w:kern w:val="0"/>
                <w:lang w:eastAsia="en-GB"/>
                <w14:ligatures w14:val="none"/>
              </w:rPr>
              <w:t xml:space="preserve"> KN03, KN07, KN21 and KN24 should come forward in a masterplan as there are quite a few key heritage assets on all these sites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Concerned</w:t>
            </w:r>
            <w:r w:rsidR="002121D9">
              <w:rPr>
                <w:rFonts w:ascii="Calibri" w:eastAsia="Times New Roman" w:hAnsi="Calibri" w:cs="Calibri"/>
                <w:color w:val="000000"/>
                <w:kern w:val="0"/>
                <w:lang w:eastAsia="en-GB"/>
                <w14:ligatures w14:val="none"/>
              </w:rPr>
              <w:t xml:space="preserve"> that</w:t>
            </w:r>
            <w:r w:rsidR="0053310C" w:rsidRPr="0053310C">
              <w:rPr>
                <w:rFonts w:ascii="Calibri" w:eastAsia="Times New Roman" w:hAnsi="Calibri" w:cs="Calibri"/>
                <w:color w:val="000000"/>
                <w:kern w:val="0"/>
                <w:lang w:eastAsia="en-GB"/>
                <w14:ligatures w14:val="none"/>
              </w:rPr>
              <w:t xml:space="preserve"> decision making process is not explicit</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516B8D8" w14:textId="7CF1E4F5"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  Site is proposed to come forward as part of emerging </w:t>
            </w:r>
            <w:proofErr w:type="spellStart"/>
            <w:r w:rsidR="00744BC1">
              <w:rPr>
                <w:rFonts w:ascii="Calibri" w:eastAsia="Times New Roman" w:hAnsi="Calibri" w:cs="Calibri"/>
                <w:color w:val="000000"/>
                <w:kern w:val="0"/>
                <w:lang w:eastAsia="en-GB"/>
                <w14:ligatures w14:val="none"/>
              </w:rPr>
              <w:t>m</w:t>
            </w:r>
            <w:r w:rsidRPr="0053310C">
              <w:rPr>
                <w:rFonts w:ascii="Calibri" w:eastAsia="Times New Roman" w:hAnsi="Calibri" w:cs="Calibri"/>
                <w:color w:val="000000"/>
                <w:kern w:val="0"/>
                <w:lang w:eastAsia="en-GB"/>
                <w14:ligatures w14:val="none"/>
              </w:rPr>
              <w:t>asterplan</w:t>
            </w:r>
            <w:r w:rsidR="00744BC1">
              <w:rPr>
                <w:rFonts w:ascii="Calibri" w:eastAsia="Times New Roman" w:hAnsi="Calibri" w:cs="Calibri"/>
                <w:color w:val="000000"/>
                <w:kern w:val="0"/>
                <w:lang w:eastAsia="en-GB"/>
                <w14:ligatures w14:val="none"/>
              </w:rPr>
              <w:t>ning</w:t>
            </w:r>
            <w:proofErr w:type="spellEnd"/>
            <w:r w:rsidR="00635BEE">
              <w:rPr>
                <w:rFonts w:ascii="Calibri" w:eastAsia="Times New Roman" w:hAnsi="Calibri" w:cs="Calibri"/>
                <w:color w:val="000000"/>
                <w:kern w:val="0"/>
                <w:lang w:eastAsia="en-GB"/>
                <w14:ligatures w14:val="none"/>
              </w:rPr>
              <w:t xml:space="preserve"> work</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53BDE72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375A5F5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PDSP.003.044</w:t>
            </w:r>
          </w:p>
        </w:tc>
        <w:tc>
          <w:tcPr>
            <w:tcW w:w="497" w:type="pct"/>
            <w:tcBorders>
              <w:top w:val="nil"/>
              <w:left w:val="nil"/>
              <w:bottom w:val="single" w:sz="4" w:space="0" w:color="auto"/>
              <w:right w:val="single" w:sz="4" w:space="0" w:color="auto"/>
            </w:tcBorders>
            <w:shd w:val="clear" w:color="auto" w:fill="FFFFFF" w:themeFill="background1"/>
            <w:hideMark/>
          </w:tcPr>
          <w:p w14:paraId="210997E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081645D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KN07</w:t>
            </w:r>
          </w:p>
        </w:tc>
      </w:tr>
      <w:tr w:rsidR="0053310C" w:rsidRPr="0053310C" w14:paraId="0FBD37E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9AF968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02DBB2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7393DF19" w14:textId="7D63595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53135E">
              <w:rPr>
                <w:rFonts w:ascii="Calibri" w:eastAsia="Times New Roman" w:hAnsi="Calibri" w:cs="Calibri"/>
                <w:color w:val="000000"/>
                <w:kern w:val="0"/>
                <w:lang w:eastAsia="en-GB"/>
                <w14:ligatures w14:val="none"/>
              </w:rPr>
              <w:t xml:space="preserve"> suggests</w:t>
            </w:r>
            <w:r w:rsidRPr="0053310C">
              <w:rPr>
                <w:rFonts w:ascii="Calibri" w:eastAsia="Times New Roman" w:hAnsi="Calibri" w:cs="Calibri"/>
                <w:color w:val="000000"/>
                <w:kern w:val="0"/>
                <w:lang w:eastAsia="en-GB"/>
                <w14:ligatures w14:val="none"/>
              </w:rPr>
              <w:t xml:space="preserve"> that site KN07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57DBDE7" w14:textId="77777777" w:rsidR="00D06A82" w:rsidRDefault="00D06A82" w:rsidP="00D06A8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03EB30CC" w14:textId="77777777" w:rsidR="00D06A82" w:rsidRDefault="00D06A82" w:rsidP="00D06A82">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0AE2B241" w14:textId="19EBFC08" w:rsidR="0053310C" w:rsidRPr="0053310C" w:rsidRDefault="00D06A82"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w:t>
            </w:r>
            <w:r>
              <w:rPr>
                <w:rFonts w:ascii="Calibri" w:eastAsia="Times New Roman" w:hAnsi="Calibri" w:cs="Calibri"/>
                <w:color w:val="000000"/>
                <w:kern w:val="0"/>
                <w:lang w:eastAsia="en-GB"/>
                <w14:ligatures w14:val="none"/>
              </w:rPr>
              <w:lastRenderedPageBreak/>
              <w:t xml:space="preserve">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35DD17F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7DEC587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PDSP.042.044</w:t>
            </w:r>
          </w:p>
        </w:tc>
        <w:tc>
          <w:tcPr>
            <w:tcW w:w="497" w:type="pct"/>
            <w:tcBorders>
              <w:top w:val="nil"/>
              <w:left w:val="nil"/>
              <w:bottom w:val="single" w:sz="4" w:space="0" w:color="auto"/>
              <w:right w:val="single" w:sz="4" w:space="0" w:color="auto"/>
            </w:tcBorders>
            <w:shd w:val="clear" w:color="auto" w:fill="FFFFFF" w:themeFill="background1"/>
            <w:hideMark/>
          </w:tcPr>
          <w:p w14:paraId="6F0A6D8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7E18929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KN07</w:t>
            </w:r>
          </w:p>
        </w:tc>
      </w:tr>
      <w:tr w:rsidR="0053310C" w:rsidRPr="0053310C" w14:paraId="2484A1E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9173D1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B8E70F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6408ECDB" w14:textId="4CD4382B"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3F4638">
              <w:rPr>
                <w:rFonts w:ascii="Calibri" w:eastAsia="Times New Roman" w:hAnsi="Calibri" w:cs="Calibri"/>
                <w:color w:val="000000"/>
                <w:kern w:val="0"/>
                <w:lang w:eastAsia="en-GB"/>
                <w14:ligatures w14:val="none"/>
              </w:rPr>
              <w:t xml:space="preserve"> </w:t>
            </w:r>
            <w:r w:rsidR="00A6427B">
              <w:rPr>
                <w:rFonts w:ascii="Calibri" w:eastAsia="Times New Roman" w:hAnsi="Calibri" w:cs="Calibri"/>
                <w:color w:val="000000"/>
                <w:kern w:val="0"/>
                <w:lang w:eastAsia="en-GB"/>
                <w14:ligatures w14:val="none"/>
              </w:rPr>
              <w:t>suggests that</w:t>
            </w:r>
            <w:r w:rsidRPr="0053310C">
              <w:rPr>
                <w:rFonts w:ascii="Calibri" w:eastAsia="Times New Roman" w:hAnsi="Calibri" w:cs="Calibri"/>
                <w:color w:val="000000"/>
                <w:kern w:val="0"/>
                <w:lang w:eastAsia="en-GB"/>
                <w14:ligatures w14:val="none"/>
              </w:rPr>
              <w:t xml:space="preserve"> site KN08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E3B6B3C" w14:textId="77777777" w:rsidR="00A5386D" w:rsidRDefault="00A5386D" w:rsidP="00A5386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488DD0DC" w14:textId="77777777" w:rsidR="00A5386D" w:rsidRDefault="00A5386D" w:rsidP="00A5386D">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w:t>
            </w:r>
            <w:r w:rsidRPr="0053310C">
              <w:rPr>
                <w:rFonts w:ascii="Calibri" w:eastAsia="Times New Roman" w:hAnsi="Calibri" w:cs="Calibri"/>
                <w:color w:val="000000"/>
                <w:kern w:val="0"/>
                <w:lang w:eastAsia="en-GB"/>
                <w14:ligatures w14:val="none"/>
              </w:rPr>
              <w:lastRenderedPageBreak/>
              <w:t>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4573855E" w14:textId="019E7B25" w:rsidR="0053310C" w:rsidRPr="0053310C" w:rsidRDefault="00A5386D"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7BD051F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01E67E3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PDSP.042.045</w:t>
            </w:r>
          </w:p>
        </w:tc>
        <w:tc>
          <w:tcPr>
            <w:tcW w:w="497" w:type="pct"/>
            <w:tcBorders>
              <w:top w:val="nil"/>
              <w:left w:val="nil"/>
              <w:bottom w:val="single" w:sz="4" w:space="0" w:color="auto"/>
              <w:right w:val="single" w:sz="4" w:space="0" w:color="auto"/>
            </w:tcBorders>
            <w:shd w:val="clear" w:color="auto" w:fill="FFFFFF" w:themeFill="background1"/>
            <w:hideMark/>
          </w:tcPr>
          <w:p w14:paraId="028541C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4D39267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KN08</w:t>
            </w:r>
          </w:p>
        </w:tc>
      </w:tr>
      <w:tr w:rsidR="0053310C" w:rsidRPr="0053310C" w14:paraId="46EF4A5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F43D97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8FB373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5D1C8995" w14:textId="496185F3"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w:t>
            </w:r>
            <w:r w:rsidR="005C5602">
              <w:rPr>
                <w:rFonts w:ascii="Calibri" w:eastAsia="Times New Roman" w:hAnsi="Calibri" w:cs="Calibri"/>
                <w:color w:val="000000"/>
                <w:kern w:val="0"/>
                <w:lang w:eastAsia="en-GB"/>
                <w14:ligatures w14:val="none"/>
              </w:rPr>
              <w:t>istoric England</w:t>
            </w:r>
            <w:r w:rsidRPr="0053310C">
              <w:rPr>
                <w:rFonts w:ascii="Calibri" w:eastAsia="Times New Roman" w:hAnsi="Calibri" w:cs="Calibri"/>
                <w:color w:val="000000"/>
                <w:kern w:val="0"/>
                <w:lang w:eastAsia="en-GB"/>
                <w14:ligatures w14:val="none"/>
              </w:rPr>
              <w:t xml:space="preserve"> </w:t>
            </w:r>
            <w:r w:rsidR="002E3F09">
              <w:rPr>
                <w:rFonts w:ascii="Calibri" w:eastAsia="Times New Roman" w:hAnsi="Calibri" w:cs="Calibri"/>
                <w:color w:val="000000"/>
                <w:kern w:val="0"/>
                <w:lang w:eastAsia="en-GB"/>
                <w14:ligatures w14:val="none"/>
              </w:rPr>
              <w:t>concerned</w:t>
            </w:r>
            <w:r w:rsidR="002E3F09"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about impact of site on the Conservation Area.  </w:t>
            </w:r>
          </w:p>
        </w:tc>
        <w:tc>
          <w:tcPr>
            <w:tcW w:w="1164" w:type="pct"/>
            <w:tcBorders>
              <w:top w:val="nil"/>
              <w:left w:val="nil"/>
              <w:bottom w:val="single" w:sz="4" w:space="0" w:color="auto"/>
              <w:right w:val="single" w:sz="4" w:space="0" w:color="auto"/>
            </w:tcBorders>
            <w:shd w:val="clear" w:color="auto" w:fill="FFFFFF" w:themeFill="background1"/>
            <w:hideMark/>
          </w:tcPr>
          <w:p w14:paraId="2AD6F4C5" w14:textId="01FD1F2E"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1378E2A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1F9C56F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PDSP.003.045</w:t>
            </w:r>
          </w:p>
        </w:tc>
        <w:tc>
          <w:tcPr>
            <w:tcW w:w="497" w:type="pct"/>
            <w:tcBorders>
              <w:top w:val="nil"/>
              <w:left w:val="nil"/>
              <w:bottom w:val="single" w:sz="4" w:space="0" w:color="auto"/>
              <w:right w:val="single" w:sz="4" w:space="0" w:color="auto"/>
            </w:tcBorders>
            <w:shd w:val="clear" w:color="auto" w:fill="FFFFFF" w:themeFill="background1"/>
            <w:hideMark/>
          </w:tcPr>
          <w:p w14:paraId="4BC13F4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4FA6A40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KN09</w:t>
            </w:r>
          </w:p>
        </w:tc>
      </w:tr>
      <w:tr w:rsidR="0053310C" w:rsidRPr="0053310C" w14:paraId="5EFC14F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504462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004D9E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78996340" w14:textId="1B160FE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w:t>
            </w:r>
            <w:r w:rsidR="005C5602">
              <w:rPr>
                <w:rFonts w:ascii="Calibri" w:eastAsia="Times New Roman" w:hAnsi="Calibri" w:cs="Calibri"/>
                <w:color w:val="000000"/>
                <w:kern w:val="0"/>
                <w:lang w:eastAsia="en-GB"/>
                <w14:ligatures w14:val="none"/>
              </w:rPr>
              <w:t>istoric England</w:t>
            </w:r>
            <w:r w:rsidRPr="0053310C">
              <w:rPr>
                <w:rFonts w:ascii="Calibri" w:eastAsia="Times New Roman" w:hAnsi="Calibri" w:cs="Calibri"/>
                <w:color w:val="000000"/>
                <w:kern w:val="0"/>
                <w:lang w:eastAsia="en-GB"/>
                <w14:ligatures w14:val="none"/>
              </w:rPr>
              <w:t xml:space="preserve"> </w:t>
            </w:r>
            <w:r w:rsidR="002E3F09">
              <w:rPr>
                <w:rFonts w:ascii="Calibri" w:eastAsia="Times New Roman" w:hAnsi="Calibri" w:cs="Calibri"/>
                <w:color w:val="000000"/>
                <w:kern w:val="0"/>
                <w:lang w:eastAsia="en-GB"/>
                <w14:ligatures w14:val="none"/>
              </w:rPr>
              <w:t>concerned</w:t>
            </w:r>
            <w:r w:rsidR="002E3F09"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about impact of site on the Conservation Area.  </w:t>
            </w:r>
          </w:p>
        </w:tc>
        <w:tc>
          <w:tcPr>
            <w:tcW w:w="1164" w:type="pct"/>
            <w:tcBorders>
              <w:top w:val="nil"/>
              <w:left w:val="nil"/>
              <w:bottom w:val="single" w:sz="4" w:space="0" w:color="auto"/>
              <w:right w:val="single" w:sz="4" w:space="0" w:color="auto"/>
            </w:tcBorders>
            <w:shd w:val="clear" w:color="auto" w:fill="FFFFFF" w:themeFill="background1"/>
            <w:hideMark/>
          </w:tcPr>
          <w:p w14:paraId="2F819293" w14:textId="233C50BD"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18E0E2D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066B89A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PDSP.003.046</w:t>
            </w:r>
          </w:p>
        </w:tc>
        <w:tc>
          <w:tcPr>
            <w:tcW w:w="497" w:type="pct"/>
            <w:tcBorders>
              <w:top w:val="nil"/>
              <w:left w:val="nil"/>
              <w:bottom w:val="single" w:sz="4" w:space="0" w:color="auto"/>
              <w:right w:val="single" w:sz="4" w:space="0" w:color="auto"/>
            </w:tcBorders>
            <w:shd w:val="clear" w:color="auto" w:fill="FFFFFF" w:themeFill="background1"/>
            <w:hideMark/>
          </w:tcPr>
          <w:p w14:paraId="668DB2C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65112D1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KN10</w:t>
            </w:r>
          </w:p>
        </w:tc>
      </w:tr>
      <w:tr w:rsidR="0053310C" w:rsidRPr="0053310C" w14:paraId="741E5D2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7BDFFE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F0E500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7BE47D0E" w14:textId="1E55887B"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1F00BA">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KN10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DA701F3" w14:textId="77777777" w:rsidR="001C39E3" w:rsidRDefault="001C39E3" w:rsidP="001C39E3">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5B027FB2" w14:textId="77777777" w:rsidR="001C39E3" w:rsidRDefault="001C39E3" w:rsidP="001C39E3">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079E8CB6" w14:textId="47C7CB00" w:rsidR="0053310C" w:rsidRPr="0053310C" w:rsidRDefault="001C39E3"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w:t>
            </w:r>
            <w:r>
              <w:rPr>
                <w:rFonts w:ascii="Calibri" w:eastAsia="Times New Roman" w:hAnsi="Calibri" w:cs="Calibri"/>
                <w:color w:val="000000"/>
                <w:kern w:val="0"/>
                <w:lang w:eastAsia="en-GB"/>
                <w14:ligatures w14:val="none"/>
              </w:rPr>
              <w:lastRenderedPageBreak/>
              <w:t xml:space="preserve">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6888C7A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626051F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PDSP.042.046</w:t>
            </w:r>
          </w:p>
        </w:tc>
        <w:tc>
          <w:tcPr>
            <w:tcW w:w="497" w:type="pct"/>
            <w:tcBorders>
              <w:top w:val="nil"/>
              <w:left w:val="nil"/>
              <w:bottom w:val="single" w:sz="4" w:space="0" w:color="auto"/>
              <w:right w:val="single" w:sz="4" w:space="0" w:color="auto"/>
            </w:tcBorders>
            <w:shd w:val="clear" w:color="auto" w:fill="FFFFFF" w:themeFill="background1"/>
            <w:hideMark/>
          </w:tcPr>
          <w:p w14:paraId="2434898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0E8DE1D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KN10</w:t>
            </w:r>
          </w:p>
        </w:tc>
      </w:tr>
      <w:tr w:rsidR="0053310C" w:rsidRPr="0053310C" w14:paraId="48AEC7C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BE8B62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99FC75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16AA62A0" w14:textId="334DF063"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Site is </w:t>
            </w:r>
            <w:r w:rsidR="58ABE302" w:rsidRPr="0C497397">
              <w:rPr>
                <w:rFonts w:ascii="Calibri" w:eastAsia="Times New Roman" w:hAnsi="Calibri" w:cs="Calibri"/>
                <w:color w:val="000000" w:themeColor="text1"/>
                <w:lang w:eastAsia="en-GB"/>
              </w:rPr>
              <w:t xml:space="preserve">near to </w:t>
            </w:r>
            <w:r w:rsidRPr="0053310C">
              <w:rPr>
                <w:rFonts w:ascii="Calibri" w:eastAsia="Times New Roman" w:hAnsi="Calibri" w:cs="Calibri"/>
                <w:color w:val="000000"/>
                <w:kern w:val="0"/>
                <w:lang w:eastAsia="en-GB"/>
                <w14:ligatures w14:val="none"/>
              </w:rPr>
              <w:t>a listed building</w:t>
            </w:r>
            <w:r w:rsidR="45C54A4E" w:rsidRPr="0053310C">
              <w:rPr>
                <w:rFonts w:ascii="Calibri" w:eastAsia="Times New Roman" w:hAnsi="Calibri" w:cs="Calibri"/>
                <w:color w:val="000000"/>
                <w:kern w:val="0"/>
                <w:lang w:eastAsia="en-GB"/>
                <w14:ligatures w14:val="none"/>
              </w:rPr>
              <w:t>, and a scheduled monument</w:t>
            </w:r>
            <w:r w:rsidRPr="0053310C">
              <w:rPr>
                <w:rFonts w:ascii="Calibri" w:eastAsia="Times New Roman" w:hAnsi="Calibri" w:cs="Calibri"/>
                <w:color w:val="000000"/>
                <w:kern w:val="0"/>
                <w:lang w:eastAsia="en-GB"/>
                <w14:ligatures w14:val="none"/>
              </w:rPr>
              <w:t>.</w:t>
            </w:r>
            <w:r w:rsidR="77A8C6E0" w:rsidRPr="0053310C">
              <w:rPr>
                <w:rFonts w:ascii="Calibri" w:eastAsia="Times New Roman" w:hAnsi="Calibri" w:cs="Calibri"/>
                <w:color w:val="000000"/>
                <w:kern w:val="0"/>
                <w:lang w:eastAsia="en-GB"/>
                <w14:ligatures w14:val="none"/>
              </w:rPr>
              <w:t xml:space="preserve">  It is also within a conservation area.</w:t>
            </w:r>
            <w:r w:rsidRPr="0053310C">
              <w:rPr>
                <w:rFonts w:ascii="Calibri" w:eastAsia="Times New Roman" w:hAnsi="Calibri" w:cs="Calibri"/>
                <w:color w:val="000000"/>
                <w:kern w:val="0"/>
                <w:lang w:eastAsia="en-GB"/>
                <w14:ligatures w14:val="none"/>
              </w:rPr>
              <w:t xml:space="preserve">  H</w:t>
            </w:r>
            <w:r w:rsidR="005C5602">
              <w:rPr>
                <w:rFonts w:ascii="Calibri" w:eastAsia="Times New Roman" w:hAnsi="Calibri" w:cs="Calibri"/>
                <w:color w:val="000000"/>
                <w:kern w:val="0"/>
                <w:lang w:eastAsia="en-GB"/>
                <w14:ligatures w14:val="none"/>
              </w:rPr>
              <w:t>istoric England</w:t>
            </w:r>
            <w:r w:rsidRPr="0053310C">
              <w:rPr>
                <w:rFonts w:ascii="Calibri" w:eastAsia="Times New Roman" w:hAnsi="Calibri" w:cs="Calibri"/>
                <w:color w:val="000000"/>
                <w:kern w:val="0"/>
                <w:lang w:eastAsia="en-GB"/>
                <w14:ligatures w14:val="none"/>
              </w:rPr>
              <w:t xml:space="preserve"> </w:t>
            </w:r>
            <w:r w:rsidR="00014C54">
              <w:rPr>
                <w:rFonts w:ascii="Calibri" w:eastAsia="Times New Roman" w:hAnsi="Calibri" w:cs="Calibri"/>
                <w:color w:val="000000"/>
                <w:kern w:val="0"/>
                <w:lang w:eastAsia="en-GB"/>
                <w14:ligatures w14:val="none"/>
              </w:rPr>
              <w:t>require</w:t>
            </w:r>
            <w:r w:rsidRPr="0053310C">
              <w:rPr>
                <w:rFonts w:ascii="Calibri" w:eastAsia="Times New Roman" w:hAnsi="Calibri" w:cs="Calibri"/>
                <w:color w:val="000000"/>
                <w:kern w:val="0"/>
                <w:lang w:eastAsia="en-GB"/>
                <w14:ligatures w14:val="none"/>
              </w:rPr>
              <w:t xml:space="preserve"> further assessment to determine suitability of development</w:t>
            </w:r>
            <w:r w:rsidR="00014C54">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sidR="00EE1BB1">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1964F78" w14:textId="43D6CA4B" w:rsidR="0053310C" w:rsidRPr="0053310C" w:rsidRDefault="002C0FF4" w:rsidP="0053310C">
            <w:pPr>
              <w:spacing w:after="0" w:line="240" w:lineRule="auto"/>
              <w:rPr>
                <w:rFonts w:ascii="Calibri" w:eastAsia="Times New Roman" w:hAnsi="Calibri" w:cs="Calibri"/>
                <w:color w:val="000000"/>
                <w:kern w:val="0"/>
                <w:lang w:eastAsia="en-GB"/>
                <w14:ligatures w14:val="none"/>
              </w:rPr>
            </w:pPr>
            <w:r w:rsidRPr="00FF063B">
              <w:rPr>
                <w:rFonts w:ascii="Calibri" w:eastAsia="Times New Roman" w:hAnsi="Calibri" w:cs="Calibri"/>
                <w:color w:val="000000" w:themeColor="text1"/>
                <w:lang w:eastAsia="en-GB"/>
              </w:rPr>
              <w:t>Points</w:t>
            </w:r>
            <w:r w:rsidR="0053310C" w:rsidRPr="0053310C">
              <w:rPr>
                <w:rFonts w:ascii="Calibri" w:eastAsia="Times New Roman" w:hAnsi="Calibri" w:cs="Calibri"/>
                <w:color w:val="000000"/>
                <w:kern w:val="0"/>
                <w:lang w:eastAsia="en-GB"/>
                <w14:ligatures w14:val="none"/>
              </w:rPr>
              <w:t xml:space="preserve"> raised in the representation </w:t>
            </w:r>
            <w:r w:rsidRPr="00FF063B">
              <w:rPr>
                <w:rFonts w:ascii="Calibri" w:eastAsia="Times New Roman" w:hAnsi="Calibri" w:cs="Calibri"/>
                <w:color w:val="000000" w:themeColor="text1"/>
                <w:lang w:eastAsia="en-GB"/>
              </w:rPr>
              <w:t>with</w:t>
            </w:r>
            <w:r w:rsidR="0053310C" w:rsidRPr="0053310C">
              <w:rPr>
                <w:rFonts w:ascii="Calibri" w:eastAsia="Times New Roman" w:hAnsi="Calibri" w:cs="Calibri"/>
                <w:color w:val="000000"/>
                <w:kern w:val="0"/>
                <w:lang w:eastAsia="en-GB"/>
                <w14:ligatures w14:val="none"/>
              </w:rPr>
              <w:t xml:space="preserve"> regards to Site Conditions in Annex A </w:t>
            </w:r>
            <w:r w:rsidR="00BA164E" w:rsidRPr="00FF063B">
              <w:rPr>
                <w:rFonts w:ascii="Calibri" w:eastAsia="Times New Roman" w:hAnsi="Calibri" w:cs="Calibri"/>
                <w:color w:val="000000" w:themeColor="text1"/>
                <w:lang w:eastAsia="en-GB"/>
              </w:rPr>
              <w:t>have</w:t>
            </w:r>
            <w:r w:rsidR="0053310C" w:rsidRPr="0053310C">
              <w:rPr>
                <w:rFonts w:ascii="Calibri" w:eastAsia="Times New Roman" w:hAnsi="Calibri" w:cs="Calibri"/>
                <w:color w:val="000000"/>
                <w:kern w:val="0"/>
                <w:lang w:eastAsia="en-GB"/>
                <w14:ligatures w14:val="none"/>
              </w:rPr>
              <w:t xml:space="preserve"> been addressed</w:t>
            </w:r>
            <w:r w:rsidR="0053310C" w:rsidRPr="00FF063B">
              <w:rPr>
                <w:rFonts w:ascii="Calibri" w:eastAsia="Times New Roman" w:hAnsi="Calibri" w:cs="Calibri"/>
                <w:color w:val="000000" w:themeColor="text1"/>
                <w:lang w:eastAsia="en-GB"/>
              </w:rPr>
              <w:t xml:space="preserve"> </w:t>
            </w:r>
            <w:r w:rsidR="000663EE" w:rsidRPr="00FF063B">
              <w:rPr>
                <w:rFonts w:ascii="Calibri" w:eastAsia="Times New Roman" w:hAnsi="Calibri" w:cs="Calibri"/>
                <w:color w:val="000000" w:themeColor="text1"/>
                <w:lang w:eastAsia="en-GB"/>
              </w:rPr>
              <w:t>on a site</w:t>
            </w:r>
            <w:r w:rsidR="00014C54" w:rsidRPr="00FF063B">
              <w:rPr>
                <w:rFonts w:ascii="Calibri" w:eastAsia="Times New Roman" w:hAnsi="Calibri" w:cs="Calibri"/>
                <w:color w:val="000000" w:themeColor="text1"/>
                <w:lang w:eastAsia="en-GB"/>
              </w:rPr>
              <w:t>-by-site</w:t>
            </w:r>
            <w:r w:rsidR="000663EE" w:rsidRPr="00FF063B">
              <w:rPr>
                <w:rFonts w:ascii="Calibri" w:eastAsia="Times New Roman" w:hAnsi="Calibri" w:cs="Calibri"/>
                <w:color w:val="000000" w:themeColor="text1"/>
                <w:lang w:eastAsia="en-GB"/>
              </w:rPr>
              <w:t xml:space="preserve"> basis</w:t>
            </w:r>
            <w:r w:rsidR="0053310C" w:rsidRPr="0053310C">
              <w:rPr>
                <w:rFonts w:ascii="Calibri" w:eastAsia="Times New Roman" w:hAnsi="Calibri" w:cs="Calibri"/>
                <w:color w:val="000000"/>
                <w:kern w:val="0"/>
                <w:lang w:eastAsia="en-GB"/>
                <w14:ligatures w14:val="none"/>
              </w:rPr>
              <w:t xml:space="preserve"> </w:t>
            </w:r>
            <w:r w:rsidR="002633A5">
              <w:rPr>
                <w:rFonts w:ascii="Calibri" w:eastAsia="Times New Roman" w:hAnsi="Calibri" w:cs="Calibri"/>
                <w:color w:val="000000"/>
                <w:kern w:val="0"/>
                <w:lang w:eastAsia="en-GB"/>
                <w14:ligatures w14:val="none"/>
              </w:rPr>
              <w:t xml:space="preserve">and will be reflected </w:t>
            </w:r>
            <w:r w:rsidR="0053310C" w:rsidRPr="0053310C">
              <w:rPr>
                <w:rFonts w:ascii="Calibri" w:eastAsia="Times New Roman" w:hAnsi="Calibri" w:cs="Calibri"/>
                <w:color w:val="000000"/>
                <w:kern w:val="0"/>
                <w:lang w:eastAsia="en-GB"/>
                <w14:ligatures w14:val="none"/>
              </w:rPr>
              <w:t>in the S</w:t>
            </w:r>
            <w:r w:rsidR="005C5602">
              <w:rPr>
                <w:rFonts w:ascii="Calibri" w:eastAsia="Times New Roman" w:hAnsi="Calibri" w:cs="Calibri"/>
                <w:color w:val="000000"/>
                <w:kern w:val="0"/>
                <w:lang w:eastAsia="en-GB"/>
                <w14:ligatures w14:val="none"/>
              </w:rPr>
              <w:t>tatement of Common Ground</w:t>
            </w:r>
            <w:r w:rsidR="0053310C" w:rsidRPr="0053310C">
              <w:rPr>
                <w:rFonts w:ascii="Calibri" w:eastAsia="Times New Roman" w:hAnsi="Calibri" w:cs="Calibri"/>
                <w:color w:val="000000"/>
                <w:kern w:val="0"/>
                <w:lang w:eastAsia="en-GB"/>
                <w14:ligatures w14:val="none"/>
              </w:rPr>
              <w:t xml:space="preserve"> between Historic England and Sheffield City Council. </w:t>
            </w:r>
            <w:r w:rsidR="00FE6A25">
              <w:rPr>
                <w:rFonts w:ascii="Calibri" w:eastAsia="Times New Roman" w:hAnsi="Calibri" w:cs="Calibri"/>
                <w:color w:val="000000"/>
                <w:kern w:val="0"/>
                <w:lang w:eastAsia="en-GB"/>
                <w14:ligatures w14:val="none"/>
              </w:rPr>
              <w:t xml:space="preserve"> An additional assessment </w:t>
            </w:r>
            <w:r w:rsidR="00886B47">
              <w:rPr>
                <w:rFonts w:ascii="Calibri" w:eastAsia="Times New Roman" w:hAnsi="Calibri" w:cs="Calibri"/>
                <w:color w:val="000000"/>
                <w:kern w:val="0"/>
                <w:lang w:eastAsia="en-GB"/>
                <w14:ligatures w14:val="none"/>
              </w:rPr>
              <w:t>will be carried out for this site.</w:t>
            </w:r>
            <w:r w:rsidR="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1E73830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5076E54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PDSP.003.047</w:t>
            </w:r>
          </w:p>
        </w:tc>
        <w:tc>
          <w:tcPr>
            <w:tcW w:w="497" w:type="pct"/>
            <w:tcBorders>
              <w:top w:val="nil"/>
              <w:left w:val="nil"/>
              <w:bottom w:val="single" w:sz="4" w:space="0" w:color="auto"/>
              <w:right w:val="single" w:sz="4" w:space="0" w:color="auto"/>
            </w:tcBorders>
            <w:shd w:val="clear" w:color="auto" w:fill="FFFFFF" w:themeFill="background1"/>
            <w:hideMark/>
          </w:tcPr>
          <w:p w14:paraId="7C47D6E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6B0C0F2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KN11</w:t>
            </w:r>
          </w:p>
        </w:tc>
      </w:tr>
      <w:tr w:rsidR="0053310C" w:rsidRPr="0053310C" w14:paraId="3203AE5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431F69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BCD5FD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1899A8BC" w14:textId="1061B5E5"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5A2717">
              <w:rPr>
                <w:rFonts w:ascii="Calibri" w:eastAsia="Times New Roman" w:hAnsi="Calibri" w:cs="Calibri"/>
                <w:color w:val="000000"/>
                <w:kern w:val="0"/>
                <w:lang w:eastAsia="en-GB"/>
                <w14:ligatures w14:val="none"/>
              </w:rPr>
              <w:t xml:space="preserve"> </w:t>
            </w:r>
            <w:r w:rsidR="00BA164E">
              <w:rPr>
                <w:rFonts w:ascii="Calibri" w:eastAsia="Times New Roman" w:hAnsi="Calibri" w:cs="Calibri"/>
                <w:color w:val="000000"/>
                <w:kern w:val="0"/>
                <w:lang w:eastAsia="en-GB"/>
                <w14:ligatures w14:val="none"/>
              </w:rPr>
              <w:t>suggests that</w:t>
            </w:r>
            <w:r w:rsidRPr="0053310C">
              <w:rPr>
                <w:rFonts w:ascii="Calibri" w:eastAsia="Times New Roman" w:hAnsi="Calibri" w:cs="Calibri"/>
                <w:color w:val="000000"/>
                <w:kern w:val="0"/>
                <w:lang w:eastAsia="en-GB"/>
                <w14:ligatures w14:val="none"/>
              </w:rPr>
              <w:t xml:space="preserve"> site KN11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58CB19D" w14:textId="77777777" w:rsidR="00D346D3" w:rsidRDefault="00D346D3" w:rsidP="00D346D3">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w:t>
            </w:r>
            <w:r w:rsidRPr="0053310C">
              <w:rPr>
                <w:rFonts w:ascii="Calibri" w:eastAsia="Times New Roman" w:hAnsi="Calibri" w:cs="Calibri"/>
                <w:color w:val="000000"/>
                <w:kern w:val="0"/>
                <w:lang w:eastAsia="en-GB"/>
                <w14:ligatures w14:val="none"/>
              </w:rPr>
              <w:lastRenderedPageBreak/>
              <w:t>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6186C5C6" w14:textId="77777777" w:rsidR="00D346D3" w:rsidRDefault="00D346D3" w:rsidP="00D346D3">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59EB03CB" w14:textId="587D1341" w:rsidR="0053310C" w:rsidRPr="0053310C" w:rsidRDefault="00D346D3"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27FD783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41FA687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PDSP.042.047</w:t>
            </w:r>
          </w:p>
        </w:tc>
        <w:tc>
          <w:tcPr>
            <w:tcW w:w="497" w:type="pct"/>
            <w:tcBorders>
              <w:top w:val="nil"/>
              <w:left w:val="nil"/>
              <w:bottom w:val="single" w:sz="4" w:space="0" w:color="auto"/>
              <w:right w:val="single" w:sz="4" w:space="0" w:color="auto"/>
            </w:tcBorders>
            <w:shd w:val="clear" w:color="auto" w:fill="FFFFFF" w:themeFill="background1"/>
            <w:hideMark/>
          </w:tcPr>
          <w:p w14:paraId="3E859E4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2716D55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KN11</w:t>
            </w:r>
          </w:p>
        </w:tc>
      </w:tr>
      <w:tr w:rsidR="0053310C" w:rsidRPr="0053310C" w14:paraId="7521996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243445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9A1EBE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528DCA3C" w14:textId="41394A9A"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Comment </w:t>
            </w:r>
            <w:r w:rsidR="0050446E">
              <w:rPr>
                <w:rFonts w:ascii="Calibri" w:eastAsia="Times New Roman" w:hAnsi="Calibri" w:cs="Calibri"/>
                <w:color w:val="000000"/>
                <w:kern w:val="0"/>
                <w:lang w:eastAsia="en-GB"/>
                <w14:ligatures w14:val="none"/>
              </w:rPr>
              <w:t xml:space="preserve">suggests </w:t>
            </w:r>
            <w:r w:rsidRPr="0053310C">
              <w:rPr>
                <w:rFonts w:ascii="Calibri" w:eastAsia="Times New Roman" w:hAnsi="Calibri" w:cs="Calibri"/>
                <w:color w:val="000000"/>
                <w:kern w:val="0"/>
                <w:lang w:eastAsia="en-GB"/>
                <w14:ligatures w14:val="none"/>
              </w:rPr>
              <w:t>that site KN13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A713391" w14:textId="77777777" w:rsidR="00B9541D" w:rsidRDefault="00B9541D" w:rsidP="00B9541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w:t>
            </w:r>
            <w:r w:rsidRPr="0053310C">
              <w:rPr>
                <w:rFonts w:ascii="Calibri" w:eastAsia="Times New Roman" w:hAnsi="Calibri" w:cs="Calibri"/>
                <w:color w:val="000000"/>
                <w:kern w:val="0"/>
                <w:lang w:eastAsia="en-GB"/>
                <w14:ligatures w14:val="none"/>
              </w:rPr>
              <w:lastRenderedPageBreak/>
              <w:t>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53D3FAD8" w14:textId="77777777" w:rsidR="00B9541D" w:rsidRDefault="00B9541D" w:rsidP="00B9541D">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24943538" w14:textId="2A9B660C" w:rsidR="0053310C" w:rsidRPr="0053310C" w:rsidRDefault="00B9541D"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64CA5B8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4225BD4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PDSP.042.048</w:t>
            </w:r>
          </w:p>
        </w:tc>
        <w:tc>
          <w:tcPr>
            <w:tcW w:w="497" w:type="pct"/>
            <w:tcBorders>
              <w:top w:val="nil"/>
              <w:left w:val="nil"/>
              <w:bottom w:val="single" w:sz="4" w:space="0" w:color="auto"/>
              <w:right w:val="single" w:sz="4" w:space="0" w:color="auto"/>
            </w:tcBorders>
            <w:shd w:val="clear" w:color="auto" w:fill="FFFFFF" w:themeFill="background1"/>
            <w:hideMark/>
          </w:tcPr>
          <w:p w14:paraId="3CDC37D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Hallam Land Management, Strata Homes, Inspired Villages and Lime Developmen</w:t>
            </w:r>
            <w:r w:rsidRPr="0053310C">
              <w:rPr>
                <w:rFonts w:ascii="Calibri" w:eastAsia="Times New Roman" w:hAnsi="Calibri" w:cs="Calibri"/>
                <w:color w:val="000000"/>
                <w:kern w:val="0"/>
                <w:lang w:eastAsia="en-GB"/>
                <w14:ligatures w14:val="none"/>
              </w:rPr>
              <w:lastRenderedPageBreak/>
              <w:t xml:space="preserve">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67564F0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KN13</w:t>
            </w:r>
          </w:p>
        </w:tc>
      </w:tr>
      <w:tr w:rsidR="0053310C" w:rsidRPr="0053310C" w14:paraId="7B2D388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507D00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Annex A: Site </w:t>
            </w:r>
            <w:r w:rsidRPr="0053310C">
              <w:rPr>
                <w:rFonts w:ascii="Calibri" w:eastAsia="Times New Roman" w:hAnsi="Calibri" w:cs="Calibri"/>
                <w:color w:val="000000"/>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37C55A7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lastRenderedPageBreak/>
              <w:t>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24DCF500" w14:textId="711A8260"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 xml:space="preserve">Comment </w:t>
            </w:r>
            <w:r w:rsidR="00DD1E64">
              <w:rPr>
                <w:rFonts w:ascii="Calibri" w:eastAsia="Times New Roman" w:hAnsi="Calibri" w:cs="Calibri"/>
                <w:color w:val="000000"/>
                <w:kern w:val="0"/>
                <w:lang w:eastAsia="en-GB"/>
                <w14:ligatures w14:val="none"/>
              </w:rPr>
              <w:t xml:space="preserve">suggests </w:t>
            </w:r>
            <w:r w:rsidRPr="0053310C">
              <w:rPr>
                <w:rFonts w:ascii="Calibri" w:eastAsia="Times New Roman" w:hAnsi="Calibri" w:cs="Calibri"/>
                <w:color w:val="000000"/>
                <w:kern w:val="0"/>
                <w:lang w:eastAsia="en-GB"/>
                <w14:ligatures w14:val="none"/>
              </w:rPr>
              <w:t>that site KN18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EB5F233" w14:textId="77777777" w:rsidR="00BD6D85" w:rsidRDefault="00BD6D85" w:rsidP="00BD6D8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w:t>
            </w:r>
            <w:r w:rsidRPr="0053310C">
              <w:rPr>
                <w:rFonts w:ascii="Calibri" w:eastAsia="Times New Roman" w:hAnsi="Calibri" w:cs="Calibri"/>
                <w:color w:val="000000"/>
                <w:kern w:val="0"/>
                <w:lang w:eastAsia="en-GB"/>
                <w14:ligatures w14:val="none"/>
              </w:rPr>
              <w:lastRenderedPageBreak/>
              <w:t>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45195C14" w14:textId="77777777" w:rsidR="00BD6D85" w:rsidRDefault="00BD6D85" w:rsidP="00BD6D85">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4BAFC4BC" w14:textId="689415CC" w:rsidR="0053310C" w:rsidRPr="0053310C" w:rsidRDefault="00BD6D85" w:rsidP="00BD6D8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w:t>
            </w:r>
            <w:r w:rsidRPr="0053310C">
              <w:rPr>
                <w:rFonts w:ascii="Calibri" w:eastAsia="Times New Roman" w:hAnsi="Calibri" w:cs="Calibri"/>
                <w:color w:val="000000"/>
                <w:kern w:val="0"/>
                <w:lang w:eastAsia="en-GB"/>
                <w14:ligatures w14:val="none"/>
              </w:rPr>
              <w:lastRenderedPageBreak/>
              <w:t xml:space="preserve">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311B41E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7DBD14E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PDSP.042.049</w:t>
            </w:r>
          </w:p>
        </w:tc>
        <w:tc>
          <w:tcPr>
            <w:tcW w:w="497" w:type="pct"/>
            <w:tcBorders>
              <w:top w:val="nil"/>
              <w:left w:val="nil"/>
              <w:bottom w:val="single" w:sz="4" w:space="0" w:color="auto"/>
              <w:right w:val="single" w:sz="4" w:space="0" w:color="auto"/>
            </w:tcBorders>
            <w:shd w:val="clear" w:color="auto" w:fill="FFFFFF" w:themeFill="background1"/>
            <w:hideMark/>
          </w:tcPr>
          <w:p w14:paraId="59D90DF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w:t>
            </w:r>
            <w:r w:rsidRPr="0053310C">
              <w:rPr>
                <w:rFonts w:ascii="Calibri" w:eastAsia="Times New Roman" w:hAnsi="Calibri" w:cs="Calibri"/>
                <w:color w:val="000000"/>
                <w:kern w:val="0"/>
                <w:lang w:eastAsia="en-GB"/>
                <w14:ligatures w14:val="none"/>
              </w:rPr>
              <w:lastRenderedPageBreak/>
              <w:t xml:space="preserve">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76FA4B7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KN18</w:t>
            </w:r>
          </w:p>
        </w:tc>
      </w:tr>
      <w:tr w:rsidR="0053310C" w:rsidRPr="0053310C" w14:paraId="0DE8C10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0DE139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2A1860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58CCE435" w14:textId="596FB731"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B46B32">
              <w:rPr>
                <w:rFonts w:ascii="Calibri" w:eastAsia="Times New Roman" w:hAnsi="Calibri" w:cs="Calibri"/>
                <w:color w:val="000000"/>
                <w:kern w:val="0"/>
                <w:lang w:eastAsia="en-GB"/>
                <w14:ligatures w14:val="none"/>
              </w:rPr>
              <w:t xml:space="preserve"> suggests that </w:t>
            </w:r>
            <w:r w:rsidRPr="0053310C">
              <w:rPr>
                <w:rFonts w:ascii="Calibri" w:eastAsia="Times New Roman" w:hAnsi="Calibri" w:cs="Calibri"/>
                <w:color w:val="000000"/>
                <w:kern w:val="0"/>
                <w:lang w:eastAsia="en-GB"/>
                <w14:ligatures w14:val="none"/>
              </w:rPr>
              <w:t>site KN19 should be removed on viability and suitability grounds</w:t>
            </w:r>
            <w:r w:rsidR="00A365BE">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sidR="00EE1BB1">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AC33712" w14:textId="69450E78" w:rsidR="004F35E6" w:rsidRDefault="004F35E6" w:rsidP="004F35E6">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0E249E16" w14:textId="77777777" w:rsidR="004F35E6" w:rsidRDefault="004F35E6" w:rsidP="004F35E6">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475BA1A4" w14:textId="7DA729CA" w:rsidR="0053310C" w:rsidRPr="0053310C" w:rsidRDefault="004F35E6"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2154E8F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517B3F0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PDSP.042.050</w:t>
            </w:r>
          </w:p>
        </w:tc>
        <w:tc>
          <w:tcPr>
            <w:tcW w:w="497" w:type="pct"/>
            <w:tcBorders>
              <w:top w:val="nil"/>
              <w:left w:val="nil"/>
              <w:bottom w:val="single" w:sz="4" w:space="0" w:color="auto"/>
              <w:right w:val="single" w:sz="4" w:space="0" w:color="auto"/>
            </w:tcBorders>
            <w:shd w:val="clear" w:color="auto" w:fill="FFFFFF" w:themeFill="background1"/>
            <w:hideMark/>
          </w:tcPr>
          <w:p w14:paraId="002CBDF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4F8073D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KN19</w:t>
            </w:r>
          </w:p>
        </w:tc>
      </w:tr>
      <w:tr w:rsidR="0053310C" w:rsidRPr="0053310C" w14:paraId="709F6E6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542A53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8C980E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28C6927E" w14:textId="0CC7EB44"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A365BE">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KN20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3BCD8A2" w14:textId="77777777" w:rsidR="00551116" w:rsidRDefault="00551116" w:rsidP="00551116">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2ECFA2F5" w14:textId="77777777" w:rsidR="00551116" w:rsidRDefault="00551116" w:rsidP="00551116">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w:t>
            </w:r>
            <w:r w:rsidRPr="0053310C">
              <w:rPr>
                <w:rFonts w:ascii="Calibri" w:eastAsia="Times New Roman" w:hAnsi="Calibri" w:cs="Calibri"/>
                <w:color w:val="000000"/>
                <w:kern w:val="0"/>
                <w:lang w:eastAsia="en-GB"/>
                <w14:ligatures w14:val="none"/>
              </w:rPr>
              <w:lastRenderedPageBreak/>
              <w:t>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64EEACBC" w14:textId="70A5DDFD" w:rsidR="0053310C" w:rsidRPr="0053310C" w:rsidRDefault="00551116"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336594A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5B044A7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PDSP.042.051</w:t>
            </w:r>
          </w:p>
        </w:tc>
        <w:tc>
          <w:tcPr>
            <w:tcW w:w="497" w:type="pct"/>
            <w:tcBorders>
              <w:top w:val="nil"/>
              <w:left w:val="nil"/>
              <w:bottom w:val="single" w:sz="4" w:space="0" w:color="auto"/>
              <w:right w:val="single" w:sz="4" w:space="0" w:color="auto"/>
            </w:tcBorders>
            <w:shd w:val="clear" w:color="auto" w:fill="FFFFFF" w:themeFill="background1"/>
            <w:hideMark/>
          </w:tcPr>
          <w:p w14:paraId="4EA8BC5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A4E805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KN20</w:t>
            </w:r>
          </w:p>
        </w:tc>
      </w:tr>
      <w:tr w:rsidR="0053310C" w:rsidRPr="0053310C" w14:paraId="5660A61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F5BB14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BAD93E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51C24664" w14:textId="38433331" w:rsidR="0053310C" w:rsidRPr="0053310C" w:rsidRDefault="00394033"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Sites</w:t>
            </w:r>
            <w:r w:rsidR="0053310C" w:rsidRPr="0053310C">
              <w:rPr>
                <w:rFonts w:ascii="Calibri" w:eastAsia="Times New Roman" w:hAnsi="Calibri" w:cs="Calibri"/>
                <w:color w:val="000000"/>
                <w:kern w:val="0"/>
                <w:lang w:eastAsia="en-GB"/>
                <w14:ligatures w14:val="none"/>
              </w:rPr>
              <w:t xml:space="preserve"> KN03, KN07, KN21 and KN24 should come forward in a masterplan as there are </w:t>
            </w:r>
            <w:proofErr w:type="gramStart"/>
            <w:r w:rsidR="00C56616">
              <w:rPr>
                <w:rFonts w:ascii="Calibri" w:eastAsia="Times New Roman" w:hAnsi="Calibri" w:cs="Calibri"/>
                <w:color w:val="000000"/>
                <w:kern w:val="0"/>
                <w:lang w:eastAsia="en-GB"/>
                <w14:ligatures w14:val="none"/>
              </w:rPr>
              <w:t>a number of</w:t>
            </w:r>
            <w:proofErr w:type="gramEnd"/>
            <w:r w:rsidR="0053310C" w:rsidRPr="0053310C">
              <w:rPr>
                <w:rFonts w:ascii="Calibri" w:eastAsia="Times New Roman" w:hAnsi="Calibri" w:cs="Calibri"/>
                <w:color w:val="000000"/>
                <w:kern w:val="0"/>
                <w:lang w:eastAsia="en-GB"/>
                <w14:ligatures w14:val="none"/>
              </w:rPr>
              <w:t xml:space="preserve"> key heritage assets on all these sites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w:t>
            </w:r>
            <w:r w:rsidR="00C56616">
              <w:rPr>
                <w:rFonts w:ascii="Calibri" w:eastAsia="Times New Roman" w:hAnsi="Calibri" w:cs="Calibri"/>
                <w:color w:val="000000"/>
                <w:kern w:val="0"/>
                <w:lang w:eastAsia="en-GB"/>
                <w14:ligatures w14:val="none"/>
              </w:rPr>
              <w:t>The</w:t>
            </w:r>
            <w:r w:rsidR="0053310C" w:rsidRPr="0053310C">
              <w:rPr>
                <w:rFonts w:ascii="Calibri" w:eastAsia="Times New Roman" w:hAnsi="Calibri" w:cs="Calibri"/>
                <w:color w:val="000000"/>
                <w:kern w:val="0"/>
                <w:lang w:eastAsia="en-GB"/>
                <w14:ligatures w14:val="none"/>
              </w:rPr>
              <w:t xml:space="preserve"> H</w:t>
            </w:r>
            <w:r w:rsidR="00987BB5">
              <w:rPr>
                <w:rFonts w:ascii="Calibri" w:eastAsia="Times New Roman" w:hAnsi="Calibri" w:cs="Calibri"/>
                <w:color w:val="000000"/>
                <w:kern w:val="0"/>
                <w:lang w:eastAsia="en-GB"/>
                <w14:ligatures w14:val="none"/>
              </w:rPr>
              <w:t>eritage Impact Assessment</w:t>
            </w:r>
            <w:r w:rsidR="0053310C" w:rsidRPr="0053310C">
              <w:rPr>
                <w:rFonts w:ascii="Calibri" w:eastAsia="Times New Roman" w:hAnsi="Calibri" w:cs="Calibri"/>
                <w:color w:val="000000"/>
                <w:kern w:val="0"/>
                <w:lang w:eastAsia="en-GB"/>
                <w14:ligatures w14:val="none"/>
              </w:rPr>
              <w:t xml:space="preserve"> </w:t>
            </w:r>
            <w:r w:rsidR="00C56616">
              <w:rPr>
                <w:rFonts w:ascii="Calibri" w:eastAsia="Times New Roman" w:hAnsi="Calibri" w:cs="Calibri"/>
                <w:color w:val="000000"/>
                <w:kern w:val="0"/>
                <w:lang w:eastAsia="en-GB"/>
                <w14:ligatures w14:val="none"/>
              </w:rPr>
              <w:t>for this site does</w:t>
            </w:r>
            <w:r w:rsidR="0053310C" w:rsidRPr="0053310C">
              <w:rPr>
                <w:rFonts w:ascii="Calibri" w:eastAsia="Times New Roman" w:hAnsi="Calibri" w:cs="Calibri"/>
                <w:color w:val="000000"/>
                <w:kern w:val="0"/>
                <w:lang w:eastAsia="en-GB"/>
                <w14:ligatures w14:val="none"/>
              </w:rPr>
              <w:t xml:space="preserve"> not </w:t>
            </w:r>
            <w:r w:rsidR="00C56616">
              <w:rPr>
                <w:rFonts w:ascii="Calibri" w:eastAsia="Times New Roman" w:hAnsi="Calibri" w:cs="Calibri"/>
                <w:color w:val="000000"/>
                <w:kern w:val="0"/>
                <w:lang w:eastAsia="en-GB"/>
                <w14:ligatures w14:val="none"/>
              </w:rPr>
              <w:t xml:space="preserve">go far </w:t>
            </w:r>
            <w:r w:rsidR="0053310C" w:rsidRPr="0053310C">
              <w:rPr>
                <w:rFonts w:ascii="Calibri" w:eastAsia="Times New Roman" w:hAnsi="Calibri" w:cs="Calibri"/>
                <w:color w:val="000000"/>
                <w:kern w:val="0"/>
                <w:lang w:eastAsia="en-GB"/>
                <w14:ligatures w14:val="none"/>
              </w:rPr>
              <w:t xml:space="preserve">enough </w:t>
            </w:r>
            <w:r w:rsidR="00C56616">
              <w:rPr>
                <w:rFonts w:ascii="Calibri" w:eastAsia="Times New Roman" w:hAnsi="Calibri" w:cs="Calibri"/>
                <w:color w:val="000000"/>
                <w:kern w:val="0"/>
                <w:lang w:eastAsia="en-GB"/>
                <w14:ligatures w14:val="none"/>
              </w:rPr>
              <w:t xml:space="preserve">to determine whether development would be feasible without harm to significance of heritage assets.  </w:t>
            </w:r>
          </w:p>
        </w:tc>
        <w:tc>
          <w:tcPr>
            <w:tcW w:w="1164" w:type="pct"/>
            <w:tcBorders>
              <w:top w:val="nil"/>
              <w:left w:val="nil"/>
              <w:bottom w:val="single" w:sz="4" w:space="0" w:color="auto"/>
              <w:right w:val="single" w:sz="4" w:space="0" w:color="auto"/>
            </w:tcBorders>
            <w:shd w:val="clear" w:color="auto" w:fill="FFFFFF" w:themeFill="background1"/>
            <w:hideMark/>
          </w:tcPr>
          <w:p w14:paraId="25134179" w14:textId="4784593E" w:rsidR="0053310C" w:rsidRPr="0053310C" w:rsidRDefault="002633A5" w:rsidP="00213CF1">
            <w:pPr>
              <w:pStyle w:val="NoSpacing"/>
              <w:rPr>
                <w:lang w:eastAsia="en-GB"/>
              </w:rPr>
            </w:pPr>
            <w:r>
              <w:rPr>
                <w:lang w:eastAsia="en-GB"/>
              </w:rPr>
              <w:t>Points</w:t>
            </w:r>
            <w:r w:rsidR="0053310C" w:rsidRPr="0053310C">
              <w:rPr>
                <w:lang w:eastAsia="en-GB"/>
              </w:rPr>
              <w:t xml:space="preserve"> raised in the representation </w:t>
            </w:r>
            <w:r>
              <w:rPr>
                <w:lang w:eastAsia="en-GB"/>
              </w:rPr>
              <w:t>with</w:t>
            </w:r>
            <w:r w:rsidRPr="0053310C">
              <w:rPr>
                <w:lang w:eastAsia="en-GB"/>
              </w:rPr>
              <w:t xml:space="preserve"> </w:t>
            </w:r>
            <w:r w:rsidR="0053310C" w:rsidRPr="0053310C">
              <w:rPr>
                <w:lang w:eastAsia="en-GB"/>
              </w:rPr>
              <w:t>regards to Site Conditions in Annex A ha</w:t>
            </w:r>
            <w:r>
              <w:rPr>
                <w:lang w:eastAsia="en-GB"/>
              </w:rPr>
              <w:t>ve</w:t>
            </w:r>
            <w:r w:rsidR="0053310C" w:rsidRPr="0053310C">
              <w:rPr>
                <w:lang w:eastAsia="en-GB"/>
              </w:rPr>
              <w:t xml:space="preserve"> been addressed </w:t>
            </w:r>
            <w:r>
              <w:rPr>
                <w:lang w:eastAsia="en-GB"/>
              </w:rPr>
              <w:t xml:space="preserve">on a </w:t>
            </w:r>
            <w:r w:rsidR="00987BB5">
              <w:rPr>
                <w:lang w:eastAsia="en-GB"/>
              </w:rPr>
              <w:t>site-by-site</w:t>
            </w:r>
            <w:r>
              <w:rPr>
                <w:lang w:eastAsia="en-GB"/>
              </w:rPr>
              <w:t xml:space="preserve"> basis and will be reflected </w:t>
            </w:r>
            <w:r w:rsidR="0053310C" w:rsidRPr="0053310C">
              <w:rPr>
                <w:lang w:eastAsia="en-GB"/>
              </w:rPr>
              <w:t xml:space="preserve">in the </w:t>
            </w:r>
            <w:r w:rsidR="00394033">
              <w:rPr>
                <w:lang w:eastAsia="en-GB"/>
              </w:rPr>
              <w:t>Statement of Common Ground</w:t>
            </w:r>
            <w:r w:rsidR="0053310C" w:rsidRPr="0053310C">
              <w:rPr>
                <w:lang w:eastAsia="en-GB"/>
              </w:rPr>
              <w:t xml:space="preserve"> between Historic England and Sheffield City Council</w:t>
            </w:r>
            <w:r w:rsidR="00504216" w:rsidRPr="0053310C">
              <w:rPr>
                <w:lang w:eastAsia="en-GB"/>
              </w:rPr>
              <w:t>.</w:t>
            </w:r>
            <w:r w:rsidR="0053310C" w:rsidRPr="0053310C">
              <w:rPr>
                <w:lang w:eastAsia="en-GB"/>
              </w:rPr>
              <w:t xml:space="preserve"> </w:t>
            </w:r>
            <w:r w:rsidR="001A06BA">
              <w:rPr>
                <w:lang w:eastAsia="en-GB"/>
              </w:rPr>
              <w:t xml:space="preserve"> The site</w:t>
            </w:r>
            <w:r w:rsidR="00231907">
              <w:rPr>
                <w:lang w:eastAsia="en-GB"/>
              </w:rPr>
              <w:t xml:space="preserve"> is within the </w:t>
            </w:r>
            <w:proofErr w:type="spellStart"/>
            <w:r w:rsidR="00231907">
              <w:rPr>
                <w:lang w:eastAsia="en-GB"/>
              </w:rPr>
              <w:t>Neepsend</w:t>
            </w:r>
            <w:proofErr w:type="spellEnd"/>
            <w:r w:rsidR="00231907">
              <w:rPr>
                <w:lang w:eastAsia="en-GB"/>
              </w:rPr>
              <w:t xml:space="preserve"> Priority Location </w:t>
            </w:r>
            <w:r w:rsidR="00213CF1">
              <w:rPr>
                <w:lang w:eastAsia="en-GB"/>
              </w:rPr>
              <w:t xml:space="preserve">where further emerging </w:t>
            </w:r>
            <w:proofErr w:type="spellStart"/>
            <w:r w:rsidR="00213CF1">
              <w:rPr>
                <w:lang w:eastAsia="en-GB"/>
              </w:rPr>
              <w:t>masterplanning</w:t>
            </w:r>
            <w:proofErr w:type="spellEnd"/>
            <w:r w:rsidR="00213CF1">
              <w:rPr>
                <w:lang w:eastAsia="en-GB"/>
              </w:rPr>
              <w:t xml:space="preserve"> is being carried out</w:t>
            </w:r>
            <w:r w:rsidR="009839C3">
              <w:rPr>
                <w:lang w:eastAsia="en-GB"/>
              </w:rPr>
              <w:t xml:space="preserve"> which will take account of </w:t>
            </w:r>
            <w:r w:rsidR="00301DE8">
              <w:rPr>
                <w:lang w:eastAsia="en-GB"/>
              </w:rPr>
              <w:t>heritage assets</w:t>
            </w:r>
            <w:r w:rsidR="00213CF1">
              <w:rPr>
                <w:lang w:eastAsia="en-GB"/>
              </w:rPr>
              <w:t>.</w:t>
            </w:r>
            <w:r w:rsidR="0053310C" w:rsidRPr="0053310C" w:rsidDel="00504216">
              <w:rPr>
                <w:lang w:eastAsia="en-GB"/>
              </w:rPr>
              <w:t xml:space="preserve"> </w:t>
            </w:r>
            <w:r w:rsidR="00504216">
              <w:rPr>
                <w:lang w:eastAsia="en-GB"/>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6EC37BF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5C76ED9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PDSP.003.048</w:t>
            </w:r>
          </w:p>
        </w:tc>
        <w:tc>
          <w:tcPr>
            <w:tcW w:w="497" w:type="pct"/>
            <w:tcBorders>
              <w:top w:val="nil"/>
              <w:left w:val="nil"/>
              <w:bottom w:val="single" w:sz="4" w:space="0" w:color="auto"/>
              <w:right w:val="single" w:sz="4" w:space="0" w:color="auto"/>
            </w:tcBorders>
            <w:shd w:val="clear" w:color="auto" w:fill="FFFFFF" w:themeFill="background1"/>
            <w:hideMark/>
          </w:tcPr>
          <w:p w14:paraId="5984E13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59C0D96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KN21</w:t>
            </w:r>
          </w:p>
        </w:tc>
      </w:tr>
      <w:tr w:rsidR="0053310C" w:rsidRPr="0053310C" w14:paraId="01A7AC0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4CFEB1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77A901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4A4524B6" w14:textId="4D36760C"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411705">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KN21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0130FAB" w14:textId="77777777" w:rsidR="0033029D" w:rsidRDefault="0033029D" w:rsidP="0033029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564D05FC" w14:textId="77777777" w:rsidR="0033029D" w:rsidRDefault="0033029D" w:rsidP="0033029D">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599E3A2D" w14:textId="7A42DCAE" w:rsidR="0053310C" w:rsidRPr="0053310C" w:rsidRDefault="0033029D"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w:t>
            </w:r>
            <w:r>
              <w:rPr>
                <w:rFonts w:ascii="Calibri" w:eastAsia="Times New Roman" w:hAnsi="Calibri" w:cs="Calibri"/>
                <w:color w:val="000000"/>
                <w:kern w:val="0"/>
                <w:lang w:eastAsia="en-GB"/>
                <w14:ligatures w14:val="none"/>
              </w:rPr>
              <w:lastRenderedPageBreak/>
              <w:t xml:space="preserve">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262AA4F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4D068E2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PDSP.042.052</w:t>
            </w:r>
          </w:p>
        </w:tc>
        <w:tc>
          <w:tcPr>
            <w:tcW w:w="497" w:type="pct"/>
            <w:tcBorders>
              <w:top w:val="nil"/>
              <w:left w:val="nil"/>
              <w:bottom w:val="single" w:sz="4" w:space="0" w:color="auto"/>
              <w:right w:val="single" w:sz="4" w:space="0" w:color="auto"/>
            </w:tcBorders>
            <w:shd w:val="clear" w:color="auto" w:fill="FFFFFF" w:themeFill="background1"/>
            <w:hideMark/>
          </w:tcPr>
          <w:p w14:paraId="0F88A83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08AA205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KN21</w:t>
            </w:r>
          </w:p>
        </w:tc>
      </w:tr>
      <w:tr w:rsidR="0053310C" w:rsidRPr="0053310C" w14:paraId="7A9D2D1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88077F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3881C2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417AB2EA" w14:textId="76D6FC30"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411705">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KN22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80031FC" w14:textId="77777777" w:rsidR="009F5E52" w:rsidRDefault="009F5E52" w:rsidP="009F5E5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7A8A6B48" w14:textId="77777777" w:rsidR="009F5E52" w:rsidRDefault="009F5E52" w:rsidP="009F5E52">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w:t>
            </w:r>
            <w:r w:rsidRPr="0053310C">
              <w:rPr>
                <w:rFonts w:ascii="Calibri" w:eastAsia="Times New Roman" w:hAnsi="Calibri" w:cs="Calibri"/>
                <w:color w:val="000000"/>
                <w:kern w:val="0"/>
                <w:lang w:eastAsia="en-GB"/>
                <w14:ligatures w14:val="none"/>
              </w:rPr>
              <w:lastRenderedPageBreak/>
              <w:t>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1B2E8317" w14:textId="24F0BD8D" w:rsidR="0053310C" w:rsidRPr="0053310C" w:rsidRDefault="009F5E52"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6267D92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4502982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PDSP.042.053</w:t>
            </w:r>
          </w:p>
        </w:tc>
        <w:tc>
          <w:tcPr>
            <w:tcW w:w="497" w:type="pct"/>
            <w:tcBorders>
              <w:top w:val="nil"/>
              <w:left w:val="nil"/>
              <w:bottom w:val="single" w:sz="4" w:space="0" w:color="auto"/>
              <w:right w:val="single" w:sz="4" w:space="0" w:color="auto"/>
            </w:tcBorders>
            <w:shd w:val="clear" w:color="auto" w:fill="FFFFFF" w:themeFill="background1"/>
            <w:hideMark/>
          </w:tcPr>
          <w:p w14:paraId="0F946BC9" w14:textId="36AE1422"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Hallam Land Management, Strata Homes, Inspired Villages and Lime Developments Limited (Submitted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4BF7C06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KN22</w:t>
            </w:r>
          </w:p>
        </w:tc>
      </w:tr>
      <w:tr w:rsidR="0053310C" w:rsidRPr="0053310C" w14:paraId="4F3C04A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AD6FCD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4AE436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42D76DD5" w14:textId="5D94FB39"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w:t>
            </w:r>
            <w:r w:rsidR="00394033">
              <w:rPr>
                <w:rFonts w:ascii="Calibri" w:eastAsia="Times New Roman" w:hAnsi="Calibri" w:cs="Calibri"/>
                <w:color w:val="000000"/>
                <w:kern w:val="0"/>
                <w:lang w:eastAsia="en-GB"/>
                <w14:ligatures w14:val="none"/>
              </w:rPr>
              <w:t>istoric England</w:t>
            </w:r>
            <w:r w:rsidRPr="0053310C">
              <w:rPr>
                <w:rFonts w:ascii="Calibri" w:eastAsia="Times New Roman" w:hAnsi="Calibri" w:cs="Calibri"/>
                <w:color w:val="000000"/>
                <w:kern w:val="0"/>
                <w:lang w:eastAsia="en-GB"/>
                <w14:ligatures w14:val="none"/>
              </w:rPr>
              <w:t xml:space="preserve"> </w:t>
            </w:r>
            <w:r w:rsidR="002D3C95">
              <w:rPr>
                <w:rFonts w:ascii="Calibri" w:eastAsia="Times New Roman" w:hAnsi="Calibri" w:cs="Calibri"/>
                <w:color w:val="000000"/>
                <w:kern w:val="0"/>
                <w:lang w:eastAsia="en-GB"/>
                <w14:ligatures w14:val="none"/>
              </w:rPr>
              <w:t>concerned</w:t>
            </w:r>
            <w:r w:rsidR="002D3C95"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about impact of site on the Conservation Area as well as the listed building</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D9D5646" w14:textId="326AD7EC"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7803A9B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3F93066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PDSP.003.049</w:t>
            </w:r>
          </w:p>
        </w:tc>
        <w:tc>
          <w:tcPr>
            <w:tcW w:w="497" w:type="pct"/>
            <w:tcBorders>
              <w:top w:val="nil"/>
              <w:left w:val="nil"/>
              <w:bottom w:val="single" w:sz="4" w:space="0" w:color="auto"/>
              <w:right w:val="single" w:sz="4" w:space="0" w:color="auto"/>
            </w:tcBorders>
            <w:shd w:val="clear" w:color="auto" w:fill="FFFFFF" w:themeFill="background1"/>
            <w:hideMark/>
          </w:tcPr>
          <w:p w14:paraId="066A9D4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4320752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KN23</w:t>
            </w:r>
          </w:p>
        </w:tc>
      </w:tr>
      <w:tr w:rsidR="0053310C" w:rsidRPr="0053310C" w14:paraId="37BCEBD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C8B7B8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E0F6D8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2460ABC8" w14:textId="23FCCDFF" w:rsidR="0053310C" w:rsidRPr="0053310C" w:rsidRDefault="00394033"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Sites</w:t>
            </w:r>
            <w:r w:rsidR="0053310C" w:rsidRPr="0053310C">
              <w:rPr>
                <w:rFonts w:ascii="Calibri" w:eastAsia="Times New Roman" w:hAnsi="Calibri" w:cs="Calibri"/>
                <w:color w:val="000000"/>
                <w:kern w:val="0"/>
                <w:lang w:eastAsia="en-GB"/>
                <w14:ligatures w14:val="none"/>
              </w:rPr>
              <w:t xml:space="preserve"> KN03, KN07, KN21 and KN24 should come forward in a masterplan as there are </w:t>
            </w:r>
            <w:proofErr w:type="gramStart"/>
            <w:r w:rsidR="000E142B">
              <w:rPr>
                <w:rFonts w:ascii="Calibri" w:eastAsia="Times New Roman" w:hAnsi="Calibri" w:cs="Calibri"/>
                <w:color w:val="000000"/>
                <w:kern w:val="0"/>
                <w:lang w:eastAsia="en-GB"/>
                <w14:ligatures w14:val="none"/>
              </w:rPr>
              <w:t>a number of</w:t>
            </w:r>
            <w:proofErr w:type="gramEnd"/>
            <w:r w:rsidR="0053310C" w:rsidRPr="0053310C">
              <w:rPr>
                <w:rFonts w:ascii="Calibri" w:eastAsia="Times New Roman" w:hAnsi="Calibri" w:cs="Calibri"/>
                <w:color w:val="000000"/>
                <w:kern w:val="0"/>
                <w:lang w:eastAsia="en-GB"/>
                <w14:ligatures w14:val="none"/>
              </w:rPr>
              <w:t xml:space="preserve"> key heritage assets on all these sites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w:t>
            </w:r>
            <w:r w:rsidR="00606504">
              <w:rPr>
                <w:rFonts w:ascii="Calibri" w:eastAsia="Times New Roman" w:hAnsi="Calibri" w:cs="Calibri"/>
                <w:color w:val="000000"/>
                <w:kern w:val="0"/>
                <w:lang w:eastAsia="en-GB"/>
                <w14:ligatures w14:val="none"/>
              </w:rPr>
              <w:t xml:space="preserve">There is concern that the </w:t>
            </w:r>
            <w:r w:rsidR="0053310C" w:rsidRPr="0053310C">
              <w:rPr>
                <w:rFonts w:ascii="Calibri" w:eastAsia="Times New Roman" w:hAnsi="Calibri" w:cs="Calibri"/>
                <w:color w:val="000000"/>
                <w:kern w:val="0"/>
                <w:lang w:eastAsia="en-GB"/>
                <w14:ligatures w14:val="none"/>
              </w:rPr>
              <w:t>decision</w:t>
            </w:r>
            <w:r w:rsidR="000E142B">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making process is not explicit</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BAAEA14" w14:textId="775065FE" w:rsidR="0053310C" w:rsidRPr="0053310C" w:rsidRDefault="00620427" w:rsidP="0053310C">
            <w:pPr>
              <w:spacing w:after="0" w:line="240" w:lineRule="auto"/>
              <w:rPr>
                <w:rFonts w:ascii="Calibri" w:eastAsia="Times New Roman" w:hAnsi="Calibri" w:cs="Calibri"/>
                <w:color w:val="000000"/>
                <w:kern w:val="0"/>
                <w:lang w:eastAsia="en-GB"/>
                <w14:ligatures w14:val="none"/>
              </w:rPr>
            </w:pPr>
            <w:r w:rsidRPr="00620427">
              <w:rPr>
                <w:rFonts w:ascii="Calibri" w:eastAsia="Times New Roman" w:hAnsi="Calibri" w:cs="Calibri"/>
                <w:color w:val="000000"/>
                <w:kern w:val="0"/>
                <w:lang w:eastAsia="en-GB"/>
                <w14:ligatures w14:val="none"/>
              </w:rPr>
              <w:t>Points raised in the representation with regards to Site Conditions in Annex A have been addressed on a site</w:t>
            </w:r>
            <w:r w:rsidR="00757AC4" w:rsidRPr="00620427">
              <w:rPr>
                <w:rFonts w:ascii="Calibri" w:eastAsia="Times New Roman" w:hAnsi="Calibri" w:cs="Calibri"/>
                <w:color w:val="000000"/>
                <w:kern w:val="0"/>
                <w:lang w:eastAsia="en-GB"/>
                <w14:ligatures w14:val="none"/>
              </w:rPr>
              <w:t>-</w:t>
            </w:r>
            <w:r w:rsidRPr="00620427">
              <w:rPr>
                <w:rFonts w:ascii="Calibri" w:eastAsia="Times New Roman" w:hAnsi="Calibri" w:cs="Calibri"/>
                <w:color w:val="000000"/>
                <w:kern w:val="0"/>
                <w:lang w:eastAsia="en-GB"/>
                <w14:ligatures w14:val="none"/>
              </w:rPr>
              <w:t>by</w:t>
            </w:r>
            <w:r w:rsidR="00757AC4" w:rsidRPr="00620427">
              <w:rPr>
                <w:rFonts w:ascii="Calibri" w:eastAsia="Times New Roman" w:hAnsi="Calibri" w:cs="Calibri"/>
                <w:color w:val="000000"/>
                <w:kern w:val="0"/>
                <w:lang w:eastAsia="en-GB"/>
                <w14:ligatures w14:val="none"/>
              </w:rPr>
              <w:t>-</w:t>
            </w:r>
            <w:r w:rsidRPr="00620427">
              <w:rPr>
                <w:rFonts w:ascii="Calibri" w:eastAsia="Times New Roman" w:hAnsi="Calibri" w:cs="Calibri"/>
                <w:color w:val="000000"/>
                <w:kern w:val="0"/>
                <w:lang w:eastAsia="en-GB"/>
                <w14:ligatures w14:val="none"/>
              </w:rPr>
              <w:t>site basis and will be reflected in the Statement of Common Ground between Historic England and Sheffield City Council</w:t>
            </w:r>
            <w:r>
              <w:rPr>
                <w:rFonts w:ascii="Calibri" w:eastAsia="Times New Roman" w:hAnsi="Calibri" w:cs="Calibri"/>
                <w:color w:val="000000"/>
                <w:kern w:val="0"/>
                <w:lang w:eastAsia="en-GB"/>
                <w14:ligatures w14:val="none"/>
              </w:rPr>
              <w:t>.</w:t>
            </w:r>
            <w:r w:rsidR="00504216" w:rsidDel="00620427">
              <w:rPr>
                <w:rFonts w:ascii="Calibri" w:eastAsia="Times New Roman" w:hAnsi="Calibri" w:cs="Calibri"/>
                <w:color w:val="000000"/>
                <w:kern w:val="0"/>
                <w:lang w:eastAsia="en-GB"/>
                <w14:ligatures w14:val="none"/>
              </w:rPr>
              <w:t xml:space="preserve"> </w:t>
            </w:r>
            <w:r w:rsidR="00EE1BB1">
              <w:rPr>
                <w:rFonts w:ascii="Calibri" w:eastAsia="Times New Roman" w:hAnsi="Calibri" w:cs="Calibri"/>
                <w:color w:val="000000"/>
                <w:kern w:val="0"/>
                <w:lang w:eastAsia="en-GB"/>
                <w14:ligatures w14:val="none"/>
              </w:rPr>
              <w:t xml:space="preserve"> </w:t>
            </w:r>
            <w:r w:rsidR="00A856E9" w:rsidRPr="00A856E9">
              <w:rPr>
                <w:rFonts w:ascii="Calibri" w:eastAsia="Times New Roman" w:hAnsi="Calibri" w:cs="Calibri"/>
                <w:color w:val="000000"/>
                <w:kern w:val="0"/>
                <w:lang w:eastAsia="en-GB"/>
                <w14:ligatures w14:val="none"/>
              </w:rPr>
              <w:t>An addendum to the H</w:t>
            </w:r>
            <w:r w:rsidR="00B3333B">
              <w:rPr>
                <w:rFonts w:ascii="Calibri" w:eastAsia="Times New Roman" w:hAnsi="Calibri" w:cs="Calibri"/>
                <w:color w:val="000000"/>
                <w:kern w:val="0"/>
                <w:lang w:eastAsia="en-GB"/>
                <w14:ligatures w14:val="none"/>
              </w:rPr>
              <w:t>er</w:t>
            </w:r>
            <w:r w:rsidR="00757AC4">
              <w:rPr>
                <w:rFonts w:ascii="Calibri" w:eastAsia="Times New Roman" w:hAnsi="Calibri" w:cs="Calibri"/>
                <w:color w:val="000000"/>
                <w:kern w:val="0"/>
                <w:lang w:eastAsia="en-GB"/>
                <w14:ligatures w14:val="none"/>
              </w:rPr>
              <w:t xml:space="preserve">itage Impact Assessment </w:t>
            </w:r>
            <w:r w:rsidR="00A856E9" w:rsidRPr="00A856E9">
              <w:rPr>
                <w:rFonts w:ascii="Calibri" w:eastAsia="Times New Roman" w:hAnsi="Calibri" w:cs="Calibri"/>
                <w:color w:val="000000"/>
                <w:kern w:val="0"/>
                <w:lang w:eastAsia="en-GB"/>
                <w14:ligatures w14:val="none"/>
              </w:rPr>
              <w:t xml:space="preserve">will clarify and </w:t>
            </w:r>
            <w:r w:rsidR="00A856E9" w:rsidRPr="00A856E9">
              <w:rPr>
                <w:rFonts w:ascii="Calibri" w:eastAsia="Times New Roman" w:hAnsi="Calibri" w:cs="Calibri"/>
                <w:color w:val="000000"/>
                <w:kern w:val="0"/>
                <w:lang w:eastAsia="en-GB"/>
                <w14:ligatures w14:val="none"/>
              </w:rPr>
              <w:lastRenderedPageBreak/>
              <w:t>remove references to enabling development.</w:t>
            </w:r>
            <w:r w:rsidR="00A856E9">
              <w:rPr>
                <w:rFonts w:ascii="Calibri" w:eastAsia="Times New Roman" w:hAnsi="Calibri" w:cs="Calibri"/>
                <w:color w:val="000000"/>
                <w:kern w:val="0"/>
                <w:lang w:eastAsia="en-GB"/>
                <w14:ligatures w14:val="none"/>
              </w:rPr>
              <w:t xml:space="preserve">  </w:t>
            </w:r>
            <w:r w:rsidR="00067C2C">
              <w:rPr>
                <w:lang w:eastAsia="en-GB"/>
              </w:rPr>
              <w:t xml:space="preserve">The site is within the </w:t>
            </w:r>
            <w:proofErr w:type="spellStart"/>
            <w:r w:rsidR="00067C2C">
              <w:rPr>
                <w:lang w:eastAsia="en-GB"/>
              </w:rPr>
              <w:t>Neepsend</w:t>
            </w:r>
            <w:proofErr w:type="spellEnd"/>
            <w:r w:rsidR="00067C2C">
              <w:rPr>
                <w:lang w:eastAsia="en-GB"/>
              </w:rPr>
              <w:t xml:space="preserve"> Priority Location where further emerging </w:t>
            </w:r>
            <w:proofErr w:type="spellStart"/>
            <w:r w:rsidR="00067C2C">
              <w:rPr>
                <w:lang w:eastAsia="en-GB"/>
              </w:rPr>
              <w:t>masterplanning</w:t>
            </w:r>
            <w:proofErr w:type="spellEnd"/>
            <w:r w:rsidR="00067C2C">
              <w:rPr>
                <w:lang w:eastAsia="en-GB"/>
              </w:rPr>
              <w:t xml:space="preserve"> is being carried out</w:t>
            </w:r>
            <w:r w:rsidR="005D5E0B">
              <w:rPr>
                <w:lang w:eastAsia="en-GB"/>
              </w:rPr>
              <w:t xml:space="preserve"> which will take account of heritage assets</w:t>
            </w:r>
            <w:r w:rsidR="00067C2C">
              <w:rPr>
                <w:lang w:eastAsia="en-GB"/>
              </w:rPr>
              <w:t>.</w:t>
            </w:r>
            <w:r w:rsidR="00067C2C" w:rsidRPr="0053310C" w:rsidDel="00504216">
              <w:rPr>
                <w:lang w:eastAsia="en-GB"/>
              </w:rPr>
              <w:t xml:space="preserve"> </w:t>
            </w:r>
            <w:r w:rsidR="00067C2C">
              <w:rPr>
                <w:lang w:eastAsia="en-GB"/>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56E2D39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56DCF96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PDSP.003.050</w:t>
            </w:r>
          </w:p>
        </w:tc>
        <w:tc>
          <w:tcPr>
            <w:tcW w:w="497" w:type="pct"/>
            <w:tcBorders>
              <w:top w:val="nil"/>
              <w:left w:val="nil"/>
              <w:bottom w:val="single" w:sz="4" w:space="0" w:color="auto"/>
              <w:right w:val="single" w:sz="4" w:space="0" w:color="auto"/>
            </w:tcBorders>
            <w:shd w:val="clear" w:color="auto" w:fill="FFFFFF" w:themeFill="background1"/>
            <w:hideMark/>
          </w:tcPr>
          <w:p w14:paraId="7659270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553A46D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KN24</w:t>
            </w:r>
          </w:p>
        </w:tc>
      </w:tr>
      <w:tr w:rsidR="0053310C" w:rsidRPr="0053310C" w14:paraId="1CEB23F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5B07E5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EEC4E7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68AE949F" w14:textId="7A46CBA2"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Representation suggests that proposed development for site would be unviable if existing structure is to be retained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Suggests that site needs to be levelled </w:t>
            </w:r>
            <w:proofErr w:type="gramStart"/>
            <w:r w:rsidRPr="0053310C">
              <w:rPr>
                <w:rFonts w:ascii="Calibri" w:eastAsia="Times New Roman" w:hAnsi="Calibri" w:cs="Calibri"/>
                <w:color w:val="000000"/>
                <w:kern w:val="0"/>
                <w:lang w:eastAsia="en-GB"/>
                <w14:ligatures w14:val="none"/>
              </w:rPr>
              <w:t>in order to</w:t>
            </w:r>
            <w:proofErr w:type="gramEnd"/>
            <w:r w:rsidRPr="0053310C">
              <w:rPr>
                <w:rFonts w:ascii="Calibri" w:eastAsia="Times New Roman" w:hAnsi="Calibri" w:cs="Calibri"/>
                <w:color w:val="000000"/>
                <w:kern w:val="0"/>
                <w:lang w:eastAsia="en-GB"/>
                <w14:ligatures w14:val="none"/>
              </w:rPr>
              <w:t xml:space="preserve"> be delivered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sidR="00EC2C2E">
              <w:rPr>
                <w:rFonts w:ascii="Calibri" w:eastAsia="Times New Roman" w:hAnsi="Calibri" w:cs="Calibri"/>
                <w:color w:val="000000"/>
                <w:kern w:val="0"/>
                <w:lang w:eastAsia="en-GB"/>
                <w14:ligatures w14:val="none"/>
              </w:rPr>
              <w:t>A</w:t>
            </w:r>
            <w:r w:rsidRPr="0053310C">
              <w:rPr>
                <w:rFonts w:ascii="Calibri" w:eastAsia="Times New Roman" w:hAnsi="Calibri" w:cs="Calibri"/>
                <w:color w:val="000000"/>
                <w:kern w:val="0"/>
                <w:lang w:eastAsia="en-GB"/>
                <w14:ligatures w14:val="none"/>
              </w:rPr>
              <w:t xml:space="preserve">lso questions </w:t>
            </w:r>
            <w:r w:rsidR="00C97F45">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affordable housing requirement</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Suggests a new condition of requiring a 'Structural report' </w:t>
            </w:r>
            <w:proofErr w:type="gramStart"/>
            <w:r w:rsidRPr="0053310C">
              <w:rPr>
                <w:rFonts w:ascii="Calibri" w:eastAsia="Times New Roman" w:hAnsi="Calibri" w:cs="Calibri"/>
                <w:color w:val="000000"/>
                <w:kern w:val="0"/>
                <w:lang w:eastAsia="en-GB"/>
                <w14:ligatures w14:val="none"/>
              </w:rPr>
              <w:t>and also</w:t>
            </w:r>
            <w:proofErr w:type="gramEnd"/>
            <w:r w:rsidRPr="0053310C">
              <w:rPr>
                <w:rFonts w:ascii="Calibri" w:eastAsia="Times New Roman" w:hAnsi="Calibri" w:cs="Calibri"/>
                <w:color w:val="000000"/>
                <w:kern w:val="0"/>
                <w:lang w:eastAsia="en-GB"/>
                <w14:ligatures w14:val="none"/>
              </w:rPr>
              <w:t xml:space="preserve"> suggest</w:t>
            </w:r>
            <w:r w:rsidR="00326E33">
              <w:rPr>
                <w:rFonts w:ascii="Calibri" w:eastAsia="Times New Roman" w:hAnsi="Calibri" w:cs="Calibri"/>
                <w:color w:val="000000"/>
                <w:kern w:val="0"/>
                <w:lang w:eastAsia="en-GB"/>
                <w14:ligatures w14:val="none"/>
              </w:rPr>
              <w:t>s</w:t>
            </w:r>
            <w:r w:rsidRPr="0053310C">
              <w:rPr>
                <w:rFonts w:ascii="Calibri" w:eastAsia="Times New Roman" w:hAnsi="Calibri" w:cs="Calibri"/>
                <w:color w:val="000000"/>
                <w:kern w:val="0"/>
                <w:lang w:eastAsia="en-GB"/>
                <w14:ligatures w14:val="none"/>
              </w:rPr>
              <w:t xml:space="preserve"> that the site needs to be moved further back in the Housing </w:t>
            </w:r>
            <w:r w:rsidR="00326E33">
              <w:rPr>
                <w:rFonts w:ascii="Calibri" w:eastAsia="Times New Roman" w:hAnsi="Calibri" w:cs="Calibri"/>
                <w:color w:val="000000"/>
                <w:kern w:val="0"/>
                <w:lang w:eastAsia="en-GB"/>
                <w14:ligatures w14:val="none"/>
              </w:rPr>
              <w:t>t</w:t>
            </w:r>
            <w:r w:rsidRPr="0053310C">
              <w:rPr>
                <w:rFonts w:ascii="Calibri" w:eastAsia="Times New Roman" w:hAnsi="Calibri" w:cs="Calibri"/>
                <w:color w:val="000000"/>
                <w:kern w:val="0"/>
                <w:lang w:eastAsia="en-GB"/>
                <w14:ligatures w14:val="none"/>
              </w:rPr>
              <w:t>rajectory and not be delivered in the first 5</w:t>
            </w:r>
            <w:r w:rsidR="00326E33">
              <w:rPr>
                <w:rFonts w:ascii="Calibri" w:eastAsia="Times New Roman" w:hAnsi="Calibri" w:cs="Calibri"/>
                <w:color w:val="000000"/>
                <w:kern w:val="0"/>
                <w:lang w:eastAsia="en-GB"/>
                <w14:ligatures w14:val="none"/>
              </w:rPr>
              <w:t xml:space="preserve"> y</w:t>
            </w:r>
            <w:r w:rsidRPr="0053310C">
              <w:rPr>
                <w:rFonts w:ascii="Calibri" w:eastAsia="Times New Roman" w:hAnsi="Calibri" w:cs="Calibri"/>
                <w:color w:val="000000"/>
                <w:kern w:val="0"/>
                <w:lang w:eastAsia="en-GB"/>
                <w14:ligatures w14:val="none"/>
              </w:rPr>
              <w:t>ears of the plan</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C887952" w14:textId="4BEC987D"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Site Selection Methodology identif</w:t>
            </w:r>
            <w:r w:rsidR="00E96B2B">
              <w:rPr>
                <w:rFonts w:ascii="Calibri" w:eastAsia="Times New Roman" w:hAnsi="Calibri" w:cs="Calibri"/>
                <w:color w:val="000000"/>
                <w:kern w:val="0"/>
                <w:lang w:eastAsia="en-GB"/>
                <w14:ligatures w14:val="none"/>
              </w:rPr>
              <w:t>ies</w:t>
            </w:r>
            <w:r w:rsidRPr="0053310C">
              <w:rPr>
                <w:rFonts w:ascii="Calibri" w:eastAsia="Times New Roman" w:hAnsi="Calibri" w:cs="Calibri"/>
                <w:color w:val="000000"/>
                <w:kern w:val="0"/>
                <w:lang w:eastAsia="en-GB"/>
                <w14:ligatures w14:val="none"/>
              </w:rPr>
              <w:t xml:space="preserve"> the site as being potentially suitable for development</w:t>
            </w:r>
            <w:r w:rsidR="00E96B2B">
              <w:rPr>
                <w:rFonts w:ascii="Calibri" w:eastAsia="Times New Roman" w:hAnsi="Calibri" w:cs="Calibri"/>
                <w:color w:val="000000"/>
                <w:kern w:val="0"/>
                <w:lang w:eastAsia="en-GB"/>
                <w14:ligatures w14:val="none"/>
              </w:rPr>
              <w:t xml:space="preserve"> and the</w:t>
            </w:r>
            <w:r w:rsidR="00E96B2B" w:rsidRPr="0053310C">
              <w:rPr>
                <w:rFonts w:ascii="Calibri" w:eastAsia="Times New Roman" w:hAnsi="Calibri" w:cs="Calibri"/>
                <w:color w:val="000000"/>
                <w:kern w:val="0"/>
                <w:lang w:eastAsia="en-GB"/>
                <w14:ligatures w14:val="none"/>
              </w:rPr>
              <w:t xml:space="preserve"> Heritage Impact Assessment</w:t>
            </w:r>
            <w:r w:rsidR="00E96B2B">
              <w:rPr>
                <w:rFonts w:ascii="Calibri" w:eastAsia="Times New Roman" w:hAnsi="Calibri" w:cs="Calibri"/>
                <w:color w:val="000000"/>
                <w:kern w:val="0"/>
                <w:lang w:eastAsia="en-GB"/>
                <w14:ligatures w14:val="none"/>
              </w:rPr>
              <w:t xml:space="preserve"> has considered the site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sidR="005B4823" w:rsidRPr="005B4823">
              <w:rPr>
                <w:rFonts w:ascii="Calibri" w:eastAsia="Times New Roman" w:hAnsi="Calibri" w:cs="Calibri"/>
                <w:color w:val="000000"/>
                <w:kern w:val="0"/>
                <w:lang w:eastAsia="en-GB"/>
                <w14:ligatures w14:val="none"/>
              </w:rPr>
              <w:t>Although recognising the challenge for complex City Centre sites, the Whole Plan Viability Assessment indicates that there are active schemes in the Central Sub-Area, suggesting that development remains viable.</w:t>
            </w:r>
            <w:r w:rsidR="005B4823" w:rsidRPr="0053310C">
              <w:rPr>
                <w:rFonts w:ascii="Calibri" w:eastAsia="Times New Roman" w:hAnsi="Calibri" w:cs="Calibri"/>
                <w:color w:val="000000"/>
                <w:kern w:val="0"/>
                <w:lang w:eastAsia="en-GB"/>
                <w14:ligatures w14:val="none"/>
              </w:rPr>
              <w:t xml:space="preserve"> </w:t>
            </w:r>
            <w:r w:rsidR="00EE1BB1">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Homes England have made a commitment to continue working with </w:t>
            </w:r>
            <w:r w:rsidR="00757AC4">
              <w:rPr>
                <w:rFonts w:ascii="Calibri" w:eastAsia="Times New Roman" w:hAnsi="Calibri" w:cs="Calibri"/>
                <w:color w:val="000000"/>
                <w:kern w:val="0"/>
                <w:lang w:eastAsia="en-GB"/>
                <w14:ligatures w14:val="none"/>
              </w:rPr>
              <w:t>the City Council</w:t>
            </w:r>
            <w:r w:rsidRPr="0053310C">
              <w:rPr>
                <w:rFonts w:ascii="Calibri" w:eastAsia="Times New Roman" w:hAnsi="Calibri" w:cs="Calibri"/>
                <w:color w:val="000000"/>
                <w:kern w:val="0"/>
                <w:lang w:eastAsia="en-GB"/>
                <w14:ligatures w14:val="none"/>
              </w:rPr>
              <w:t xml:space="preserve"> throughout the local plan-making process and help deliver key sites in the </w:t>
            </w:r>
            <w:r w:rsidR="009D7513">
              <w:rPr>
                <w:rFonts w:ascii="Calibri" w:eastAsia="Times New Roman" w:hAnsi="Calibri" w:cs="Calibri"/>
                <w:color w:val="000000"/>
                <w:kern w:val="0"/>
                <w:lang w:eastAsia="en-GB"/>
                <w14:ligatures w14:val="none"/>
              </w:rPr>
              <w:t>c</w:t>
            </w:r>
            <w:r w:rsidRPr="0053310C">
              <w:rPr>
                <w:rFonts w:ascii="Calibri" w:eastAsia="Times New Roman" w:hAnsi="Calibri" w:cs="Calibri"/>
                <w:color w:val="000000"/>
                <w:kern w:val="0"/>
                <w:lang w:eastAsia="en-GB"/>
                <w14:ligatures w14:val="none"/>
              </w:rPr>
              <w:t>ity, see S</w:t>
            </w:r>
            <w:r w:rsidR="00394033">
              <w:rPr>
                <w:rFonts w:ascii="Calibri" w:eastAsia="Times New Roman" w:hAnsi="Calibri" w:cs="Calibri"/>
                <w:color w:val="000000"/>
                <w:kern w:val="0"/>
                <w:lang w:eastAsia="en-GB"/>
                <w14:ligatures w14:val="none"/>
              </w:rPr>
              <w:t>tatement of Common Ground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Requirements for the preservation of heritage assets </w:t>
            </w:r>
            <w:r w:rsidRPr="0053310C">
              <w:rPr>
                <w:rFonts w:ascii="Calibri" w:eastAsia="Times New Roman" w:hAnsi="Calibri" w:cs="Calibri"/>
                <w:color w:val="000000"/>
                <w:kern w:val="0"/>
                <w:lang w:eastAsia="en-GB"/>
                <w14:ligatures w14:val="none"/>
              </w:rPr>
              <w:lastRenderedPageBreak/>
              <w:t>have come from consultation with Historic England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Any further detail and proposals on site will be dealt with through the planning application stage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6AA3054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0B0F0B8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PDSP.035.016</w:t>
            </w:r>
          </w:p>
        </w:tc>
        <w:tc>
          <w:tcPr>
            <w:tcW w:w="497" w:type="pct"/>
            <w:tcBorders>
              <w:top w:val="nil"/>
              <w:left w:val="nil"/>
              <w:bottom w:val="single" w:sz="4" w:space="0" w:color="auto"/>
              <w:right w:val="single" w:sz="4" w:space="0" w:color="auto"/>
            </w:tcBorders>
            <w:shd w:val="clear" w:color="auto" w:fill="FFFFFF" w:themeFill="background1"/>
            <w:hideMark/>
          </w:tcPr>
          <w:p w14:paraId="5B3A087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Freddy &amp; Barney LTD (Cornish Works) (Submitted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5C64AA6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KN24</w:t>
            </w:r>
          </w:p>
        </w:tc>
      </w:tr>
      <w:tr w:rsidR="0053310C" w:rsidRPr="0053310C" w14:paraId="5BDE037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3CE903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67E981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1CBE81D7" w14:textId="5BF7CE3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914A12">
              <w:rPr>
                <w:rFonts w:ascii="Calibri" w:eastAsia="Times New Roman" w:hAnsi="Calibri" w:cs="Calibri"/>
                <w:color w:val="000000"/>
                <w:kern w:val="0"/>
                <w:lang w:eastAsia="en-GB"/>
                <w14:ligatures w14:val="none"/>
              </w:rPr>
              <w:t xml:space="preserve"> suggests</w:t>
            </w:r>
            <w:r w:rsidRPr="0053310C">
              <w:rPr>
                <w:rFonts w:ascii="Calibri" w:eastAsia="Times New Roman" w:hAnsi="Calibri" w:cs="Calibri"/>
                <w:color w:val="000000"/>
                <w:kern w:val="0"/>
                <w:lang w:eastAsia="en-GB"/>
                <w14:ligatures w14:val="none"/>
              </w:rPr>
              <w:t xml:space="preserve"> that site KN25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0A0F2D2" w14:textId="77777777" w:rsidR="006F520D" w:rsidRDefault="006F520D" w:rsidP="006F520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799031DC" w14:textId="77777777" w:rsidR="006F520D" w:rsidRDefault="006F520D" w:rsidP="006F520D">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w:t>
            </w:r>
            <w:r w:rsidRPr="0053310C">
              <w:rPr>
                <w:rFonts w:ascii="Calibri" w:eastAsia="Times New Roman" w:hAnsi="Calibri" w:cs="Calibri"/>
                <w:color w:val="000000"/>
                <w:kern w:val="0"/>
                <w:lang w:eastAsia="en-GB"/>
                <w14:ligatures w14:val="none"/>
              </w:rPr>
              <w:lastRenderedPageBreak/>
              <w:t>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5387E0A2" w14:textId="2E447869" w:rsidR="0053310C" w:rsidRPr="0053310C" w:rsidRDefault="006F520D"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1EC1844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00FCD1C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PDSP.042.054</w:t>
            </w:r>
          </w:p>
        </w:tc>
        <w:tc>
          <w:tcPr>
            <w:tcW w:w="497" w:type="pct"/>
            <w:tcBorders>
              <w:top w:val="nil"/>
              <w:left w:val="nil"/>
              <w:bottom w:val="single" w:sz="4" w:space="0" w:color="auto"/>
              <w:right w:val="single" w:sz="4" w:space="0" w:color="auto"/>
            </w:tcBorders>
            <w:shd w:val="clear" w:color="auto" w:fill="FFFFFF" w:themeFill="background1"/>
            <w:hideMark/>
          </w:tcPr>
          <w:p w14:paraId="7E081F9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18B110C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KN25</w:t>
            </w:r>
          </w:p>
        </w:tc>
      </w:tr>
      <w:tr w:rsidR="0053310C" w:rsidRPr="0053310C" w14:paraId="0F137AB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F374C7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77D241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450A90BC" w14:textId="0589EC71"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w:t>
            </w:r>
            <w:r w:rsidR="00394033">
              <w:rPr>
                <w:rFonts w:ascii="Calibri" w:eastAsia="Times New Roman" w:hAnsi="Calibri" w:cs="Calibri"/>
                <w:color w:val="000000"/>
                <w:kern w:val="0"/>
                <w:lang w:eastAsia="en-GB"/>
                <w14:ligatures w14:val="none"/>
              </w:rPr>
              <w:t>istoric England</w:t>
            </w:r>
            <w:r w:rsidRPr="0053310C">
              <w:rPr>
                <w:rFonts w:ascii="Calibri" w:eastAsia="Times New Roman" w:hAnsi="Calibri" w:cs="Calibri"/>
                <w:color w:val="000000"/>
                <w:kern w:val="0"/>
                <w:lang w:eastAsia="en-GB"/>
                <w14:ligatures w14:val="none"/>
              </w:rPr>
              <w:t xml:space="preserve"> </w:t>
            </w:r>
            <w:r w:rsidR="001B311A">
              <w:rPr>
                <w:rFonts w:ascii="Calibri" w:eastAsia="Times New Roman" w:hAnsi="Calibri" w:cs="Calibri"/>
                <w:color w:val="000000"/>
                <w:kern w:val="0"/>
                <w:lang w:eastAsia="en-GB"/>
                <w14:ligatures w14:val="none"/>
              </w:rPr>
              <w:t>concerned</w:t>
            </w:r>
            <w:r w:rsidR="001B311A"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about impact of site on the Conservation Area as well as the listed building</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15F4367" w14:textId="0520FD86"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Site is proposed to come forward as part of emerging </w:t>
            </w:r>
            <w:r w:rsidR="000809D4">
              <w:rPr>
                <w:rFonts w:ascii="Calibri" w:eastAsia="Times New Roman" w:hAnsi="Calibri" w:cs="Calibri"/>
                <w:color w:val="000000"/>
                <w:kern w:val="0"/>
                <w:lang w:eastAsia="en-GB"/>
                <w14:ligatures w14:val="none"/>
              </w:rPr>
              <w:t>master planning work.</w:t>
            </w:r>
          </w:p>
        </w:tc>
        <w:tc>
          <w:tcPr>
            <w:tcW w:w="296" w:type="pct"/>
            <w:tcBorders>
              <w:top w:val="nil"/>
              <w:left w:val="nil"/>
              <w:bottom w:val="single" w:sz="4" w:space="0" w:color="auto"/>
              <w:right w:val="single" w:sz="4" w:space="0" w:color="auto"/>
            </w:tcBorders>
            <w:shd w:val="clear" w:color="auto" w:fill="FFFFFF" w:themeFill="background1"/>
            <w:hideMark/>
          </w:tcPr>
          <w:p w14:paraId="7EA9AEB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4EA09CB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PDSP.003.051</w:t>
            </w:r>
          </w:p>
        </w:tc>
        <w:tc>
          <w:tcPr>
            <w:tcW w:w="497" w:type="pct"/>
            <w:tcBorders>
              <w:top w:val="nil"/>
              <w:left w:val="nil"/>
              <w:bottom w:val="single" w:sz="4" w:space="0" w:color="auto"/>
              <w:right w:val="single" w:sz="4" w:space="0" w:color="auto"/>
            </w:tcBorders>
            <w:shd w:val="clear" w:color="auto" w:fill="FFFFFF" w:themeFill="background1"/>
            <w:hideMark/>
          </w:tcPr>
          <w:p w14:paraId="02A7EFA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7FA243E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KN27</w:t>
            </w:r>
          </w:p>
        </w:tc>
      </w:tr>
      <w:tr w:rsidR="0053310C" w:rsidRPr="0053310C" w14:paraId="11DEB55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956A24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B9B7C2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388A2B0F" w14:textId="1394A923" w:rsidR="0053310C" w:rsidRPr="0053310C" w:rsidRDefault="00757AC4"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Comment s</w:t>
            </w:r>
            <w:r w:rsidR="0053310C" w:rsidRPr="0053310C">
              <w:rPr>
                <w:rFonts w:ascii="Calibri" w:eastAsia="Times New Roman" w:hAnsi="Calibri" w:cs="Calibri"/>
                <w:color w:val="000000"/>
                <w:kern w:val="0"/>
                <w:lang w:eastAsia="en-GB"/>
                <w14:ligatures w14:val="none"/>
              </w:rPr>
              <w:t>tates that KN27 is not available for development as current occupier is looking to expand the business (Unit 1)</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States that there is no objection to principle of development in the area but objects to the site be</w:t>
            </w:r>
            <w:r w:rsidR="5BCA01EA" w:rsidRPr="0053310C">
              <w:rPr>
                <w:rFonts w:ascii="Calibri" w:eastAsia="Times New Roman" w:hAnsi="Calibri" w:cs="Calibri"/>
                <w:color w:val="000000"/>
                <w:kern w:val="0"/>
                <w:lang w:eastAsia="en-GB"/>
                <w14:ligatures w14:val="none"/>
              </w:rPr>
              <w:t>ing</w:t>
            </w:r>
            <w:r w:rsidR="0053310C" w:rsidRPr="0053310C">
              <w:rPr>
                <w:rFonts w:ascii="Calibri" w:eastAsia="Times New Roman" w:hAnsi="Calibri" w:cs="Calibri"/>
                <w:color w:val="000000"/>
                <w:kern w:val="0"/>
                <w:lang w:eastAsia="en-GB"/>
                <w14:ligatures w14:val="none"/>
              </w:rPr>
              <w:t xml:space="preserve"> delivered in the first 5 years of the Local Plan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Also objects </w:t>
            </w:r>
            <w:r w:rsidR="0053310C" w:rsidRPr="0053310C">
              <w:rPr>
                <w:rFonts w:ascii="Calibri" w:eastAsia="Times New Roman" w:hAnsi="Calibri" w:cs="Calibri"/>
                <w:color w:val="000000"/>
                <w:kern w:val="0"/>
                <w:lang w:eastAsia="en-GB"/>
                <w14:ligatures w14:val="none"/>
              </w:rPr>
              <w:lastRenderedPageBreak/>
              <w:t>to the site being identified for developing a park only</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7A2B3A5" w14:textId="2CC37074" w:rsidR="0053310C" w:rsidRPr="0053310C" w:rsidRDefault="00186080"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It is acknowledged that </w:t>
            </w:r>
            <w:r w:rsidR="0009185B">
              <w:rPr>
                <w:rFonts w:ascii="Calibri" w:eastAsia="Times New Roman" w:hAnsi="Calibri" w:cs="Calibri"/>
                <w:color w:val="000000"/>
                <w:kern w:val="0"/>
                <w:lang w:eastAsia="en-GB"/>
                <w14:ligatures w14:val="none"/>
              </w:rPr>
              <w:t xml:space="preserve">site has been indicated as not </w:t>
            </w:r>
            <w:r w:rsidR="00F1101F">
              <w:rPr>
                <w:rFonts w:ascii="Calibri" w:eastAsia="Times New Roman" w:hAnsi="Calibri" w:cs="Calibri"/>
                <w:color w:val="000000"/>
                <w:kern w:val="0"/>
                <w:lang w:eastAsia="en-GB"/>
                <w14:ligatures w14:val="none"/>
              </w:rPr>
              <w:t xml:space="preserve">being </w:t>
            </w:r>
            <w:r w:rsidR="0009185B">
              <w:rPr>
                <w:rFonts w:ascii="Calibri" w:eastAsia="Times New Roman" w:hAnsi="Calibri" w:cs="Calibri"/>
                <w:color w:val="000000"/>
                <w:kern w:val="0"/>
                <w:lang w:eastAsia="en-GB"/>
                <w14:ligatures w14:val="none"/>
              </w:rPr>
              <w:t>available for development in the first 5 years of the Local Plan</w:t>
            </w:r>
            <w:r w:rsidR="00504216">
              <w:rPr>
                <w:rFonts w:ascii="Calibri" w:eastAsia="Times New Roman" w:hAnsi="Calibri" w:cs="Calibri"/>
                <w:color w:val="000000"/>
                <w:kern w:val="0"/>
                <w:lang w:eastAsia="en-GB"/>
                <w14:ligatures w14:val="none"/>
              </w:rPr>
              <w:t>.</w:t>
            </w:r>
            <w:r w:rsidR="00F1101F">
              <w:rPr>
                <w:rFonts w:ascii="Calibri" w:eastAsia="Times New Roman" w:hAnsi="Calibri" w:cs="Calibri"/>
                <w:color w:val="000000"/>
                <w:kern w:val="0"/>
                <w:lang w:eastAsia="en-GB"/>
                <w14:ligatures w14:val="none"/>
              </w:rPr>
              <w:t xml:space="preserve">  This is reflected in the trajectory.</w:t>
            </w:r>
            <w:r w:rsidR="00504216">
              <w:rPr>
                <w:rFonts w:ascii="Calibri" w:eastAsia="Times New Roman" w:hAnsi="Calibri" w:cs="Calibri"/>
                <w:color w:val="000000"/>
                <w:kern w:val="0"/>
                <w:lang w:eastAsia="en-GB"/>
                <w14:ligatures w14:val="none"/>
              </w:rPr>
              <w:t xml:space="preserve"> </w:t>
            </w:r>
            <w:r w:rsidR="0009185B">
              <w:rPr>
                <w:rFonts w:ascii="Calibri" w:eastAsia="Times New Roman" w:hAnsi="Calibri" w:cs="Calibri"/>
                <w:color w:val="000000"/>
                <w:kern w:val="0"/>
                <w:lang w:eastAsia="en-GB"/>
                <w14:ligatures w14:val="none"/>
              </w:rPr>
              <w:t xml:space="preserve"> </w:t>
            </w:r>
            <w:r w:rsidR="00ED54DA">
              <w:rPr>
                <w:rFonts w:ascii="Calibri" w:eastAsia="Times New Roman" w:hAnsi="Calibri" w:cs="Calibri"/>
                <w:color w:val="000000"/>
                <w:kern w:val="0"/>
                <w:lang w:eastAsia="en-GB"/>
                <w14:ligatures w14:val="none"/>
              </w:rPr>
              <w:t>Allocation site KN27 is su</w:t>
            </w:r>
            <w:r w:rsidR="005E75DB">
              <w:rPr>
                <w:rFonts w:ascii="Calibri" w:eastAsia="Times New Roman" w:hAnsi="Calibri" w:cs="Calibri"/>
                <w:color w:val="000000"/>
                <w:kern w:val="0"/>
                <w:lang w:eastAsia="en-GB"/>
                <w14:ligatures w14:val="none"/>
              </w:rPr>
              <w:t xml:space="preserve">bject to future </w:t>
            </w:r>
            <w:r w:rsidR="00B30BFF">
              <w:rPr>
                <w:rFonts w:ascii="Calibri" w:eastAsia="Times New Roman" w:hAnsi="Calibri" w:cs="Calibri"/>
                <w:color w:val="000000"/>
                <w:kern w:val="0"/>
                <w:lang w:eastAsia="en-GB"/>
                <w14:ligatures w14:val="none"/>
              </w:rPr>
              <w:t>master planning</w:t>
            </w:r>
            <w:r w:rsidR="005E75DB">
              <w:rPr>
                <w:rFonts w:ascii="Calibri" w:eastAsia="Times New Roman" w:hAnsi="Calibri" w:cs="Calibri"/>
                <w:color w:val="000000"/>
                <w:kern w:val="0"/>
                <w:lang w:eastAsia="en-GB"/>
                <w14:ligatures w14:val="none"/>
              </w:rPr>
              <w:t xml:space="preserve"> work</w:t>
            </w:r>
            <w:r w:rsidR="0034305E">
              <w:rPr>
                <w:rFonts w:ascii="Calibri" w:eastAsia="Times New Roman" w:hAnsi="Calibri" w:cs="Calibri"/>
                <w:color w:val="000000"/>
                <w:kern w:val="0"/>
                <w:lang w:eastAsia="en-GB"/>
                <w14:ligatures w14:val="none"/>
              </w:rPr>
              <w:t>, which includes further</w:t>
            </w:r>
            <w:r w:rsidR="005E75DB">
              <w:rPr>
                <w:rFonts w:ascii="Calibri" w:eastAsia="Times New Roman" w:hAnsi="Calibri" w:cs="Calibri"/>
                <w:color w:val="000000"/>
                <w:kern w:val="0"/>
                <w:lang w:eastAsia="en-GB"/>
                <w14:ligatures w14:val="none"/>
              </w:rPr>
              <w:t xml:space="preserve"> </w:t>
            </w:r>
            <w:r w:rsidR="005E75DB">
              <w:rPr>
                <w:rFonts w:ascii="Calibri" w:eastAsia="Times New Roman" w:hAnsi="Calibri" w:cs="Calibri"/>
                <w:color w:val="000000"/>
                <w:kern w:val="0"/>
                <w:lang w:eastAsia="en-GB"/>
                <w14:ligatures w14:val="none"/>
              </w:rPr>
              <w:lastRenderedPageBreak/>
              <w:t>discussion</w:t>
            </w:r>
            <w:r w:rsidR="0034305E">
              <w:rPr>
                <w:rFonts w:ascii="Calibri" w:eastAsia="Times New Roman" w:hAnsi="Calibri" w:cs="Calibri"/>
                <w:color w:val="000000"/>
                <w:kern w:val="0"/>
                <w:lang w:eastAsia="en-GB"/>
                <w14:ligatures w14:val="none"/>
              </w:rPr>
              <w:t>s</w:t>
            </w:r>
            <w:r w:rsidR="00B30BFF">
              <w:rPr>
                <w:rFonts w:ascii="Calibri" w:eastAsia="Times New Roman" w:hAnsi="Calibri" w:cs="Calibri"/>
                <w:color w:val="000000"/>
                <w:kern w:val="0"/>
                <w:lang w:eastAsia="en-GB"/>
                <w14:ligatures w14:val="none"/>
              </w:rPr>
              <w:t xml:space="preserve"> with landowner</w:t>
            </w:r>
            <w:r w:rsidR="00155199">
              <w:rPr>
                <w:rFonts w:ascii="Calibri" w:eastAsia="Times New Roman" w:hAnsi="Calibri" w:cs="Calibri"/>
                <w:color w:val="000000"/>
                <w:kern w:val="0"/>
                <w:lang w:eastAsia="en-GB"/>
                <w14:ligatures w14:val="none"/>
              </w:rPr>
              <w:t>s regarding the potential of the site</w:t>
            </w:r>
            <w:r w:rsidR="00504216">
              <w:rPr>
                <w:rFonts w:ascii="Calibri" w:eastAsia="Times New Roman" w:hAnsi="Calibri" w:cs="Calibri"/>
                <w:color w:val="000000"/>
                <w:kern w:val="0"/>
                <w:lang w:eastAsia="en-GB"/>
                <w14:ligatures w14:val="none"/>
              </w:rPr>
              <w:t xml:space="preserve">. </w:t>
            </w:r>
            <w:r w:rsidR="00155199">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27D28893" w14:textId="0A59D654" w:rsidR="0053310C" w:rsidRPr="0053310C" w:rsidRDefault="00437BC6"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52CE3BC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PDSP.045.002</w:t>
            </w:r>
          </w:p>
        </w:tc>
        <w:tc>
          <w:tcPr>
            <w:tcW w:w="497" w:type="pct"/>
            <w:tcBorders>
              <w:top w:val="nil"/>
              <w:left w:val="nil"/>
              <w:bottom w:val="single" w:sz="4" w:space="0" w:color="auto"/>
              <w:right w:val="single" w:sz="4" w:space="0" w:color="auto"/>
            </w:tcBorders>
            <w:shd w:val="clear" w:color="auto" w:fill="FFFFFF" w:themeFill="background1"/>
            <w:hideMark/>
          </w:tcPr>
          <w:p w14:paraId="4CD7387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HD Sports (Submitted by Avison Young)</w:t>
            </w:r>
          </w:p>
        </w:tc>
        <w:tc>
          <w:tcPr>
            <w:tcW w:w="262" w:type="pct"/>
            <w:tcBorders>
              <w:top w:val="nil"/>
              <w:left w:val="nil"/>
              <w:bottom w:val="single" w:sz="4" w:space="0" w:color="auto"/>
              <w:right w:val="single" w:sz="4" w:space="0" w:color="auto"/>
            </w:tcBorders>
            <w:shd w:val="clear" w:color="auto" w:fill="FFFFFF" w:themeFill="background1"/>
            <w:noWrap/>
            <w:hideMark/>
          </w:tcPr>
          <w:p w14:paraId="779E603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KN27</w:t>
            </w:r>
          </w:p>
        </w:tc>
      </w:tr>
      <w:tr w:rsidR="0053310C" w:rsidRPr="0053310C" w14:paraId="67DC8E8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7DE9DE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25C403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1370BB56" w14:textId="62D7F76E" w:rsidR="0053310C" w:rsidRPr="0053310C" w:rsidRDefault="00C5457C"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Comment </w:t>
            </w:r>
            <w:r w:rsidR="00162479">
              <w:rPr>
                <w:rFonts w:ascii="Calibri" w:eastAsia="Times New Roman" w:hAnsi="Calibri" w:cs="Calibri"/>
                <w:color w:val="000000"/>
                <w:kern w:val="0"/>
                <w:lang w:eastAsia="en-GB"/>
                <w14:ligatures w14:val="none"/>
              </w:rPr>
              <w:t>requires</w:t>
            </w:r>
            <w:r w:rsidR="0053310C" w:rsidRPr="0053310C">
              <w:rPr>
                <w:rFonts w:ascii="Calibri" w:eastAsia="Times New Roman" w:hAnsi="Calibri" w:cs="Calibri"/>
                <w:color w:val="000000"/>
                <w:kern w:val="0"/>
                <w:lang w:eastAsia="en-GB"/>
                <w14:ligatures w14:val="none"/>
              </w:rPr>
              <w:t xml:space="preserve"> site-specific guidance for the allocated </w:t>
            </w:r>
            <w:r w:rsidR="00162479">
              <w:rPr>
                <w:rFonts w:ascii="Calibri" w:eastAsia="Times New Roman" w:hAnsi="Calibri" w:cs="Calibri"/>
                <w:color w:val="000000"/>
                <w:kern w:val="0"/>
                <w:lang w:eastAsia="en-GB"/>
                <w14:ligatures w14:val="none"/>
              </w:rPr>
              <w:t>p</w:t>
            </w:r>
            <w:r w:rsidR="0053310C" w:rsidRPr="0053310C">
              <w:rPr>
                <w:rFonts w:ascii="Calibri" w:eastAsia="Times New Roman" w:hAnsi="Calibri" w:cs="Calibri"/>
                <w:color w:val="000000"/>
                <w:kern w:val="0"/>
                <w:lang w:eastAsia="en-GB"/>
                <w14:ligatures w14:val="none"/>
              </w:rPr>
              <w:t xml:space="preserve">riority </w:t>
            </w:r>
            <w:r w:rsidR="00162479">
              <w:rPr>
                <w:rFonts w:ascii="Calibri" w:eastAsia="Times New Roman" w:hAnsi="Calibri" w:cs="Calibri"/>
                <w:color w:val="000000"/>
                <w:kern w:val="0"/>
                <w:lang w:eastAsia="en-GB"/>
                <w14:ligatures w14:val="none"/>
              </w:rPr>
              <w:t>h</w:t>
            </w:r>
            <w:r w:rsidR="0053310C" w:rsidRPr="0053310C">
              <w:rPr>
                <w:rFonts w:ascii="Calibri" w:eastAsia="Times New Roman" w:hAnsi="Calibri" w:cs="Calibri"/>
                <w:color w:val="000000"/>
                <w:kern w:val="0"/>
                <w:lang w:eastAsia="en-GB"/>
                <w14:ligatures w14:val="none"/>
              </w:rPr>
              <w:t xml:space="preserve">ousing </w:t>
            </w:r>
            <w:r w:rsidR="00162479">
              <w:rPr>
                <w:rFonts w:ascii="Calibri" w:eastAsia="Times New Roman" w:hAnsi="Calibri" w:cs="Calibri"/>
                <w:color w:val="000000"/>
                <w:kern w:val="0"/>
                <w:lang w:eastAsia="en-GB"/>
                <w14:ligatures w14:val="none"/>
              </w:rPr>
              <w:t>s</w:t>
            </w:r>
            <w:r w:rsidR="0053310C" w:rsidRPr="0053310C">
              <w:rPr>
                <w:rFonts w:ascii="Calibri" w:eastAsia="Times New Roman" w:hAnsi="Calibri" w:cs="Calibri"/>
                <w:color w:val="000000"/>
                <w:kern w:val="0"/>
                <w:lang w:eastAsia="en-GB"/>
                <w14:ligatures w14:val="none"/>
              </w:rPr>
              <w:t>ites to recognise the full opportunity offered where they include a green corridor or waterway</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w:t>
            </w:r>
            <w:r w:rsidR="00BD4E2A">
              <w:rPr>
                <w:rFonts w:ascii="Calibri" w:eastAsia="Times New Roman" w:hAnsi="Calibri" w:cs="Calibri"/>
                <w:color w:val="000000"/>
                <w:kern w:val="0"/>
                <w:lang w:eastAsia="en-GB"/>
                <w14:ligatures w14:val="none"/>
              </w:rPr>
              <w:t>The r</w:t>
            </w:r>
            <w:r w:rsidR="0053310C" w:rsidRPr="0053310C">
              <w:rPr>
                <w:rFonts w:ascii="Calibri" w:eastAsia="Times New Roman" w:hAnsi="Calibri" w:cs="Calibri"/>
                <w:color w:val="000000"/>
                <w:kern w:val="0"/>
                <w:lang w:eastAsia="en-GB"/>
                <w14:ligatures w14:val="none"/>
              </w:rPr>
              <w:t xml:space="preserve">eference </w:t>
            </w:r>
            <w:r w:rsidR="00BD4E2A">
              <w:rPr>
                <w:rFonts w:ascii="Calibri" w:eastAsia="Times New Roman" w:hAnsi="Calibri" w:cs="Calibri"/>
                <w:color w:val="000000"/>
                <w:kern w:val="0"/>
                <w:lang w:eastAsia="en-GB"/>
                <w14:ligatures w14:val="none"/>
              </w:rPr>
              <w:t>within</w:t>
            </w:r>
            <w:r w:rsidR="0053310C" w:rsidRPr="0053310C">
              <w:rPr>
                <w:rFonts w:ascii="Calibri" w:eastAsia="Times New Roman" w:hAnsi="Calibri" w:cs="Calibri"/>
                <w:color w:val="000000"/>
                <w:kern w:val="0"/>
                <w:lang w:eastAsia="en-GB"/>
                <w14:ligatures w14:val="none"/>
              </w:rPr>
              <w:t xml:space="preserve"> site conditions is deemed by to be vague and open to a wide variety of interpretations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The accompanying plan fails to clarify the concept spatially or show how this and adjoining priority sites could provide a key links in the Upper Don green corridor linking new and existing housing areas</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6CF90CE" w14:textId="432FB6C5"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The topic of green and blue infrastructure networks and </w:t>
            </w:r>
            <w:r w:rsidR="00C5457C">
              <w:rPr>
                <w:rFonts w:ascii="Calibri" w:eastAsia="Times New Roman" w:hAnsi="Calibri" w:cs="Calibri"/>
                <w:color w:val="000000"/>
                <w:kern w:val="0"/>
                <w:lang w:eastAsia="en-GB"/>
                <w14:ligatures w14:val="none"/>
              </w:rPr>
              <w:t xml:space="preserve">proposed </w:t>
            </w:r>
            <w:r w:rsidRPr="0053310C">
              <w:rPr>
                <w:rFonts w:ascii="Calibri" w:eastAsia="Times New Roman" w:hAnsi="Calibri" w:cs="Calibri"/>
                <w:color w:val="000000"/>
                <w:kern w:val="0"/>
                <w:lang w:eastAsia="en-GB"/>
                <w14:ligatures w14:val="none"/>
              </w:rPr>
              <w:t xml:space="preserve">future </w:t>
            </w:r>
            <w:r w:rsidR="00C5457C">
              <w:rPr>
                <w:rFonts w:ascii="Calibri" w:eastAsia="Times New Roman" w:hAnsi="Calibri" w:cs="Calibri"/>
                <w:color w:val="000000"/>
                <w:kern w:val="0"/>
                <w:lang w:eastAsia="en-GB"/>
                <w14:ligatures w14:val="none"/>
              </w:rPr>
              <w:t>provision</w:t>
            </w:r>
            <w:r w:rsidRPr="0053310C">
              <w:rPr>
                <w:rFonts w:ascii="Calibri" w:eastAsia="Times New Roman" w:hAnsi="Calibri" w:cs="Calibri"/>
                <w:color w:val="000000"/>
                <w:kern w:val="0"/>
                <w:lang w:eastAsia="en-GB"/>
                <w14:ligatures w14:val="none"/>
              </w:rPr>
              <w:t xml:space="preserve"> will be covered by the emerging Local Nature Recovery Network Strategy.</w:t>
            </w:r>
            <w:r w:rsidR="003C4362">
              <w:rPr>
                <w:rFonts w:ascii="Calibri" w:eastAsia="Times New Roman" w:hAnsi="Calibri" w:cs="Calibri"/>
                <w:color w:val="000000"/>
                <w:kern w:val="0"/>
                <w:lang w:eastAsia="en-GB"/>
                <w14:ligatures w14:val="none"/>
              </w:rPr>
              <w:t xml:space="preserve">  Amended wording proposed </w:t>
            </w:r>
            <w:r w:rsidR="0017784F">
              <w:rPr>
                <w:rFonts w:ascii="Calibri" w:eastAsia="Times New Roman" w:hAnsi="Calibri" w:cs="Calibri"/>
                <w:color w:val="000000"/>
                <w:kern w:val="0"/>
                <w:lang w:eastAsia="en-GB"/>
                <w14:ligatures w14:val="none"/>
              </w:rPr>
              <w:t>in part 1 paragraph 5.24</w:t>
            </w:r>
            <w:r w:rsidR="003C4362">
              <w:rPr>
                <w:rFonts w:ascii="Calibri" w:eastAsia="Times New Roman" w:hAnsi="Calibri" w:cs="Calibri"/>
                <w:color w:val="000000"/>
                <w:kern w:val="0"/>
                <w:lang w:eastAsia="en-GB"/>
                <w14:ligatures w14:val="none"/>
              </w:rPr>
              <w:t xml:space="preserve"> reiterates the importance of</w:t>
            </w:r>
            <w:r w:rsidR="0017784F">
              <w:rPr>
                <w:rFonts w:ascii="Calibri" w:eastAsia="Times New Roman" w:hAnsi="Calibri" w:cs="Calibri"/>
                <w:color w:val="000000"/>
                <w:kern w:val="0"/>
                <w:lang w:eastAsia="en-GB"/>
                <w14:ligatures w14:val="none"/>
              </w:rPr>
              <w:t xml:space="preserve"> Sheffield’s watercourses.</w:t>
            </w:r>
            <w:r w:rsidR="003C4362">
              <w:rPr>
                <w:rFonts w:ascii="Calibri" w:eastAsia="Times New Roman" w:hAnsi="Calibri" w:cs="Calibri"/>
                <w:color w:val="000000"/>
                <w:kern w:val="0"/>
                <w:lang w:eastAsia="en-GB"/>
                <w14:ligatures w14:val="none"/>
              </w:rPr>
              <w:t xml:space="preserve"> </w:t>
            </w:r>
            <w:r w:rsidR="00EE1BB1">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43F3226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617A9A2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PDSP.151.005</w:t>
            </w:r>
          </w:p>
        </w:tc>
        <w:tc>
          <w:tcPr>
            <w:tcW w:w="497" w:type="pct"/>
            <w:tcBorders>
              <w:top w:val="nil"/>
              <w:left w:val="nil"/>
              <w:bottom w:val="single" w:sz="4" w:space="0" w:color="auto"/>
              <w:right w:val="single" w:sz="4" w:space="0" w:color="auto"/>
            </w:tcBorders>
            <w:shd w:val="clear" w:color="auto" w:fill="FFFFFF" w:themeFill="background1"/>
            <w:hideMark/>
          </w:tcPr>
          <w:p w14:paraId="3778F63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Upper Don Trail Trust</w:t>
            </w:r>
          </w:p>
        </w:tc>
        <w:tc>
          <w:tcPr>
            <w:tcW w:w="262" w:type="pct"/>
            <w:tcBorders>
              <w:top w:val="nil"/>
              <w:left w:val="nil"/>
              <w:bottom w:val="single" w:sz="4" w:space="0" w:color="auto"/>
              <w:right w:val="single" w:sz="4" w:space="0" w:color="auto"/>
            </w:tcBorders>
            <w:shd w:val="clear" w:color="auto" w:fill="FFFFFF" w:themeFill="background1"/>
            <w:noWrap/>
            <w:hideMark/>
          </w:tcPr>
          <w:p w14:paraId="368A048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KN27</w:t>
            </w:r>
          </w:p>
        </w:tc>
      </w:tr>
      <w:tr w:rsidR="0053310C" w:rsidRPr="0053310C" w14:paraId="1C41091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353AE1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C49E61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54D215E1" w14:textId="3C31DD1E"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Comments </w:t>
            </w:r>
            <w:r w:rsidR="00B720A8">
              <w:rPr>
                <w:rFonts w:ascii="Calibri" w:eastAsia="Times New Roman" w:hAnsi="Calibri" w:cs="Calibri"/>
                <w:color w:val="000000"/>
                <w:kern w:val="0"/>
                <w:lang w:eastAsia="en-GB"/>
                <w14:ligatures w14:val="none"/>
              </w:rPr>
              <w:t xml:space="preserve">suggests </w:t>
            </w:r>
            <w:r w:rsidRPr="0053310C">
              <w:rPr>
                <w:rFonts w:ascii="Calibri" w:eastAsia="Times New Roman" w:hAnsi="Calibri" w:cs="Calibri"/>
                <w:color w:val="000000"/>
                <w:kern w:val="0"/>
                <w:lang w:eastAsia="en-GB"/>
                <w14:ligatures w14:val="none"/>
              </w:rPr>
              <w:t>that site KN29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6F0DD8E" w14:textId="77777777" w:rsidR="006F520D" w:rsidRDefault="006F520D" w:rsidP="006F520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w:t>
            </w:r>
            <w:r w:rsidRPr="0053310C">
              <w:rPr>
                <w:rFonts w:ascii="Calibri" w:eastAsia="Times New Roman" w:hAnsi="Calibri" w:cs="Calibri"/>
                <w:color w:val="000000"/>
                <w:kern w:val="0"/>
                <w:lang w:eastAsia="en-GB"/>
                <w14:ligatures w14:val="none"/>
              </w:rPr>
              <w:lastRenderedPageBreak/>
              <w:t>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31704FC0" w14:textId="77777777" w:rsidR="006F520D" w:rsidRDefault="006F520D" w:rsidP="006F520D">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1A9E4038" w14:textId="65CDD1A6" w:rsidR="0053310C" w:rsidRPr="0053310C" w:rsidRDefault="006F520D"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441251E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0DDCCF2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PDSP.042.055</w:t>
            </w:r>
          </w:p>
        </w:tc>
        <w:tc>
          <w:tcPr>
            <w:tcW w:w="497" w:type="pct"/>
            <w:tcBorders>
              <w:top w:val="nil"/>
              <w:left w:val="nil"/>
              <w:bottom w:val="single" w:sz="4" w:space="0" w:color="auto"/>
              <w:right w:val="single" w:sz="4" w:space="0" w:color="auto"/>
            </w:tcBorders>
            <w:shd w:val="clear" w:color="auto" w:fill="FFFFFF" w:themeFill="background1"/>
            <w:hideMark/>
          </w:tcPr>
          <w:p w14:paraId="6B04DD6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4AE42A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KN29</w:t>
            </w:r>
          </w:p>
        </w:tc>
      </w:tr>
      <w:tr w:rsidR="0053310C" w:rsidRPr="0053310C" w14:paraId="56C181D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605B4A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3F1597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2FA51CD6" w14:textId="2D153CDB"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Comments </w:t>
            </w:r>
            <w:r w:rsidR="00B720A8">
              <w:rPr>
                <w:rFonts w:ascii="Calibri" w:eastAsia="Times New Roman" w:hAnsi="Calibri" w:cs="Calibri"/>
                <w:color w:val="000000"/>
                <w:kern w:val="0"/>
                <w:lang w:eastAsia="en-GB"/>
                <w14:ligatures w14:val="none"/>
              </w:rPr>
              <w:t>suggests</w:t>
            </w:r>
            <w:r w:rsidRPr="0053310C">
              <w:rPr>
                <w:rFonts w:ascii="Calibri" w:eastAsia="Times New Roman" w:hAnsi="Calibri" w:cs="Calibri"/>
                <w:color w:val="000000"/>
                <w:kern w:val="0"/>
                <w:lang w:eastAsia="en-GB"/>
                <w14:ligatures w14:val="none"/>
              </w:rPr>
              <w:t xml:space="preserve"> that site KN30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47F4EA2" w14:textId="77777777" w:rsidR="006F520D" w:rsidRDefault="006F520D" w:rsidP="006F520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w:t>
            </w:r>
            <w:r w:rsidRPr="0053310C">
              <w:rPr>
                <w:rFonts w:ascii="Calibri" w:eastAsia="Times New Roman" w:hAnsi="Calibri" w:cs="Calibri"/>
                <w:color w:val="000000"/>
                <w:kern w:val="0"/>
                <w:lang w:eastAsia="en-GB"/>
                <w14:ligatures w14:val="none"/>
              </w:rPr>
              <w:lastRenderedPageBreak/>
              <w:t>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02F89664" w14:textId="77777777" w:rsidR="006F520D" w:rsidRDefault="006F520D" w:rsidP="006F520D">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6C500FA3" w14:textId="4599971A" w:rsidR="0053310C" w:rsidRPr="0053310C" w:rsidRDefault="006F520D"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5674CE8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5A23397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PDSP.042.056</w:t>
            </w:r>
          </w:p>
        </w:tc>
        <w:tc>
          <w:tcPr>
            <w:tcW w:w="497" w:type="pct"/>
            <w:tcBorders>
              <w:top w:val="nil"/>
              <w:left w:val="nil"/>
              <w:bottom w:val="single" w:sz="4" w:space="0" w:color="auto"/>
              <w:right w:val="single" w:sz="4" w:space="0" w:color="auto"/>
            </w:tcBorders>
            <w:shd w:val="clear" w:color="auto" w:fill="FFFFFF" w:themeFill="background1"/>
            <w:hideMark/>
          </w:tcPr>
          <w:p w14:paraId="145FE40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Hallam Land Management, Strata Homes, Inspired Villages and Lime Developmen</w:t>
            </w:r>
            <w:r w:rsidRPr="0053310C">
              <w:rPr>
                <w:rFonts w:ascii="Calibri" w:eastAsia="Times New Roman" w:hAnsi="Calibri" w:cs="Calibri"/>
                <w:color w:val="000000"/>
                <w:kern w:val="0"/>
                <w:lang w:eastAsia="en-GB"/>
                <w14:ligatures w14:val="none"/>
              </w:rPr>
              <w:lastRenderedPageBreak/>
              <w:t xml:space="preserve">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DBB553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KN30</w:t>
            </w:r>
          </w:p>
        </w:tc>
      </w:tr>
      <w:tr w:rsidR="0053310C" w:rsidRPr="0053310C" w14:paraId="0A83973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89FD56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Annex A: Site </w:t>
            </w:r>
            <w:r w:rsidRPr="0053310C">
              <w:rPr>
                <w:rFonts w:ascii="Calibri" w:eastAsia="Times New Roman" w:hAnsi="Calibri" w:cs="Calibri"/>
                <w:color w:val="000000"/>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06CB7DC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lastRenderedPageBreak/>
              <w:t>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265EA60A" w14:textId="7DCF0574"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H</w:t>
            </w:r>
            <w:r w:rsidR="00394033">
              <w:rPr>
                <w:rFonts w:ascii="Calibri" w:eastAsia="Times New Roman" w:hAnsi="Calibri" w:cs="Calibri"/>
                <w:color w:val="000000"/>
                <w:kern w:val="0"/>
                <w:lang w:eastAsia="en-GB"/>
                <w14:ligatures w14:val="none"/>
              </w:rPr>
              <w:t>istoric England</w:t>
            </w:r>
            <w:r w:rsidRPr="0053310C">
              <w:rPr>
                <w:rFonts w:ascii="Calibri" w:eastAsia="Times New Roman" w:hAnsi="Calibri" w:cs="Calibri"/>
                <w:color w:val="000000"/>
                <w:kern w:val="0"/>
                <w:lang w:eastAsia="en-GB"/>
                <w14:ligatures w14:val="none"/>
              </w:rPr>
              <w:t xml:space="preserve"> </w:t>
            </w:r>
            <w:r w:rsidR="00B720A8">
              <w:rPr>
                <w:rFonts w:ascii="Calibri" w:eastAsia="Times New Roman" w:hAnsi="Calibri" w:cs="Calibri"/>
                <w:color w:val="000000"/>
                <w:kern w:val="0"/>
                <w:lang w:eastAsia="en-GB"/>
                <w14:ligatures w14:val="none"/>
              </w:rPr>
              <w:t>concerned</w:t>
            </w:r>
            <w:r w:rsidR="00B720A8"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about impact of site on the Conservation Area as well as the listed building</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8148B4D" w14:textId="49DE509A"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w:t>
            </w:r>
            <w:r w:rsidRPr="0053310C">
              <w:rPr>
                <w:rFonts w:ascii="Calibri" w:eastAsia="Times New Roman" w:hAnsi="Calibri" w:cs="Calibri"/>
                <w:color w:val="000000"/>
                <w:kern w:val="0"/>
                <w:lang w:eastAsia="en-GB"/>
                <w14:ligatures w14:val="none"/>
              </w:rPr>
              <w:lastRenderedPageBreak/>
              <w:t>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6730CF4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568BD8F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PDSP.003.052</w:t>
            </w:r>
          </w:p>
        </w:tc>
        <w:tc>
          <w:tcPr>
            <w:tcW w:w="497" w:type="pct"/>
            <w:tcBorders>
              <w:top w:val="nil"/>
              <w:left w:val="nil"/>
              <w:bottom w:val="single" w:sz="4" w:space="0" w:color="auto"/>
              <w:right w:val="single" w:sz="4" w:space="0" w:color="auto"/>
            </w:tcBorders>
            <w:shd w:val="clear" w:color="auto" w:fill="FFFFFF" w:themeFill="background1"/>
            <w:hideMark/>
          </w:tcPr>
          <w:p w14:paraId="4E103CB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5FF664B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KN32</w:t>
            </w:r>
          </w:p>
        </w:tc>
      </w:tr>
      <w:tr w:rsidR="0053310C" w:rsidRPr="0053310C" w14:paraId="1F99421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54C78F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1CA463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46C2A001" w14:textId="6F443E5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Comments </w:t>
            </w:r>
            <w:r w:rsidR="0009301A">
              <w:rPr>
                <w:rFonts w:ascii="Calibri" w:eastAsia="Times New Roman" w:hAnsi="Calibri" w:cs="Calibri"/>
                <w:color w:val="000000"/>
                <w:kern w:val="0"/>
                <w:lang w:eastAsia="en-GB"/>
                <w14:ligatures w14:val="none"/>
              </w:rPr>
              <w:t>suggests</w:t>
            </w:r>
            <w:r w:rsidRPr="0053310C">
              <w:rPr>
                <w:rFonts w:ascii="Calibri" w:eastAsia="Times New Roman" w:hAnsi="Calibri" w:cs="Calibri"/>
                <w:color w:val="000000"/>
                <w:kern w:val="0"/>
                <w:lang w:eastAsia="en-GB"/>
                <w14:ligatures w14:val="none"/>
              </w:rPr>
              <w:t xml:space="preserve"> that site KN32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D2FB000" w14:textId="77777777" w:rsidR="006F520D" w:rsidRDefault="006F520D" w:rsidP="006F520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497FA6B3" w14:textId="77777777" w:rsidR="006F520D" w:rsidRDefault="006F520D" w:rsidP="006F520D">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w:t>
            </w:r>
            <w:r w:rsidRPr="0053310C">
              <w:rPr>
                <w:rFonts w:ascii="Calibri" w:eastAsia="Times New Roman" w:hAnsi="Calibri" w:cs="Calibri"/>
                <w:color w:val="000000"/>
                <w:kern w:val="0"/>
                <w:lang w:eastAsia="en-GB"/>
                <w14:ligatures w14:val="none"/>
              </w:rPr>
              <w:lastRenderedPageBreak/>
              <w:t>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33811C28" w14:textId="7D11B958" w:rsidR="0053310C" w:rsidRPr="0053310C" w:rsidRDefault="006F520D"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7B22038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62EEE39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PDSP.042.057</w:t>
            </w:r>
          </w:p>
        </w:tc>
        <w:tc>
          <w:tcPr>
            <w:tcW w:w="497" w:type="pct"/>
            <w:tcBorders>
              <w:top w:val="nil"/>
              <w:left w:val="nil"/>
              <w:bottom w:val="single" w:sz="4" w:space="0" w:color="auto"/>
              <w:right w:val="single" w:sz="4" w:space="0" w:color="auto"/>
            </w:tcBorders>
            <w:shd w:val="clear" w:color="auto" w:fill="FFFFFF" w:themeFill="background1"/>
            <w:hideMark/>
          </w:tcPr>
          <w:p w14:paraId="019E91B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B49F71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KN32</w:t>
            </w:r>
          </w:p>
        </w:tc>
      </w:tr>
      <w:tr w:rsidR="0053310C" w:rsidRPr="0053310C" w14:paraId="6891074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58940A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D82076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7FD97B92" w14:textId="64B8408D"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09301A">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KN33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7F69219" w14:textId="77777777" w:rsidR="006F520D" w:rsidRDefault="006F520D" w:rsidP="006F520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394F8B52" w14:textId="77777777" w:rsidR="006F520D" w:rsidRDefault="006F520D" w:rsidP="006F520D">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55667A36" w14:textId="730948B1" w:rsidR="0053310C" w:rsidRPr="0053310C" w:rsidRDefault="006F520D"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576B524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4B40D79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PDSP.042.058</w:t>
            </w:r>
          </w:p>
        </w:tc>
        <w:tc>
          <w:tcPr>
            <w:tcW w:w="497" w:type="pct"/>
            <w:tcBorders>
              <w:top w:val="nil"/>
              <w:left w:val="nil"/>
              <w:bottom w:val="single" w:sz="4" w:space="0" w:color="auto"/>
              <w:right w:val="single" w:sz="4" w:space="0" w:color="auto"/>
            </w:tcBorders>
            <w:shd w:val="clear" w:color="auto" w:fill="FFFFFF" w:themeFill="background1"/>
            <w:hideMark/>
          </w:tcPr>
          <w:p w14:paraId="119ACB1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7A6DFD0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KN33</w:t>
            </w:r>
          </w:p>
        </w:tc>
      </w:tr>
      <w:tr w:rsidR="0053310C" w:rsidRPr="0053310C" w14:paraId="448F8B1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ED113E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5F42D2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633DF52D" w14:textId="28E0DF9C" w:rsidR="0053310C" w:rsidRPr="0053310C" w:rsidRDefault="0053310C" w:rsidP="0053310C">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Bolsterstone</w:t>
            </w:r>
            <w:proofErr w:type="spellEnd"/>
            <w:r w:rsidRPr="0053310C">
              <w:rPr>
                <w:rFonts w:ascii="Calibri" w:eastAsia="Times New Roman" w:hAnsi="Calibri" w:cs="Calibri"/>
                <w:color w:val="000000"/>
                <w:kern w:val="0"/>
                <w:lang w:eastAsia="en-GB"/>
                <w14:ligatures w14:val="none"/>
              </w:rPr>
              <w:t xml:space="preserve"> request clarification on whether KN34 will have both housing and flexible use allocations to ensure site can come forward with best possible option based on market circumstances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AF3BA4E" w14:textId="3956E97C"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The site is covered by both the </w:t>
            </w:r>
            <w:r w:rsidR="003B48D4">
              <w:rPr>
                <w:rFonts w:ascii="Calibri" w:eastAsia="Times New Roman" w:hAnsi="Calibri" w:cs="Calibri"/>
                <w:color w:val="000000"/>
                <w:kern w:val="0"/>
                <w:lang w:eastAsia="en-GB"/>
                <w14:ligatures w14:val="none"/>
              </w:rPr>
              <w:t>H</w:t>
            </w:r>
            <w:r w:rsidRPr="0053310C">
              <w:rPr>
                <w:rFonts w:ascii="Calibri" w:eastAsia="Times New Roman" w:hAnsi="Calibri" w:cs="Calibri"/>
                <w:color w:val="000000"/>
                <w:kern w:val="0"/>
                <w:lang w:eastAsia="en-GB"/>
                <w14:ligatures w14:val="none"/>
              </w:rPr>
              <w:t xml:space="preserve">ousing </w:t>
            </w:r>
            <w:r w:rsidR="003B48D4">
              <w:rPr>
                <w:rFonts w:ascii="Calibri" w:eastAsia="Times New Roman" w:hAnsi="Calibri" w:cs="Calibri"/>
                <w:color w:val="000000"/>
                <w:kern w:val="0"/>
                <w:lang w:eastAsia="en-GB"/>
                <w14:ligatures w14:val="none"/>
              </w:rPr>
              <w:t>S</w:t>
            </w:r>
            <w:r w:rsidRPr="0053310C">
              <w:rPr>
                <w:rFonts w:ascii="Calibri" w:eastAsia="Times New Roman" w:hAnsi="Calibri" w:cs="Calibri"/>
                <w:color w:val="000000"/>
                <w:kern w:val="0"/>
                <w:lang w:eastAsia="en-GB"/>
                <w14:ligatures w14:val="none"/>
              </w:rPr>
              <w:t xml:space="preserve">ite </w:t>
            </w:r>
            <w:r w:rsidR="003B48D4">
              <w:rPr>
                <w:rFonts w:ascii="Calibri" w:eastAsia="Times New Roman" w:hAnsi="Calibri" w:cs="Calibri"/>
                <w:color w:val="000000"/>
                <w:kern w:val="0"/>
                <w:lang w:eastAsia="en-GB"/>
                <w14:ligatures w14:val="none"/>
              </w:rPr>
              <w:t>A</w:t>
            </w:r>
            <w:r w:rsidRPr="0053310C">
              <w:rPr>
                <w:rFonts w:ascii="Calibri" w:eastAsia="Times New Roman" w:hAnsi="Calibri" w:cs="Calibri"/>
                <w:color w:val="000000"/>
                <w:kern w:val="0"/>
                <w:lang w:eastAsia="en-GB"/>
                <w14:ligatures w14:val="none"/>
              </w:rPr>
              <w:t xml:space="preserve">llocation and the </w:t>
            </w:r>
            <w:r w:rsidR="00084C24">
              <w:rPr>
                <w:rFonts w:ascii="Calibri" w:eastAsia="Times New Roman" w:hAnsi="Calibri" w:cs="Calibri"/>
                <w:color w:val="000000"/>
                <w:kern w:val="0"/>
                <w:lang w:eastAsia="en-GB"/>
                <w14:ligatures w14:val="none"/>
              </w:rPr>
              <w:t>Central Area F</w:t>
            </w:r>
            <w:r w:rsidRPr="0053310C">
              <w:rPr>
                <w:rFonts w:ascii="Calibri" w:eastAsia="Times New Roman" w:hAnsi="Calibri" w:cs="Calibri"/>
                <w:color w:val="000000"/>
                <w:kern w:val="0"/>
                <w:lang w:eastAsia="en-GB"/>
                <w14:ligatures w14:val="none"/>
              </w:rPr>
              <w:t xml:space="preserve">lexible </w:t>
            </w:r>
            <w:r w:rsidR="00084C24">
              <w:rPr>
                <w:rFonts w:ascii="Calibri" w:eastAsia="Times New Roman" w:hAnsi="Calibri" w:cs="Calibri"/>
                <w:color w:val="000000"/>
                <w:kern w:val="0"/>
                <w:lang w:eastAsia="en-GB"/>
                <w14:ligatures w14:val="none"/>
              </w:rPr>
              <w:t>U</w:t>
            </w:r>
            <w:r w:rsidRPr="0053310C">
              <w:rPr>
                <w:rFonts w:ascii="Calibri" w:eastAsia="Times New Roman" w:hAnsi="Calibri" w:cs="Calibri"/>
                <w:color w:val="000000"/>
                <w:kern w:val="0"/>
                <w:lang w:eastAsia="en-GB"/>
                <w14:ligatures w14:val="none"/>
              </w:rPr>
              <w:t xml:space="preserve">se </w:t>
            </w:r>
            <w:r w:rsidR="00084C24">
              <w:rPr>
                <w:rFonts w:ascii="Calibri" w:eastAsia="Times New Roman" w:hAnsi="Calibri" w:cs="Calibri"/>
                <w:color w:val="000000"/>
                <w:kern w:val="0"/>
                <w:lang w:eastAsia="en-GB"/>
                <w14:ligatures w14:val="none"/>
              </w:rPr>
              <w:t>Zone</w:t>
            </w:r>
            <w:r w:rsidR="00E424AD">
              <w:rPr>
                <w:rFonts w:ascii="Calibri" w:eastAsia="Times New Roman" w:hAnsi="Calibri" w:cs="Calibri"/>
                <w:color w:val="000000"/>
                <w:kern w:val="0"/>
                <w:lang w:eastAsia="en-GB"/>
                <w14:ligatures w14:val="none"/>
              </w:rPr>
              <w:t>.</w:t>
            </w:r>
            <w:r w:rsidR="004552D6">
              <w:rPr>
                <w:rFonts w:ascii="Calibri" w:eastAsia="Times New Roman" w:hAnsi="Calibri" w:cs="Calibri"/>
                <w:color w:val="000000"/>
                <w:kern w:val="0"/>
                <w:lang w:eastAsia="en-GB"/>
                <w14:ligatures w14:val="none"/>
              </w:rPr>
              <w:t xml:space="preserve">  P</w:t>
            </w:r>
            <w:r w:rsidR="00061E65">
              <w:rPr>
                <w:rFonts w:ascii="Calibri" w:eastAsia="Times New Roman" w:hAnsi="Calibri" w:cs="Calibri"/>
                <w:color w:val="000000"/>
                <w:kern w:val="0"/>
                <w:lang w:eastAsia="en-GB"/>
                <w14:ligatures w14:val="none"/>
              </w:rPr>
              <w:t>olicy AC1</w:t>
            </w:r>
            <w:r w:rsidR="00A8522E">
              <w:rPr>
                <w:rFonts w:ascii="Calibri" w:eastAsia="Times New Roman" w:hAnsi="Calibri" w:cs="Calibri"/>
                <w:color w:val="000000"/>
                <w:kern w:val="0"/>
                <w:lang w:eastAsia="en-GB"/>
                <w14:ligatures w14:val="none"/>
              </w:rPr>
              <w:t xml:space="preserve"> (as amended)</w:t>
            </w:r>
            <w:r w:rsidR="00061E65">
              <w:rPr>
                <w:rFonts w:ascii="Calibri" w:eastAsia="Times New Roman" w:hAnsi="Calibri" w:cs="Calibri"/>
                <w:color w:val="000000"/>
                <w:kern w:val="0"/>
                <w:lang w:eastAsia="en-GB"/>
                <w14:ligatures w14:val="none"/>
              </w:rPr>
              <w:t xml:space="preserve"> states that the requi</w:t>
            </w:r>
            <w:r w:rsidR="00A8522E">
              <w:rPr>
                <w:rFonts w:ascii="Calibri" w:eastAsia="Times New Roman" w:hAnsi="Calibri" w:cs="Calibri"/>
                <w:color w:val="000000"/>
                <w:kern w:val="0"/>
                <w:lang w:eastAsia="en-GB"/>
                <w14:ligatures w14:val="none"/>
              </w:rPr>
              <w:t>red uses should make up at least 80% of the</w:t>
            </w:r>
            <w:r w:rsidR="000808CB">
              <w:rPr>
                <w:rFonts w:ascii="Calibri" w:eastAsia="Times New Roman" w:hAnsi="Calibri" w:cs="Calibri"/>
                <w:color w:val="000000"/>
                <w:kern w:val="0"/>
                <w:lang w:eastAsia="en-GB"/>
                <w14:ligatures w14:val="none"/>
              </w:rPr>
              <w:t xml:space="preserve"> gross floorspace on the site.</w:t>
            </w:r>
            <w:r w:rsidR="00061E65">
              <w:rPr>
                <w:rFonts w:ascii="Calibri" w:eastAsia="Times New Roman" w:hAnsi="Calibri" w:cs="Calibri"/>
                <w:color w:val="000000"/>
                <w:kern w:val="0"/>
                <w:lang w:eastAsia="en-GB"/>
                <w14:ligatures w14:val="none"/>
              </w:rPr>
              <w:t xml:space="preserve">  P</w:t>
            </w:r>
            <w:r w:rsidR="004552D6">
              <w:rPr>
                <w:rFonts w:ascii="Calibri" w:eastAsia="Times New Roman" w:hAnsi="Calibri" w:cs="Calibri"/>
                <w:color w:val="000000"/>
                <w:kern w:val="0"/>
                <w:lang w:eastAsia="en-GB"/>
                <w14:ligatures w14:val="none"/>
              </w:rPr>
              <w:t xml:space="preserve">olicy </w:t>
            </w:r>
            <w:r w:rsidR="00F261DC">
              <w:rPr>
                <w:rFonts w:ascii="Calibri" w:eastAsia="Times New Roman" w:hAnsi="Calibri" w:cs="Calibri"/>
                <w:color w:val="000000"/>
                <w:kern w:val="0"/>
                <w:lang w:eastAsia="en-GB"/>
                <w14:ligatures w14:val="none"/>
              </w:rPr>
              <w:t xml:space="preserve">VC3 lists the non-residential uses that are </w:t>
            </w:r>
            <w:r w:rsidR="00CF7072">
              <w:rPr>
                <w:rFonts w:ascii="Calibri" w:eastAsia="Times New Roman" w:hAnsi="Calibri" w:cs="Calibri"/>
                <w:color w:val="000000"/>
                <w:kern w:val="0"/>
                <w:lang w:eastAsia="en-GB"/>
                <w14:ligatures w14:val="none"/>
              </w:rPr>
              <w:t>acceptable in th</w:t>
            </w:r>
            <w:r w:rsidR="000808CB">
              <w:rPr>
                <w:rFonts w:ascii="Calibri" w:eastAsia="Times New Roman" w:hAnsi="Calibri" w:cs="Calibri"/>
                <w:color w:val="000000"/>
                <w:kern w:val="0"/>
                <w:lang w:eastAsia="en-GB"/>
                <w14:ligatures w14:val="none"/>
              </w:rPr>
              <w:t>e Central Area Flexible Use Zone</w:t>
            </w:r>
            <w:r w:rsidR="00CF7072">
              <w:rPr>
                <w:rFonts w:ascii="Calibri" w:eastAsia="Times New Roman" w:hAnsi="Calibri" w:cs="Calibri"/>
                <w:color w:val="000000"/>
                <w:kern w:val="0"/>
                <w:lang w:eastAsia="en-GB"/>
                <w14:ligatures w14:val="none"/>
              </w:rPr>
              <w:t>.</w:t>
            </w:r>
          </w:p>
        </w:tc>
        <w:tc>
          <w:tcPr>
            <w:tcW w:w="296" w:type="pct"/>
            <w:tcBorders>
              <w:top w:val="nil"/>
              <w:left w:val="nil"/>
              <w:bottom w:val="single" w:sz="4" w:space="0" w:color="auto"/>
              <w:right w:val="single" w:sz="4" w:space="0" w:color="auto"/>
            </w:tcBorders>
            <w:shd w:val="clear" w:color="auto" w:fill="FFFFFF" w:themeFill="background1"/>
            <w:hideMark/>
          </w:tcPr>
          <w:p w14:paraId="533F1EF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3793173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PDSP.023.002</w:t>
            </w:r>
          </w:p>
        </w:tc>
        <w:tc>
          <w:tcPr>
            <w:tcW w:w="497" w:type="pct"/>
            <w:tcBorders>
              <w:top w:val="nil"/>
              <w:left w:val="nil"/>
              <w:bottom w:val="single" w:sz="4" w:space="0" w:color="auto"/>
              <w:right w:val="single" w:sz="4" w:space="0" w:color="auto"/>
            </w:tcBorders>
            <w:shd w:val="clear" w:color="auto" w:fill="FFFFFF" w:themeFill="background1"/>
            <w:hideMark/>
          </w:tcPr>
          <w:p w14:paraId="20EF332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Bolsterstone</w:t>
            </w:r>
            <w:proofErr w:type="spellEnd"/>
            <w:r w:rsidRPr="0053310C">
              <w:rPr>
                <w:rFonts w:ascii="Calibri" w:eastAsia="Times New Roman" w:hAnsi="Calibri" w:cs="Calibri"/>
                <w:color w:val="000000"/>
                <w:kern w:val="0"/>
                <w:lang w:eastAsia="en-GB"/>
                <w14:ligatures w14:val="none"/>
              </w:rPr>
              <w:t xml:space="preserve"> Group (Submitted by Asteer Planning)</w:t>
            </w:r>
          </w:p>
        </w:tc>
        <w:tc>
          <w:tcPr>
            <w:tcW w:w="262" w:type="pct"/>
            <w:tcBorders>
              <w:top w:val="nil"/>
              <w:left w:val="nil"/>
              <w:bottom w:val="single" w:sz="4" w:space="0" w:color="auto"/>
              <w:right w:val="single" w:sz="4" w:space="0" w:color="auto"/>
            </w:tcBorders>
            <w:shd w:val="clear" w:color="auto" w:fill="FFFFFF" w:themeFill="background1"/>
            <w:noWrap/>
            <w:hideMark/>
          </w:tcPr>
          <w:p w14:paraId="138A87F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KN34</w:t>
            </w:r>
          </w:p>
        </w:tc>
      </w:tr>
      <w:tr w:rsidR="0053310C" w:rsidRPr="0053310C" w14:paraId="2706CCE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1D7C23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Annex A: Site </w:t>
            </w:r>
            <w:r w:rsidRPr="0053310C">
              <w:rPr>
                <w:rFonts w:ascii="Calibri" w:eastAsia="Times New Roman" w:hAnsi="Calibri" w:cs="Calibri"/>
                <w:color w:val="000000"/>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5D421E5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lastRenderedPageBreak/>
              <w:t>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4C93AB3F" w14:textId="1F8C566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Comment</w:t>
            </w:r>
            <w:r w:rsidR="00BE091A">
              <w:rPr>
                <w:rFonts w:ascii="Calibri" w:eastAsia="Times New Roman" w:hAnsi="Calibri" w:cs="Calibri"/>
                <w:color w:val="000000"/>
                <w:kern w:val="0"/>
                <w:lang w:eastAsia="en-GB"/>
                <w14:ligatures w14:val="none"/>
              </w:rPr>
              <w:t xml:space="preserve"> suggests that</w:t>
            </w:r>
            <w:r w:rsidRPr="0053310C">
              <w:rPr>
                <w:rFonts w:ascii="Calibri" w:eastAsia="Times New Roman" w:hAnsi="Calibri" w:cs="Calibri"/>
                <w:color w:val="000000"/>
                <w:kern w:val="0"/>
                <w:lang w:eastAsia="en-GB"/>
                <w14:ligatures w14:val="none"/>
              </w:rPr>
              <w:t xml:space="preserve"> site KN34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A8C5FB7" w14:textId="77777777" w:rsidR="006F520D" w:rsidRDefault="006F520D" w:rsidP="006F520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w:t>
            </w:r>
            <w:r w:rsidRPr="0053310C">
              <w:rPr>
                <w:rFonts w:ascii="Calibri" w:eastAsia="Times New Roman" w:hAnsi="Calibri" w:cs="Calibri"/>
                <w:color w:val="000000"/>
                <w:kern w:val="0"/>
                <w:lang w:eastAsia="en-GB"/>
                <w14:ligatures w14:val="none"/>
              </w:rPr>
              <w:lastRenderedPageBreak/>
              <w:t>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3640BFA8" w14:textId="77777777" w:rsidR="006F520D" w:rsidRDefault="006F520D" w:rsidP="006F520D">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581D5C3D" w14:textId="32EA94D6" w:rsidR="0053310C" w:rsidRPr="0053310C" w:rsidRDefault="006F520D"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w:t>
            </w:r>
            <w:r w:rsidRPr="0053310C">
              <w:rPr>
                <w:rFonts w:ascii="Calibri" w:eastAsia="Times New Roman" w:hAnsi="Calibri" w:cs="Calibri"/>
                <w:color w:val="000000"/>
                <w:kern w:val="0"/>
                <w:lang w:eastAsia="en-GB"/>
                <w14:ligatures w14:val="none"/>
              </w:rPr>
              <w:lastRenderedPageBreak/>
              <w:t xml:space="preserve">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79686D8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363E6D9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PDSP.042.059</w:t>
            </w:r>
          </w:p>
        </w:tc>
        <w:tc>
          <w:tcPr>
            <w:tcW w:w="497" w:type="pct"/>
            <w:tcBorders>
              <w:top w:val="nil"/>
              <w:left w:val="nil"/>
              <w:bottom w:val="single" w:sz="4" w:space="0" w:color="auto"/>
              <w:right w:val="single" w:sz="4" w:space="0" w:color="auto"/>
            </w:tcBorders>
            <w:shd w:val="clear" w:color="auto" w:fill="FFFFFF" w:themeFill="background1"/>
            <w:hideMark/>
          </w:tcPr>
          <w:p w14:paraId="13FF37D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w:t>
            </w:r>
            <w:r w:rsidRPr="0053310C">
              <w:rPr>
                <w:rFonts w:ascii="Calibri" w:eastAsia="Times New Roman" w:hAnsi="Calibri" w:cs="Calibri"/>
                <w:color w:val="000000"/>
                <w:kern w:val="0"/>
                <w:lang w:eastAsia="en-GB"/>
                <w14:ligatures w14:val="none"/>
              </w:rPr>
              <w:lastRenderedPageBreak/>
              <w:t xml:space="preserve">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410CE70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KN34</w:t>
            </w:r>
          </w:p>
        </w:tc>
      </w:tr>
      <w:tr w:rsidR="0053310C" w:rsidRPr="0053310C" w14:paraId="6593A8D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AF0AFC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E9580E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30485F14" w14:textId="2F083522"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BE091A">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KN35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B65FB02" w14:textId="77777777" w:rsidR="00A92D37" w:rsidRDefault="00A92D37" w:rsidP="00A92D37">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725B5410" w14:textId="77777777" w:rsidR="00A92D37" w:rsidRDefault="00A92D37" w:rsidP="00A92D37">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63744DF1" w14:textId="15E761A8" w:rsidR="0053310C" w:rsidRPr="0053310C" w:rsidRDefault="00A92D37"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7FDF01E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29599FB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PDSP.042.060</w:t>
            </w:r>
          </w:p>
        </w:tc>
        <w:tc>
          <w:tcPr>
            <w:tcW w:w="497" w:type="pct"/>
            <w:tcBorders>
              <w:top w:val="nil"/>
              <w:left w:val="nil"/>
              <w:bottom w:val="single" w:sz="4" w:space="0" w:color="auto"/>
              <w:right w:val="single" w:sz="4" w:space="0" w:color="auto"/>
            </w:tcBorders>
            <w:shd w:val="clear" w:color="auto" w:fill="FFFFFF" w:themeFill="background1"/>
            <w:hideMark/>
          </w:tcPr>
          <w:p w14:paraId="6E51E9C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57835D0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KN35</w:t>
            </w:r>
          </w:p>
        </w:tc>
      </w:tr>
      <w:tr w:rsidR="0053310C" w:rsidRPr="0053310C" w14:paraId="78B4529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CC0D96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D6239F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CA1: Kelham Island,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Philadelphia, Woodside</w:t>
            </w:r>
          </w:p>
        </w:tc>
        <w:tc>
          <w:tcPr>
            <w:tcW w:w="1447" w:type="pct"/>
            <w:tcBorders>
              <w:top w:val="nil"/>
              <w:left w:val="nil"/>
              <w:bottom w:val="single" w:sz="4" w:space="0" w:color="auto"/>
              <w:right w:val="single" w:sz="4" w:space="0" w:color="auto"/>
            </w:tcBorders>
            <w:shd w:val="clear" w:color="auto" w:fill="FFFFFF" w:themeFill="background1"/>
            <w:hideMark/>
          </w:tcPr>
          <w:p w14:paraId="7506EE9D" w14:textId="4B39DB1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w:t>
            </w:r>
            <w:r w:rsidR="00394033">
              <w:rPr>
                <w:rFonts w:ascii="Calibri" w:eastAsia="Times New Roman" w:hAnsi="Calibri" w:cs="Calibri"/>
                <w:color w:val="000000"/>
                <w:kern w:val="0"/>
                <w:lang w:eastAsia="en-GB"/>
                <w14:ligatures w14:val="none"/>
              </w:rPr>
              <w:t>istoric England</w:t>
            </w:r>
            <w:r w:rsidRPr="0053310C">
              <w:rPr>
                <w:rFonts w:ascii="Calibri" w:eastAsia="Times New Roman" w:hAnsi="Calibri" w:cs="Calibri"/>
                <w:color w:val="000000"/>
                <w:kern w:val="0"/>
                <w:lang w:eastAsia="en-GB"/>
                <w14:ligatures w14:val="none"/>
              </w:rPr>
              <w:t xml:space="preserve"> </w:t>
            </w:r>
            <w:r w:rsidR="00BE091A">
              <w:rPr>
                <w:rFonts w:ascii="Calibri" w:eastAsia="Times New Roman" w:hAnsi="Calibri" w:cs="Calibri"/>
                <w:color w:val="000000"/>
                <w:kern w:val="0"/>
                <w:lang w:eastAsia="en-GB"/>
                <w14:ligatures w14:val="none"/>
              </w:rPr>
              <w:t>concerned</w:t>
            </w:r>
            <w:r w:rsidR="00BE091A"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about impact of site on the Conservation Area as well as the listed building</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5FCEC75" w14:textId="4F4A148E"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Site is proposed to come forward as part</w:t>
            </w:r>
            <w:r w:rsidR="001B5280">
              <w:rPr>
                <w:rFonts w:ascii="Calibri" w:eastAsia="Times New Roman" w:hAnsi="Calibri" w:cs="Calibri"/>
                <w:color w:val="000000"/>
                <w:kern w:val="0"/>
                <w:lang w:eastAsia="en-GB"/>
                <w14:ligatures w14:val="none"/>
              </w:rPr>
              <w:t xml:space="preserve"> of</w:t>
            </w:r>
            <w:r w:rsidRPr="0053310C">
              <w:rPr>
                <w:rFonts w:ascii="Calibri" w:eastAsia="Times New Roman" w:hAnsi="Calibri" w:cs="Calibri"/>
                <w:color w:val="000000"/>
                <w:kern w:val="0"/>
                <w:lang w:eastAsia="en-GB"/>
                <w14:ligatures w14:val="none"/>
              </w:rPr>
              <w:t xml:space="preserve"> </w:t>
            </w:r>
            <w:r w:rsidR="001B5280">
              <w:rPr>
                <w:rFonts w:ascii="Calibri" w:eastAsia="Times New Roman" w:hAnsi="Calibri" w:cs="Calibri"/>
                <w:color w:val="000000"/>
                <w:kern w:val="0"/>
                <w:lang w:eastAsia="en-GB"/>
                <w14:ligatures w14:val="none"/>
              </w:rPr>
              <w:t>emerging master planning work.</w:t>
            </w:r>
          </w:p>
        </w:tc>
        <w:tc>
          <w:tcPr>
            <w:tcW w:w="296" w:type="pct"/>
            <w:tcBorders>
              <w:top w:val="nil"/>
              <w:left w:val="nil"/>
              <w:bottom w:val="single" w:sz="4" w:space="0" w:color="auto"/>
              <w:right w:val="single" w:sz="4" w:space="0" w:color="auto"/>
            </w:tcBorders>
            <w:shd w:val="clear" w:color="auto" w:fill="FFFFFF" w:themeFill="background1"/>
            <w:hideMark/>
          </w:tcPr>
          <w:p w14:paraId="7307FBE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1456A32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PDSP.003.053</w:t>
            </w:r>
          </w:p>
        </w:tc>
        <w:tc>
          <w:tcPr>
            <w:tcW w:w="497" w:type="pct"/>
            <w:tcBorders>
              <w:top w:val="nil"/>
              <w:left w:val="nil"/>
              <w:bottom w:val="single" w:sz="4" w:space="0" w:color="auto"/>
              <w:right w:val="single" w:sz="4" w:space="0" w:color="auto"/>
            </w:tcBorders>
            <w:shd w:val="clear" w:color="auto" w:fill="FFFFFF" w:themeFill="background1"/>
            <w:hideMark/>
          </w:tcPr>
          <w:p w14:paraId="5ABD126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227835C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KN36</w:t>
            </w:r>
          </w:p>
        </w:tc>
      </w:tr>
      <w:tr w:rsidR="0053310C" w:rsidRPr="0053310C" w14:paraId="09DE503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8D113E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7F5E68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West Bar, The 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0394AF14" w14:textId="51C820D9" w:rsidR="0053310C" w:rsidRPr="0053310C" w:rsidRDefault="00CC6A95"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Comment states that s</w:t>
            </w:r>
            <w:r w:rsidR="0053310C" w:rsidRPr="0053310C">
              <w:rPr>
                <w:rFonts w:ascii="Calibri" w:eastAsia="Times New Roman" w:hAnsi="Calibri" w:cs="Calibri"/>
                <w:color w:val="000000"/>
                <w:kern w:val="0"/>
                <w:lang w:eastAsia="en-GB"/>
                <w14:ligatures w14:val="none"/>
              </w:rPr>
              <w:t>ite is adjacent a listed building</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w:t>
            </w:r>
            <w:r w:rsidR="00F5672D">
              <w:rPr>
                <w:rFonts w:ascii="Calibri" w:eastAsia="Times New Roman" w:hAnsi="Calibri" w:cs="Calibri"/>
                <w:color w:val="000000"/>
                <w:kern w:val="0"/>
                <w:lang w:eastAsia="en-GB"/>
                <w14:ligatures w14:val="none"/>
              </w:rPr>
              <w:t>T</w:t>
            </w:r>
            <w:r>
              <w:rPr>
                <w:rFonts w:ascii="Calibri" w:eastAsia="Times New Roman" w:hAnsi="Calibri" w:cs="Calibri"/>
                <w:color w:val="000000"/>
                <w:kern w:val="0"/>
                <w:lang w:eastAsia="en-GB"/>
                <w14:ligatures w14:val="none"/>
              </w:rPr>
              <w:t>herefore</w:t>
            </w:r>
            <w:r w:rsidR="00F5672D">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mitigation measures should be </w:t>
            </w:r>
            <w:r w:rsidR="00AC0B78">
              <w:rPr>
                <w:rFonts w:ascii="Calibri" w:eastAsia="Times New Roman" w:hAnsi="Calibri" w:cs="Calibri"/>
                <w:color w:val="000000"/>
                <w:kern w:val="0"/>
                <w:lang w:eastAsia="en-GB"/>
                <w14:ligatures w14:val="none"/>
              </w:rPr>
              <w:t xml:space="preserve">included in site conditions </w:t>
            </w:r>
            <w:r w:rsidR="0053310C" w:rsidRPr="0053310C">
              <w:rPr>
                <w:rFonts w:ascii="Calibri" w:eastAsia="Times New Roman" w:hAnsi="Calibri" w:cs="Calibri"/>
                <w:color w:val="000000"/>
                <w:kern w:val="0"/>
                <w:lang w:eastAsia="en-GB"/>
                <w14:ligatures w14:val="none"/>
              </w:rPr>
              <w:t xml:space="preserve">to ensure </w:t>
            </w:r>
            <w:r w:rsidR="009E642F">
              <w:rPr>
                <w:rFonts w:ascii="Calibri" w:eastAsia="Times New Roman" w:hAnsi="Calibri" w:cs="Calibri"/>
                <w:color w:val="000000"/>
                <w:kern w:val="0"/>
                <w:lang w:eastAsia="en-GB"/>
                <w14:ligatures w14:val="none"/>
              </w:rPr>
              <w:t xml:space="preserve">future proposals do not harm heritage </w:t>
            </w:r>
            <w:r w:rsidR="006224BC">
              <w:rPr>
                <w:rFonts w:ascii="Calibri" w:eastAsia="Times New Roman" w:hAnsi="Calibri" w:cs="Calibri"/>
                <w:color w:val="000000"/>
                <w:kern w:val="0"/>
                <w:lang w:eastAsia="en-GB"/>
                <w14:ligatures w14:val="none"/>
              </w:rPr>
              <w:t>assets</w:t>
            </w:r>
            <w:r w:rsidR="009E642F">
              <w:rPr>
                <w:rFonts w:ascii="Calibri" w:eastAsia="Times New Roman" w:hAnsi="Calibri" w:cs="Calibri"/>
                <w:color w:val="000000"/>
                <w:kern w:val="0"/>
                <w:lang w:eastAsia="en-GB"/>
                <w14:ligatures w14:val="none"/>
              </w:rPr>
              <w:t>.</w:t>
            </w:r>
          </w:p>
        </w:tc>
        <w:tc>
          <w:tcPr>
            <w:tcW w:w="1164" w:type="pct"/>
            <w:tcBorders>
              <w:top w:val="nil"/>
              <w:left w:val="nil"/>
              <w:bottom w:val="single" w:sz="4" w:space="0" w:color="auto"/>
              <w:right w:val="single" w:sz="4" w:space="0" w:color="auto"/>
            </w:tcBorders>
            <w:shd w:val="clear" w:color="auto" w:fill="FFFFFF" w:themeFill="background1"/>
            <w:hideMark/>
          </w:tcPr>
          <w:p w14:paraId="7A0D54CC" w14:textId="30DBC71E" w:rsidR="0053310C" w:rsidRPr="0053310C" w:rsidRDefault="009E642F" w:rsidP="0053310C">
            <w:pPr>
              <w:spacing w:after="0" w:line="240" w:lineRule="auto"/>
              <w:rPr>
                <w:rFonts w:ascii="Calibri" w:eastAsia="Times New Roman" w:hAnsi="Calibri" w:cs="Calibri"/>
                <w:color w:val="000000"/>
                <w:kern w:val="0"/>
                <w:lang w:eastAsia="en-GB"/>
                <w14:ligatures w14:val="none"/>
              </w:rPr>
            </w:pPr>
            <w:r w:rsidRPr="009E642F">
              <w:rPr>
                <w:rFonts w:ascii="Calibri" w:eastAsia="Times New Roman" w:hAnsi="Calibri" w:cs="Calibri"/>
                <w:color w:val="000000"/>
                <w:kern w:val="0"/>
                <w:lang w:eastAsia="en-GB"/>
                <w14:ligatures w14:val="none"/>
              </w:rPr>
              <w:t xml:space="preserve">Points raised in the representation with regards to Site Conditions in Annex A have been addressed on a </w:t>
            </w:r>
            <w:r w:rsidR="00306438" w:rsidRPr="009E642F">
              <w:rPr>
                <w:rFonts w:ascii="Calibri" w:eastAsia="Times New Roman" w:hAnsi="Calibri" w:cs="Calibri"/>
                <w:color w:val="000000"/>
                <w:kern w:val="0"/>
                <w:lang w:eastAsia="en-GB"/>
                <w14:ligatures w14:val="none"/>
              </w:rPr>
              <w:t>site-by-site</w:t>
            </w:r>
            <w:r w:rsidRPr="009E642F">
              <w:rPr>
                <w:rFonts w:ascii="Calibri" w:eastAsia="Times New Roman" w:hAnsi="Calibri" w:cs="Calibri"/>
                <w:color w:val="000000"/>
                <w:kern w:val="0"/>
                <w:lang w:eastAsia="en-GB"/>
                <w14:ligatures w14:val="none"/>
              </w:rPr>
              <w:t xml:space="preserve"> basis and will be reflected in the Statement of Common Ground between Historic England and Sheffield City Council.</w:t>
            </w:r>
            <w:r w:rsidR="00306438">
              <w:rPr>
                <w:rFonts w:ascii="Calibri" w:eastAsia="Times New Roman" w:hAnsi="Calibri" w:cs="Calibri"/>
                <w:color w:val="000000"/>
                <w:kern w:val="0"/>
                <w:lang w:eastAsia="en-GB"/>
                <w14:ligatures w14:val="none"/>
              </w:rPr>
              <w:t xml:space="preserve">  An additional condition on development is proposed to </w:t>
            </w:r>
            <w:r w:rsidR="00306438">
              <w:rPr>
                <w:rFonts w:ascii="Calibri" w:eastAsia="Times New Roman" w:hAnsi="Calibri" w:cs="Calibri"/>
                <w:color w:val="000000"/>
                <w:kern w:val="0"/>
                <w:lang w:eastAsia="en-GB"/>
                <w14:ligatures w14:val="none"/>
              </w:rPr>
              <w:lastRenderedPageBreak/>
              <w:t xml:space="preserve">reflect the need for development proposals to take account of the impact on nearby heritage assets. </w:t>
            </w:r>
            <w:r w:rsidR="00EE1BB1">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6C7B21B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4AC8B92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PDSP.003.054</w:t>
            </w:r>
          </w:p>
        </w:tc>
        <w:tc>
          <w:tcPr>
            <w:tcW w:w="497" w:type="pct"/>
            <w:tcBorders>
              <w:top w:val="nil"/>
              <w:left w:val="nil"/>
              <w:bottom w:val="single" w:sz="4" w:space="0" w:color="auto"/>
              <w:right w:val="single" w:sz="4" w:space="0" w:color="auto"/>
            </w:tcBorders>
            <w:shd w:val="clear" w:color="auto" w:fill="FFFFFF" w:themeFill="background1"/>
            <w:hideMark/>
          </w:tcPr>
          <w:p w14:paraId="1173E10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258C13B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CW02</w:t>
            </w:r>
          </w:p>
        </w:tc>
      </w:tr>
      <w:tr w:rsidR="0053310C" w:rsidRPr="0053310C" w14:paraId="7FF6FFC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0B73E6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0E267D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West Bar, The 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31642B16" w14:textId="5EDF0EE2"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Add new condition on development to ensure the culverted River Sheaf is protected and </w:t>
            </w:r>
            <w:r w:rsidR="00E72AD0" w:rsidRPr="0053310C">
              <w:rPr>
                <w:rFonts w:ascii="Calibri" w:eastAsia="Times New Roman" w:hAnsi="Calibri" w:cs="Calibri"/>
                <w:color w:val="000000"/>
                <w:kern w:val="0"/>
                <w:lang w:eastAsia="en-GB"/>
                <w14:ligatures w14:val="none"/>
              </w:rPr>
              <w:t>its</w:t>
            </w:r>
            <w:r w:rsidRPr="0053310C">
              <w:rPr>
                <w:rFonts w:ascii="Calibri" w:eastAsia="Times New Roman" w:hAnsi="Calibri" w:cs="Calibri"/>
                <w:color w:val="000000"/>
                <w:kern w:val="0"/>
                <w:lang w:eastAsia="en-GB"/>
                <w14:ligatures w14:val="none"/>
              </w:rPr>
              <w:t xml:space="preserve"> ecological value is enhanced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AD5C039" w14:textId="3696EC4E" w:rsidR="0053310C" w:rsidRPr="0053310C" w:rsidRDefault="000E6CD4"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Policy GS9 </w:t>
            </w:r>
            <w:r w:rsidR="003C2923">
              <w:rPr>
                <w:rFonts w:ascii="Calibri" w:eastAsia="Times New Roman" w:hAnsi="Calibri" w:cs="Calibri"/>
                <w:color w:val="000000"/>
                <w:kern w:val="0"/>
                <w:lang w:eastAsia="en-GB"/>
                <w14:ligatures w14:val="none"/>
              </w:rPr>
              <w:t xml:space="preserve">supports the removal of culverts wherever practicable.  </w:t>
            </w:r>
            <w:r w:rsidR="0053310C" w:rsidRPr="0053310C">
              <w:rPr>
                <w:rFonts w:ascii="Calibri" w:eastAsia="Times New Roman" w:hAnsi="Calibri" w:cs="Calibri"/>
                <w:color w:val="000000"/>
                <w:kern w:val="0"/>
                <w:lang w:eastAsia="en-GB"/>
                <w14:ligatures w14:val="none"/>
              </w:rPr>
              <w:t xml:space="preserve">Proposed modifications to Policy </w:t>
            </w:r>
            <w:r w:rsidR="00A07A9D">
              <w:rPr>
                <w:rFonts w:ascii="Calibri" w:eastAsia="Times New Roman" w:hAnsi="Calibri" w:cs="Calibri"/>
                <w:color w:val="000000"/>
                <w:kern w:val="0"/>
                <w:lang w:eastAsia="en-GB"/>
                <w14:ligatures w14:val="none"/>
              </w:rPr>
              <w:t>SA1</w:t>
            </w:r>
            <w:r w:rsidR="0053310C" w:rsidRPr="0053310C">
              <w:rPr>
                <w:rFonts w:ascii="Calibri" w:eastAsia="Times New Roman" w:hAnsi="Calibri" w:cs="Calibri"/>
                <w:color w:val="000000"/>
                <w:kern w:val="0"/>
                <w:lang w:eastAsia="en-GB"/>
                <w14:ligatures w14:val="none"/>
              </w:rPr>
              <w:t xml:space="preserve"> </w:t>
            </w:r>
            <w:r w:rsidR="00C42810">
              <w:rPr>
                <w:rFonts w:ascii="Calibri" w:eastAsia="Times New Roman" w:hAnsi="Calibri" w:cs="Calibri"/>
                <w:color w:val="000000"/>
                <w:kern w:val="0"/>
                <w:lang w:eastAsia="en-GB"/>
                <w14:ligatures w14:val="none"/>
              </w:rPr>
              <w:t>and Policy BG1</w:t>
            </w:r>
            <w:r w:rsidR="0053310C" w:rsidRPr="0053310C">
              <w:rPr>
                <w:rFonts w:ascii="Calibri" w:eastAsia="Times New Roman" w:hAnsi="Calibri" w:cs="Calibri"/>
                <w:color w:val="000000"/>
                <w:kern w:val="0"/>
                <w:lang w:eastAsia="en-GB"/>
                <w14:ligatures w14:val="none"/>
              </w:rPr>
              <w:t xml:space="preserve"> </w:t>
            </w:r>
            <w:r w:rsidR="003848BD">
              <w:rPr>
                <w:rFonts w:ascii="Calibri" w:eastAsia="Times New Roman" w:hAnsi="Calibri" w:cs="Calibri"/>
                <w:color w:val="000000"/>
                <w:kern w:val="0"/>
                <w:lang w:eastAsia="en-GB"/>
                <w14:ligatures w14:val="none"/>
              </w:rPr>
              <w:t xml:space="preserve">emphasise the valuable role </w:t>
            </w:r>
            <w:r w:rsidR="00011F67">
              <w:rPr>
                <w:rFonts w:ascii="Calibri" w:eastAsia="Times New Roman" w:hAnsi="Calibri" w:cs="Calibri"/>
                <w:color w:val="000000"/>
                <w:kern w:val="0"/>
                <w:lang w:eastAsia="en-GB"/>
                <w14:ligatures w14:val="none"/>
              </w:rPr>
              <w:t xml:space="preserve">that </w:t>
            </w:r>
            <w:r w:rsidR="003848BD">
              <w:rPr>
                <w:rFonts w:ascii="Calibri" w:eastAsia="Times New Roman" w:hAnsi="Calibri" w:cs="Calibri"/>
                <w:color w:val="000000"/>
                <w:kern w:val="0"/>
                <w:lang w:eastAsia="en-GB"/>
                <w14:ligatures w14:val="none"/>
              </w:rPr>
              <w:t xml:space="preserve">rivers </w:t>
            </w:r>
            <w:r w:rsidR="00011F67">
              <w:rPr>
                <w:rFonts w:ascii="Calibri" w:eastAsia="Times New Roman" w:hAnsi="Calibri" w:cs="Calibri"/>
                <w:color w:val="000000"/>
                <w:kern w:val="0"/>
                <w:lang w:eastAsia="en-GB"/>
                <w14:ligatures w14:val="none"/>
              </w:rPr>
              <w:t xml:space="preserve">play </w:t>
            </w:r>
            <w:r w:rsidR="003848BD">
              <w:rPr>
                <w:rFonts w:ascii="Calibri" w:eastAsia="Times New Roman" w:hAnsi="Calibri" w:cs="Calibri"/>
                <w:color w:val="000000"/>
                <w:kern w:val="0"/>
                <w:lang w:eastAsia="en-GB"/>
                <w14:ligatures w14:val="none"/>
              </w:rPr>
              <w:t>with</w:t>
            </w:r>
            <w:r w:rsidR="00011F67">
              <w:rPr>
                <w:rFonts w:ascii="Calibri" w:eastAsia="Times New Roman" w:hAnsi="Calibri" w:cs="Calibri"/>
                <w:color w:val="000000"/>
                <w:kern w:val="0"/>
                <w:lang w:eastAsia="en-GB"/>
                <w14:ligatures w14:val="none"/>
              </w:rPr>
              <w:t>in</w:t>
            </w:r>
            <w:r w:rsidR="003848BD">
              <w:rPr>
                <w:rFonts w:ascii="Calibri" w:eastAsia="Times New Roman" w:hAnsi="Calibri" w:cs="Calibri"/>
                <w:color w:val="000000"/>
                <w:kern w:val="0"/>
                <w:lang w:eastAsia="en-GB"/>
                <w14:ligatures w14:val="none"/>
              </w:rPr>
              <w:t xml:space="preserve"> the network of</w:t>
            </w:r>
            <w:r w:rsidR="0053310C" w:rsidRPr="0053310C">
              <w:rPr>
                <w:rFonts w:ascii="Calibri" w:eastAsia="Times New Roman" w:hAnsi="Calibri" w:cs="Calibri"/>
                <w:color w:val="000000"/>
                <w:kern w:val="0"/>
                <w:lang w:eastAsia="en-GB"/>
                <w14:ligatures w14:val="none"/>
              </w:rPr>
              <w:t xml:space="preserve"> </w:t>
            </w:r>
            <w:r w:rsidR="00C42810">
              <w:rPr>
                <w:rFonts w:ascii="Calibri" w:eastAsia="Times New Roman" w:hAnsi="Calibri" w:cs="Calibri"/>
                <w:color w:val="000000"/>
                <w:kern w:val="0"/>
                <w:lang w:eastAsia="en-GB"/>
                <w14:ligatures w14:val="none"/>
              </w:rPr>
              <w:t>green and blue infrastructure</w:t>
            </w:r>
            <w:r w:rsidR="00C93EEA">
              <w:rPr>
                <w:rFonts w:ascii="Calibri" w:eastAsia="Times New Roman" w:hAnsi="Calibri" w:cs="Calibri"/>
                <w:color w:val="000000"/>
                <w:kern w:val="0"/>
                <w:lang w:eastAsia="en-GB"/>
                <w14:ligatures w14:val="none"/>
              </w:rPr>
              <w:t xml:space="preserve">.  </w:t>
            </w:r>
            <w:r w:rsidR="000618D1">
              <w:rPr>
                <w:rFonts w:ascii="Calibri" w:eastAsia="Times New Roman" w:hAnsi="Calibri" w:cs="Calibri"/>
                <w:color w:val="000000"/>
                <w:kern w:val="0"/>
                <w:lang w:eastAsia="en-GB"/>
                <w14:ligatures w14:val="none"/>
              </w:rPr>
              <w:t>Two minor amendments to the conditions</w:t>
            </w:r>
            <w:r w:rsidR="00132D7A">
              <w:rPr>
                <w:rFonts w:ascii="Calibri" w:eastAsia="Times New Roman" w:hAnsi="Calibri" w:cs="Calibri"/>
                <w:color w:val="000000"/>
                <w:kern w:val="0"/>
                <w:lang w:eastAsia="en-GB"/>
                <w14:ligatures w14:val="none"/>
              </w:rPr>
              <w:t xml:space="preserve"> that relate to de-culverting of the </w:t>
            </w:r>
            <w:proofErr w:type="gramStart"/>
            <w:r w:rsidR="00132D7A">
              <w:rPr>
                <w:rFonts w:ascii="Calibri" w:eastAsia="Times New Roman" w:hAnsi="Calibri" w:cs="Calibri"/>
                <w:color w:val="000000"/>
                <w:kern w:val="0"/>
                <w:lang w:eastAsia="en-GB"/>
                <w14:ligatures w14:val="none"/>
              </w:rPr>
              <w:t>River</w:t>
            </w:r>
            <w:proofErr w:type="gramEnd"/>
            <w:r w:rsidR="00132D7A">
              <w:rPr>
                <w:rFonts w:ascii="Calibri" w:eastAsia="Times New Roman" w:hAnsi="Calibri" w:cs="Calibri"/>
                <w:color w:val="000000"/>
                <w:kern w:val="0"/>
                <w:lang w:eastAsia="en-GB"/>
                <w14:ligatures w14:val="none"/>
              </w:rPr>
              <w:t xml:space="preserve"> Sheaf.</w:t>
            </w:r>
          </w:p>
        </w:tc>
        <w:tc>
          <w:tcPr>
            <w:tcW w:w="296" w:type="pct"/>
            <w:tcBorders>
              <w:top w:val="nil"/>
              <w:left w:val="nil"/>
              <w:bottom w:val="single" w:sz="4" w:space="0" w:color="auto"/>
              <w:right w:val="single" w:sz="4" w:space="0" w:color="auto"/>
            </w:tcBorders>
            <w:shd w:val="clear" w:color="auto" w:fill="FFFFFF" w:themeFill="background1"/>
            <w:hideMark/>
          </w:tcPr>
          <w:p w14:paraId="253C290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FFDE8F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PDSP.125.015</w:t>
            </w:r>
          </w:p>
        </w:tc>
        <w:tc>
          <w:tcPr>
            <w:tcW w:w="497" w:type="pct"/>
            <w:tcBorders>
              <w:top w:val="nil"/>
              <w:left w:val="nil"/>
              <w:bottom w:val="single" w:sz="4" w:space="0" w:color="auto"/>
              <w:right w:val="single" w:sz="4" w:space="0" w:color="auto"/>
            </w:tcBorders>
            <w:shd w:val="clear" w:color="auto" w:fill="FFFFFF" w:themeFill="background1"/>
            <w:hideMark/>
          </w:tcPr>
          <w:p w14:paraId="1ADE871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Sheaf and Porter Rivers Trust</w:t>
            </w:r>
          </w:p>
        </w:tc>
        <w:tc>
          <w:tcPr>
            <w:tcW w:w="262" w:type="pct"/>
            <w:tcBorders>
              <w:top w:val="nil"/>
              <w:left w:val="nil"/>
              <w:bottom w:val="single" w:sz="4" w:space="0" w:color="auto"/>
              <w:right w:val="single" w:sz="4" w:space="0" w:color="auto"/>
            </w:tcBorders>
            <w:shd w:val="clear" w:color="auto" w:fill="FFFFFF" w:themeFill="background1"/>
            <w:noWrap/>
            <w:hideMark/>
          </w:tcPr>
          <w:p w14:paraId="65F1953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CW02</w:t>
            </w:r>
          </w:p>
        </w:tc>
      </w:tr>
      <w:tr w:rsidR="0053310C" w:rsidRPr="0053310C" w14:paraId="14713C5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1BE6A9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10C678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West Bar, The 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08D536B9" w14:textId="19260128" w:rsidR="0053310C" w:rsidRPr="0053310C" w:rsidRDefault="00D3144F"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Comment argues that p</w:t>
            </w:r>
            <w:r w:rsidR="0053310C" w:rsidRPr="0053310C">
              <w:rPr>
                <w:rFonts w:ascii="Calibri" w:eastAsia="Times New Roman" w:hAnsi="Calibri" w:cs="Calibri"/>
                <w:color w:val="000000"/>
                <w:kern w:val="0"/>
                <w:lang w:eastAsia="en-GB"/>
                <w14:ligatures w14:val="none"/>
              </w:rPr>
              <w:t xml:space="preserve">olicy seems too prescriptive for the </w:t>
            </w:r>
            <w:r>
              <w:rPr>
                <w:rFonts w:ascii="Calibri" w:eastAsia="Times New Roman" w:hAnsi="Calibri" w:cs="Calibri"/>
                <w:color w:val="000000"/>
                <w:kern w:val="0"/>
                <w:lang w:eastAsia="en-GB"/>
                <w14:ligatures w14:val="none"/>
              </w:rPr>
              <w:t>C</w:t>
            </w:r>
            <w:r w:rsidR="0053310C" w:rsidRPr="0053310C">
              <w:rPr>
                <w:rFonts w:ascii="Calibri" w:eastAsia="Times New Roman" w:hAnsi="Calibri" w:cs="Calibri"/>
                <w:color w:val="000000"/>
                <w:kern w:val="0"/>
                <w:lang w:eastAsia="en-GB"/>
                <w14:ligatures w14:val="none"/>
              </w:rPr>
              <w:t xml:space="preserve">ity </w:t>
            </w:r>
            <w:r>
              <w:rPr>
                <w:rFonts w:ascii="Calibri" w:eastAsia="Times New Roman" w:hAnsi="Calibri" w:cs="Calibri"/>
                <w:color w:val="000000"/>
                <w:kern w:val="0"/>
                <w:lang w:eastAsia="en-GB"/>
                <w14:ligatures w14:val="none"/>
              </w:rPr>
              <w:t>C</w:t>
            </w:r>
            <w:r w:rsidR="0053310C" w:rsidRPr="0053310C">
              <w:rPr>
                <w:rFonts w:ascii="Calibri" w:eastAsia="Times New Roman" w:hAnsi="Calibri" w:cs="Calibri"/>
                <w:color w:val="000000"/>
                <w:kern w:val="0"/>
                <w:lang w:eastAsia="en-GB"/>
                <w14:ligatures w14:val="none"/>
              </w:rPr>
              <w:t>entre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w:t>
            </w:r>
            <w:r w:rsidR="00811A87">
              <w:rPr>
                <w:rFonts w:ascii="Calibri" w:eastAsia="Times New Roman" w:hAnsi="Calibri" w:cs="Calibri"/>
                <w:color w:val="000000"/>
                <w:kern w:val="0"/>
                <w:lang w:eastAsia="en-GB"/>
                <w14:ligatures w14:val="none"/>
              </w:rPr>
              <w:t xml:space="preserve">Site allocation </w:t>
            </w:r>
            <w:r w:rsidR="0053310C" w:rsidRPr="0053310C">
              <w:rPr>
                <w:rFonts w:ascii="Calibri" w:eastAsia="Times New Roman" w:hAnsi="Calibri" w:cs="Calibri"/>
                <w:color w:val="000000"/>
                <w:kern w:val="0"/>
                <w:lang w:eastAsia="en-GB"/>
                <w14:ligatures w14:val="none"/>
              </w:rPr>
              <w:t xml:space="preserve">CW03 designation </w:t>
            </w:r>
            <w:r>
              <w:rPr>
                <w:rFonts w:ascii="Calibri" w:eastAsia="Times New Roman" w:hAnsi="Calibri" w:cs="Calibri"/>
                <w:color w:val="000000"/>
                <w:kern w:val="0"/>
                <w:lang w:eastAsia="en-GB"/>
                <w14:ligatures w14:val="none"/>
              </w:rPr>
              <w:t xml:space="preserve">is unclear </w:t>
            </w:r>
            <w:r w:rsidR="00355CFA">
              <w:rPr>
                <w:rFonts w:ascii="Calibri" w:eastAsia="Times New Roman" w:hAnsi="Calibri" w:cs="Calibri"/>
                <w:color w:val="000000"/>
                <w:kern w:val="0"/>
                <w:lang w:eastAsia="en-GB"/>
                <w14:ligatures w14:val="none"/>
              </w:rPr>
              <w:t>on how it will be applied.</w:t>
            </w:r>
            <w:r w:rsidR="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Capacity at West Bar for housing only reflects Phase 1 and should be </w:t>
            </w:r>
            <w:r w:rsidR="00D4091E">
              <w:rPr>
                <w:rFonts w:ascii="Calibri" w:eastAsia="Times New Roman" w:hAnsi="Calibri" w:cs="Calibri"/>
                <w:color w:val="000000"/>
                <w:kern w:val="0"/>
                <w:lang w:eastAsia="en-GB"/>
                <w14:ligatures w14:val="none"/>
              </w:rPr>
              <w:t>increased</w:t>
            </w:r>
            <w:r w:rsidR="00355CFA">
              <w:rPr>
                <w:rFonts w:ascii="Calibri" w:eastAsia="Times New Roman" w:hAnsi="Calibri" w:cs="Calibri"/>
                <w:color w:val="000000"/>
                <w:kern w:val="0"/>
                <w:lang w:eastAsia="en-GB"/>
                <w14:ligatures w14:val="none"/>
              </w:rPr>
              <w:t xml:space="preserve"> to state up to </w:t>
            </w:r>
            <w:r w:rsidR="0053310C" w:rsidRPr="0053310C">
              <w:rPr>
                <w:rFonts w:ascii="Calibri" w:eastAsia="Times New Roman" w:hAnsi="Calibri" w:cs="Calibri"/>
                <w:color w:val="000000"/>
                <w:kern w:val="0"/>
                <w:lang w:eastAsia="en-GB"/>
                <w14:ligatures w14:val="none"/>
              </w:rPr>
              <w:t xml:space="preserve">525 units.  </w:t>
            </w:r>
          </w:p>
        </w:tc>
        <w:tc>
          <w:tcPr>
            <w:tcW w:w="1164" w:type="pct"/>
            <w:tcBorders>
              <w:top w:val="nil"/>
              <w:left w:val="nil"/>
              <w:bottom w:val="single" w:sz="4" w:space="0" w:color="auto"/>
              <w:right w:val="single" w:sz="4" w:space="0" w:color="auto"/>
            </w:tcBorders>
            <w:shd w:val="clear" w:color="auto" w:fill="FFFFFF" w:themeFill="background1"/>
            <w:hideMark/>
          </w:tcPr>
          <w:p w14:paraId="76A0FC38" w14:textId="78C062DD" w:rsidR="00850374" w:rsidRPr="0053310C" w:rsidRDefault="00E55091" w:rsidP="0053310C">
            <w:pPr>
              <w:spacing w:after="0" w:line="240" w:lineRule="auto"/>
              <w:rPr>
                <w:rFonts w:ascii="Calibri" w:eastAsia="Times New Roman" w:hAnsi="Calibri" w:cs="Calibri"/>
                <w:color w:val="000000"/>
                <w:kern w:val="0"/>
                <w:lang w:eastAsia="en-GB"/>
                <w14:ligatures w14:val="none"/>
              </w:rPr>
            </w:pPr>
            <w:r w:rsidRPr="00E55091">
              <w:rPr>
                <w:rFonts w:ascii="Calibri" w:eastAsia="Times New Roman" w:hAnsi="Calibri" w:cs="Calibri"/>
                <w:color w:val="000000"/>
                <w:kern w:val="0"/>
                <w:lang w:eastAsia="en-GB"/>
                <w14:ligatures w14:val="none"/>
              </w:rPr>
              <w:t xml:space="preserve">The Office Zones contain a significant amount of flexibility, given that 40% of the floorspace can be non-office use.  Some requirement for office uses is necessary </w:t>
            </w:r>
            <w:proofErr w:type="gramStart"/>
            <w:r w:rsidRPr="00E55091">
              <w:rPr>
                <w:rFonts w:ascii="Calibri" w:eastAsia="Times New Roman" w:hAnsi="Calibri" w:cs="Calibri"/>
                <w:color w:val="000000"/>
                <w:kern w:val="0"/>
                <w:lang w:eastAsia="en-GB"/>
                <w14:ligatures w14:val="none"/>
              </w:rPr>
              <w:t>in order to</w:t>
            </w:r>
            <w:proofErr w:type="gramEnd"/>
            <w:r w:rsidRPr="00E55091">
              <w:rPr>
                <w:rFonts w:ascii="Calibri" w:eastAsia="Times New Roman" w:hAnsi="Calibri" w:cs="Calibri"/>
                <w:color w:val="000000"/>
                <w:kern w:val="0"/>
                <w:lang w:eastAsia="en-GB"/>
                <w14:ligatures w14:val="none"/>
              </w:rPr>
              <w:t xml:space="preserve"> deliver the spatial strategy of the Plan to meet the City's need for office space. The policy approach is consistent with the requirements of Paragraph 119 of the National Planning Policy Framework </w:t>
            </w:r>
            <w:proofErr w:type="gramStart"/>
            <w:r w:rsidR="002A0C6D">
              <w:rPr>
                <w:rFonts w:ascii="Calibri" w:eastAsia="Times New Roman" w:hAnsi="Calibri" w:cs="Calibri"/>
                <w:color w:val="000000"/>
                <w:kern w:val="0"/>
                <w:lang w:eastAsia="en-GB"/>
                <w14:ligatures w14:val="none"/>
              </w:rPr>
              <w:t xml:space="preserve">with </w:t>
            </w:r>
            <w:r w:rsidRPr="00E55091">
              <w:rPr>
                <w:rFonts w:ascii="Calibri" w:eastAsia="Times New Roman" w:hAnsi="Calibri" w:cs="Calibri"/>
                <w:color w:val="000000"/>
                <w:kern w:val="0"/>
                <w:lang w:eastAsia="en-GB"/>
                <w14:ligatures w14:val="none"/>
              </w:rPr>
              <w:t>regard to</w:t>
            </w:r>
            <w:proofErr w:type="gramEnd"/>
            <w:r w:rsidRPr="00E55091">
              <w:rPr>
                <w:rFonts w:ascii="Calibri" w:eastAsia="Times New Roman" w:hAnsi="Calibri" w:cs="Calibri"/>
                <w:color w:val="000000"/>
                <w:kern w:val="0"/>
                <w:lang w:eastAsia="en-GB"/>
                <w14:ligatures w14:val="none"/>
              </w:rPr>
              <w:t xml:space="preserve"> making effective use of land. The Central Sub Area is intended to </w:t>
            </w:r>
            <w:r w:rsidR="00002714">
              <w:rPr>
                <w:rFonts w:ascii="Calibri" w:eastAsia="Times New Roman" w:hAnsi="Calibri" w:cs="Calibri"/>
                <w:color w:val="000000"/>
                <w:kern w:val="0"/>
                <w:lang w:eastAsia="en-GB"/>
                <w14:ligatures w14:val="none"/>
              </w:rPr>
              <w:t>play a key role</w:t>
            </w:r>
            <w:r w:rsidRPr="00E55091">
              <w:rPr>
                <w:rFonts w:ascii="Calibri" w:eastAsia="Times New Roman" w:hAnsi="Calibri" w:cs="Calibri"/>
                <w:color w:val="000000"/>
                <w:kern w:val="0"/>
                <w:lang w:eastAsia="en-GB"/>
                <w14:ligatures w14:val="none"/>
              </w:rPr>
              <w:t xml:space="preserve"> in </w:t>
            </w:r>
            <w:r w:rsidRPr="00E55091">
              <w:rPr>
                <w:rFonts w:ascii="Calibri" w:eastAsia="Times New Roman" w:hAnsi="Calibri" w:cs="Calibri"/>
                <w:color w:val="000000"/>
                <w:kern w:val="0"/>
                <w:lang w:eastAsia="en-GB"/>
                <w14:ligatures w14:val="none"/>
              </w:rPr>
              <w:lastRenderedPageBreak/>
              <w:t>delivering future housing and retail growth as well as commercial activity to ensure long-term viability to the city centre. Flexible Use Zones allow for a wide variety of uses and are not considered restrictive to future development.</w:t>
            </w:r>
            <w:r>
              <w:rPr>
                <w:rFonts w:ascii="Calibri" w:eastAsia="Times New Roman" w:hAnsi="Calibri" w:cs="Calibri"/>
                <w:color w:val="000000"/>
                <w:kern w:val="0"/>
                <w:lang w:eastAsia="en-GB"/>
                <w14:ligatures w14:val="none"/>
              </w:rPr>
              <w:t xml:space="preserve"> </w:t>
            </w:r>
            <w:r w:rsidR="00850374">
              <w:rPr>
                <w:rFonts w:ascii="Calibri" w:eastAsia="Times New Roman" w:hAnsi="Calibri" w:cs="Calibri"/>
                <w:color w:val="000000"/>
                <w:kern w:val="0"/>
                <w:lang w:eastAsia="en-GB"/>
                <w14:ligatures w14:val="none"/>
              </w:rPr>
              <w:t xml:space="preserve">No change proposed to residential capacity for this site.  However, a separate schedule of changes will be prepared to reflect updated housing site capacities </w:t>
            </w:r>
            <w:proofErr w:type="gramStart"/>
            <w:r w:rsidR="00850374">
              <w:rPr>
                <w:rFonts w:ascii="Calibri" w:eastAsia="Times New Roman" w:hAnsi="Calibri" w:cs="Calibri"/>
                <w:color w:val="000000"/>
                <w:kern w:val="0"/>
                <w:lang w:eastAsia="en-GB"/>
                <w14:ligatures w14:val="none"/>
              </w:rPr>
              <w:t>as a result of</w:t>
            </w:r>
            <w:proofErr w:type="gramEnd"/>
            <w:r w:rsidR="00850374">
              <w:rPr>
                <w:rFonts w:ascii="Calibri" w:eastAsia="Times New Roman" w:hAnsi="Calibri" w:cs="Calibri"/>
                <w:color w:val="000000"/>
                <w:kern w:val="0"/>
                <w:lang w:eastAsia="en-GB"/>
                <w14:ligatures w14:val="none"/>
              </w:rPr>
              <w:t xml:space="preserve"> annual HELAA updates. </w:t>
            </w:r>
            <w:r w:rsidR="00EE1BB1">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18F8E63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1FA44E7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PDSP.088.014</w:t>
            </w:r>
          </w:p>
        </w:tc>
        <w:tc>
          <w:tcPr>
            <w:tcW w:w="497" w:type="pct"/>
            <w:tcBorders>
              <w:top w:val="nil"/>
              <w:left w:val="nil"/>
              <w:bottom w:val="single" w:sz="4" w:space="0" w:color="auto"/>
              <w:right w:val="single" w:sz="4" w:space="0" w:color="auto"/>
            </w:tcBorders>
            <w:shd w:val="clear" w:color="auto" w:fill="FFFFFF" w:themeFill="background1"/>
            <w:hideMark/>
          </w:tcPr>
          <w:p w14:paraId="7D6291C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Urbo</w:t>
            </w:r>
            <w:proofErr w:type="spellEnd"/>
            <w:r w:rsidRPr="0053310C">
              <w:rPr>
                <w:rFonts w:ascii="Calibri" w:eastAsia="Times New Roman" w:hAnsi="Calibri" w:cs="Calibri"/>
                <w:color w:val="000000"/>
                <w:kern w:val="0"/>
                <w:lang w:eastAsia="en-GB"/>
                <w14:ligatures w14:val="none"/>
              </w:rPr>
              <w:t xml:space="preserve"> (Submitted by Asteer Planning)</w:t>
            </w:r>
          </w:p>
        </w:tc>
        <w:tc>
          <w:tcPr>
            <w:tcW w:w="262" w:type="pct"/>
            <w:tcBorders>
              <w:top w:val="nil"/>
              <w:left w:val="nil"/>
              <w:bottom w:val="single" w:sz="4" w:space="0" w:color="auto"/>
              <w:right w:val="single" w:sz="4" w:space="0" w:color="auto"/>
            </w:tcBorders>
            <w:shd w:val="clear" w:color="auto" w:fill="FFFFFF" w:themeFill="background1"/>
            <w:noWrap/>
            <w:hideMark/>
          </w:tcPr>
          <w:p w14:paraId="497E7C3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CW03</w:t>
            </w:r>
          </w:p>
        </w:tc>
      </w:tr>
      <w:tr w:rsidR="0053310C" w:rsidRPr="0053310C" w14:paraId="314F233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7251CC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5CD5D6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West Bar, The 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71D8D0A9" w14:textId="473F743B" w:rsidR="0053310C" w:rsidRPr="0053310C" w:rsidRDefault="006224BC" w:rsidP="0053310C">
            <w:pPr>
              <w:spacing w:after="0" w:line="240" w:lineRule="auto"/>
              <w:rPr>
                <w:rFonts w:ascii="Calibri" w:eastAsia="Times New Roman" w:hAnsi="Calibri" w:cs="Calibri"/>
                <w:color w:val="000000"/>
                <w:kern w:val="0"/>
                <w:lang w:eastAsia="en-GB"/>
                <w14:ligatures w14:val="none"/>
              </w:rPr>
            </w:pPr>
            <w:r w:rsidRPr="006224BC">
              <w:rPr>
                <w:rFonts w:ascii="Calibri" w:eastAsia="Times New Roman" w:hAnsi="Calibri" w:cs="Calibri"/>
                <w:color w:val="000000"/>
                <w:kern w:val="0"/>
                <w:lang w:eastAsia="en-GB"/>
                <w14:ligatures w14:val="none"/>
              </w:rPr>
              <w:t xml:space="preserve">Comment states that site is adjacent </w:t>
            </w:r>
            <w:r w:rsidR="00CB0A99">
              <w:rPr>
                <w:rFonts w:ascii="Calibri" w:eastAsia="Times New Roman" w:hAnsi="Calibri" w:cs="Calibri"/>
                <w:color w:val="000000"/>
                <w:kern w:val="0"/>
                <w:lang w:eastAsia="en-GB"/>
                <w14:ligatures w14:val="none"/>
              </w:rPr>
              <w:t xml:space="preserve">to </w:t>
            </w:r>
            <w:r w:rsidRPr="006224BC">
              <w:rPr>
                <w:rFonts w:ascii="Calibri" w:eastAsia="Times New Roman" w:hAnsi="Calibri" w:cs="Calibri"/>
                <w:color w:val="000000"/>
                <w:kern w:val="0"/>
                <w:lang w:eastAsia="en-GB"/>
                <w14:ligatures w14:val="none"/>
              </w:rPr>
              <w:t>a listed building</w:t>
            </w:r>
            <w:r w:rsidR="00CB0A99">
              <w:rPr>
                <w:rFonts w:ascii="Calibri" w:eastAsia="Times New Roman" w:hAnsi="Calibri" w:cs="Calibri"/>
                <w:color w:val="000000"/>
                <w:kern w:val="0"/>
                <w:lang w:eastAsia="en-GB"/>
                <w14:ligatures w14:val="none"/>
              </w:rPr>
              <w:t>, t</w:t>
            </w:r>
            <w:r w:rsidRPr="006224BC">
              <w:rPr>
                <w:rFonts w:ascii="Calibri" w:eastAsia="Times New Roman" w:hAnsi="Calibri" w:cs="Calibri"/>
                <w:color w:val="000000"/>
                <w:kern w:val="0"/>
                <w:lang w:eastAsia="en-GB"/>
                <w14:ligatures w14:val="none"/>
              </w:rPr>
              <w:t>herefore mitigation measures should be included in site conditions to ensure future proposals do not harm heritage assets.</w:t>
            </w:r>
            <w:r w:rsidR="0053310C" w:rsidRPr="0053310C">
              <w:rPr>
                <w:rFonts w:ascii="Calibri" w:eastAsia="Times New Roman" w:hAnsi="Calibri" w:cs="Calibri"/>
                <w:color w:val="000000"/>
                <w:kern w:val="0"/>
                <w:lang w:eastAsia="en-GB"/>
                <w14:ligatures w14:val="none"/>
              </w:rPr>
              <w:t xml:space="preserve"> </w:t>
            </w:r>
            <w:r w:rsidR="00EE1BB1">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5C9D836" w14:textId="7694CB7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4B7849F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60BB357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PDSP.003.055</w:t>
            </w:r>
          </w:p>
        </w:tc>
        <w:tc>
          <w:tcPr>
            <w:tcW w:w="497" w:type="pct"/>
            <w:tcBorders>
              <w:top w:val="nil"/>
              <w:left w:val="nil"/>
              <w:bottom w:val="single" w:sz="4" w:space="0" w:color="auto"/>
              <w:right w:val="single" w:sz="4" w:space="0" w:color="auto"/>
            </w:tcBorders>
            <w:shd w:val="clear" w:color="auto" w:fill="FFFFFF" w:themeFill="background1"/>
            <w:hideMark/>
          </w:tcPr>
          <w:p w14:paraId="090000A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60261DB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CW04</w:t>
            </w:r>
          </w:p>
        </w:tc>
      </w:tr>
      <w:tr w:rsidR="0053310C" w:rsidRPr="0053310C" w14:paraId="1C16905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407BD9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80223C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West Bar, The 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5A03CBEB" w14:textId="763275B9"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Comments </w:t>
            </w:r>
            <w:r w:rsidR="004A2158">
              <w:rPr>
                <w:rFonts w:ascii="Calibri" w:eastAsia="Times New Roman" w:hAnsi="Calibri" w:cs="Calibri"/>
                <w:color w:val="000000"/>
                <w:kern w:val="0"/>
                <w:lang w:eastAsia="en-GB"/>
                <w14:ligatures w14:val="none"/>
              </w:rPr>
              <w:t>suggests</w:t>
            </w:r>
            <w:r w:rsidRPr="0053310C">
              <w:rPr>
                <w:rFonts w:ascii="Calibri" w:eastAsia="Times New Roman" w:hAnsi="Calibri" w:cs="Calibri"/>
                <w:color w:val="000000"/>
                <w:kern w:val="0"/>
                <w:lang w:eastAsia="en-GB"/>
                <w14:ligatures w14:val="none"/>
              </w:rPr>
              <w:t xml:space="preserve"> that site CW04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D2B41B8" w14:textId="77777777" w:rsidR="00A92D37" w:rsidRDefault="00A92D37" w:rsidP="00A92D37">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w:t>
            </w:r>
            <w:r w:rsidRPr="0053310C">
              <w:rPr>
                <w:rFonts w:ascii="Calibri" w:eastAsia="Times New Roman" w:hAnsi="Calibri" w:cs="Calibri"/>
                <w:color w:val="000000"/>
                <w:kern w:val="0"/>
                <w:lang w:eastAsia="en-GB"/>
                <w14:ligatures w14:val="none"/>
              </w:rPr>
              <w:lastRenderedPageBreak/>
              <w:t>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7F8538E2" w14:textId="77777777" w:rsidR="00A92D37" w:rsidRDefault="00A92D37" w:rsidP="00A92D37">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5EB2D321" w14:textId="387C99B3" w:rsidR="0053310C" w:rsidRPr="0053310C" w:rsidRDefault="00A92D37"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0D5A944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66F6070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PDSP.042.061</w:t>
            </w:r>
          </w:p>
        </w:tc>
        <w:tc>
          <w:tcPr>
            <w:tcW w:w="497" w:type="pct"/>
            <w:tcBorders>
              <w:top w:val="nil"/>
              <w:left w:val="nil"/>
              <w:bottom w:val="single" w:sz="4" w:space="0" w:color="auto"/>
              <w:right w:val="single" w:sz="4" w:space="0" w:color="auto"/>
            </w:tcBorders>
            <w:shd w:val="clear" w:color="auto" w:fill="FFFFFF" w:themeFill="background1"/>
            <w:hideMark/>
          </w:tcPr>
          <w:p w14:paraId="0777B49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w:t>
            </w:r>
            <w:r w:rsidRPr="0053310C">
              <w:rPr>
                <w:rFonts w:ascii="Calibri" w:eastAsia="Times New Roman" w:hAnsi="Calibri" w:cs="Calibri"/>
                <w:color w:val="000000"/>
                <w:kern w:val="0"/>
                <w:lang w:eastAsia="en-GB"/>
                <w14:ligatures w14:val="none"/>
              </w:rPr>
              <w:lastRenderedPageBreak/>
              <w:t xml:space="preserve">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1656D42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CW04</w:t>
            </w:r>
          </w:p>
        </w:tc>
      </w:tr>
      <w:tr w:rsidR="0053310C" w:rsidRPr="0053310C" w14:paraId="7189BEC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8AC838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D3F43D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West Bar, The 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2E5C35BC" w14:textId="7322553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954C63">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CW06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80FFFB4" w14:textId="77777777" w:rsidR="006760EC" w:rsidRDefault="006760EC" w:rsidP="006760E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78D18955" w14:textId="77777777" w:rsidR="006760EC" w:rsidRDefault="006760EC" w:rsidP="006760E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2286420B" w14:textId="1C594D80" w:rsidR="0053310C" w:rsidRPr="0053310C" w:rsidRDefault="006760EC"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w:t>
            </w:r>
            <w:r>
              <w:rPr>
                <w:rFonts w:ascii="Calibri" w:eastAsia="Times New Roman" w:hAnsi="Calibri" w:cs="Calibri"/>
                <w:color w:val="000000"/>
                <w:kern w:val="0"/>
                <w:lang w:eastAsia="en-GB"/>
                <w14:ligatures w14:val="none"/>
              </w:rPr>
              <w:lastRenderedPageBreak/>
              <w:t xml:space="preserve">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13A0642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0B301DC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PDSP.042.062</w:t>
            </w:r>
          </w:p>
        </w:tc>
        <w:tc>
          <w:tcPr>
            <w:tcW w:w="497" w:type="pct"/>
            <w:tcBorders>
              <w:top w:val="nil"/>
              <w:left w:val="nil"/>
              <w:bottom w:val="single" w:sz="4" w:space="0" w:color="auto"/>
              <w:right w:val="single" w:sz="4" w:space="0" w:color="auto"/>
            </w:tcBorders>
            <w:shd w:val="clear" w:color="auto" w:fill="FFFFFF" w:themeFill="background1"/>
            <w:hideMark/>
          </w:tcPr>
          <w:p w14:paraId="4FF3A97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51BA422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CW06</w:t>
            </w:r>
          </w:p>
        </w:tc>
      </w:tr>
      <w:tr w:rsidR="0053310C" w:rsidRPr="0053310C" w14:paraId="1D6ED7E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C68602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B3DE19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West Bar, The 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5F90F254" w14:textId="65CEC194" w:rsidR="0053310C" w:rsidRPr="0053310C" w:rsidRDefault="00B705F4" w:rsidP="0053310C">
            <w:pPr>
              <w:spacing w:after="0" w:line="240" w:lineRule="auto"/>
              <w:rPr>
                <w:rFonts w:ascii="Calibri" w:eastAsia="Times New Roman" w:hAnsi="Calibri" w:cs="Calibri"/>
                <w:color w:val="000000"/>
                <w:kern w:val="0"/>
                <w:lang w:eastAsia="en-GB"/>
                <w14:ligatures w14:val="none"/>
              </w:rPr>
            </w:pPr>
            <w:r w:rsidRPr="00B705F4">
              <w:rPr>
                <w:rFonts w:ascii="Calibri" w:eastAsia="Times New Roman" w:hAnsi="Calibri" w:cs="Calibri"/>
                <w:color w:val="000000"/>
                <w:kern w:val="0"/>
                <w:lang w:eastAsia="en-GB"/>
                <w14:ligatures w14:val="none"/>
              </w:rPr>
              <w:t>Comment states that site is adjacent</w:t>
            </w:r>
            <w:r w:rsidR="00FC3070">
              <w:rPr>
                <w:rFonts w:ascii="Calibri" w:eastAsia="Times New Roman" w:hAnsi="Calibri" w:cs="Calibri"/>
                <w:color w:val="000000"/>
                <w:kern w:val="0"/>
                <w:lang w:eastAsia="en-GB"/>
                <w14:ligatures w14:val="none"/>
              </w:rPr>
              <w:t xml:space="preserve"> to</w:t>
            </w:r>
            <w:r w:rsidRPr="00B705F4">
              <w:rPr>
                <w:rFonts w:ascii="Calibri" w:eastAsia="Times New Roman" w:hAnsi="Calibri" w:cs="Calibri"/>
                <w:color w:val="000000"/>
                <w:kern w:val="0"/>
                <w:lang w:eastAsia="en-GB"/>
                <w14:ligatures w14:val="none"/>
              </w:rPr>
              <w:t xml:space="preserve"> a listed building</w:t>
            </w:r>
            <w:r w:rsidR="00E123D6">
              <w:rPr>
                <w:rFonts w:ascii="Calibri" w:eastAsia="Times New Roman" w:hAnsi="Calibri" w:cs="Calibri"/>
                <w:color w:val="000000"/>
                <w:kern w:val="0"/>
                <w:lang w:eastAsia="en-GB"/>
                <w14:ligatures w14:val="none"/>
              </w:rPr>
              <w:t xml:space="preserve"> t</w:t>
            </w:r>
            <w:r w:rsidRPr="00B705F4">
              <w:rPr>
                <w:rFonts w:ascii="Calibri" w:eastAsia="Times New Roman" w:hAnsi="Calibri" w:cs="Calibri"/>
                <w:color w:val="000000"/>
                <w:kern w:val="0"/>
                <w:lang w:eastAsia="en-GB"/>
                <w14:ligatures w14:val="none"/>
              </w:rPr>
              <w:t>herefore mitigation measures should be included in site conditions to ensure future proposals do not harm heritage assets.</w:t>
            </w:r>
            <w:r>
              <w:rPr>
                <w:rFonts w:ascii="Calibri" w:eastAsia="Times New Roman" w:hAnsi="Calibri" w:cs="Calibri"/>
                <w:color w:val="000000"/>
                <w:kern w:val="0"/>
                <w:lang w:eastAsia="en-GB"/>
                <w14:ligatures w14:val="none"/>
              </w:rPr>
              <w:t xml:space="preserve"> </w:t>
            </w:r>
            <w:r w:rsidR="00EE1BB1">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Bui</w:t>
            </w:r>
            <w:r w:rsidR="00EF7C7D">
              <w:rPr>
                <w:rFonts w:ascii="Calibri" w:eastAsia="Times New Roman" w:hAnsi="Calibri" w:cs="Calibri"/>
                <w:color w:val="000000"/>
                <w:kern w:val="0"/>
                <w:lang w:eastAsia="en-GB"/>
                <w14:ligatures w14:val="none"/>
              </w:rPr>
              <w:t>lding n</w:t>
            </w:r>
            <w:r w:rsidR="0053310C" w:rsidRPr="0053310C">
              <w:rPr>
                <w:rFonts w:ascii="Calibri" w:eastAsia="Times New Roman" w:hAnsi="Calibri" w:cs="Calibri"/>
                <w:color w:val="000000"/>
                <w:kern w:val="0"/>
                <w:lang w:eastAsia="en-GB"/>
                <w14:ligatures w14:val="none"/>
              </w:rPr>
              <w:t>eed</w:t>
            </w:r>
            <w:r w:rsidR="00B5480B">
              <w:rPr>
                <w:rFonts w:ascii="Calibri" w:eastAsia="Times New Roman" w:hAnsi="Calibri" w:cs="Calibri"/>
                <w:color w:val="000000"/>
                <w:kern w:val="0"/>
                <w:lang w:eastAsia="en-GB"/>
                <w14:ligatures w14:val="none"/>
              </w:rPr>
              <w:t>s</w:t>
            </w:r>
            <w:r w:rsidR="0053310C" w:rsidRPr="0053310C">
              <w:rPr>
                <w:rFonts w:ascii="Calibri" w:eastAsia="Times New Roman" w:hAnsi="Calibri" w:cs="Calibri"/>
                <w:color w:val="000000"/>
                <w:kern w:val="0"/>
                <w:lang w:eastAsia="en-GB"/>
                <w14:ligatures w14:val="none"/>
              </w:rPr>
              <w:t xml:space="preserve"> to </w:t>
            </w:r>
            <w:r w:rsidR="00B5480B">
              <w:rPr>
                <w:rFonts w:ascii="Calibri" w:eastAsia="Times New Roman" w:hAnsi="Calibri" w:cs="Calibri"/>
                <w:color w:val="000000"/>
                <w:kern w:val="0"/>
                <w:lang w:eastAsia="en-GB"/>
                <w14:ligatures w14:val="none"/>
              </w:rPr>
              <w:t xml:space="preserve">be </w:t>
            </w:r>
            <w:r w:rsidR="0053310C" w:rsidRPr="0053310C">
              <w:rPr>
                <w:rFonts w:ascii="Calibri" w:eastAsia="Times New Roman" w:hAnsi="Calibri" w:cs="Calibri"/>
                <w:color w:val="000000"/>
                <w:kern w:val="0"/>
                <w:lang w:eastAsia="en-GB"/>
                <w14:ligatures w14:val="none"/>
              </w:rPr>
              <w:t>retain</w:t>
            </w:r>
            <w:r w:rsidR="00B5480B">
              <w:rPr>
                <w:rFonts w:ascii="Calibri" w:eastAsia="Times New Roman" w:hAnsi="Calibri" w:cs="Calibri"/>
                <w:color w:val="000000"/>
                <w:kern w:val="0"/>
                <w:lang w:eastAsia="en-GB"/>
                <w14:ligatures w14:val="none"/>
              </w:rPr>
              <w:t>ed</w:t>
            </w:r>
            <w:r w:rsidR="00E123D6">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r w:rsidR="00EE1BB1">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6AD5D0D" w14:textId="1D51AA29"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Add condition to require retention of the listed building</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53D7A21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1271916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PDSP.003.056</w:t>
            </w:r>
          </w:p>
        </w:tc>
        <w:tc>
          <w:tcPr>
            <w:tcW w:w="497" w:type="pct"/>
            <w:tcBorders>
              <w:top w:val="nil"/>
              <w:left w:val="nil"/>
              <w:bottom w:val="single" w:sz="4" w:space="0" w:color="auto"/>
              <w:right w:val="single" w:sz="4" w:space="0" w:color="auto"/>
            </w:tcBorders>
            <w:shd w:val="clear" w:color="auto" w:fill="FFFFFF" w:themeFill="background1"/>
            <w:hideMark/>
          </w:tcPr>
          <w:p w14:paraId="29E35EA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12B3F94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CW07</w:t>
            </w:r>
          </w:p>
        </w:tc>
      </w:tr>
      <w:tr w:rsidR="0053310C" w:rsidRPr="0053310C" w14:paraId="7309761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05CD0B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3BEFD1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West Bar, The 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627B3C39" w14:textId="474E3643"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B5480B">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CW07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396A0D4" w14:textId="77777777" w:rsidR="006760EC" w:rsidRDefault="006760EC" w:rsidP="006760E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w:t>
            </w:r>
            <w:r w:rsidRPr="0053310C">
              <w:rPr>
                <w:rFonts w:ascii="Calibri" w:eastAsia="Times New Roman" w:hAnsi="Calibri" w:cs="Calibri"/>
                <w:color w:val="000000"/>
                <w:kern w:val="0"/>
                <w:lang w:eastAsia="en-GB"/>
                <w14:ligatures w14:val="none"/>
              </w:rPr>
              <w:lastRenderedPageBreak/>
              <w:t>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54A4C885" w14:textId="77777777" w:rsidR="006760EC" w:rsidRDefault="006760EC" w:rsidP="006760E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2CC23F62" w14:textId="3BBEC8A0" w:rsidR="0053310C" w:rsidRPr="0053310C" w:rsidRDefault="006760EC"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330662E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170DED2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PDSP.042.063</w:t>
            </w:r>
          </w:p>
        </w:tc>
        <w:tc>
          <w:tcPr>
            <w:tcW w:w="497" w:type="pct"/>
            <w:tcBorders>
              <w:top w:val="nil"/>
              <w:left w:val="nil"/>
              <w:bottom w:val="single" w:sz="4" w:space="0" w:color="auto"/>
              <w:right w:val="single" w:sz="4" w:space="0" w:color="auto"/>
            </w:tcBorders>
            <w:shd w:val="clear" w:color="auto" w:fill="FFFFFF" w:themeFill="background1"/>
            <w:hideMark/>
          </w:tcPr>
          <w:p w14:paraId="0C4F967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644CD80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CW07</w:t>
            </w:r>
          </w:p>
        </w:tc>
      </w:tr>
      <w:tr w:rsidR="0053310C" w:rsidRPr="0053310C" w14:paraId="4CF6D0C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D04248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2F91BB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West Bar, The 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2B0DB90F" w14:textId="47822480"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CA6F8D">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CW07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79438B4" w14:textId="77777777" w:rsidR="006760EC" w:rsidRDefault="006760EC" w:rsidP="006760E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w:t>
            </w:r>
            <w:r w:rsidRPr="0053310C">
              <w:rPr>
                <w:rFonts w:ascii="Calibri" w:eastAsia="Times New Roman" w:hAnsi="Calibri" w:cs="Calibri"/>
                <w:color w:val="000000"/>
                <w:kern w:val="0"/>
                <w:lang w:eastAsia="en-GB"/>
                <w14:ligatures w14:val="none"/>
              </w:rPr>
              <w:lastRenderedPageBreak/>
              <w:t>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3C504BF9" w14:textId="77777777" w:rsidR="006760EC" w:rsidRDefault="006760EC" w:rsidP="006760E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48813FAD" w14:textId="7BA90FD5" w:rsidR="0053310C" w:rsidRPr="0053310C" w:rsidRDefault="006760EC"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2174B7C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15BAFE4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PDSP.042.064</w:t>
            </w:r>
          </w:p>
        </w:tc>
        <w:tc>
          <w:tcPr>
            <w:tcW w:w="497" w:type="pct"/>
            <w:tcBorders>
              <w:top w:val="nil"/>
              <w:left w:val="nil"/>
              <w:bottom w:val="single" w:sz="4" w:space="0" w:color="auto"/>
              <w:right w:val="single" w:sz="4" w:space="0" w:color="auto"/>
            </w:tcBorders>
            <w:shd w:val="clear" w:color="auto" w:fill="FFFFFF" w:themeFill="background1"/>
            <w:hideMark/>
          </w:tcPr>
          <w:p w14:paraId="41BA7B8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Hallam Land Management, Strata Homes, Inspired Villages and Lime Developmen</w:t>
            </w:r>
            <w:r w:rsidRPr="0053310C">
              <w:rPr>
                <w:rFonts w:ascii="Calibri" w:eastAsia="Times New Roman" w:hAnsi="Calibri" w:cs="Calibri"/>
                <w:color w:val="000000"/>
                <w:kern w:val="0"/>
                <w:lang w:eastAsia="en-GB"/>
                <w14:ligatures w14:val="none"/>
              </w:rPr>
              <w:lastRenderedPageBreak/>
              <w:t xml:space="preserve">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2A20F22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CW07</w:t>
            </w:r>
          </w:p>
        </w:tc>
      </w:tr>
      <w:tr w:rsidR="0053310C" w:rsidRPr="0053310C" w14:paraId="604408F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3B36F5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Annex A: Site </w:t>
            </w:r>
            <w:r w:rsidRPr="0053310C">
              <w:rPr>
                <w:rFonts w:ascii="Calibri" w:eastAsia="Times New Roman" w:hAnsi="Calibri" w:cs="Calibri"/>
                <w:color w:val="000000"/>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05C3B77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xml:space="preserve">, West Bar, The </w:t>
            </w:r>
            <w:r w:rsidRPr="0053310C">
              <w:rPr>
                <w:rFonts w:ascii="Calibri" w:eastAsia="Times New Roman" w:hAnsi="Calibri" w:cs="Calibri"/>
                <w:color w:val="000000"/>
                <w:kern w:val="0"/>
                <w:lang w:eastAsia="en-GB"/>
                <w14:ligatures w14:val="none"/>
              </w:rPr>
              <w:lastRenderedPageBreak/>
              <w:t>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19FEBE1B" w14:textId="47E547F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 xml:space="preserve">Comment </w:t>
            </w:r>
            <w:r w:rsidR="004D4D5C">
              <w:rPr>
                <w:rFonts w:ascii="Calibri" w:eastAsia="Times New Roman" w:hAnsi="Calibri" w:cs="Calibri"/>
                <w:color w:val="000000"/>
                <w:kern w:val="0"/>
                <w:lang w:eastAsia="en-GB"/>
                <w14:ligatures w14:val="none"/>
              </w:rPr>
              <w:t xml:space="preserve">suggests </w:t>
            </w:r>
            <w:r w:rsidRPr="0053310C">
              <w:rPr>
                <w:rFonts w:ascii="Calibri" w:eastAsia="Times New Roman" w:hAnsi="Calibri" w:cs="Calibri"/>
                <w:color w:val="000000"/>
                <w:kern w:val="0"/>
                <w:lang w:eastAsia="en-GB"/>
                <w14:ligatures w14:val="none"/>
              </w:rPr>
              <w:t>that site CW08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D6E5427" w14:textId="77777777" w:rsidR="006760EC" w:rsidRDefault="006760EC" w:rsidP="006760E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w:t>
            </w:r>
            <w:r w:rsidRPr="0053310C">
              <w:rPr>
                <w:rFonts w:ascii="Calibri" w:eastAsia="Times New Roman" w:hAnsi="Calibri" w:cs="Calibri"/>
                <w:color w:val="000000"/>
                <w:kern w:val="0"/>
                <w:lang w:eastAsia="en-GB"/>
                <w14:ligatures w14:val="none"/>
              </w:rPr>
              <w:lastRenderedPageBreak/>
              <w:t>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4C9F37BB" w14:textId="77777777" w:rsidR="006760EC" w:rsidRDefault="006760EC" w:rsidP="006760E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5CCFD8FD" w14:textId="165758C7" w:rsidR="0053310C" w:rsidRPr="0053310C" w:rsidRDefault="006760EC"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w:t>
            </w:r>
            <w:r w:rsidRPr="0053310C">
              <w:rPr>
                <w:rFonts w:ascii="Calibri" w:eastAsia="Times New Roman" w:hAnsi="Calibri" w:cs="Calibri"/>
                <w:color w:val="000000"/>
                <w:kern w:val="0"/>
                <w:lang w:eastAsia="en-GB"/>
                <w14:ligatures w14:val="none"/>
              </w:rPr>
              <w:lastRenderedPageBreak/>
              <w:t xml:space="preserve">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2CC4512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026B217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PDSP.042.065</w:t>
            </w:r>
          </w:p>
        </w:tc>
        <w:tc>
          <w:tcPr>
            <w:tcW w:w="497" w:type="pct"/>
            <w:tcBorders>
              <w:top w:val="nil"/>
              <w:left w:val="nil"/>
              <w:bottom w:val="single" w:sz="4" w:space="0" w:color="auto"/>
              <w:right w:val="single" w:sz="4" w:space="0" w:color="auto"/>
            </w:tcBorders>
            <w:shd w:val="clear" w:color="auto" w:fill="FFFFFF" w:themeFill="background1"/>
            <w:hideMark/>
          </w:tcPr>
          <w:p w14:paraId="62EE835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w:t>
            </w:r>
            <w:r w:rsidRPr="0053310C">
              <w:rPr>
                <w:rFonts w:ascii="Calibri" w:eastAsia="Times New Roman" w:hAnsi="Calibri" w:cs="Calibri"/>
                <w:color w:val="000000"/>
                <w:kern w:val="0"/>
                <w:lang w:eastAsia="en-GB"/>
                <w14:ligatures w14:val="none"/>
              </w:rPr>
              <w:lastRenderedPageBreak/>
              <w:t xml:space="preserve">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7332005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CW08</w:t>
            </w:r>
          </w:p>
        </w:tc>
      </w:tr>
      <w:tr w:rsidR="0053310C" w:rsidRPr="0053310C" w14:paraId="0A8DFAA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D197D4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5E8869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West Bar, The 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584958A2" w14:textId="46B4EA55" w:rsidR="0053310C" w:rsidRPr="0053310C" w:rsidRDefault="000179B1" w:rsidP="0053310C">
            <w:pPr>
              <w:spacing w:after="0" w:line="240" w:lineRule="auto"/>
              <w:rPr>
                <w:rFonts w:ascii="Calibri" w:eastAsia="Times New Roman" w:hAnsi="Calibri" w:cs="Calibri"/>
                <w:color w:val="000000"/>
                <w:kern w:val="0"/>
                <w:lang w:eastAsia="en-GB"/>
                <w14:ligatures w14:val="none"/>
              </w:rPr>
            </w:pPr>
            <w:r w:rsidRPr="000179B1">
              <w:rPr>
                <w:rFonts w:ascii="Calibri" w:eastAsia="Times New Roman" w:hAnsi="Calibri" w:cs="Calibri"/>
                <w:color w:val="000000"/>
                <w:kern w:val="0"/>
                <w:lang w:eastAsia="en-GB"/>
                <w14:ligatures w14:val="none"/>
              </w:rPr>
              <w:t>Comment states that site is adjacent</w:t>
            </w:r>
            <w:r w:rsidR="00FC3070">
              <w:rPr>
                <w:rFonts w:ascii="Calibri" w:eastAsia="Times New Roman" w:hAnsi="Calibri" w:cs="Calibri"/>
                <w:color w:val="000000"/>
                <w:kern w:val="0"/>
                <w:lang w:eastAsia="en-GB"/>
                <w14:ligatures w14:val="none"/>
              </w:rPr>
              <w:t xml:space="preserve"> to</w:t>
            </w:r>
            <w:r w:rsidRPr="000179B1">
              <w:rPr>
                <w:rFonts w:ascii="Calibri" w:eastAsia="Times New Roman" w:hAnsi="Calibri" w:cs="Calibri"/>
                <w:color w:val="000000"/>
                <w:kern w:val="0"/>
                <w:lang w:eastAsia="en-GB"/>
                <w14:ligatures w14:val="none"/>
              </w:rPr>
              <w:t xml:space="preserve"> a listed building</w:t>
            </w:r>
            <w:r>
              <w:rPr>
                <w:rFonts w:ascii="Calibri" w:eastAsia="Times New Roman" w:hAnsi="Calibri" w:cs="Calibri"/>
                <w:color w:val="000000"/>
                <w:kern w:val="0"/>
                <w:lang w:eastAsia="en-GB"/>
                <w14:ligatures w14:val="none"/>
              </w:rPr>
              <w:t xml:space="preserve"> and Conservation Area</w:t>
            </w:r>
            <w:r w:rsidRPr="000179B1">
              <w:rPr>
                <w:rFonts w:ascii="Calibri" w:eastAsia="Times New Roman" w:hAnsi="Calibri" w:cs="Calibri"/>
                <w:color w:val="000000"/>
                <w:kern w:val="0"/>
                <w:lang w:eastAsia="en-GB"/>
                <w14:ligatures w14:val="none"/>
              </w:rPr>
              <w:t xml:space="preserve">.  Therefore, mitigation measures should be included in site conditions to ensure future proposals do not harm heritage assets. </w:t>
            </w:r>
            <w:r w:rsidR="00EE1BB1">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0DA2DAC" w14:textId="6A774B0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1D16EBC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135F6E3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PDSP.003.057</w:t>
            </w:r>
          </w:p>
        </w:tc>
        <w:tc>
          <w:tcPr>
            <w:tcW w:w="497" w:type="pct"/>
            <w:tcBorders>
              <w:top w:val="nil"/>
              <w:left w:val="nil"/>
              <w:bottom w:val="single" w:sz="4" w:space="0" w:color="auto"/>
              <w:right w:val="single" w:sz="4" w:space="0" w:color="auto"/>
            </w:tcBorders>
            <w:shd w:val="clear" w:color="auto" w:fill="FFFFFF" w:themeFill="background1"/>
            <w:hideMark/>
          </w:tcPr>
          <w:p w14:paraId="4F14B7D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68DD3D8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CW09</w:t>
            </w:r>
          </w:p>
        </w:tc>
      </w:tr>
      <w:tr w:rsidR="0053310C" w:rsidRPr="0053310C" w14:paraId="26FD540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3D66CC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417F56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West Bar, The 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1D082038" w14:textId="220DCF2A"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0179B1">
              <w:rPr>
                <w:rFonts w:ascii="Calibri" w:eastAsia="Times New Roman" w:hAnsi="Calibri" w:cs="Calibri"/>
                <w:color w:val="000000"/>
                <w:kern w:val="0"/>
                <w:lang w:eastAsia="en-GB"/>
                <w14:ligatures w14:val="none"/>
              </w:rPr>
              <w:t xml:space="preserve"> suggests</w:t>
            </w:r>
            <w:r w:rsidR="00165301">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that site CW09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868C9B4" w14:textId="77777777" w:rsidR="00173AAC" w:rsidRDefault="00173AAC" w:rsidP="00173AA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w:t>
            </w:r>
            <w:r w:rsidRPr="0053310C">
              <w:rPr>
                <w:rFonts w:ascii="Calibri" w:eastAsia="Times New Roman" w:hAnsi="Calibri" w:cs="Calibri"/>
                <w:color w:val="000000"/>
                <w:kern w:val="0"/>
                <w:lang w:eastAsia="en-GB"/>
                <w14:ligatures w14:val="none"/>
              </w:rPr>
              <w:lastRenderedPageBreak/>
              <w:t>contribute to meeting housing need</w:t>
            </w:r>
            <w:r>
              <w:rPr>
                <w:rFonts w:ascii="Calibri" w:eastAsia="Times New Roman" w:hAnsi="Calibri" w:cs="Calibri"/>
                <w:color w:val="000000"/>
                <w:kern w:val="0"/>
                <w:lang w:eastAsia="en-GB"/>
                <w14:ligatures w14:val="none"/>
              </w:rPr>
              <w:t xml:space="preserve">.  </w:t>
            </w:r>
          </w:p>
          <w:p w14:paraId="570EC07A" w14:textId="77777777" w:rsidR="00173AAC" w:rsidRDefault="00173AAC" w:rsidP="00173AA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5BC8C827" w14:textId="7CC8D497" w:rsidR="0053310C" w:rsidRPr="0053310C" w:rsidRDefault="00173AAC"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40B368C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3DC716E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PDSP.042.066</w:t>
            </w:r>
          </w:p>
        </w:tc>
        <w:tc>
          <w:tcPr>
            <w:tcW w:w="497" w:type="pct"/>
            <w:tcBorders>
              <w:top w:val="nil"/>
              <w:left w:val="nil"/>
              <w:bottom w:val="single" w:sz="4" w:space="0" w:color="auto"/>
              <w:right w:val="single" w:sz="4" w:space="0" w:color="auto"/>
            </w:tcBorders>
            <w:shd w:val="clear" w:color="auto" w:fill="FFFFFF" w:themeFill="background1"/>
            <w:hideMark/>
          </w:tcPr>
          <w:p w14:paraId="19C72EE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095F459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CW09</w:t>
            </w:r>
          </w:p>
        </w:tc>
      </w:tr>
      <w:tr w:rsidR="0053310C" w:rsidRPr="0053310C" w14:paraId="6FE4394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F8D3D6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87A50D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West Bar, The 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3AF6E5DB" w14:textId="65614B9B" w:rsidR="0053310C" w:rsidRPr="0053310C" w:rsidRDefault="008F2C01" w:rsidP="0053310C">
            <w:pPr>
              <w:spacing w:after="0" w:line="240" w:lineRule="auto"/>
              <w:rPr>
                <w:rFonts w:ascii="Calibri" w:eastAsia="Times New Roman" w:hAnsi="Calibri" w:cs="Calibri"/>
                <w:color w:val="000000"/>
                <w:kern w:val="0"/>
                <w:lang w:eastAsia="en-GB"/>
                <w14:ligatures w14:val="none"/>
              </w:rPr>
            </w:pPr>
            <w:r w:rsidRPr="008F2C01">
              <w:rPr>
                <w:rFonts w:ascii="Calibri" w:eastAsia="Times New Roman" w:hAnsi="Calibri" w:cs="Calibri"/>
                <w:color w:val="000000"/>
                <w:kern w:val="0"/>
                <w:lang w:eastAsia="en-GB"/>
                <w14:ligatures w14:val="none"/>
              </w:rPr>
              <w:t>Comment states that site is adjacent</w:t>
            </w:r>
            <w:r w:rsidR="009372E5">
              <w:rPr>
                <w:rFonts w:ascii="Calibri" w:eastAsia="Times New Roman" w:hAnsi="Calibri" w:cs="Calibri"/>
                <w:color w:val="000000"/>
                <w:kern w:val="0"/>
                <w:lang w:eastAsia="en-GB"/>
                <w14:ligatures w14:val="none"/>
              </w:rPr>
              <w:t xml:space="preserve"> to</w:t>
            </w:r>
            <w:r w:rsidRPr="008F2C01">
              <w:rPr>
                <w:rFonts w:ascii="Calibri" w:eastAsia="Times New Roman" w:hAnsi="Calibri" w:cs="Calibri"/>
                <w:color w:val="000000"/>
                <w:kern w:val="0"/>
                <w:lang w:eastAsia="en-GB"/>
                <w14:ligatures w14:val="none"/>
              </w:rPr>
              <w:t xml:space="preserve"> a listed building</w:t>
            </w:r>
            <w:r>
              <w:rPr>
                <w:rFonts w:ascii="Calibri" w:eastAsia="Times New Roman" w:hAnsi="Calibri" w:cs="Calibri"/>
                <w:color w:val="000000"/>
                <w:kern w:val="0"/>
                <w:lang w:eastAsia="en-GB"/>
                <w14:ligatures w14:val="none"/>
              </w:rPr>
              <w:t xml:space="preserve">. </w:t>
            </w:r>
            <w:r w:rsidR="00EE1BB1">
              <w:rPr>
                <w:rFonts w:ascii="Calibri" w:eastAsia="Times New Roman" w:hAnsi="Calibri" w:cs="Calibri"/>
                <w:color w:val="000000"/>
                <w:kern w:val="0"/>
                <w:lang w:eastAsia="en-GB"/>
                <w14:ligatures w14:val="none"/>
              </w:rPr>
              <w:t xml:space="preserve"> </w:t>
            </w:r>
            <w:r w:rsidRPr="008F2C01">
              <w:rPr>
                <w:rFonts w:ascii="Calibri" w:eastAsia="Times New Roman" w:hAnsi="Calibri" w:cs="Calibri"/>
                <w:color w:val="000000"/>
                <w:kern w:val="0"/>
                <w:lang w:eastAsia="en-GB"/>
                <w14:ligatures w14:val="none"/>
              </w:rPr>
              <w:t xml:space="preserve">Therefore, mitigation measures should be included in site conditions to ensure future proposals do not harm heritage assets. </w:t>
            </w:r>
            <w:r w:rsidR="00EE1BB1">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CDCD14F" w14:textId="10C8A61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2E5699D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4B59AF2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PDSP.003.058</w:t>
            </w:r>
          </w:p>
        </w:tc>
        <w:tc>
          <w:tcPr>
            <w:tcW w:w="497" w:type="pct"/>
            <w:tcBorders>
              <w:top w:val="nil"/>
              <w:left w:val="nil"/>
              <w:bottom w:val="single" w:sz="4" w:space="0" w:color="auto"/>
              <w:right w:val="single" w:sz="4" w:space="0" w:color="auto"/>
            </w:tcBorders>
            <w:shd w:val="clear" w:color="auto" w:fill="FFFFFF" w:themeFill="background1"/>
            <w:hideMark/>
          </w:tcPr>
          <w:p w14:paraId="4AA0DB9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1814C55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CW12</w:t>
            </w:r>
          </w:p>
        </w:tc>
      </w:tr>
      <w:tr w:rsidR="0053310C" w:rsidRPr="0053310C" w14:paraId="266D84A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176575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Annex A: Site </w:t>
            </w:r>
            <w:r w:rsidRPr="0053310C">
              <w:rPr>
                <w:rFonts w:ascii="Calibri" w:eastAsia="Times New Roman" w:hAnsi="Calibri" w:cs="Calibri"/>
                <w:color w:val="000000"/>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5401C33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xml:space="preserve">, West Bar, The </w:t>
            </w:r>
            <w:r w:rsidRPr="0053310C">
              <w:rPr>
                <w:rFonts w:ascii="Calibri" w:eastAsia="Times New Roman" w:hAnsi="Calibri" w:cs="Calibri"/>
                <w:color w:val="000000"/>
                <w:kern w:val="0"/>
                <w:lang w:eastAsia="en-GB"/>
                <w14:ligatures w14:val="none"/>
              </w:rPr>
              <w:lastRenderedPageBreak/>
              <w:t>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66E8B602" w14:textId="41954459"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Comment</w:t>
            </w:r>
            <w:r w:rsidR="0046369F">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CW12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A192DC8" w14:textId="77777777" w:rsidR="00173AAC" w:rsidRDefault="00173AAC" w:rsidP="00173AA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w:t>
            </w:r>
            <w:r w:rsidRPr="0053310C">
              <w:rPr>
                <w:rFonts w:ascii="Calibri" w:eastAsia="Times New Roman" w:hAnsi="Calibri" w:cs="Calibri"/>
                <w:color w:val="000000"/>
                <w:kern w:val="0"/>
                <w:lang w:eastAsia="en-GB"/>
                <w14:ligatures w14:val="none"/>
              </w:rPr>
              <w:lastRenderedPageBreak/>
              <w:t>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22FE2820" w14:textId="77777777" w:rsidR="00173AAC" w:rsidRDefault="00173AAC" w:rsidP="00173AA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089B5DF8" w14:textId="767A112C" w:rsidR="0053310C" w:rsidRPr="0053310C" w:rsidRDefault="00173AAC"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w:t>
            </w:r>
            <w:r w:rsidRPr="0053310C">
              <w:rPr>
                <w:rFonts w:ascii="Calibri" w:eastAsia="Times New Roman" w:hAnsi="Calibri" w:cs="Calibri"/>
                <w:color w:val="000000"/>
                <w:kern w:val="0"/>
                <w:lang w:eastAsia="en-GB"/>
                <w14:ligatures w14:val="none"/>
              </w:rPr>
              <w:lastRenderedPageBreak/>
              <w:t xml:space="preserve">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4B70B48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3DC9A8A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PDSP.042.067</w:t>
            </w:r>
          </w:p>
        </w:tc>
        <w:tc>
          <w:tcPr>
            <w:tcW w:w="497" w:type="pct"/>
            <w:tcBorders>
              <w:top w:val="nil"/>
              <w:left w:val="nil"/>
              <w:bottom w:val="single" w:sz="4" w:space="0" w:color="auto"/>
              <w:right w:val="single" w:sz="4" w:space="0" w:color="auto"/>
            </w:tcBorders>
            <w:shd w:val="clear" w:color="auto" w:fill="FFFFFF" w:themeFill="background1"/>
            <w:hideMark/>
          </w:tcPr>
          <w:p w14:paraId="7C580F2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w:t>
            </w:r>
            <w:r w:rsidRPr="0053310C">
              <w:rPr>
                <w:rFonts w:ascii="Calibri" w:eastAsia="Times New Roman" w:hAnsi="Calibri" w:cs="Calibri"/>
                <w:color w:val="000000"/>
                <w:kern w:val="0"/>
                <w:lang w:eastAsia="en-GB"/>
                <w14:ligatures w14:val="none"/>
              </w:rPr>
              <w:lastRenderedPageBreak/>
              <w:t xml:space="preserve">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594AD22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CW12</w:t>
            </w:r>
          </w:p>
        </w:tc>
      </w:tr>
      <w:tr w:rsidR="0053310C" w:rsidRPr="0053310C" w14:paraId="6F96B90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287BE8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CA45D0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West Bar, The 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43F15B61" w14:textId="0AF79073" w:rsidR="0053310C" w:rsidRPr="0053310C" w:rsidRDefault="009E2504" w:rsidP="0053310C">
            <w:pPr>
              <w:spacing w:after="0" w:line="240" w:lineRule="auto"/>
              <w:rPr>
                <w:rFonts w:ascii="Calibri" w:eastAsia="Times New Roman" w:hAnsi="Calibri" w:cs="Calibri"/>
                <w:color w:val="000000"/>
                <w:kern w:val="0"/>
                <w:lang w:eastAsia="en-GB"/>
                <w14:ligatures w14:val="none"/>
              </w:rPr>
            </w:pPr>
            <w:r w:rsidRPr="009E2504">
              <w:rPr>
                <w:rFonts w:ascii="Calibri" w:eastAsia="Times New Roman" w:hAnsi="Calibri" w:cs="Calibri"/>
                <w:color w:val="000000"/>
                <w:kern w:val="0"/>
                <w:lang w:eastAsia="en-GB"/>
                <w14:ligatures w14:val="none"/>
              </w:rPr>
              <w:t xml:space="preserve">Comment states that site is adjacent </w:t>
            </w:r>
            <w:r w:rsidR="00165301">
              <w:rPr>
                <w:rFonts w:ascii="Calibri" w:eastAsia="Times New Roman" w:hAnsi="Calibri" w:cs="Calibri"/>
                <w:color w:val="000000"/>
                <w:kern w:val="0"/>
                <w:lang w:eastAsia="en-GB"/>
                <w14:ligatures w14:val="none"/>
              </w:rPr>
              <w:t xml:space="preserve">to </w:t>
            </w:r>
            <w:r w:rsidRPr="009E2504">
              <w:rPr>
                <w:rFonts w:ascii="Calibri" w:eastAsia="Times New Roman" w:hAnsi="Calibri" w:cs="Calibri"/>
                <w:color w:val="000000"/>
                <w:kern w:val="0"/>
                <w:lang w:eastAsia="en-GB"/>
                <w14:ligatures w14:val="none"/>
              </w:rPr>
              <w:t xml:space="preserve">a listed building. </w:t>
            </w:r>
            <w:r w:rsidR="00EE1BB1">
              <w:rPr>
                <w:rFonts w:ascii="Calibri" w:eastAsia="Times New Roman" w:hAnsi="Calibri" w:cs="Calibri"/>
                <w:color w:val="000000"/>
                <w:kern w:val="0"/>
                <w:lang w:eastAsia="en-GB"/>
                <w14:ligatures w14:val="none"/>
              </w:rPr>
              <w:t xml:space="preserve"> </w:t>
            </w:r>
            <w:r w:rsidRPr="009E2504">
              <w:rPr>
                <w:rFonts w:ascii="Calibri" w:eastAsia="Times New Roman" w:hAnsi="Calibri" w:cs="Calibri"/>
                <w:color w:val="000000"/>
                <w:kern w:val="0"/>
                <w:lang w:eastAsia="en-GB"/>
                <w14:ligatures w14:val="none"/>
              </w:rPr>
              <w:t xml:space="preserve">Therefore, mitigation measures should be included in site conditions to ensure future proposals do not harm heritage assets. </w:t>
            </w:r>
            <w:r w:rsidR="00EE1BB1">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H</w:t>
            </w:r>
            <w:r w:rsidR="00E72AD0">
              <w:rPr>
                <w:rFonts w:ascii="Calibri" w:eastAsia="Times New Roman" w:hAnsi="Calibri" w:cs="Calibri"/>
                <w:color w:val="000000"/>
                <w:kern w:val="0"/>
                <w:lang w:eastAsia="en-GB"/>
                <w14:ligatures w14:val="none"/>
              </w:rPr>
              <w:t>istoric England</w:t>
            </w:r>
            <w:r w:rsidR="0053310C" w:rsidRPr="0053310C">
              <w:rPr>
                <w:rFonts w:ascii="Calibri" w:eastAsia="Times New Roman" w:hAnsi="Calibri" w:cs="Calibri"/>
                <w:color w:val="000000"/>
                <w:kern w:val="0"/>
                <w:lang w:eastAsia="en-GB"/>
                <w14:ligatures w14:val="none"/>
              </w:rPr>
              <w:t xml:space="preserve"> </w:t>
            </w:r>
            <w:r w:rsidR="00636CEB">
              <w:rPr>
                <w:rFonts w:ascii="Calibri" w:eastAsia="Times New Roman" w:hAnsi="Calibri" w:cs="Calibri"/>
                <w:color w:val="000000"/>
                <w:kern w:val="0"/>
                <w:lang w:eastAsia="en-GB"/>
                <w14:ligatures w14:val="none"/>
              </w:rPr>
              <w:t xml:space="preserve">are requiring </w:t>
            </w:r>
            <w:r w:rsidR="0053310C" w:rsidRPr="0053310C">
              <w:rPr>
                <w:rFonts w:ascii="Calibri" w:eastAsia="Times New Roman" w:hAnsi="Calibri" w:cs="Calibri"/>
                <w:color w:val="000000"/>
                <w:kern w:val="0"/>
                <w:lang w:eastAsia="en-GB"/>
                <w14:ligatures w14:val="none"/>
              </w:rPr>
              <w:t>further criteria for development of site</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D4B7035" w14:textId="1E4C9706"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sidR="0047296D">
              <w:rPr>
                <w:rFonts w:ascii="Calibri" w:eastAsia="Times New Roman" w:hAnsi="Calibri" w:cs="Calibri"/>
                <w:color w:val="000000"/>
                <w:kern w:val="0"/>
                <w:lang w:eastAsia="en-GB"/>
                <w14:ligatures w14:val="none"/>
              </w:rPr>
              <w:t>C</w:t>
            </w:r>
            <w:r w:rsidRPr="0053310C">
              <w:rPr>
                <w:rFonts w:ascii="Calibri" w:eastAsia="Times New Roman" w:hAnsi="Calibri" w:cs="Calibri"/>
                <w:color w:val="000000"/>
                <w:kern w:val="0"/>
                <w:lang w:eastAsia="en-GB"/>
                <w14:ligatures w14:val="none"/>
              </w:rPr>
              <w:t xml:space="preserve">ondition to provide views of </w:t>
            </w:r>
            <w:proofErr w:type="spellStart"/>
            <w:r w:rsidRPr="0053310C">
              <w:rPr>
                <w:rFonts w:ascii="Calibri" w:eastAsia="Times New Roman" w:hAnsi="Calibri" w:cs="Calibri"/>
                <w:color w:val="000000"/>
                <w:kern w:val="0"/>
                <w:lang w:eastAsia="en-GB"/>
                <w14:ligatures w14:val="none"/>
              </w:rPr>
              <w:t>Aizlewoods</w:t>
            </w:r>
            <w:proofErr w:type="spellEnd"/>
            <w:r w:rsidRPr="0053310C">
              <w:rPr>
                <w:rFonts w:ascii="Calibri" w:eastAsia="Times New Roman" w:hAnsi="Calibri" w:cs="Calibri"/>
                <w:color w:val="000000"/>
                <w:kern w:val="0"/>
                <w:lang w:eastAsia="en-GB"/>
                <w14:ligatures w14:val="none"/>
              </w:rPr>
              <w:t xml:space="preserve"> Mill and the New Testament Church of God through the site from the A61</w:t>
            </w:r>
            <w:r w:rsidR="00E95DAF">
              <w:rPr>
                <w:rFonts w:ascii="Calibri" w:eastAsia="Times New Roman" w:hAnsi="Calibri" w:cs="Calibri"/>
                <w:color w:val="000000"/>
                <w:kern w:val="0"/>
                <w:lang w:eastAsia="en-GB"/>
                <w14:ligatures w14:val="none"/>
              </w:rPr>
              <w:t xml:space="preserve"> has been added.</w:t>
            </w:r>
          </w:p>
        </w:tc>
        <w:tc>
          <w:tcPr>
            <w:tcW w:w="296" w:type="pct"/>
            <w:tcBorders>
              <w:top w:val="nil"/>
              <w:left w:val="nil"/>
              <w:bottom w:val="single" w:sz="4" w:space="0" w:color="auto"/>
              <w:right w:val="single" w:sz="4" w:space="0" w:color="auto"/>
            </w:tcBorders>
            <w:shd w:val="clear" w:color="auto" w:fill="FFFFFF" w:themeFill="background1"/>
            <w:hideMark/>
          </w:tcPr>
          <w:p w14:paraId="721C5E2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45558B4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PDSP.003.059</w:t>
            </w:r>
          </w:p>
        </w:tc>
        <w:tc>
          <w:tcPr>
            <w:tcW w:w="497" w:type="pct"/>
            <w:tcBorders>
              <w:top w:val="nil"/>
              <w:left w:val="nil"/>
              <w:bottom w:val="single" w:sz="4" w:space="0" w:color="auto"/>
              <w:right w:val="single" w:sz="4" w:space="0" w:color="auto"/>
            </w:tcBorders>
            <w:shd w:val="clear" w:color="auto" w:fill="FFFFFF" w:themeFill="background1"/>
            <w:hideMark/>
          </w:tcPr>
          <w:p w14:paraId="7DCE40E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6C9D74C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CW13</w:t>
            </w:r>
          </w:p>
        </w:tc>
      </w:tr>
      <w:tr w:rsidR="0053310C" w:rsidRPr="0053310C" w14:paraId="5F73382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444682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F5C85B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West Bar, The 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2FEA5964" w14:textId="2DCAD799"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Comment </w:t>
            </w:r>
            <w:r w:rsidR="00462697">
              <w:rPr>
                <w:rFonts w:ascii="Calibri" w:eastAsia="Times New Roman" w:hAnsi="Calibri" w:cs="Calibri"/>
                <w:color w:val="000000"/>
                <w:kern w:val="0"/>
                <w:lang w:eastAsia="en-GB"/>
                <w14:ligatures w14:val="none"/>
              </w:rPr>
              <w:t>suggests</w:t>
            </w:r>
            <w:r w:rsidRPr="0053310C">
              <w:rPr>
                <w:rFonts w:ascii="Calibri" w:eastAsia="Times New Roman" w:hAnsi="Calibri" w:cs="Calibri"/>
                <w:color w:val="000000"/>
                <w:kern w:val="0"/>
                <w:lang w:eastAsia="en-GB"/>
                <w14:ligatures w14:val="none"/>
              </w:rPr>
              <w:t xml:space="preserve"> that site CW13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B761A1D" w14:textId="77777777" w:rsidR="009C3024" w:rsidRDefault="009C3024" w:rsidP="009C3024">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w:t>
            </w:r>
            <w:r w:rsidRPr="0053310C">
              <w:rPr>
                <w:rFonts w:ascii="Calibri" w:eastAsia="Times New Roman" w:hAnsi="Calibri" w:cs="Calibri"/>
                <w:color w:val="000000"/>
                <w:kern w:val="0"/>
                <w:lang w:eastAsia="en-GB"/>
                <w14:ligatures w14:val="none"/>
              </w:rPr>
              <w:lastRenderedPageBreak/>
              <w:t>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3CD4A7AC" w14:textId="77777777" w:rsidR="009C3024" w:rsidRDefault="009C3024" w:rsidP="009C3024">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4C740D45" w14:textId="1068758F" w:rsidR="0053310C" w:rsidRPr="0053310C" w:rsidRDefault="009C3024"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1B2DF5E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4D3F264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PDSP.042.068</w:t>
            </w:r>
          </w:p>
        </w:tc>
        <w:tc>
          <w:tcPr>
            <w:tcW w:w="497" w:type="pct"/>
            <w:tcBorders>
              <w:top w:val="nil"/>
              <w:left w:val="nil"/>
              <w:bottom w:val="single" w:sz="4" w:space="0" w:color="auto"/>
              <w:right w:val="single" w:sz="4" w:space="0" w:color="auto"/>
            </w:tcBorders>
            <w:shd w:val="clear" w:color="auto" w:fill="FFFFFF" w:themeFill="background1"/>
            <w:hideMark/>
          </w:tcPr>
          <w:p w14:paraId="0AABAA8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76BA2D9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CW13</w:t>
            </w:r>
          </w:p>
        </w:tc>
      </w:tr>
      <w:tr w:rsidR="0053310C" w:rsidRPr="0053310C" w14:paraId="1F51D8B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23DB1E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3DE587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West Bar, The 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6A4A8F42" w14:textId="5B413CE3" w:rsidR="0053310C" w:rsidRPr="0053310C" w:rsidRDefault="00636CEB" w:rsidP="0053310C">
            <w:pPr>
              <w:spacing w:after="0" w:line="240" w:lineRule="auto"/>
              <w:rPr>
                <w:rFonts w:ascii="Calibri" w:eastAsia="Times New Roman" w:hAnsi="Calibri" w:cs="Calibri"/>
                <w:color w:val="000000"/>
                <w:kern w:val="0"/>
                <w:lang w:eastAsia="en-GB"/>
                <w14:ligatures w14:val="none"/>
              </w:rPr>
            </w:pPr>
            <w:r w:rsidRPr="00636CEB">
              <w:rPr>
                <w:rFonts w:ascii="Calibri" w:eastAsia="Times New Roman" w:hAnsi="Calibri" w:cs="Calibri"/>
                <w:color w:val="000000"/>
                <w:kern w:val="0"/>
                <w:lang w:eastAsia="en-GB"/>
                <w14:ligatures w14:val="none"/>
              </w:rPr>
              <w:t xml:space="preserve">Comment states that site is adjacent </w:t>
            </w:r>
            <w:r w:rsidR="0095506D">
              <w:rPr>
                <w:rFonts w:ascii="Calibri" w:eastAsia="Times New Roman" w:hAnsi="Calibri" w:cs="Calibri"/>
                <w:color w:val="000000"/>
                <w:kern w:val="0"/>
                <w:lang w:eastAsia="en-GB"/>
                <w14:ligatures w14:val="none"/>
              </w:rPr>
              <w:t xml:space="preserve">to </w:t>
            </w:r>
            <w:r w:rsidRPr="00636CEB">
              <w:rPr>
                <w:rFonts w:ascii="Calibri" w:eastAsia="Times New Roman" w:hAnsi="Calibri" w:cs="Calibri"/>
                <w:color w:val="000000"/>
                <w:kern w:val="0"/>
                <w:lang w:eastAsia="en-GB"/>
                <w14:ligatures w14:val="none"/>
              </w:rPr>
              <w:t xml:space="preserve">a listed building. </w:t>
            </w:r>
            <w:r w:rsidR="00EE1BB1">
              <w:rPr>
                <w:rFonts w:ascii="Calibri" w:eastAsia="Times New Roman" w:hAnsi="Calibri" w:cs="Calibri"/>
                <w:color w:val="000000"/>
                <w:kern w:val="0"/>
                <w:lang w:eastAsia="en-GB"/>
                <w14:ligatures w14:val="none"/>
              </w:rPr>
              <w:t xml:space="preserve"> </w:t>
            </w:r>
            <w:r w:rsidRPr="00636CEB">
              <w:rPr>
                <w:rFonts w:ascii="Calibri" w:eastAsia="Times New Roman" w:hAnsi="Calibri" w:cs="Calibri"/>
                <w:color w:val="000000"/>
                <w:kern w:val="0"/>
                <w:lang w:eastAsia="en-GB"/>
                <w14:ligatures w14:val="none"/>
              </w:rPr>
              <w:t xml:space="preserve">Therefore, mitigation measures should be included in site conditions to ensure future proposals do not harm heritage assets. </w:t>
            </w:r>
            <w:r w:rsidR="00EE1BB1">
              <w:rPr>
                <w:rFonts w:ascii="Calibri" w:eastAsia="Times New Roman" w:hAnsi="Calibri" w:cs="Calibri"/>
                <w:color w:val="000000"/>
                <w:kern w:val="0"/>
                <w:lang w:eastAsia="en-GB"/>
                <w14:ligatures w14:val="none"/>
              </w:rPr>
              <w:t xml:space="preserve"> </w:t>
            </w:r>
            <w:r w:rsidRPr="00636CEB">
              <w:rPr>
                <w:rFonts w:ascii="Calibri" w:eastAsia="Times New Roman" w:hAnsi="Calibri" w:cs="Calibri"/>
                <w:color w:val="000000"/>
                <w:kern w:val="0"/>
                <w:lang w:eastAsia="en-GB"/>
                <w14:ligatures w14:val="none"/>
              </w:rPr>
              <w:t>Site is adjacent to listed building.  Historic England are requiri</w:t>
            </w:r>
            <w:r>
              <w:rPr>
                <w:rFonts w:ascii="Calibri" w:eastAsia="Times New Roman" w:hAnsi="Calibri" w:cs="Calibri"/>
                <w:color w:val="000000"/>
                <w:kern w:val="0"/>
                <w:lang w:eastAsia="en-GB"/>
                <w14:ligatures w14:val="none"/>
              </w:rPr>
              <w:t>ng</w:t>
            </w:r>
            <w:r w:rsidRPr="00636CEB">
              <w:rPr>
                <w:rFonts w:ascii="Calibri" w:eastAsia="Times New Roman" w:hAnsi="Calibri" w:cs="Calibri"/>
                <w:color w:val="000000"/>
                <w:kern w:val="0"/>
                <w:lang w:eastAsia="en-GB"/>
                <w14:ligatures w14:val="none"/>
              </w:rPr>
              <w:t xml:space="preserve"> further criteria for development of site.  </w:t>
            </w:r>
          </w:p>
        </w:tc>
        <w:tc>
          <w:tcPr>
            <w:tcW w:w="1164" w:type="pct"/>
            <w:tcBorders>
              <w:top w:val="nil"/>
              <w:left w:val="nil"/>
              <w:bottom w:val="single" w:sz="4" w:space="0" w:color="auto"/>
              <w:right w:val="single" w:sz="4" w:space="0" w:color="auto"/>
            </w:tcBorders>
            <w:shd w:val="clear" w:color="auto" w:fill="FFFFFF" w:themeFill="background1"/>
            <w:hideMark/>
          </w:tcPr>
          <w:p w14:paraId="4966CE43" w14:textId="180BD95E"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sidR="0050647F">
              <w:rPr>
                <w:rFonts w:ascii="Calibri" w:eastAsia="Times New Roman" w:hAnsi="Calibri" w:cs="Calibri"/>
                <w:color w:val="000000"/>
                <w:kern w:val="0"/>
                <w:lang w:eastAsia="en-GB"/>
                <w14:ligatures w14:val="none"/>
              </w:rPr>
              <w:t>C</w:t>
            </w:r>
            <w:r w:rsidRPr="0053310C">
              <w:rPr>
                <w:rFonts w:ascii="Calibri" w:eastAsia="Times New Roman" w:hAnsi="Calibri" w:cs="Calibri"/>
                <w:color w:val="000000"/>
                <w:kern w:val="0"/>
                <w:lang w:eastAsia="en-GB"/>
                <w14:ligatures w14:val="none"/>
              </w:rPr>
              <w:t xml:space="preserve">ondition to maintain </w:t>
            </w:r>
            <w:r w:rsidRPr="0053310C">
              <w:rPr>
                <w:rFonts w:ascii="Calibri" w:eastAsia="Times New Roman" w:hAnsi="Calibri" w:cs="Calibri"/>
                <w:color w:val="000000"/>
                <w:kern w:val="0"/>
                <w:lang w:eastAsia="en-GB"/>
                <w14:ligatures w14:val="none"/>
              </w:rPr>
              <w:lastRenderedPageBreak/>
              <w:t xml:space="preserve">views of </w:t>
            </w:r>
            <w:proofErr w:type="spellStart"/>
            <w:r w:rsidRPr="0053310C">
              <w:rPr>
                <w:rFonts w:ascii="Calibri" w:eastAsia="Times New Roman" w:hAnsi="Calibri" w:cs="Calibri"/>
                <w:color w:val="000000"/>
                <w:kern w:val="0"/>
                <w:lang w:eastAsia="en-GB"/>
                <w14:ligatures w14:val="none"/>
              </w:rPr>
              <w:t>Aizlewoods</w:t>
            </w:r>
            <w:proofErr w:type="spellEnd"/>
            <w:r w:rsidRPr="0053310C">
              <w:rPr>
                <w:rFonts w:ascii="Calibri" w:eastAsia="Times New Roman" w:hAnsi="Calibri" w:cs="Calibri"/>
                <w:color w:val="000000"/>
                <w:kern w:val="0"/>
                <w:lang w:eastAsia="en-GB"/>
                <w14:ligatures w14:val="none"/>
              </w:rPr>
              <w:t xml:space="preserve"> Mill from Mowbray Street and Nursery Lane'</w:t>
            </w:r>
            <w:r w:rsidR="0050647F">
              <w:rPr>
                <w:rFonts w:ascii="Calibri" w:eastAsia="Times New Roman" w:hAnsi="Calibri" w:cs="Calibri"/>
                <w:color w:val="000000"/>
                <w:kern w:val="0"/>
                <w:lang w:eastAsia="en-GB"/>
                <w14:ligatures w14:val="none"/>
              </w:rPr>
              <w:t xml:space="preserve"> has been added.</w:t>
            </w:r>
          </w:p>
        </w:tc>
        <w:tc>
          <w:tcPr>
            <w:tcW w:w="296" w:type="pct"/>
            <w:tcBorders>
              <w:top w:val="nil"/>
              <w:left w:val="nil"/>
              <w:bottom w:val="single" w:sz="4" w:space="0" w:color="auto"/>
              <w:right w:val="single" w:sz="4" w:space="0" w:color="auto"/>
            </w:tcBorders>
            <w:shd w:val="clear" w:color="auto" w:fill="FFFFFF" w:themeFill="background1"/>
            <w:hideMark/>
          </w:tcPr>
          <w:p w14:paraId="0803C0C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13073D0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PDSP.003.060</w:t>
            </w:r>
          </w:p>
        </w:tc>
        <w:tc>
          <w:tcPr>
            <w:tcW w:w="497" w:type="pct"/>
            <w:tcBorders>
              <w:top w:val="nil"/>
              <w:left w:val="nil"/>
              <w:bottom w:val="single" w:sz="4" w:space="0" w:color="auto"/>
              <w:right w:val="single" w:sz="4" w:space="0" w:color="auto"/>
            </w:tcBorders>
            <w:shd w:val="clear" w:color="auto" w:fill="FFFFFF" w:themeFill="background1"/>
            <w:hideMark/>
          </w:tcPr>
          <w:p w14:paraId="17BC175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25D9605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CW14</w:t>
            </w:r>
          </w:p>
        </w:tc>
      </w:tr>
      <w:tr w:rsidR="0053310C" w:rsidRPr="0053310C" w14:paraId="5F2FA7A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1F4195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C7DA45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West Bar, The 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4966A990" w14:textId="49B64546"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50647F">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CW14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2D980C0" w14:textId="77777777" w:rsidR="009C3024" w:rsidRDefault="009C3024" w:rsidP="009C3024">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7D2D3504" w14:textId="77777777" w:rsidR="009C3024" w:rsidRDefault="009C3024" w:rsidP="009C3024">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0283D70D" w14:textId="3C1DF126" w:rsidR="0053310C" w:rsidRPr="0053310C" w:rsidRDefault="009C3024"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16DDCA1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559FA3D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PDSP.042.069</w:t>
            </w:r>
          </w:p>
        </w:tc>
        <w:tc>
          <w:tcPr>
            <w:tcW w:w="497" w:type="pct"/>
            <w:tcBorders>
              <w:top w:val="nil"/>
              <w:left w:val="nil"/>
              <w:bottom w:val="single" w:sz="4" w:space="0" w:color="auto"/>
              <w:right w:val="single" w:sz="4" w:space="0" w:color="auto"/>
            </w:tcBorders>
            <w:shd w:val="clear" w:color="auto" w:fill="FFFFFF" w:themeFill="background1"/>
            <w:hideMark/>
          </w:tcPr>
          <w:p w14:paraId="685C34E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4669A0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CW14</w:t>
            </w:r>
          </w:p>
        </w:tc>
      </w:tr>
      <w:tr w:rsidR="0053310C" w:rsidRPr="0053310C" w14:paraId="5178130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2408D5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17AEEE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West Bar, The 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2F508EDC" w14:textId="2A93354B"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E1532F">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CW15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E01CBB7" w14:textId="77777777" w:rsidR="008250A5" w:rsidRDefault="008250A5" w:rsidP="008250A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35F10685" w14:textId="77777777" w:rsidR="008250A5" w:rsidRDefault="008250A5" w:rsidP="008250A5">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w:t>
            </w:r>
            <w:r w:rsidRPr="0053310C">
              <w:rPr>
                <w:rFonts w:ascii="Calibri" w:eastAsia="Times New Roman" w:hAnsi="Calibri" w:cs="Calibri"/>
                <w:color w:val="000000"/>
                <w:kern w:val="0"/>
                <w:lang w:eastAsia="en-GB"/>
                <w14:ligatures w14:val="none"/>
              </w:rPr>
              <w:lastRenderedPageBreak/>
              <w:t>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40855E8C" w14:textId="05B45C34" w:rsidR="0053310C" w:rsidRPr="0053310C" w:rsidRDefault="008250A5"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5788E56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39D61B6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PDSP.042.070</w:t>
            </w:r>
          </w:p>
        </w:tc>
        <w:tc>
          <w:tcPr>
            <w:tcW w:w="497" w:type="pct"/>
            <w:tcBorders>
              <w:top w:val="nil"/>
              <w:left w:val="nil"/>
              <w:bottom w:val="single" w:sz="4" w:space="0" w:color="auto"/>
              <w:right w:val="single" w:sz="4" w:space="0" w:color="auto"/>
            </w:tcBorders>
            <w:shd w:val="clear" w:color="auto" w:fill="FFFFFF" w:themeFill="background1"/>
            <w:hideMark/>
          </w:tcPr>
          <w:p w14:paraId="65E7117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6C95FF8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CW15</w:t>
            </w:r>
          </w:p>
        </w:tc>
      </w:tr>
      <w:tr w:rsidR="0053310C" w:rsidRPr="0053310C" w14:paraId="5C79237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67F475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BE1A7B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West Bar, The 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602FD89E" w14:textId="68BD66CA" w:rsidR="0053310C" w:rsidRPr="0053310C" w:rsidRDefault="007675AE" w:rsidP="0053310C">
            <w:pPr>
              <w:spacing w:after="0" w:line="240" w:lineRule="auto"/>
              <w:rPr>
                <w:rFonts w:ascii="Calibri" w:eastAsia="Times New Roman" w:hAnsi="Calibri" w:cs="Calibri"/>
                <w:color w:val="000000"/>
                <w:kern w:val="0"/>
                <w:lang w:eastAsia="en-GB"/>
                <w14:ligatures w14:val="none"/>
              </w:rPr>
            </w:pPr>
            <w:r w:rsidRPr="007675AE">
              <w:rPr>
                <w:rFonts w:ascii="Calibri" w:eastAsia="Times New Roman" w:hAnsi="Calibri" w:cs="Calibri"/>
                <w:color w:val="000000"/>
                <w:kern w:val="0"/>
                <w:lang w:eastAsia="en-GB"/>
                <w14:ligatures w14:val="none"/>
              </w:rPr>
              <w:t xml:space="preserve">Comment states that site is adjacent </w:t>
            </w:r>
            <w:r w:rsidR="00B309FF">
              <w:rPr>
                <w:rFonts w:ascii="Calibri" w:eastAsia="Times New Roman" w:hAnsi="Calibri" w:cs="Calibri"/>
                <w:color w:val="000000"/>
                <w:kern w:val="0"/>
                <w:lang w:eastAsia="en-GB"/>
                <w14:ligatures w14:val="none"/>
              </w:rPr>
              <w:t xml:space="preserve">to </w:t>
            </w:r>
            <w:r w:rsidRPr="007675AE">
              <w:rPr>
                <w:rFonts w:ascii="Calibri" w:eastAsia="Times New Roman" w:hAnsi="Calibri" w:cs="Calibri"/>
                <w:color w:val="000000"/>
                <w:kern w:val="0"/>
                <w:lang w:eastAsia="en-GB"/>
                <w14:ligatures w14:val="none"/>
              </w:rPr>
              <w:t>a listed building</w:t>
            </w:r>
            <w:r>
              <w:rPr>
                <w:rFonts w:ascii="Calibri" w:eastAsia="Times New Roman" w:hAnsi="Calibri" w:cs="Calibri"/>
                <w:color w:val="000000"/>
                <w:kern w:val="0"/>
                <w:lang w:eastAsia="en-GB"/>
                <w14:ligatures w14:val="none"/>
              </w:rPr>
              <w:t xml:space="preserve"> and Conservation Area</w:t>
            </w:r>
            <w:r w:rsidRPr="007675AE">
              <w:rPr>
                <w:rFonts w:ascii="Calibri" w:eastAsia="Times New Roman" w:hAnsi="Calibri" w:cs="Calibri"/>
                <w:color w:val="000000"/>
                <w:kern w:val="0"/>
                <w:lang w:eastAsia="en-GB"/>
                <w14:ligatures w14:val="none"/>
              </w:rPr>
              <w:t xml:space="preserve">. </w:t>
            </w:r>
            <w:r w:rsidR="00EE1BB1">
              <w:rPr>
                <w:rFonts w:ascii="Calibri" w:eastAsia="Times New Roman" w:hAnsi="Calibri" w:cs="Calibri"/>
                <w:color w:val="000000"/>
                <w:kern w:val="0"/>
                <w:lang w:eastAsia="en-GB"/>
                <w14:ligatures w14:val="none"/>
              </w:rPr>
              <w:t xml:space="preserve"> </w:t>
            </w:r>
            <w:r w:rsidRPr="007675AE">
              <w:rPr>
                <w:rFonts w:ascii="Calibri" w:eastAsia="Times New Roman" w:hAnsi="Calibri" w:cs="Calibri"/>
                <w:color w:val="000000"/>
                <w:kern w:val="0"/>
                <w:lang w:eastAsia="en-GB"/>
                <w14:ligatures w14:val="none"/>
              </w:rPr>
              <w:t xml:space="preserve">Therefore, mitigation measures should be included in site conditions to ensure future proposals do not harm heritage assets. </w:t>
            </w:r>
            <w:r w:rsidR="00EE1BB1">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696066F" w14:textId="451D3850"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64818C6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58F4B24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PDSP.003.061</w:t>
            </w:r>
          </w:p>
        </w:tc>
        <w:tc>
          <w:tcPr>
            <w:tcW w:w="497" w:type="pct"/>
            <w:tcBorders>
              <w:top w:val="nil"/>
              <w:left w:val="nil"/>
              <w:bottom w:val="single" w:sz="4" w:space="0" w:color="auto"/>
              <w:right w:val="single" w:sz="4" w:space="0" w:color="auto"/>
            </w:tcBorders>
            <w:shd w:val="clear" w:color="auto" w:fill="FFFFFF" w:themeFill="background1"/>
            <w:hideMark/>
          </w:tcPr>
          <w:p w14:paraId="3E67F34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34EBFDE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CW16</w:t>
            </w:r>
          </w:p>
        </w:tc>
      </w:tr>
      <w:tr w:rsidR="0053310C" w:rsidRPr="0053310C" w14:paraId="0F6EA7B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E53940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762C90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West Bar, The 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01B3DB1B" w14:textId="1313FA50"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Comment </w:t>
            </w:r>
            <w:r w:rsidR="008C452D">
              <w:rPr>
                <w:rFonts w:ascii="Calibri" w:eastAsia="Times New Roman" w:hAnsi="Calibri" w:cs="Calibri"/>
                <w:color w:val="000000"/>
                <w:kern w:val="0"/>
                <w:lang w:eastAsia="en-GB"/>
                <w14:ligatures w14:val="none"/>
              </w:rPr>
              <w:t>suggests</w:t>
            </w:r>
            <w:r w:rsidRPr="0053310C">
              <w:rPr>
                <w:rFonts w:ascii="Calibri" w:eastAsia="Times New Roman" w:hAnsi="Calibri" w:cs="Calibri"/>
                <w:color w:val="000000"/>
                <w:kern w:val="0"/>
                <w:lang w:eastAsia="en-GB"/>
                <w14:ligatures w14:val="none"/>
              </w:rPr>
              <w:t xml:space="preserve"> that site CW16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6CE35D8" w14:textId="77777777" w:rsidR="00CD7CBC" w:rsidRDefault="00CD7CBC" w:rsidP="00CD7CB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w:t>
            </w:r>
            <w:r w:rsidRPr="0053310C">
              <w:rPr>
                <w:rFonts w:ascii="Calibri" w:eastAsia="Times New Roman" w:hAnsi="Calibri" w:cs="Calibri"/>
                <w:color w:val="000000"/>
                <w:kern w:val="0"/>
                <w:lang w:eastAsia="en-GB"/>
                <w14:ligatures w14:val="none"/>
              </w:rPr>
              <w:lastRenderedPageBreak/>
              <w:t>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6FF477BB" w14:textId="77777777" w:rsidR="00CD7CBC" w:rsidRDefault="00CD7CBC" w:rsidP="00CD7CB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6BE94271" w14:textId="55A7C768" w:rsidR="0053310C" w:rsidRPr="0053310C" w:rsidRDefault="00CD7CBC"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6EA6ECA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14D0A58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PDSP.042.071</w:t>
            </w:r>
          </w:p>
        </w:tc>
        <w:tc>
          <w:tcPr>
            <w:tcW w:w="497" w:type="pct"/>
            <w:tcBorders>
              <w:top w:val="nil"/>
              <w:left w:val="nil"/>
              <w:bottom w:val="single" w:sz="4" w:space="0" w:color="auto"/>
              <w:right w:val="single" w:sz="4" w:space="0" w:color="auto"/>
            </w:tcBorders>
            <w:shd w:val="clear" w:color="auto" w:fill="FFFFFF" w:themeFill="background1"/>
            <w:hideMark/>
          </w:tcPr>
          <w:p w14:paraId="236BA33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w:t>
            </w:r>
            <w:r w:rsidRPr="0053310C">
              <w:rPr>
                <w:rFonts w:ascii="Calibri" w:eastAsia="Times New Roman" w:hAnsi="Calibri" w:cs="Calibri"/>
                <w:color w:val="000000"/>
                <w:kern w:val="0"/>
                <w:lang w:eastAsia="en-GB"/>
                <w14:ligatures w14:val="none"/>
              </w:rPr>
              <w:lastRenderedPageBreak/>
              <w:t xml:space="preserve">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7361F13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CW16</w:t>
            </w:r>
          </w:p>
        </w:tc>
      </w:tr>
      <w:tr w:rsidR="0053310C" w:rsidRPr="0053310C" w14:paraId="16AD168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324D2E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6BB9CF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West Bar, The 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65FCCFE0" w14:textId="74271472" w:rsidR="0053310C" w:rsidRPr="0053310C" w:rsidRDefault="00D10FAF" w:rsidP="0053310C">
            <w:pPr>
              <w:spacing w:after="0" w:line="240" w:lineRule="auto"/>
              <w:rPr>
                <w:rFonts w:ascii="Calibri" w:eastAsia="Times New Roman" w:hAnsi="Calibri" w:cs="Calibri"/>
                <w:color w:val="000000"/>
                <w:kern w:val="0"/>
                <w:lang w:eastAsia="en-GB"/>
                <w14:ligatures w14:val="none"/>
              </w:rPr>
            </w:pPr>
            <w:r w:rsidRPr="00D10FAF">
              <w:rPr>
                <w:rFonts w:ascii="Calibri" w:eastAsia="Times New Roman" w:hAnsi="Calibri" w:cs="Calibri"/>
                <w:color w:val="000000"/>
                <w:kern w:val="0"/>
                <w:lang w:eastAsia="en-GB"/>
                <w14:ligatures w14:val="none"/>
              </w:rPr>
              <w:t xml:space="preserve">Comment states that site is </w:t>
            </w:r>
            <w:r>
              <w:rPr>
                <w:rFonts w:ascii="Calibri" w:eastAsia="Times New Roman" w:hAnsi="Calibri" w:cs="Calibri"/>
                <w:color w:val="000000"/>
                <w:kern w:val="0"/>
                <w:lang w:eastAsia="en-GB"/>
                <w14:ligatures w14:val="none"/>
              </w:rPr>
              <w:t>opposite</w:t>
            </w:r>
            <w:r w:rsidRPr="00D10FAF">
              <w:rPr>
                <w:rFonts w:ascii="Calibri" w:eastAsia="Times New Roman" w:hAnsi="Calibri" w:cs="Calibri"/>
                <w:color w:val="000000"/>
                <w:kern w:val="0"/>
                <w:lang w:eastAsia="en-GB"/>
                <w14:ligatures w14:val="none"/>
              </w:rPr>
              <w:t xml:space="preserve"> a listed building</w:t>
            </w:r>
            <w:r>
              <w:rPr>
                <w:rFonts w:ascii="Calibri" w:eastAsia="Times New Roman" w:hAnsi="Calibri" w:cs="Calibri"/>
                <w:color w:val="000000"/>
                <w:kern w:val="0"/>
                <w:lang w:eastAsia="en-GB"/>
                <w14:ligatures w14:val="none"/>
              </w:rPr>
              <w:t xml:space="preserve">. </w:t>
            </w:r>
            <w:r w:rsidR="00C40D95">
              <w:rPr>
                <w:rFonts w:ascii="Calibri" w:eastAsia="Times New Roman" w:hAnsi="Calibri" w:cs="Calibri"/>
                <w:color w:val="000000"/>
                <w:kern w:val="0"/>
                <w:lang w:eastAsia="en-GB"/>
                <w14:ligatures w14:val="none"/>
              </w:rPr>
              <w:t xml:space="preserve"> </w:t>
            </w:r>
            <w:r w:rsidRPr="00D10FAF">
              <w:rPr>
                <w:rFonts w:ascii="Calibri" w:eastAsia="Times New Roman" w:hAnsi="Calibri" w:cs="Calibri"/>
                <w:color w:val="000000"/>
                <w:kern w:val="0"/>
                <w:lang w:eastAsia="en-GB"/>
                <w14:ligatures w14:val="none"/>
              </w:rPr>
              <w:t xml:space="preserve">Therefore, mitigation measures should be included in site conditions to ensure future proposals do not harm heritage assets. </w:t>
            </w:r>
            <w:r w:rsidR="0053310C" w:rsidRPr="0053310C" w:rsidDel="00D10FAF">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EBFC0FB" w14:textId="1A484311"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0D5B39A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7FBF4E5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PDSP.003.062</w:t>
            </w:r>
          </w:p>
        </w:tc>
        <w:tc>
          <w:tcPr>
            <w:tcW w:w="497" w:type="pct"/>
            <w:tcBorders>
              <w:top w:val="nil"/>
              <w:left w:val="nil"/>
              <w:bottom w:val="single" w:sz="4" w:space="0" w:color="auto"/>
              <w:right w:val="single" w:sz="4" w:space="0" w:color="auto"/>
            </w:tcBorders>
            <w:shd w:val="clear" w:color="auto" w:fill="FFFFFF" w:themeFill="background1"/>
            <w:hideMark/>
          </w:tcPr>
          <w:p w14:paraId="692CA8C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7152F5D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CW20</w:t>
            </w:r>
          </w:p>
        </w:tc>
      </w:tr>
      <w:tr w:rsidR="0053310C" w:rsidRPr="0053310C" w14:paraId="0149F86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945737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86A4CF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West Bar, The 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01377A88" w14:textId="50FAAEE1"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F3434F">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CW20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536C099" w14:textId="77777777" w:rsidR="0095188B" w:rsidRDefault="0095188B" w:rsidP="0095188B">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0087A938" w14:textId="77777777" w:rsidR="0095188B" w:rsidRDefault="0095188B" w:rsidP="0095188B">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w:t>
            </w:r>
            <w:r w:rsidRPr="0053310C">
              <w:rPr>
                <w:rFonts w:ascii="Calibri" w:eastAsia="Times New Roman" w:hAnsi="Calibri" w:cs="Calibri"/>
                <w:color w:val="000000"/>
                <w:kern w:val="0"/>
                <w:lang w:eastAsia="en-GB"/>
                <w14:ligatures w14:val="none"/>
              </w:rPr>
              <w:lastRenderedPageBreak/>
              <w:t>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486465FC" w14:textId="6E43D9B2" w:rsidR="0053310C" w:rsidRPr="0053310C" w:rsidRDefault="0095188B"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4EA93F5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4DEF431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PDSP.042.072</w:t>
            </w:r>
          </w:p>
        </w:tc>
        <w:tc>
          <w:tcPr>
            <w:tcW w:w="497" w:type="pct"/>
            <w:tcBorders>
              <w:top w:val="nil"/>
              <w:left w:val="nil"/>
              <w:bottom w:val="single" w:sz="4" w:space="0" w:color="auto"/>
              <w:right w:val="single" w:sz="4" w:space="0" w:color="auto"/>
            </w:tcBorders>
            <w:shd w:val="clear" w:color="auto" w:fill="FFFFFF" w:themeFill="background1"/>
            <w:hideMark/>
          </w:tcPr>
          <w:p w14:paraId="6EEDD7C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57C6C0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CW20</w:t>
            </w:r>
          </w:p>
        </w:tc>
      </w:tr>
      <w:tr w:rsidR="0053310C" w:rsidRPr="0053310C" w14:paraId="0267C13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DCA69E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94E3D8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West Bar, The 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3B3AC0B5" w14:textId="2359FEF3" w:rsidR="0053310C" w:rsidRPr="0053310C" w:rsidRDefault="00F3434F" w:rsidP="0053310C">
            <w:pPr>
              <w:spacing w:after="0" w:line="240" w:lineRule="auto"/>
              <w:rPr>
                <w:rFonts w:ascii="Calibri" w:eastAsia="Times New Roman" w:hAnsi="Calibri" w:cs="Calibri"/>
                <w:color w:val="000000"/>
                <w:kern w:val="0"/>
                <w:lang w:eastAsia="en-GB"/>
                <w14:ligatures w14:val="none"/>
              </w:rPr>
            </w:pPr>
            <w:r w:rsidRPr="00F3434F">
              <w:rPr>
                <w:rFonts w:ascii="Calibri" w:eastAsia="Times New Roman" w:hAnsi="Calibri" w:cs="Calibri"/>
                <w:color w:val="000000"/>
                <w:kern w:val="0"/>
                <w:lang w:eastAsia="en-GB"/>
                <w14:ligatures w14:val="none"/>
              </w:rPr>
              <w:t xml:space="preserve">Comment states that site is adjacent </w:t>
            </w:r>
            <w:r w:rsidR="001D1F59">
              <w:rPr>
                <w:rFonts w:ascii="Calibri" w:eastAsia="Times New Roman" w:hAnsi="Calibri" w:cs="Calibri"/>
                <w:color w:val="000000"/>
                <w:kern w:val="0"/>
                <w:lang w:eastAsia="en-GB"/>
                <w14:ligatures w14:val="none"/>
              </w:rPr>
              <w:t xml:space="preserve">to </w:t>
            </w:r>
            <w:r w:rsidRPr="00F3434F">
              <w:rPr>
                <w:rFonts w:ascii="Calibri" w:eastAsia="Times New Roman" w:hAnsi="Calibri" w:cs="Calibri"/>
                <w:color w:val="000000"/>
                <w:kern w:val="0"/>
                <w:lang w:eastAsia="en-GB"/>
                <w14:ligatures w14:val="none"/>
              </w:rPr>
              <w:t xml:space="preserve">a listed building.  Therefore, mitigation measures should be included in site conditions to ensure future proposals do not harm heritage assets. </w:t>
            </w:r>
            <w:r w:rsidR="0053310C" w:rsidRPr="0053310C" w:rsidDel="00F3434F">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7FFACC7" w14:textId="226B52E9"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0694440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0101C1E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PDSP.003.063</w:t>
            </w:r>
          </w:p>
        </w:tc>
        <w:tc>
          <w:tcPr>
            <w:tcW w:w="497" w:type="pct"/>
            <w:tcBorders>
              <w:top w:val="nil"/>
              <w:left w:val="nil"/>
              <w:bottom w:val="single" w:sz="4" w:space="0" w:color="auto"/>
              <w:right w:val="single" w:sz="4" w:space="0" w:color="auto"/>
            </w:tcBorders>
            <w:shd w:val="clear" w:color="auto" w:fill="FFFFFF" w:themeFill="background1"/>
            <w:hideMark/>
          </w:tcPr>
          <w:p w14:paraId="3B7908E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2D571FB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CW21</w:t>
            </w:r>
          </w:p>
        </w:tc>
      </w:tr>
      <w:tr w:rsidR="0053310C" w:rsidRPr="0053310C" w14:paraId="3D9B2B9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16B19E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4CD164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West Bar, The 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0577CE5B" w14:textId="0CF8A7A0"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F3434F">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CW21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80DE1D3" w14:textId="77777777" w:rsidR="000055A6" w:rsidRDefault="000055A6" w:rsidP="000055A6">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w:t>
            </w:r>
            <w:r w:rsidRPr="0053310C">
              <w:rPr>
                <w:rFonts w:ascii="Calibri" w:eastAsia="Times New Roman" w:hAnsi="Calibri" w:cs="Calibri"/>
                <w:color w:val="000000"/>
                <w:kern w:val="0"/>
                <w:lang w:eastAsia="en-GB"/>
                <w14:ligatures w14:val="none"/>
              </w:rPr>
              <w:lastRenderedPageBreak/>
              <w:t>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179D005F" w14:textId="77777777" w:rsidR="000055A6" w:rsidRDefault="000055A6" w:rsidP="000055A6">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6034373F" w14:textId="56525D11" w:rsidR="0053310C" w:rsidRPr="0053310C" w:rsidRDefault="000055A6"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4E3862F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6438CFC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PDSP.042.073</w:t>
            </w:r>
          </w:p>
        </w:tc>
        <w:tc>
          <w:tcPr>
            <w:tcW w:w="497" w:type="pct"/>
            <w:tcBorders>
              <w:top w:val="nil"/>
              <w:left w:val="nil"/>
              <w:bottom w:val="single" w:sz="4" w:space="0" w:color="auto"/>
              <w:right w:val="single" w:sz="4" w:space="0" w:color="auto"/>
            </w:tcBorders>
            <w:shd w:val="clear" w:color="auto" w:fill="FFFFFF" w:themeFill="background1"/>
            <w:hideMark/>
          </w:tcPr>
          <w:p w14:paraId="7288EF4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w:t>
            </w:r>
            <w:r w:rsidRPr="0053310C">
              <w:rPr>
                <w:rFonts w:ascii="Calibri" w:eastAsia="Times New Roman" w:hAnsi="Calibri" w:cs="Calibri"/>
                <w:color w:val="000000"/>
                <w:kern w:val="0"/>
                <w:lang w:eastAsia="en-GB"/>
                <w14:ligatures w14:val="none"/>
              </w:rPr>
              <w:lastRenderedPageBreak/>
              <w:t xml:space="preserve">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0A50175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CW21</w:t>
            </w:r>
          </w:p>
        </w:tc>
      </w:tr>
      <w:tr w:rsidR="0053310C" w:rsidRPr="0053310C" w14:paraId="56F7D33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4E4C77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7C4876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CA2: </w:t>
            </w:r>
            <w:proofErr w:type="spellStart"/>
            <w:r w:rsidRPr="0053310C">
              <w:rPr>
                <w:rFonts w:ascii="Calibri" w:eastAsia="Times New Roman" w:hAnsi="Calibri" w:cs="Calibri"/>
                <w:color w:val="000000"/>
                <w:kern w:val="0"/>
                <w:lang w:eastAsia="en-GB"/>
                <w14:ligatures w14:val="none"/>
              </w:rPr>
              <w:t>Castlegate</w:t>
            </w:r>
            <w:proofErr w:type="spellEnd"/>
            <w:r w:rsidRPr="0053310C">
              <w:rPr>
                <w:rFonts w:ascii="Calibri" w:eastAsia="Times New Roman" w:hAnsi="Calibri" w:cs="Calibri"/>
                <w:color w:val="000000"/>
                <w:kern w:val="0"/>
                <w:lang w:eastAsia="en-GB"/>
                <w14:ligatures w14:val="none"/>
              </w:rPr>
              <w:t>, West Bar, The Wicker, and Victoria</w:t>
            </w:r>
          </w:p>
        </w:tc>
        <w:tc>
          <w:tcPr>
            <w:tcW w:w="1447" w:type="pct"/>
            <w:tcBorders>
              <w:top w:val="nil"/>
              <w:left w:val="nil"/>
              <w:bottom w:val="single" w:sz="4" w:space="0" w:color="auto"/>
              <w:right w:val="single" w:sz="4" w:space="0" w:color="auto"/>
            </w:tcBorders>
            <w:shd w:val="clear" w:color="auto" w:fill="FFFFFF" w:themeFill="background1"/>
            <w:hideMark/>
          </w:tcPr>
          <w:p w14:paraId="08B5524C" w14:textId="38EC15E3"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F3434F">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CW22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CB7F1F9" w14:textId="77777777" w:rsidR="00FD149B" w:rsidRDefault="00FD149B" w:rsidP="00FD149B">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07CAA3AB" w14:textId="77777777" w:rsidR="00FD149B" w:rsidRDefault="00FD149B" w:rsidP="00FD149B">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2F22D7B8" w14:textId="2B8973E3" w:rsidR="0053310C" w:rsidRPr="0053310C" w:rsidRDefault="00FD149B"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w:t>
            </w:r>
            <w:r>
              <w:rPr>
                <w:rFonts w:ascii="Calibri" w:eastAsia="Times New Roman" w:hAnsi="Calibri" w:cs="Calibri"/>
                <w:color w:val="000000"/>
                <w:kern w:val="0"/>
                <w:lang w:eastAsia="en-GB"/>
                <w14:ligatures w14:val="none"/>
              </w:rPr>
              <w:lastRenderedPageBreak/>
              <w:t xml:space="preserve">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66BA8AD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1D6CD0D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PDSP.042.074</w:t>
            </w:r>
          </w:p>
        </w:tc>
        <w:tc>
          <w:tcPr>
            <w:tcW w:w="497" w:type="pct"/>
            <w:tcBorders>
              <w:top w:val="nil"/>
              <w:left w:val="nil"/>
              <w:bottom w:val="single" w:sz="4" w:space="0" w:color="auto"/>
              <w:right w:val="single" w:sz="4" w:space="0" w:color="auto"/>
            </w:tcBorders>
            <w:shd w:val="clear" w:color="auto" w:fill="FFFFFF" w:themeFill="background1"/>
            <w:hideMark/>
          </w:tcPr>
          <w:p w14:paraId="7293A7AE" w14:textId="6A99E5E0"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Hallam Land Management, Strata Homes, Inspired Villages and Lime Developments Limited (Submitted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2594C28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CW22</w:t>
            </w:r>
          </w:p>
        </w:tc>
      </w:tr>
      <w:tr w:rsidR="0053310C" w:rsidRPr="0053310C" w14:paraId="5AFA2E0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C6ECFD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227D29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552F0399" w14:textId="7D4905E2" w:rsidR="0053310C" w:rsidRPr="0053310C" w:rsidRDefault="00F3434F"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Comment</w:t>
            </w:r>
            <w:r w:rsidRPr="0053310C">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suggest</w:t>
            </w:r>
            <w:r>
              <w:rPr>
                <w:rFonts w:ascii="Calibri" w:eastAsia="Times New Roman" w:hAnsi="Calibri" w:cs="Calibri"/>
                <w:color w:val="000000"/>
                <w:kern w:val="0"/>
                <w:lang w:eastAsia="en-GB"/>
                <w14:ligatures w14:val="none"/>
              </w:rPr>
              <w:t xml:space="preserve">s </w:t>
            </w:r>
            <w:r w:rsidR="0053310C" w:rsidRPr="0053310C">
              <w:rPr>
                <w:rFonts w:ascii="Calibri" w:eastAsia="Times New Roman" w:hAnsi="Calibri" w:cs="Calibri"/>
                <w:color w:val="000000"/>
                <w:kern w:val="0"/>
                <w:lang w:eastAsia="en-GB"/>
                <w14:ligatures w14:val="none"/>
              </w:rPr>
              <w:t>that site allocation should be for residential use rather than for general employment use</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7A9F8CD" w14:textId="5D4FAD3C" w:rsidR="0053310C" w:rsidRPr="0053310C" w:rsidRDefault="00F0079B"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 change needed.</w:t>
            </w:r>
            <w:r w:rsidR="00850669">
              <w:rPr>
                <w:rFonts w:ascii="Calibri" w:eastAsia="Times New Roman" w:hAnsi="Calibri" w:cs="Calibri"/>
                <w:color w:val="000000"/>
                <w:kern w:val="0"/>
                <w:lang w:eastAsia="en-GB"/>
                <w14:ligatures w14:val="none"/>
              </w:rPr>
              <w:t xml:space="preserve">  The site lies within an area where Purpose Built Student Accommodation may be acceptable</w:t>
            </w:r>
            <w:r w:rsidR="00BA2E55">
              <w:rPr>
                <w:rFonts w:ascii="Calibri" w:eastAsia="Times New Roman" w:hAnsi="Calibri" w:cs="Calibri"/>
                <w:color w:val="000000"/>
                <w:kern w:val="0"/>
                <w:lang w:eastAsia="en-GB"/>
                <w14:ligatures w14:val="none"/>
              </w:rPr>
              <w:t>.  However</w:t>
            </w:r>
            <w:r w:rsidR="009E52C3">
              <w:rPr>
                <w:rFonts w:ascii="Calibri" w:eastAsia="Times New Roman" w:hAnsi="Calibri" w:cs="Calibri"/>
                <w:color w:val="000000"/>
                <w:kern w:val="0"/>
                <w:lang w:eastAsia="en-GB"/>
                <w14:ligatures w14:val="none"/>
              </w:rPr>
              <w:t>,</w:t>
            </w:r>
            <w:r w:rsidR="00BA2E55">
              <w:rPr>
                <w:rFonts w:ascii="Calibri" w:eastAsia="Times New Roman" w:hAnsi="Calibri" w:cs="Calibri"/>
                <w:color w:val="000000"/>
                <w:kern w:val="0"/>
                <w:lang w:eastAsia="en-GB"/>
                <w14:ligatures w14:val="none"/>
              </w:rPr>
              <w:t xml:space="preserve"> </w:t>
            </w:r>
            <w:r w:rsidR="00EC4A7E">
              <w:rPr>
                <w:rFonts w:ascii="Calibri" w:eastAsia="Times New Roman" w:hAnsi="Calibri" w:cs="Calibri"/>
                <w:color w:val="000000"/>
                <w:kern w:val="0"/>
                <w:lang w:eastAsia="en-GB"/>
                <w14:ligatures w14:val="none"/>
              </w:rPr>
              <w:t xml:space="preserve">the site is appropriately </w:t>
            </w:r>
            <w:r w:rsidR="00FF5A66">
              <w:rPr>
                <w:rFonts w:ascii="Calibri" w:eastAsia="Times New Roman" w:hAnsi="Calibri" w:cs="Calibri"/>
                <w:color w:val="000000"/>
                <w:kern w:val="0"/>
                <w:lang w:eastAsia="en-GB"/>
                <w14:ligatures w14:val="none"/>
              </w:rPr>
              <w:t>allocated for employment uses as it is related to the University and as it falls within the University</w:t>
            </w:r>
            <w:r w:rsidR="00926E6C">
              <w:rPr>
                <w:rFonts w:ascii="Calibri" w:eastAsia="Times New Roman" w:hAnsi="Calibri" w:cs="Calibri"/>
                <w:color w:val="000000"/>
                <w:kern w:val="0"/>
                <w:lang w:eastAsia="en-GB"/>
                <w14:ligatures w14:val="none"/>
              </w:rPr>
              <w:t>/</w:t>
            </w:r>
            <w:r w:rsidR="00FF5A66">
              <w:rPr>
                <w:rFonts w:ascii="Calibri" w:eastAsia="Times New Roman" w:hAnsi="Calibri" w:cs="Calibri"/>
                <w:color w:val="000000"/>
                <w:kern w:val="0"/>
                <w:lang w:eastAsia="en-GB"/>
                <w14:ligatures w14:val="none"/>
              </w:rPr>
              <w:t>College policy zone.</w:t>
            </w:r>
            <w:r w:rsidR="00E631DF">
              <w:rPr>
                <w:rFonts w:ascii="Calibri" w:eastAsia="Times New Roman" w:hAnsi="Calibri" w:cs="Calibri"/>
                <w:color w:val="000000"/>
                <w:kern w:val="0"/>
                <w:lang w:eastAsia="en-GB"/>
                <w14:ligatures w14:val="none"/>
              </w:rPr>
              <w:t xml:space="preserve">  The Site Selection Methodology </w:t>
            </w:r>
            <w:r w:rsidR="006A75D4">
              <w:rPr>
                <w:rFonts w:ascii="Calibri" w:eastAsia="Times New Roman" w:hAnsi="Calibri" w:cs="Calibri"/>
                <w:color w:val="000000"/>
                <w:kern w:val="0"/>
                <w:lang w:eastAsia="en-GB"/>
                <w14:ligatures w14:val="none"/>
              </w:rPr>
              <w:t>considered the appropriateness of allocation</w:t>
            </w:r>
            <w:r w:rsidR="008B7D61">
              <w:rPr>
                <w:rFonts w:ascii="Calibri" w:eastAsia="Times New Roman" w:hAnsi="Calibri" w:cs="Calibri"/>
                <w:color w:val="000000"/>
                <w:kern w:val="0"/>
                <w:lang w:eastAsia="en-GB"/>
                <w14:ligatures w14:val="none"/>
              </w:rPr>
              <w:t>.</w:t>
            </w:r>
            <w:r w:rsidR="00E532EB">
              <w:rPr>
                <w:rFonts w:ascii="Calibri" w:eastAsia="Times New Roman" w:hAnsi="Calibri" w:cs="Calibri"/>
                <w:color w:val="000000"/>
                <w:kern w:val="0"/>
                <w:lang w:eastAsia="en-GB"/>
                <w14:ligatures w14:val="none"/>
              </w:rPr>
              <w:t xml:space="preserve">  It would not be appropriate to allocate the site for residential use as this is not the preferred use in the University</w:t>
            </w:r>
            <w:r w:rsidR="00926E6C">
              <w:rPr>
                <w:rFonts w:ascii="Calibri" w:eastAsia="Times New Roman" w:hAnsi="Calibri" w:cs="Calibri"/>
                <w:color w:val="000000"/>
                <w:kern w:val="0"/>
                <w:lang w:eastAsia="en-GB"/>
                <w14:ligatures w14:val="none"/>
              </w:rPr>
              <w:t>/</w:t>
            </w:r>
            <w:r w:rsidR="00E532EB">
              <w:rPr>
                <w:rFonts w:ascii="Calibri" w:eastAsia="Times New Roman" w:hAnsi="Calibri" w:cs="Calibri"/>
                <w:color w:val="000000"/>
                <w:kern w:val="0"/>
                <w:lang w:eastAsia="en-GB"/>
                <w14:ligatures w14:val="none"/>
              </w:rPr>
              <w:t>College Zone.</w:t>
            </w:r>
            <w:r w:rsidR="00FF5A66">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1EBA796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72CF852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PDSP.086.063</w:t>
            </w:r>
          </w:p>
        </w:tc>
        <w:tc>
          <w:tcPr>
            <w:tcW w:w="497" w:type="pct"/>
            <w:tcBorders>
              <w:top w:val="nil"/>
              <w:left w:val="nil"/>
              <w:bottom w:val="single" w:sz="4" w:space="0" w:color="auto"/>
              <w:right w:val="single" w:sz="4" w:space="0" w:color="auto"/>
            </w:tcBorders>
            <w:shd w:val="clear" w:color="auto" w:fill="FFFFFF" w:themeFill="background1"/>
            <w:hideMark/>
          </w:tcPr>
          <w:p w14:paraId="1E353B1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University of Sheffield (Submitted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7B287AC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SU01</w:t>
            </w:r>
          </w:p>
        </w:tc>
      </w:tr>
      <w:tr w:rsidR="0053310C" w:rsidRPr="0053310C" w14:paraId="314F8F9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AC5B750"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E1644F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0895D72A" w14:textId="5FA89955"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Local RSPB </w:t>
            </w:r>
            <w:r w:rsidR="00C42E9D">
              <w:rPr>
                <w:rFonts w:ascii="Calibri" w:eastAsia="Times New Roman" w:hAnsi="Calibri" w:cs="Calibri"/>
                <w:color w:val="000000"/>
                <w:kern w:val="0"/>
                <w:lang w:eastAsia="en-GB"/>
                <w14:ligatures w14:val="none"/>
              </w:rPr>
              <w:t xml:space="preserve">group </w:t>
            </w:r>
            <w:r w:rsidRPr="0053310C">
              <w:rPr>
                <w:rFonts w:ascii="Calibri" w:eastAsia="Times New Roman" w:hAnsi="Calibri" w:cs="Calibri"/>
                <w:color w:val="000000"/>
                <w:kern w:val="0"/>
                <w:lang w:eastAsia="en-GB"/>
                <w14:ligatures w14:val="none"/>
              </w:rPr>
              <w:t xml:space="preserve">should make comments on </w:t>
            </w:r>
            <w:r w:rsidR="007F06E5">
              <w:rPr>
                <w:rFonts w:ascii="Calibri" w:eastAsia="Times New Roman" w:hAnsi="Calibri" w:cs="Calibri"/>
                <w:color w:val="000000"/>
                <w:kern w:val="0"/>
                <w:lang w:eastAsia="en-GB"/>
                <w14:ligatures w14:val="none"/>
              </w:rPr>
              <w:t xml:space="preserve">site </w:t>
            </w:r>
            <w:r w:rsidRPr="0053310C">
              <w:rPr>
                <w:rFonts w:ascii="Calibri" w:eastAsia="Times New Roman" w:hAnsi="Calibri" w:cs="Calibri"/>
                <w:color w:val="000000"/>
                <w:kern w:val="0"/>
                <w:lang w:eastAsia="en-GB"/>
                <w14:ligatures w14:val="none"/>
              </w:rPr>
              <w:t>allocation</w:t>
            </w:r>
            <w:r w:rsidR="007F06E5">
              <w:rPr>
                <w:rFonts w:ascii="Calibri" w:eastAsia="Times New Roman" w:hAnsi="Calibri" w:cs="Calibri"/>
                <w:color w:val="000000"/>
                <w:kern w:val="0"/>
                <w:lang w:eastAsia="en-GB"/>
                <w14:ligatures w14:val="none"/>
              </w:rPr>
              <w:t>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76C1A08" w14:textId="7ACA15A6"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Noted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Consultation Statement </w:t>
            </w:r>
            <w:r w:rsidR="00C42E9D">
              <w:rPr>
                <w:rFonts w:ascii="Calibri" w:eastAsia="Times New Roman" w:hAnsi="Calibri" w:cs="Calibri"/>
                <w:color w:val="000000"/>
                <w:kern w:val="0"/>
                <w:lang w:eastAsia="en-GB"/>
                <w14:ligatures w14:val="none"/>
              </w:rPr>
              <w:t>demonstrates</w:t>
            </w:r>
            <w:r w:rsidR="00C42E9D"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that all Local Plan consultations have been undertaken in accordance with the requirements of the Local Planning regulations and </w:t>
            </w:r>
            <w:r w:rsidRPr="0053310C">
              <w:rPr>
                <w:rFonts w:ascii="Calibri" w:eastAsia="Times New Roman" w:hAnsi="Calibri" w:cs="Calibri"/>
                <w:color w:val="000000"/>
                <w:kern w:val="0"/>
                <w:lang w:eastAsia="en-GB"/>
                <w14:ligatures w14:val="none"/>
              </w:rPr>
              <w:lastRenderedPageBreak/>
              <w:t>the Council’s Statement of Community Involvement</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092F927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01123533" w14:textId="24D911BD"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PDSP.123.001</w:t>
            </w:r>
            <w:r w:rsidR="00E532EB">
              <w:rPr>
                <w:rFonts w:ascii="Calibri" w:eastAsia="Times New Roman" w:hAnsi="Calibri" w:cs="Calibri"/>
                <w:color w:val="000000"/>
                <w:kern w:val="0"/>
                <w:lang w:eastAsia="en-GB"/>
                <w14:ligatures w14:val="none"/>
              </w:rPr>
              <w:t xml:space="preserve"> </w:t>
            </w:r>
          </w:p>
        </w:tc>
        <w:tc>
          <w:tcPr>
            <w:tcW w:w="497" w:type="pct"/>
            <w:tcBorders>
              <w:top w:val="nil"/>
              <w:left w:val="nil"/>
              <w:bottom w:val="single" w:sz="4" w:space="0" w:color="auto"/>
              <w:right w:val="single" w:sz="4" w:space="0" w:color="auto"/>
            </w:tcBorders>
            <w:shd w:val="clear" w:color="auto" w:fill="FFFFFF" w:themeFill="background1"/>
            <w:hideMark/>
          </w:tcPr>
          <w:p w14:paraId="328F9CD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RSPB Sheffield local group </w:t>
            </w:r>
          </w:p>
        </w:tc>
        <w:tc>
          <w:tcPr>
            <w:tcW w:w="262" w:type="pct"/>
            <w:tcBorders>
              <w:top w:val="nil"/>
              <w:left w:val="nil"/>
              <w:bottom w:val="single" w:sz="4" w:space="0" w:color="auto"/>
              <w:right w:val="single" w:sz="4" w:space="0" w:color="auto"/>
            </w:tcBorders>
            <w:shd w:val="clear" w:color="auto" w:fill="FFFFFF" w:themeFill="background1"/>
            <w:noWrap/>
            <w:hideMark/>
          </w:tcPr>
          <w:p w14:paraId="4A80267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SU01</w:t>
            </w:r>
          </w:p>
        </w:tc>
      </w:tr>
      <w:tr w:rsidR="0053310C" w:rsidRPr="0053310C" w14:paraId="75E64E2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444371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801959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4E9C0C42" w14:textId="290634AE" w:rsidR="0053310C" w:rsidRPr="0053310C" w:rsidRDefault="00C42E9D"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Comment</w:t>
            </w:r>
            <w:r w:rsidRPr="0053310C">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suggest</w:t>
            </w:r>
            <w:r>
              <w:rPr>
                <w:rFonts w:ascii="Calibri" w:eastAsia="Times New Roman" w:hAnsi="Calibri" w:cs="Calibri"/>
                <w:color w:val="000000"/>
                <w:kern w:val="0"/>
                <w:lang w:eastAsia="en-GB"/>
                <w14:ligatures w14:val="none"/>
              </w:rPr>
              <w:t>s</w:t>
            </w:r>
            <w:r w:rsidR="0053310C" w:rsidRPr="0053310C">
              <w:rPr>
                <w:rFonts w:ascii="Calibri" w:eastAsia="Times New Roman" w:hAnsi="Calibri" w:cs="Calibri"/>
                <w:color w:val="000000"/>
                <w:kern w:val="0"/>
                <w:lang w:eastAsia="en-GB"/>
                <w14:ligatures w14:val="none"/>
              </w:rPr>
              <w:t xml:space="preserve"> that site allocation should be for taller buildings</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38F2F05" w14:textId="28B71B93"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Sheffield Central Area Strategy Capacity Report is consistent with national policy and provides a robust basis to set an appropriate height datum for each City</w:t>
            </w:r>
            <w:r w:rsidR="00491089">
              <w:rPr>
                <w:rFonts w:ascii="Calibri" w:eastAsia="Times New Roman" w:hAnsi="Calibri" w:cs="Calibri"/>
                <w:color w:val="000000"/>
                <w:kern w:val="0"/>
                <w:lang w:eastAsia="en-GB"/>
                <w14:ligatures w14:val="none"/>
              </w:rPr>
              <w:t xml:space="preserve"> Centre neighbourhood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Any further detail on future proposals will be dealt with at application stage.</w:t>
            </w:r>
          </w:p>
        </w:tc>
        <w:tc>
          <w:tcPr>
            <w:tcW w:w="296" w:type="pct"/>
            <w:tcBorders>
              <w:top w:val="nil"/>
              <w:left w:val="nil"/>
              <w:bottom w:val="single" w:sz="4" w:space="0" w:color="auto"/>
              <w:right w:val="single" w:sz="4" w:space="0" w:color="auto"/>
            </w:tcBorders>
            <w:shd w:val="clear" w:color="auto" w:fill="FFFFFF" w:themeFill="background1"/>
            <w:hideMark/>
          </w:tcPr>
          <w:p w14:paraId="370BB40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57052E0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PDSP.086.064</w:t>
            </w:r>
          </w:p>
        </w:tc>
        <w:tc>
          <w:tcPr>
            <w:tcW w:w="497" w:type="pct"/>
            <w:tcBorders>
              <w:top w:val="nil"/>
              <w:left w:val="nil"/>
              <w:bottom w:val="single" w:sz="4" w:space="0" w:color="auto"/>
              <w:right w:val="single" w:sz="4" w:space="0" w:color="auto"/>
            </w:tcBorders>
            <w:shd w:val="clear" w:color="auto" w:fill="FFFFFF" w:themeFill="background1"/>
            <w:hideMark/>
          </w:tcPr>
          <w:p w14:paraId="7CC3AE1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University of Sheffield (Submitted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79F98EC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SU02</w:t>
            </w:r>
          </w:p>
        </w:tc>
      </w:tr>
      <w:tr w:rsidR="0053310C" w:rsidRPr="0053310C" w14:paraId="759B36E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F51893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608A78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16DC7B1A" w14:textId="7BD15FD4" w:rsidR="0053310C" w:rsidRPr="0053310C" w:rsidRDefault="00B65AF5" w:rsidP="0053310C">
            <w:pPr>
              <w:spacing w:after="0" w:line="240" w:lineRule="auto"/>
              <w:rPr>
                <w:rFonts w:ascii="Calibri" w:eastAsia="Times New Roman" w:hAnsi="Calibri" w:cs="Calibri"/>
                <w:color w:val="000000"/>
                <w:kern w:val="0"/>
                <w:lang w:eastAsia="en-GB"/>
                <w14:ligatures w14:val="none"/>
              </w:rPr>
            </w:pPr>
            <w:r w:rsidRPr="00B65AF5">
              <w:rPr>
                <w:rFonts w:ascii="Calibri" w:eastAsia="Times New Roman" w:hAnsi="Calibri" w:cs="Calibri"/>
                <w:color w:val="000000"/>
                <w:kern w:val="0"/>
                <w:lang w:eastAsia="en-GB"/>
                <w14:ligatures w14:val="none"/>
              </w:rPr>
              <w:t xml:space="preserve">Comment states that site is </w:t>
            </w:r>
            <w:r>
              <w:rPr>
                <w:rFonts w:ascii="Calibri" w:eastAsia="Times New Roman" w:hAnsi="Calibri" w:cs="Calibri"/>
                <w:color w:val="000000"/>
                <w:kern w:val="0"/>
                <w:lang w:eastAsia="en-GB"/>
                <w14:ligatures w14:val="none"/>
              </w:rPr>
              <w:t xml:space="preserve">opposite </w:t>
            </w:r>
            <w:r w:rsidRPr="00B65AF5">
              <w:rPr>
                <w:rFonts w:ascii="Calibri" w:eastAsia="Times New Roman" w:hAnsi="Calibri" w:cs="Calibri"/>
                <w:color w:val="000000"/>
                <w:kern w:val="0"/>
                <w:lang w:eastAsia="en-GB"/>
                <w14:ligatures w14:val="none"/>
              </w:rPr>
              <w:t xml:space="preserve">a listed building and Conservation Area.  Therefore, mitigation measures should be included in site conditions to ensure 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36B56AF" w14:textId="0BF3F51C"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67E940E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7A6CBDA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PDSP.003.064</w:t>
            </w:r>
          </w:p>
        </w:tc>
        <w:tc>
          <w:tcPr>
            <w:tcW w:w="497" w:type="pct"/>
            <w:tcBorders>
              <w:top w:val="nil"/>
              <w:left w:val="nil"/>
              <w:bottom w:val="single" w:sz="4" w:space="0" w:color="auto"/>
              <w:right w:val="single" w:sz="4" w:space="0" w:color="auto"/>
            </w:tcBorders>
            <w:shd w:val="clear" w:color="auto" w:fill="FFFFFF" w:themeFill="background1"/>
            <w:hideMark/>
          </w:tcPr>
          <w:p w14:paraId="38B3BB2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621FB62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SU05</w:t>
            </w:r>
          </w:p>
        </w:tc>
      </w:tr>
      <w:tr w:rsidR="0053310C" w:rsidRPr="0053310C" w14:paraId="30C317E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E97169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54B49E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0F29995E" w14:textId="5F0F3BD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E175A6">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SU05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2DF1095" w14:textId="77777777" w:rsidR="007C0429" w:rsidRDefault="007C0429" w:rsidP="007C042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w:t>
            </w:r>
            <w:r w:rsidRPr="0053310C">
              <w:rPr>
                <w:rFonts w:ascii="Calibri" w:eastAsia="Times New Roman" w:hAnsi="Calibri" w:cs="Calibri"/>
                <w:color w:val="000000"/>
                <w:kern w:val="0"/>
                <w:lang w:eastAsia="en-GB"/>
                <w14:ligatures w14:val="none"/>
              </w:rPr>
              <w:lastRenderedPageBreak/>
              <w:t>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728C2800" w14:textId="77777777" w:rsidR="007C0429" w:rsidRDefault="007C0429" w:rsidP="007C0429">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49ED5D33" w14:textId="7A4F705D" w:rsidR="0053310C" w:rsidRPr="0053310C" w:rsidRDefault="007C0429"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321D544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2A361C9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PDSP.042.075</w:t>
            </w:r>
          </w:p>
        </w:tc>
        <w:tc>
          <w:tcPr>
            <w:tcW w:w="497" w:type="pct"/>
            <w:tcBorders>
              <w:top w:val="nil"/>
              <w:left w:val="nil"/>
              <w:bottom w:val="single" w:sz="4" w:space="0" w:color="auto"/>
              <w:right w:val="single" w:sz="4" w:space="0" w:color="auto"/>
            </w:tcBorders>
            <w:shd w:val="clear" w:color="auto" w:fill="FFFFFF" w:themeFill="background1"/>
            <w:hideMark/>
          </w:tcPr>
          <w:p w14:paraId="78F320D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Hallam Land Management, Strata Homes, Inspired Villages and Lime Developmen</w:t>
            </w:r>
            <w:r w:rsidRPr="0053310C">
              <w:rPr>
                <w:rFonts w:ascii="Calibri" w:eastAsia="Times New Roman" w:hAnsi="Calibri" w:cs="Calibri"/>
                <w:color w:val="000000"/>
                <w:kern w:val="0"/>
                <w:lang w:eastAsia="en-GB"/>
                <w14:ligatures w14:val="none"/>
              </w:rPr>
              <w:lastRenderedPageBreak/>
              <w:t xml:space="preserve">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2240F35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SU05</w:t>
            </w:r>
          </w:p>
        </w:tc>
      </w:tr>
      <w:tr w:rsidR="0053310C" w:rsidRPr="0053310C" w14:paraId="3429033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77902F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Annex A: Site </w:t>
            </w:r>
            <w:r w:rsidRPr="0053310C">
              <w:rPr>
                <w:rFonts w:ascii="Calibri" w:eastAsia="Times New Roman" w:hAnsi="Calibri" w:cs="Calibri"/>
                <w:color w:val="000000"/>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08727AF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 xml:space="preserve">Policy CA3: St Vincent’s, Cathedral, St </w:t>
            </w:r>
            <w:r w:rsidRPr="0053310C">
              <w:rPr>
                <w:rFonts w:ascii="Calibri" w:eastAsia="Times New Roman" w:hAnsi="Calibri" w:cs="Calibri"/>
                <w:color w:val="000000"/>
                <w:kern w:val="0"/>
                <w:lang w:eastAsia="en-GB"/>
                <w14:ligatures w14:val="none"/>
              </w:rPr>
              <w:lastRenderedPageBreak/>
              <w:t>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36C45BC5" w14:textId="15AC906A"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Comment</w:t>
            </w:r>
            <w:r w:rsidR="00E175A6">
              <w:rPr>
                <w:rFonts w:ascii="Calibri" w:eastAsia="Times New Roman" w:hAnsi="Calibri" w:cs="Calibri"/>
                <w:color w:val="000000"/>
                <w:kern w:val="0"/>
                <w:lang w:eastAsia="en-GB"/>
                <w14:ligatures w14:val="none"/>
              </w:rPr>
              <w:t xml:space="preserve"> suggests that</w:t>
            </w:r>
            <w:r w:rsidRPr="0053310C">
              <w:rPr>
                <w:rFonts w:ascii="Calibri" w:eastAsia="Times New Roman" w:hAnsi="Calibri" w:cs="Calibri"/>
                <w:color w:val="000000"/>
                <w:kern w:val="0"/>
                <w:lang w:eastAsia="en-GB"/>
                <w14:ligatures w14:val="none"/>
              </w:rPr>
              <w:t xml:space="preserve"> site SU08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A59C798" w14:textId="77777777" w:rsidR="00CE4D76" w:rsidRDefault="00CE4D76" w:rsidP="00CE4D76">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w:t>
            </w:r>
            <w:r w:rsidRPr="0053310C">
              <w:rPr>
                <w:rFonts w:ascii="Calibri" w:eastAsia="Times New Roman" w:hAnsi="Calibri" w:cs="Calibri"/>
                <w:color w:val="000000"/>
                <w:kern w:val="0"/>
                <w:lang w:eastAsia="en-GB"/>
                <w14:ligatures w14:val="none"/>
              </w:rPr>
              <w:lastRenderedPageBreak/>
              <w:t>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114AF534" w14:textId="77777777" w:rsidR="00CE4D76" w:rsidRDefault="00CE4D76" w:rsidP="00CE4D76">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26015F59" w14:textId="214C7DD0" w:rsidR="0053310C" w:rsidRPr="0053310C" w:rsidRDefault="00CE4D76"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w:t>
            </w:r>
            <w:r w:rsidRPr="0053310C">
              <w:rPr>
                <w:rFonts w:ascii="Calibri" w:eastAsia="Times New Roman" w:hAnsi="Calibri" w:cs="Calibri"/>
                <w:color w:val="000000"/>
                <w:kern w:val="0"/>
                <w:lang w:eastAsia="en-GB"/>
                <w14:ligatures w14:val="none"/>
              </w:rPr>
              <w:lastRenderedPageBreak/>
              <w:t xml:space="preserve">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1DB3977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0DC5E08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PDSP.042.076</w:t>
            </w:r>
          </w:p>
        </w:tc>
        <w:tc>
          <w:tcPr>
            <w:tcW w:w="497" w:type="pct"/>
            <w:tcBorders>
              <w:top w:val="nil"/>
              <w:left w:val="nil"/>
              <w:bottom w:val="single" w:sz="4" w:space="0" w:color="auto"/>
              <w:right w:val="single" w:sz="4" w:space="0" w:color="auto"/>
            </w:tcBorders>
            <w:shd w:val="clear" w:color="auto" w:fill="FFFFFF" w:themeFill="background1"/>
            <w:hideMark/>
          </w:tcPr>
          <w:p w14:paraId="7B42AAD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w:t>
            </w:r>
            <w:r w:rsidRPr="0053310C">
              <w:rPr>
                <w:rFonts w:ascii="Calibri" w:eastAsia="Times New Roman" w:hAnsi="Calibri" w:cs="Calibri"/>
                <w:color w:val="000000"/>
                <w:kern w:val="0"/>
                <w:lang w:eastAsia="en-GB"/>
                <w14:ligatures w14:val="none"/>
              </w:rPr>
              <w:lastRenderedPageBreak/>
              <w:t xml:space="preserve">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47A2307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SU08</w:t>
            </w:r>
          </w:p>
        </w:tc>
      </w:tr>
      <w:tr w:rsidR="0053310C" w:rsidRPr="0053310C" w14:paraId="059B6C2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46E311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25E622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308520A4" w14:textId="1985E75B"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E175A6">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SU10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6106DB1" w14:textId="77777777" w:rsidR="008C1FD4" w:rsidRDefault="008C1FD4" w:rsidP="008C1FD4">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6F4D056D" w14:textId="77777777" w:rsidR="008C1FD4" w:rsidRDefault="008C1FD4" w:rsidP="008C1FD4">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7E41EF11" w14:textId="0F15DDB5" w:rsidR="0053310C" w:rsidRPr="0053310C" w:rsidRDefault="008C1FD4"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427D67E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60088F3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PDSP.042.077</w:t>
            </w:r>
          </w:p>
        </w:tc>
        <w:tc>
          <w:tcPr>
            <w:tcW w:w="497" w:type="pct"/>
            <w:tcBorders>
              <w:top w:val="nil"/>
              <w:left w:val="nil"/>
              <w:bottom w:val="single" w:sz="4" w:space="0" w:color="auto"/>
              <w:right w:val="single" w:sz="4" w:space="0" w:color="auto"/>
            </w:tcBorders>
            <w:shd w:val="clear" w:color="auto" w:fill="FFFFFF" w:themeFill="background1"/>
            <w:hideMark/>
          </w:tcPr>
          <w:p w14:paraId="436C147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2459018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SU10</w:t>
            </w:r>
          </w:p>
        </w:tc>
      </w:tr>
      <w:tr w:rsidR="0053310C" w:rsidRPr="0053310C" w14:paraId="718ED43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691208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898FD3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13849A62" w14:textId="01F868D0" w:rsidR="0053310C" w:rsidRPr="0053310C" w:rsidRDefault="003D67A4" w:rsidP="0053310C">
            <w:pPr>
              <w:spacing w:after="0" w:line="240" w:lineRule="auto"/>
              <w:rPr>
                <w:rFonts w:ascii="Calibri" w:eastAsia="Times New Roman" w:hAnsi="Calibri" w:cs="Calibri"/>
                <w:color w:val="000000"/>
                <w:kern w:val="0"/>
                <w:lang w:eastAsia="en-GB"/>
                <w14:ligatures w14:val="none"/>
              </w:rPr>
            </w:pPr>
            <w:r w:rsidRPr="003D67A4">
              <w:rPr>
                <w:rFonts w:ascii="Calibri" w:eastAsia="Times New Roman" w:hAnsi="Calibri" w:cs="Calibri"/>
                <w:color w:val="000000"/>
                <w:kern w:val="0"/>
                <w:lang w:eastAsia="en-GB"/>
                <w14:ligatures w14:val="none"/>
              </w:rPr>
              <w:t xml:space="preserve">Comment states that site </w:t>
            </w:r>
            <w:r>
              <w:rPr>
                <w:rFonts w:ascii="Calibri" w:eastAsia="Times New Roman" w:hAnsi="Calibri" w:cs="Calibri"/>
                <w:color w:val="000000"/>
                <w:kern w:val="0"/>
                <w:lang w:eastAsia="en-GB"/>
                <w14:ligatures w14:val="none"/>
              </w:rPr>
              <w:t>contains</w:t>
            </w:r>
            <w:r w:rsidRPr="003D67A4">
              <w:rPr>
                <w:rFonts w:ascii="Calibri" w:eastAsia="Times New Roman" w:hAnsi="Calibri" w:cs="Calibri"/>
                <w:color w:val="000000"/>
                <w:kern w:val="0"/>
                <w:lang w:eastAsia="en-GB"/>
                <w14:ligatures w14:val="none"/>
              </w:rPr>
              <w:t xml:space="preserve"> a listed building and </w:t>
            </w:r>
            <w:r>
              <w:rPr>
                <w:rFonts w:ascii="Calibri" w:eastAsia="Times New Roman" w:hAnsi="Calibri" w:cs="Calibri"/>
                <w:color w:val="000000"/>
                <w:kern w:val="0"/>
                <w:lang w:eastAsia="en-GB"/>
                <w14:ligatures w14:val="none"/>
              </w:rPr>
              <w:t xml:space="preserve">is in a </w:t>
            </w:r>
            <w:r w:rsidRPr="003D67A4">
              <w:rPr>
                <w:rFonts w:ascii="Calibri" w:eastAsia="Times New Roman" w:hAnsi="Calibri" w:cs="Calibri"/>
                <w:color w:val="000000"/>
                <w:kern w:val="0"/>
                <w:lang w:eastAsia="en-GB"/>
                <w14:ligatures w14:val="none"/>
              </w:rPr>
              <w:t xml:space="preserve">Conservation Area. </w:t>
            </w:r>
            <w:r w:rsidR="00C40D95">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It </w:t>
            </w:r>
            <w:r w:rsidR="00F01A0E">
              <w:rPr>
                <w:rFonts w:ascii="Calibri" w:eastAsia="Times New Roman" w:hAnsi="Calibri" w:cs="Calibri"/>
                <w:color w:val="000000"/>
                <w:kern w:val="0"/>
                <w:lang w:eastAsia="en-GB"/>
                <w14:ligatures w14:val="none"/>
              </w:rPr>
              <w:t>is also on the Heritage at Risk register.</w:t>
            </w:r>
            <w:r w:rsidRPr="003D67A4">
              <w:rPr>
                <w:rFonts w:ascii="Calibri" w:eastAsia="Times New Roman" w:hAnsi="Calibri" w:cs="Calibri"/>
                <w:color w:val="000000"/>
                <w:kern w:val="0"/>
                <w:lang w:eastAsia="en-GB"/>
                <w14:ligatures w14:val="none"/>
              </w:rPr>
              <w:t xml:space="preserve"> </w:t>
            </w:r>
            <w:r w:rsidR="00C40D95">
              <w:rPr>
                <w:rFonts w:ascii="Calibri" w:eastAsia="Times New Roman" w:hAnsi="Calibri" w:cs="Calibri"/>
                <w:color w:val="000000"/>
                <w:kern w:val="0"/>
                <w:lang w:eastAsia="en-GB"/>
                <w14:ligatures w14:val="none"/>
              </w:rPr>
              <w:t xml:space="preserve"> </w:t>
            </w:r>
            <w:r w:rsidRPr="003D67A4">
              <w:rPr>
                <w:rFonts w:ascii="Calibri" w:eastAsia="Times New Roman" w:hAnsi="Calibri" w:cs="Calibri"/>
                <w:color w:val="000000"/>
                <w:kern w:val="0"/>
                <w:lang w:eastAsia="en-GB"/>
                <w14:ligatures w14:val="none"/>
              </w:rPr>
              <w:t xml:space="preserve">Therefore, mitigation measures should be included in site conditions to ensure future proposals do not harm heritage assets.  </w:t>
            </w:r>
            <w:r w:rsidR="0053310C" w:rsidRPr="0053310C" w:rsidDel="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12352E7" w14:textId="0EA5F8AC"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233055B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10541EC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PDSP.003.065</w:t>
            </w:r>
          </w:p>
        </w:tc>
        <w:tc>
          <w:tcPr>
            <w:tcW w:w="497" w:type="pct"/>
            <w:tcBorders>
              <w:top w:val="nil"/>
              <w:left w:val="nil"/>
              <w:bottom w:val="single" w:sz="4" w:space="0" w:color="auto"/>
              <w:right w:val="single" w:sz="4" w:space="0" w:color="auto"/>
            </w:tcBorders>
            <w:shd w:val="clear" w:color="auto" w:fill="FFFFFF" w:themeFill="background1"/>
            <w:hideMark/>
          </w:tcPr>
          <w:p w14:paraId="062C6F1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71AF6A5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SU11</w:t>
            </w:r>
          </w:p>
        </w:tc>
      </w:tr>
      <w:tr w:rsidR="0053310C" w:rsidRPr="0053310C" w14:paraId="3710B86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F70D2C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6539D3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636B4FBF" w14:textId="4DEA5713"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E175A6">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SU11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F52CAB4" w14:textId="77777777" w:rsidR="008C1FD4" w:rsidRDefault="008C1FD4" w:rsidP="008C1FD4">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w:t>
            </w:r>
            <w:r w:rsidRPr="0053310C">
              <w:rPr>
                <w:rFonts w:ascii="Calibri" w:eastAsia="Times New Roman" w:hAnsi="Calibri" w:cs="Calibri"/>
                <w:color w:val="000000"/>
                <w:kern w:val="0"/>
                <w:lang w:eastAsia="en-GB"/>
                <w14:ligatures w14:val="none"/>
              </w:rPr>
              <w:lastRenderedPageBreak/>
              <w:t>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66373275" w14:textId="77777777" w:rsidR="008C1FD4" w:rsidRDefault="008C1FD4" w:rsidP="008C1FD4">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26DF3E70" w14:textId="1587ADD8" w:rsidR="0053310C" w:rsidRPr="0053310C" w:rsidRDefault="008C1FD4"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5D6B0AC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6E89680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PDSP.042.078</w:t>
            </w:r>
          </w:p>
        </w:tc>
        <w:tc>
          <w:tcPr>
            <w:tcW w:w="497" w:type="pct"/>
            <w:tcBorders>
              <w:top w:val="nil"/>
              <w:left w:val="nil"/>
              <w:bottom w:val="single" w:sz="4" w:space="0" w:color="auto"/>
              <w:right w:val="single" w:sz="4" w:space="0" w:color="auto"/>
            </w:tcBorders>
            <w:shd w:val="clear" w:color="auto" w:fill="FFFFFF" w:themeFill="background1"/>
            <w:hideMark/>
          </w:tcPr>
          <w:p w14:paraId="2869D34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by DLP </w:t>
            </w:r>
            <w:r w:rsidRPr="0053310C">
              <w:rPr>
                <w:rFonts w:ascii="Calibri" w:eastAsia="Times New Roman" w:hAnsi="Calibri" w:cs="Calibri"/>
                <w:color w:val="000000"/>
                <w:kern w:val="0"/>
                <w:lang w:eastAsia="en-GB"/>
                <w14:ligatures w14:val="none"/>
              </w:rPr>
              <w:lastRenderedPageBreak/>
              <w:t>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7EDB1DB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SU11</w:t>
            </w:r>
          </w:p>
        </w:tc>
      </w:tr>
      <w:tr w:rsidR="0053310C" w:rsidRPr="0053310C" w14:paraId="5350648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77FDC4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F326FD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47186BFE" w14:textId="04A6A889" w:rsidR="0053310C" w:rsidRPr="0053310C" w:rsidRDefault="00BC09C5" w:rsidP="0053310C">
            <w:pPr>
              <w:spacing w:after="0" w:line="240" w:lineRule="auto"/>
              <w:rPr>
                <w:rFonts w:ascii="Calibri" w:eastAsia="Times New Roman" w:hAnsi="Calibri" w:cs="Calibri"/>
                <w:color w:val="000000"/>
                <w:kern w:val="0"/>
                <w:lang w:eastAsia="en-GB"/>
                <w14:ligatures w14:val="none"/>
              </w:rPr>
            </w:pPr>
            <w:r w:rsidRPr="00BC09C5">
              <w:rPr>
                <w:rFonts w:ascii="Calibri" w:eastAsia="Times New Roman" w:hAnsi="Calibri" w:cs="Calibri"/>
                <w:color w:val="000000"/>
                <w:kern w:val="0"/>
                <w:lang w:eastAsia="en-GB"/>
                <w14:ligatures w14:val="none"/>
              </w:rPr>
              <w:t xml:space="preserve">Comment states that site is </w:t>
            </w:r>
            <w:r>
              <w:rPr>
                <w:rFonts w:ascii="Calibri" w:eastAsia="Times New Roman" w:hAnsi="Calibri" w:cs="Calibri"/>
                <w:color w:val="000000"/>
                <w:kern w:val="0"/>
                <w:lang w:eastAsia="en-GB"/>
                <w14:ligatures w14:val="none"/>
              </w:rPr>
              <w:t>adjacent</w:t>
            </w:r>
            <w:r w:rsidRPr="00BC09C5">
              <w:rPr>
                <w:rFonts w:ascii="Calibri" w:eastAsia="Times New Roman" w:hAnsi="Calibri" w:cs="Calibri"/>
                <w:color w:val="000000"/>
                <w:kern w:val="0"/>
                <w:lang w:eastAsia="en-GB"/>
                <w14:ligatures w14:val="none"/>
              </w:rPr>
              <w:t xml:space="preserve"> </w:t>
            </w:r>
            <w:r w:rsidR="00223B53">
              <w:rPr>
                <w:rFonts w:ascii="Calibri" w:eastAsia="Times New Roman" w:hAnsi="Calibri" w:cs="Calibri"/>
                <w:color w:val="000000"/>
                <w:kern w:val="0"/>
                <w:lang w:eastAsia="en-GB"/>
                <w14:ligatures w14:val="none"/>
              </w:rPr>
              <w:t xml:space="preserve">to </w:t>
            </w:r>
            <w:r w:rsidRPr="00BC09C5">
              <w:rPr>
                <w:rFonts w:ascii="Calibri" w:eastAsia="Times New Roman" w:hAnsi="Calibri" w:cs="Calibri"/>
                <w:color w:val="000000"/>
                <w:kern w:val="0"/>
                <w:lang w:eastAsia="en-GB"/>
                <w14:ligatures w14:val="none"/>
              </w:rPr>
              <w:t xml:space="preserve">a listed building and </w:t>
            </w:r>
            <w:r>
              <w:rPr>
                <w:rFonts w:ascii="Calibri" w:eastAsia="Times New Roman" w:hAnsi="Calibri" w:cs="Calibri"/>
                <w:color w:val="000000"/>
                <w:kern w:val="0"/>
                <w:lang w:eastAsia="en-GB"/>
                <w14:ligatures w14:val="none"/>
              </w:rPr>
              <w:t xml:space="preserve">in a </w:t>
            </w:r>
            <w:r w:rsidRPr="00BC09C5">
              <w:rPr>
                <w:rFonts w:ascii="Calibri" w:eastAsia="Times New Roman" w:hAnsi="Calibri" w:cs="Calibri"/>
                <w:color w:val="000000"/>
                <w:kern w:val="0"/>
                <w:lang w:eastAsia="en-GB"/>
                <w14:ligatures w14:val="none"/>
              </w:rPr>
              <w:t xml:space="preserve">Conservation Area.  Therefore, mitigation measures should be included in site conditions to ensure future proposals do not harm heritage assets.  </w:t>
            </w:r>
            <w:r>
              <w:rPr>
                <w:rFonts w:ascii="Calibri" w:eastAsia="Times New Roman" w:hAnsi="Calibri" w:cs="Calibri"/>
                <w:color w:val="000000"/>
                <w:kern w:val="0"/>
                <w:lang w:eastAsia="en-GB"/>
                <w14:ligatures w14:val="none"/>
              </w:rPr>
              <w:t xml:space="preserve">A </w:t>
            </w:r>
            <w:r w:rsidR="00DC5D73">
              <w:rPr>
                <w:rFonts w:ascii="Calibri" w:eastAsia="Times New Roman" w:hAnsi="Calibri" w:cs="Calibri"/>
                <w:color w:val="000000"/>
                <w:kern w:val="0"/>
                <w:lang w:eastAsia="en-GB"/>
                <w14:ligatures w14:val="none"/>
              </w:rPr>
              <w:t>new criterion</w:t>
            </w:r>
            <w:r>
              <w:rPr>
                <w:rFonts w:ascii="Calibri" w:eastAsia="Times New Roman" w:hAnsi="Calibri" w:cs="Calibri"/>
                <w:color w:val="000000"/>
                <w:kern w:val="0"/>
                <w:lang w:eastAsia="en-GB"/>
                <w14:ligatures w14:val="none"/>
              </w:rPr>
              <w:t xml:space="preserve"> is also required for better mitigation measures.</w:t>
            </w:r>
            <w:r w:rsidRPr="00BC09C5">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EF3DC99" w14:textId="3CF7F3CE"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w:t>
            </w:r>
            <w:r w:rsidRPr="0053310C">
              <w:rPr>
                <w:rFonts w:ascii="Calibri" w:eastAsia="Times New Roman" w:hAnsi="Calibri" w:cs="Calibri"/>
                <w:color w:val="000000"/>
                <w:kern w:val="0"/>
                <w:lang w:eastAsia="en-GB"/>
                <w14:ligatures w14:val="none"/>
              </w:rPr>
              <w:lastRenderedPageBreak/>
              <w:t>measures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Added condition to retain and incorporate the existing buildings along West Bar that are within the Conservation Area.</w:t>
            </w:r>
          </w:p>
        </w:tc>
        <w:tc>
          <w:tcPr>
            <w:tcW w:w="296" w:type="pct"/>
            <w:tcBorders>
              <w:top w:val="nil"/>
              <w:left w:val="nil"/>
              <w:bottom w:val="single" w:sz="4" w:space="0" w:color="auto"/>
              <w:right w:val="single" w:sz="4" w:space="0" w:color="auto"/>
            </w:tcBorders>
            <w:shd w:val="clear" w:color="auto" w:fill="FFFFFF" w:themeFill="background1"/>
            <w:hideMark/>
          </w:tcPr>
          <w:p w14:paraId="3C628D9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2BDE693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PDSP.003.066</w:t>
            </w:r>
          </w:p>
        </w:tc>
        <w:tc>
          <w:tcPr>
            <w:tcW w:w="497" w:type="pct"/>
            <w:tcBorders>
              <w:top w:val="nil"/>
              <w:left w:val="nil"/>
              <w:bottom w:val="single" w:sz="4" w:space="0" w:color="auto"/>
              <w:right w:val="single" w:sz="4" w:space="0" w:color="auto"/>
            </w:tcBorders>
            <w:shd w:val="clear" w:color="auto" w:fill="FFFFFF" w:themeFill="background1"/>
            <w:hideMark/>
          </w:tcPr>
          <w:p w14:paraId="0E7745E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10C0E65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SU12</w:t>
            </w:r>
          </w:p>
        </w:tc>
      </w:tr>
      <w:tr w:rsidR="0053310C" w:rsidRPr="0053310C" w14:paraId="1E90F54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E2D643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E6B3FC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14CB6B72" w14:textId="2D1312D7" w:rsidR="0053310C" w:rsidRPr="0053310C" w:rsidRDefault="00BC09C5"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Comment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queries</w:t>
            </w:r>
            <w:r w:rsidRPr="0053310C">
              <w:rPr>
                <w:rFonts w:ascii="Calibri" w:eastAsia="Times New Roman" w:hAnsi="Calibri" w:cs="Calibri"/>
                <w:color w:val="000000"/>
                <w:kern w:val="0"/>
                <w:lang w:eastAsia="en-GB"/>
                <w14:ligatures w14:val="none"/>
              </w:rPr>
              <w:t xml:space="preserve"> </w:t>
            </w:r>
            <w:r w:rsidR="002C17AC">
              <w:rPr>
                <w:rFonts w:ascii="Calibri" w:eastAsia="Times New Roman" w:hAnsi="Calibri" w:cs="Calibri"/>
                <w:color w:val="000000"/>
                <w:kern w:val="0"/>
                <w:lang w:eastAsia="en-GB"/>
                <w14:ligatures w14:val="none"/>
              </w:rPr>
              <w:t xml:space="preserve">the </w:t>
            </w:r>
            <w:r w:rsidR="0053310C" w:rsidRPr="0053310C">
              <w:rPr>
                <w:rFonts w:ascii="Calibri" w:eastAsia="Times New Roman" w:hAnsi="Calibri" w:cs="Calibri"/>
                <w:color w:val="000000"/>
                <w:kern w:val="0"/>
                <w:lang w:eastAsia="en-GB"/>
                <w14:ligatures w14:val="none"/>
              </w:rPr>
              <w:t xml:space="preserve">Site Selection Methodology </w:t>
            </w:r>
            <w:r>
              <w:rPr>
                <w:rFonts w:ascii="Calibri" w:eastAsia="Times New Roman" w:hAnsi="Calibri" w:cs="Calibri"/>
                <w:color w:val="000000"/>
                <w:kern w:val="0"/>
                <w:lang w:eastAsia="en-GB"/>
                <w14:ligatures w14:val="none"/>
              </w:rPr>
              <w:t>and the</w:t>
            </w:r>
            <w:r w:rsidR="0053310C" w:rsidRPr="0053310C">
              <w:rPr>
                <w:rFonts w:ascii="Calibri" w:eastAsia="Times New Roman" w:hAnsi="Calibri" w:cs="Calibri"/>
                <w:color w:val="000000"/>
                <w:kern w:val="0"/>
                <w:lang w:eastAsia="en-GB"/>
                <w14:ligatures w14:val="none"/>
              </w:rPr>
              <w:t xml:space="preserve"> lack of Landmark Building allocations and Tall </w:t>
            </w:r>
            <w:r w:rsidR="00C221F7">
              <w:rPr>
                <w:rFonts w:ascii="Calibri" w:eastAsia="Times New Roman" w:hAnsi="Calibri" w:cs="Calibri"/>
                <w:color w:val="000000"/>
                <w:kern w:val="0"/>
                <w:lang w:eastAsia="en-GB"/>
                <w14:ligatures w14:val="none"/>
              </w:rPr>
              <w:t>B</w:t>
            </w:r>
            <w:r w:rsidR="0053310C" w:rsidRPr="0053310C">
              <w:rPr>
                <w:rFonts w:ascii="Calibri" w:eastAsia="Times New Roman" w:hAnsi="Calibri" w:cs="Calibri"/>
                <w:color w:val="000000"/>
                <w:kern w:val="0"/>
                <w:lang w:eastAsia="en-GB"/>
                <w14:ligatures w14:val="none"/>
              </w:rPr>
              <w:t>uilding areas</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AE5B454" w14:textId="33D509EE" w:rsidR="0053310C" w:rsidRPr="0053310C" w:rsidRDefault="00620DB3"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w:t>
            </w:r>
            <w:r w:rsidR="0053310C" w:rsidRPr="0053310C">
              <w:rPr>
                <w:rFonts w:ascii="Calibri" w:eastAsia="Times New Roman" w:hAnsi="Calibri" w:cs="Calibri"/>
                <w:color w:val="000000"/>
                <w:kern w:val="0"/>
                <w:lang w:eastAsia="en-GB"/>
                <w14:ligatures w14:val="none"/>
              </w:rPr>
              <w:t xml:space="preserve">he Site Selection Methodology </w:t>
            </w:r>
            <w:r w:rsidR="001A726B">
              <w:rPr>
                <w:rFonts w:ascii="Calibri" w:eastAsia="Times New Roman" w:hAnsi="Calibri" w:cs="Calibri"/>
                <w:color w:val="000000"/>
                <w:kern w:val="0"/>
                <w:lang w:eastAsia="en-GB"/>
                <w14:ligatures w14:val="none"/>
              </w:rPr>
              <w:t>is</w:t>
            </w:r>
            <w:r w:rsidR="0053310C" w:rsidRPr="0053310C">
              <w:rPr>
                <w:rFonts w:ascii="Calibri" w:eastAsia="Times New Roman" w:hAnsi="Calibri" w:cs="Calibri"/>
                <w:color w:val="000000"/>
                <w:kern w:val="0"/>
                <w:lang w:eastAsia="en-GB"/>
                <w14:ligatures w14:val="none"/>
              </w:rPr>
              <w:t xml:space="preserve"> consistent with national policy and provide</w:t>
            </w:r>
            <w:r w:rsidR="001A726B">
              <w:rPr>
                <w:rFonts w:ascii="Calibri" w:eastAsia="Times New Roman" w:hAnsi="Calibri" w:cs="Calibri"/>
                <w:color w:val="000000"/>
                <w:kern w:val="0"/>
                <w:lang w:eastAsia="en-GB"/>
                <w14:ligatures w14:val="none"/>
              </w:rPr>
              <w:t>s</w:t>
            </w:r>
            <w:r w:rsidR="0053310C" w:rsidRPr="0053310C">
              <w:rPr>
                <w:rFonts w:ascii="Calibri" w:eastAsia="Times New Roman" w:hAnsi="Calibri" w:cs="Calibri"/>
                <w:color w:val="000000"/>
                <w:kern w:val="0"/>
                <w:lang w:eastAsia="en-GB"/>
                <w14:ligatures w14:val="none"/>
              </w:rPr>
              <w:t xml:space="preserve"> a robust basis to determine the most sustainable sites to meet </w:t>
            </w:r>
            <w:r w:rsidR="001A726B">
              <w:rPr>
                <w:rFonts w:ascii="Calibri" w:eastAsia="Times New Roman" w:hAnsi="Calibri" w:cs="Calibri"/>
                <w:color w:val="000000"/>
                <w:kern w:val="0"/>
                <w:lang w:eastAsia="en-GB"/>
                <w14:ligatures w14:val="none"/>
              </w:rPr>
              <w:t>the</w:t>
            </w:r>
            <w:r w:rsidR="0053310C" w:rsidRPr="0053310C">
              <w:rPr>
                <w:rFonts w:ascii="Calibri" w:eastAsia="Times New Roman" w:hAnsi="Calibri" w:cs="Calibri"/>
                <w:color w:val="000000"/>
                <w:kern w:val="0"/>
                <w:lang w:eastAsia="en-GB"/>
                <w14:ligatures w14:val="none"/>
              </w:rPr>
              <w:t xml:space="preserve"> housing requirement</w:t>
            </w:r>
            <w:r w:rsidR="001A726B">
              <w:rPr>
                <w:rFonts w:ascii="Calibri" w:eastAsia="Times New Roman" w:hAnsi="Calibri" w:cs="Calibri"/>
                <w:color w:val="000000"/>
                <w:kern w:val="0"/>
                <w:lang w:eastAsia="en-GB"/>
                <w14:ligatures w14:val="none"/>
              </w:rPr>
              <w:t xml:space="preserve">.  </w:t>
            </w:r>
            <w:r w:rsidR="003E045F">
              <w:rPr>
                <w:rFonts w:ascii="Calibri" w:eastAsia="Times New Roman" w:hAnsi="Calibri" w:cs="Calibri"/>
                <w:color w:val="000000"/>
                <w:kern w:val="0"/>
                <w:lang w:eastAsia="en-GB"/>
                <w14:ligatures w14:val="none"/>
              </w:rPr>
              <w:t xml:space="preserve">A Tall Building Study will inform </w:t>
            </w:r>
            <w:r w:rsidR="00820086">
              <w:rPr>
                <w:rFonts w:ascii="Calibri" w:eastAsia="Times New Roman" w:hAnsi="Calibri" w:cs="Calibri"/>
                <w:color w:val="000000"/>
                <w:kern w:val="0"/>
                <w:lang w:eastAsia="en-GB"/>
                <w14:ligatures w14:val="none"/>
              </w:rPr>
              <w:t xml:space="preserve">the locations for </w:t>
            </w:r>
            <w:r w:rsidR="00A80A6D">
              <w:rPr>
                <w:rFonts w:ascii="Calibri" w:eastAsia="Times New Roman" w:hAnsi="Calibri" w:cs="Calibri"/>
                <w:color w:val="000000"/>
                <w:kern w:val="0"/>
                <w:lang w:eastAsia="en-GB"/>
                <w14:ligatures w14:val="none"/>
              </w:rPr>
              <w:t xml:space="preserve">the </w:t>
            </w:r>
            <w:r w:rsidR="00820086">
              <w:rPr>
                <w:rFonts w:ascii="Calibri" w:eastAsia="Times New Roman" w:hAnsi="Calibri" w:cs="Calibri"/>
                <w:color w:val="000000"/>
                <w:kern w:val="0"/>
                <w:lang w:eastAsia="en-GB"/>
                <w14:ligatures w14:val="none"/>
              </w:rPr>
              <w:t xml:space="preserve">tall buildings </w:t>
            </w:r>
            <w:r w:rsidR="00295443">
              <w:rPr>
                <w:rFonts w:ascii="Calibri" w:eastAsia="Times New Roman" w:hAnsi="Calibri" w:cs="Calibri"/>
                <w:color w:val="000000"/>
                <w:kern w:val="0"/>
                <w:lang w:eastAsia="en-GB"/>
                <w14:ligatures w14:val="none"/>
              </w:rPr>
              <w:t xml:space="preserve">in a </w:t>
            </w:r>
            <w:r w:rsidR="00820086">
              <w:rPr>
                <w:rFonts w:ascii="Calibri" w:eastAsia="Times New Roman" w:hAnsi="Calibri" w:cs="Calibri"/>
                <w:color w:val="000000"/>
                <w:kern w:val="0"/>
                <w:lang w:eastAsia="en-GB"/>
                <w14:ligatures w14:val="none"/>
              </w:rPr>
              <w:t>control plan</w:t>
            </w:r>
            <w:r w:rsidR="00295443">
              <w:rPr>
                <w:rFonts w:ascii="Calibri" w:eastAsia="Times New Roman" w:hAnsi="Calibri" w:cs="Calibri"/>
                <w:color w:val="000000"/>
                <w:kern w:val="0"/>
                <w:lang w:eastAsia="en-GB"/>
                <w14:ligatures w14:val="none"/>
              </w:rPr>
              <w:t>,</w:t>
            </w:r>
            <w:r w:rsidR="00820086">
              <w:rPr>
                <w:rFonts w:ascii="Calibri" w:eastAsia="Times New Roman" w:hAnsi="Calibri" w:cs="Calibri"/>
                <w:color w:val="000000"/>
                <w:kern w:val="0"/>
                <w:lang w:eastAsia="en-GB"/>
                <w14:ligatures w14:val="none"/>
              </w:rPr>
              <w:t xml:space="preserve"> which </w:t>
            </w:r>
            <w:r w:rsidR="00207F12">
              <w:rPr>
                <w:rFonts w:ascii="Calibri" w:eastAsia="Times New Roman" w:hAnsi="Calibri" w:cs="Calibri"/>
                <w:color w:val="000000"/>
                <w:kern w:val="0"/>
                <w:lang w:eastAsia="en-GB"/>
                <w14:ligatures w14:val="none"/>
              </w:rPr>
              <w:t>will be an element of the emerging Central Area Design Guide.</w:t>
            </w:r>
          </w:p>
        </w:tc>
        <w:tc>
          <w:tcPr>
            <w:tcW w:w="296" w:type="pct"/>
            <w:tcBorders>
              <w:top w:val="nil"/>
              <w:left w:val="nil"/>
              <w:bottom w:val="single" w:sz="4" w:space="0" w:color="auto"/>
              <w:right w:val="single" w:sz="4" w:space="0" w:color="auto"/>
            </w:tcBorders>
            <w:shd w:val="clear" w:color="auto" w:fill="FFFFFF" w:themeFill="background1"/>
            <w:hideMark/>
          </w:tcPr>
          <w:p w14:paraId="3943D20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79DD5CB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PDSP.036.001</w:t>
            </w:r>
          </w:p>
        </w:tc>
        <w:tc>
          <w:tcPr>
            <w:tcW w:w="497" w:type="pct"/>
            <w:tcBorders>
              <w:top w:val="nil"/>
              <w:left w:val="nil"/>
              <w:bottom w:val="single" w:sz="4" w:space="0" w:color="auto"/>
              <w:right w:val="single" w:sz="4" w:space="0" w:color="auto"/>
            </w:tcBorders>
            <w:shd w:val="clear" w:color="auto" w:fill="FFFFFF" w:themeFill="background1"/>
            <w:hideMark/>
          </w:tcPr>
          <w:p w14:paraId="3C3BA4B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Gerald </w:t>
            </w:r>
            <w:proofErr w:type="spellStart"/>
            <w:r w:rsidRPr="0053310C">
              <w:rPr>
                <w:rFonts w:ascii="Calibri" w:eastAsia="Times New Roman" w:hAnsi="Calibri" w:cs="Calibri"/>
                <w:color w:val="000000"/>
                <w:kern w:val="0"/>
                <w:lang w:eastAsia="en-GB"/>
                <w14:ligatures w14:val="none"/>
              </w:rPr>
              <w:t>Duniec</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572AC33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SU12</w:t>
            </w:r>
          </w:p>
        </w:tc>
      </w:tr>
      <w:tr w:rsidR="0053310C" w:rsidRPr="0053310C" w14:paraId="57B2414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A1F1AE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65910C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230FCBBD" w14:textId="3501DD6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8C1242">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SU12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FD1DD89" w14:textId="77777777" w:rsidR="008C1FD4" w:rsidRDefault="008C1FD4" w:rsidP="008C1FD4">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w:t>
            </w:r>
            <w:r w:rsidRPr="0053310C">
              <w:rPr>
                <w:rFonts w:ascii="Calibri" w:eastAsia="Times New Roman" w:hAnsi="Calibri" w:cs="Calibri"/>
                <w:color w:val="000000"/>
                <w:kern w:val="0"/>
                <w:lang w:eastAsia="en-GB"/>
                <w14:ligatures w14:val="none"/>
              </w:rPr>
              <w:lastRenderedPageBreak/>
              <w:t>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412CA7E9" w14:textId="77777777" w:rsidR="008C1FD4" w:rsidRDefault="008C1FD4" w:rsidP="008C1FD4">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3007CAAF" w14:textId="19B177AB" w:rsidR="0053310C" w:rsidRPr="0053310C" w:rsidRDefault="008C1FD4"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35F757D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6CF0C84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PDSP.042.079</w:t>
            </w:r>
          </w:p>
        </w:tc>
        <w:tc>
          <w:tcPr>
            <w:tcW w:w="497" w:type="pct"/>
            <w:tcBorders>
              <w:top w:val="nil"/>
              <w:left w:val="nil"/>
              <w:bottom w:val="single" w:sz="4" w:space="0" w:color="auto"/>
              <w:right w:val="single" w:sz="4" w:space="0" w:color="auto"/>
            </w:tcBorders>
            <w:shd w:val="clear" w:color="auto" w:fill="FFFFFF" w:themeFill="background1"/>
            <w:hideMark/>
          </w:tcPr>
          <w:p w14:paraId="6C3F9C4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by DLP </w:t>
            </w:r>
            <w:r w:rsidRPr="0053310C">
              <w:rPr>
                <w:rFonts w:ascii="Calibri" w:eastAsia="Times New Roman" w:hAnsi="Calibri" w:cs="Calibri"/>
                <w:color w:val="000000"/>
                <w:kern w:val="0"/>
                <w:lang w:eastAsia="en-GB"/>
                <w14:ligatures w14:val="none"/>
              </w:rPr>
              <w:lastRenderedPageBreak/>
              <w:t>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5F5B96B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SU12</w:t>
            </w:r>
          </w:p>
        </w:tc>
      </w:tr>
      <w:tr w:rsidR="0053310C" w:rsidRPr="0053310C" w14:paraId="647CAB8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C7FF7B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4502CE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51B0B6FF" w14:textId="10081A5C"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8C1242">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SU13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64ACA73" w14:textId="77777777" w:rsidR="008C1FD4" w:rsidRDefault="008C1FD4" w:rsidP="008C1FD4">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w:t>
            </w:r>
            <w:r w:rsidRPr="0053310C">
              <w:rPr>
                <w:rFonts w:ascii="Calibri" w:eastAsia="Times New Roman" w:hAnsi="Calibri" w:cs="Calibri"/>
                <w:color w:val="000000"/>
                <w:kern w:val="0"/>
                <w:lang w:eastAsia="en-GB"/>
                <w14:ligatures w14:val="none"/>
              </w:rPr>
              <w:lastRenderedPageBreak/>
              <w:t>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1E4561D1" w14:textId="77777777" w:rsidR="008C1FD4" w:rsidRDefault="008C1FD4" w:rsidP="008C1FD4">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036946C2" w14:textId="169764B6" w:rsidR="0053310C" w:rsidRPr="0053310C" w:rsidRDefault="008C1FD4"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78CC261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4ADE213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PDSP.042.080</w:t>
            </w:r>
          </w:p>
        </w:tc>
        <w:tc>
          <w:tcPr>
            <w:tcW w:w="497" w:type="pct"/>
            <w:tcBorders>
              <w:top w:val="nil"/>
              <w:left w:val="nil"/>
              <w:bottom w:val="single" w:sz="4" w:space="0" w:color="auto"/>
              <w:right w:val="single" w:sz="4" w:space="0" w:color="auto"/>
            </w:tcBorders>
            <w:shd w:val="clear" w:color="auto" w:fill="FFFFFF" w:themeFill="background1"/>
            <w:hideMark/>
          </w:tcPr>
          <w:p w14:paraId="46ADF5C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w:t>
            </w:r>
            <w:r w:rsidRPr="0053310C">
              <w:rPr>
                <w:rFonts w:ascii="Calibri" w:eastAsia="Times New Roman" w:hAnsi="Calibri" w:cs="Calibri"/>
                <w:color w:val="000000"/>
                <w:kern w:val="0"/>
                <w:lang w:eastAsia="en-GB"/>
                <w14:ligatures w14:val="none"/>
              </w:rPr>
              <w:lastRenderedPageBreak/>
              <w:t xml:space="preserve">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1AB9C9B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SU13</w:t>
            </w:r>
          </w:p>
        </w:tc>
      </w:tr>
      <w:tr w:rsidR="0053310C" w:rsidRPr="0053310C" w14:paraId="0357715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DCD346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46055D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2E14006F" w14:textId="0E487297" w:rsidR="0053310C" w:rsidRPr="0053310C" w:rsidRDefault="008C1242"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Comment</w:t>
            </w:r>
            <w:r w:rsidRPr="0053310C">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suggest that site allocation should be for flexible use rather than </w:t>
            </w:r>
            <w:r w:rsidR="003C389C">
              <w:rPr>
                <w:rFonts w:ascii="Calibri" w:eastAsia="Times New Roman" w:hAnsi="Calibri" w:cs="Calibri"/>
                <w:color w:val="000000"/>
                <w:kern w:val="0"/>
                <w:lang w:eastAsia="en-GB"/>
                <w14:ligatures w14:val="none"/>
              </w:rPr>
              <w:t>solely residential</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Also suggest</w:t>
            </w:r>
            <w:r>
              <w:rPr>
                <w:rFonts w:ascii="Calibri" w:eastAsia="Times New Roman" w:hAnsi="Calibri" w:cs="Calibri"/>
                <w:color w:val="000000"/>
                <w:kern w:val="0"/>
                <w:lang w:eastAsia="en-GB"/>
                <w14:ligatures w14:val="none"/>
              </w:rPr>
              <w:t>s</w:t>
            </w:r>
            <w:r w:rsidR="0053310C" w:rsidRPr="0053310C">
              <w:rPr>
                <w:rFonts w:ascii="Calibri" w:eastAsia="Times New Roman" w:hAnsi="Calibri" w:cs="Calibri"/>
                <w:color w:val="000000"/>
                <w:kern w:val="0"/>
                <w:lang w:eastAsia="en-GB"/>
                <w14:ligatures w14:val="none"/>
              </w:rPr>
              <w:t xml:space="preserve"> that site would make a good opportunity to link the </w:t>
            </w:r>
            <w:r w:rsidR="00331BBF">
              <w:rPr>
                <w:rFonts w:ascii="Calibri" w:eastAsia="Times New Roman" w:hAnsi="Calibri" w:cs="Calibri"/>
                <w:color w:val="000000"/>
                <w:kern w:val="0"/>
                <w:lang w:eastAsia="en-GB"/>
                <w14:ligatures w14:val="none"/>
              </w:rPr>
              <w:t xml:space="preserve">Sheffield Innovation </w:t>
            </w:r>
            <w:r w:rsidR="0053310C" w:rsidRPr="0053310C">
              <w:rPr>
                <w:rFonts w:ascii="Calibri" w:eastAsia="Times New Roman" w:hAnsi="Calibri" w:cs="Calibri"/>
                <w:color w:val="000000"/>
                <w:kern w:val="0"/>
                <w:lang w:eastAsia="en-GB"/>
                <w14:ligatures w14:val="none"/>
              </w:rPr>
              <w:t xml:space="preserve">Spine </w:t>
            </w:r>
            <w:r w:rsidR="00B4798B" w:rsidRPr="0053310C">
              <w:rPr>
                <w:rFonts w:ascii="Calibri" w:eastAsia="Times New Roman" w:hAnsi="Calibri" w:cs="Calibri"/>
                <w:color w:val="000000"/>
                <w:kern w:val="0"/>
                <w:lang w:eastAsia="en-GB"/>
                <w14:ligatures w14:val="none"/>
              </w:rPr>
              <w:t>proposals</w:t>
            </w:r>
            <w:r w:rsidR="00B4798B">
              <w:rPr>
                <w:rFonts w:ascii="Calibri" w:eastAsia="Times New Roman" w:hAnsi="Calibri" w:cs="Calibri"/>
                <w:color w:val="000000"/>
                <w:kern w:val="0"/>
                <w:lang w:eastAsia="en-GB"/>
                <w14:ligatures w14:val="none"/>
              </w:rPr>
              <w:t>.</w:t>
            </w:r>
            <w:r w:rsidR="00B4798B" w:rsidRPr="0053310C">
              <w:rPr>
                <w:rFonts w:ascii="Calibri" w:eastAsia="Times New Roman" w:hAnsi="Calibri" w:cs="Calibri"/>
                <w:color w:val="000000"/>
                <w:kern w:val="0"/>
                <w:lang w:eastAsia="en-GB"/>
                <w14:ligatures w14:val="none"/>
              </w:rPr>
              <w:t xml:space="preserve"> </w:t>
            </w:r>
            <w:r w:rsidR="00C40D95">
              <w:rPr>
                <w:rFonts w:ascii="Calibri" w:eastAsia="Times New Roman" w:hAnsi="Calibri" w:cs="Calibri"/>
                <w:color w:val="000000"/>
                <w:kern w:val="0"/>
                <w:lang w:eastAsia="en-GB"/>
                <w14:ligatures w14:val="none"/>
              </w:rPr>
              <w:t xml:space="preserve"> </w:t>
            </w:r>
            <w:r w:rsidR="00B4798B" w:rsidRPr="0053310C">
              <w:rPr>
                <w:rFonts w:ascii="Calibri" w:eastAsia="Times New Roman" w:hAnsi="Calibri" w:cs="Calibri"/>
                <w:color w:val="000000"/>
                <w:kern w:val="0"/>
                <w:lang w:eastAsia="en-GB"/>
                <w14:ligatures w14:val="none"/>
              </w:rPr>
              <w:t>Notes</w:t>
            </w:r>
            <w:r w:rsidR="0053310C" w:rsidRPr="0053310C">
              <w:rPr>
                <w:rFonts w:ascii="Calibri" w:eastAsia="Times New Roman" w:hAnsi="Calibri" w:cs="Calibri"/>
                <w:color w:val="000000"/>
                <w:kern w:val="0"/>
                <w:lang w:eastAsia="en-GB"/>
                <w14:ligatures w14:val="none"/>
              </w:rPr>
              <w:t xml:space="preserve"> that site used to be a former laboratory</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0617BCA" w14:textId="420C09D6" w:rsidR="0053310C" w:rsidRPr="0053310C" w:rsidRDefault="00C33438"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 change needed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The site </w:t>
            </w:r>
            <w:r w:rsidR="00DD0A5A">
              <w:rPr>
                <w:rFonts w:ascii="Calibri" w:eastAsia="Times New Roman" w:hAnsi="Calibri" w:cs="Calibri"/>
                <w:color w:val="000000"/>
                <w:kern w:val="0"/>
                <w:lang w:eastAsia="en-GB"/>
                <w14:ligatures w14:val="none"/>
              </w:rPr>
              <w:t>is allocated for housing and forms part of the Priority Location wh</w:t>
            </w:r>
            <w:r w:rsidR="00FF2CB6">
              <w:rPr>
                <w:rFonts w:ascii="Calibri" w:eastAsia="Times New Roman" w:hAnsi="Calibri" w:cs="Calibri"/>
                <w:color w:val="000000"/>
                <w:kern w:val="0"/>
                <w:lang w:eastAsia="en-GB"/>
                <w14:ligatures w14:val="none"/>
              </w:rPr>
              <w:t xml:space="preserve">ere </w:t>
            </w:r>
            <w:r w:rsidR="00195F5D">
              <w:rPr>
                <w:rFonts w:ascii="Calibri" w:eastAsia="Times New Roman" w:hAnsi="Calibri" w:cs="Calibri"/>
                <w:color w:val="000000"/>
                <w:kern w:val="0"/>
                <w:lang w:eastAsia="en-GB"/>
                <w14:ligatures w14:val="none"/>
              </w:rPr>
              <w:t>new communities will be developed</w:t>
            </w:r>
            <w:r>
              <w:rPr>
                <w:rFonts w:ascii="Calibri" w:eastAsia="Times New Roman" w:hAnsi="Calibri" w:cs="Calibri"/>
                <w:color w:val="000000"/>
                <w:kern w:val="0"/>
                <w:lang w:eastAsia="en-GB"/>
                <w14:ligatures w14:val="none"/>
              </w:rPr>
              <w:t xml:space="preserve">. </w:t>
            </w:r>
            <w:r w:rsidR="00DD0A5A">
              <w:rPr>
                <w:rFonts w:ascii="Calibri" w:eastAsia="Times New Roman" w:hAnsi="Calibri" w:cs="Calibri"/>
                <w:color w:val="000000"/>
                <w:kern w:val="0"/>
                <w:lang w:eastAsia="en-GB"/>
                <w14:ligatures w14:val="none"/>
              </w:rPr>
              <w:t xml:space="preserve"> </w:t>
            </w:r>
            <w:r w:rsidR="009E22B7">
              <w:rPr>
                <w:rFonts w:ascii="Calibri" w:eastAsia="Times New Roman" w:hAnsi="Calibri" w:cs="Calibri"/>
                <w:color w:val="000000"/>
                <w:kern w:val="0"/>
                <w:lang w:eastAsia="en-GB"/>
                <w14:ligatures w14:val="none"/>
              </w:rPr>
              <w:t>A</w:t>
            </w:r>
            <w:r w:rsidR="0053310C" w:rsidRPr="0053310C">
              <w:rPr>
                <w:rFonts w:ascii="Calibri" w:eastAsia="Times New Roman" w:hAnsi="Calibri" w:cs="Calibri"/>
                <w:color w:val="000000"/>
                <w:kern w:val="0"/>
                <w:lang w:eastAsia="en-GB"/>
                <w14:ligatures w14:val="none"/>
              </w:rPr>
              <w:t xml:space="preserve"> reference to the </w:t>
            </w:r>
            <w:r w:rsidR="009E22B7">
              <w:rPr>
                <w:rFonts w:ascii="Calibri" w:eastAsia="Times New Roman" w:hAnsi="Calibri" w:cs="Calibri"/>
                <w:color w:val="000000"/>
                <w:kern w:val="0"/>
                <w:lang w:eastAsia="en-GB"/>
                <w14:ligatures w14:val="none"/>
              </w:rPr>
              <w:t xml:space="preserve">Sheffield Innovation </w:t>
            </w:r>
            <w:r w:rsidR="009E22B7" w:rsidRPr="0053310C">
              <w:rPr>
                <w:rFonts w:ascii="Calibri" w:eastAsia="Times New Roman" w:hAnsi="Calibri" w:cs="Calibri"/>
                <w:color w:val="000000"/>
                <w:kern w:val="0"/>
                <w:lang w:eastAsia="en-GB"/>
                <w14:ligatures w14:val="none"/>
              </w:rPr>
              <w:t xml:space="preserve">Spine </w:t>
            </w:r>
            <w:r w:rsidR="00A86FAC">
              <w:rPr>
                <w:rFonts w:ascii="Calibri" w:eastAsia="Times New Roman" w:hAnsi="Calibri" w:cs="Calibri"/>
                <w:color w:val="000000"/>
                <w:kern w:val="0"/>
                <w:lang w:eastAsia="en-GB"/>
                <w14:ligatures w14:val="none"/>
              </w:rPr>
              <w:t xml:space="preserve">is proposed in </w:t>
            </w:r>
            <w:r w:rsidR="00722B06">
              <w:rPr>
                <w:rFonts w:ascii="Calibri" w:eastAsia="Times New Roman" w:hAnsi="Calibri" w:cs="Calibri"/>
                <w:color w:val="000000"/>
                <w:kern w:val="0"/>
                <w:lang w:eastAsia="en-GB"/>
                <w14:ligatures w14:val="none"/>
              </w:rPr>
              <w:t xml:space="preserve">an </w:t>
            </w:r>
            <w:r w:rsidR="00A86FAC">
              <w:rPr>
                <w:rFonts w:ascii="Calibri" w:eastAsia="Times New Roman" w:hAnsi="Calibri" w:cs="Calibri"/>
                <w:color w:val="000000"/>
                <w:kern w:val="0"/>
                <w:lang w:eastAsia="en-GB"/>
                <w14:ligatures w14:val="none"/>
              </w:rPr>
              <w:t>amendment to</w:t>
            </w:r>
            <w:r w:rsidR="0053310C" w:rsidRPr="0053310C">
              <w:rPr>
                <w:rFonts w:ascii="Calibri" w:eastAsia="Times New Roman" w:hAnsi="Calibri" w:cs="Calibri"/>
                <w:color w:val="000000"/>
                <w:kern w:val="0"/>
                <w:lang w:eastAsia="en-GB"/>
                <w14:ligatures w14:val="none"/>
              </w:rPr>
              <w:t xml:space="preserve"> Policy SA1.</w:t>
            </w:r>
            <w:r w:rsidR="00161DBB">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46D6C99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38FFFA6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PDSP.086.065</w:t>
            </w:r>
          </w:p>
        </w:tc>
        <w:tc>
          <w:tcPr>
            <w:tcW w:w="497" w:type="pct"/>
            <w:tcBorders>
              <w:top w:val="nil"/>
              <w:left w:val="nil"/>
              <w:bottom w:val="single" w:sz="4" w:space="0" w:color="auto"/>
              <w:right w:val="single" w:sz="4" w:space="0" w:color="auto"/>
            </w:tcBorders>
            <w:shd w:val="clear" w:color="auto" w:fill="FFFFFF" w:themeFill="background1"/>
            <w:hideMark/>
          </w:tcPr>
          <w:p w14:paraId="4F35E76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University of Sheffield (Submitted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61FB5E2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SU15</w:t>
            </w:r>
          </w:p>
        </w:tc>
      </w:tr>
      <w:tr w:rsidR="0053310C" w:rsidRPr="0053310C" w14:paraId="01100D3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CA4879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EF1F23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6B73E6CE" w14:textId="1304C70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B4798B">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SU16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64AA6A5" w14:textId="77777777" w:rsidR="008C1FD4" w:rsidRDefault="008C1FD4" w:rsidP="008C1FD4">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78E7ADB4" w14:textId="77777777" w:rsidR="008C1FD4" w:rsidRDefault="008C1FD4" w:rsidP="008C1FD4">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w:t>
            </w:r>
            <w:r w:rsidRPr="0053310C">
              <w:rPr>
                <w:rFonts w:ascii="Calibri" w:eastAsia="Times New Roman" w:hAnsi="Calibri" w:cs="Calibri"/>
                <w:color w:val="000000"/>
                <w:kern w:val="0"/>
                <w:lang w:eastAsia="en-GB"/>
                <w14:ligatures w14:val="none"/>
              </w:rPr>
              <w:lastRenderedPageBreak/>
              <w:t>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586A5909" w14:textId="15229BF4" w:rsidR="0053310C" w:rsidRPr="0053310C" w:rsidRDefault="008C1FD4"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02E683E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605F731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PDSP.042.081</w:t>
            </w:r>
          </w:p>
        </w:tc>
        <w:tc>
          <w:tcPr>
            <w:tcW w:w="497" w:type="pct"/>
            <w:tcBorders>
              <w:top w:val="nil"/>
              <w:left w:val="nil"/>
              <w:bottom w:val="single" w:sz="4" w:space="0" w:color="auto"/>
              <w:right w:val="single" w:sz="4" w:space="0" w:color="auto"/>
            </w:tcBorders>
            <w:shd w:val="clear" w:color="auto" w:fill="FFFFFF" w:themeFill="background1"/>
            <w:hideMark/>
          </w:tcPr>
          <w:p w14:paraId="48CEECF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45664FC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SU16</w:t>
            </w:r>
          </w:p>
        </w:tc>
      </w:tr>
      <w:tr w:rsidR="0053310C" w:rsidRPr="0053310C" w14:paraId="4DFF470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FD6E09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173389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79A1C1D8" w14:textId="2B4C5EB4"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B4798B">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SU17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68FAD3A" w14:textId="43B6D4BD" w:rsidR="008C1FD4" w:rsidRDefault="008C1FD4" w:rsidP="008C1FD4">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w:t>
            </w:r>
            <w:r w:rsidRPr="0053310C">
              <w:rPr>
                <w:rFonts w:ascii="Calibri" w:eastAsia="Times New Roman" w:hAnsi="Calibri" w:cs="Calibri"/>
                <w:color w:val="000000"/>
                <w:kern w:val="0"/>
                <w:lang w:eastAsia="en-GB"/>
                <w14:ligatures w14:val="none"/>
              </w:rPr>
              <w:lastRenderedPageBreak/>
              <w:t>proposed allocation will contribute to meeting housing need</w:t>
            </w:r>
            <w:r>
              <w:rPr>
                <w:rFonts w:ascii="Calibri" w:eastAsia="Times New Roman" w:hAnsi="Calibri" w:cs="Calibri"/>
                <w:color w:val="000000"/>
                <w:kern w:val="0"/>
                <w:lang w:eastAsia="en-GB"/>
                <w14:ligatures w14:val="none"/>
              </w:rPr>
              <w:t xml:space="preserve">.  </w:t>
            </w:r>
          </w:p>
          <w:p w14:paraId="20F54CD5" w14:textId="77777777" w:rsidR="008C1FD4" w:rsidRDefault="008C1FD4" w:rsidP="008C1FD4">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4D96686A" w14:textId="18D57CB2" w:rsidR="0053310C" w:rsidRPr="0053310C" w:rsidRDefault="008C1FD4"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1E30888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46F314C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PDSP.042.082</w:t>
            </w:r>
          </w:p>
        </w:tc>
        <w:tc>
          <w:tcPr>
            <w:tcW w:w="497" w:type="pct"/>
            <w:tcBorders>
              <w:top w:val="nil"/>
              <w:left w:val="nil"/>
              <w:bottom w:val="single" w:sz="4" w:space="0" w:color="auto"/>
              <w:right w:val="single" w:sz="4" w:space="0" w:color="auto"/>
            </w:tcBorders>
            <w:shd w:val="clear" w:color="auto" w:fill="FFFFFF" w:themeFill="background1"/>
            <w:hideMark/>
          </w:tcPr>
          <w:p w14:paraId="767055A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4E91E4B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SU17</w:t>
            </w:r>
          </w:p>
        </w:tc>
      </w:tr>
      <w:tr w:rsidR="0053310C" w:rsidRPr="0053310C" w14:paraId="6DFB25E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5547A2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4DF4D9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787C5D12" w14:textId="1C329322"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B4798B">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SU18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7400993" w14:textId="77777777" w:rsidR="008C1FD4" w:rsidRDefault="008C1FD4" w:rsidP="008C1FD4">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w:t>
            </w:r>
            <w:r w:rsidRPr="0053310C">
              <w:rPr>
                <w:rFonts w:ascii="Calibri" w:eastAsia="Times New Roman" w:hAnsi="Calibri" w:cs="Calibri"/>
                <w:color w:val="000000"/>
                <w:kern w:val="0"/>
                <w:lang w:eastAsia="en-GB"/>
                <w14:ligatures w14:val="none"/>
              </w:rPr>
              <w:lastRenderedPageBreak/>
              <w:t>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1EBC39CD" w14:textId="77777777" w:rsidR="008C1FD4" w:rsidRDefault="008C1FD4" w:rsidP="008C1FD4">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560B86C1" w14:textId="70754030" w:rsidR="0053310C" w:rsidRPr="0053310C" w:rsidRDefault="008C1FD4"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133D86D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3A6A88B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PDSP.042.083</w:t>
            </w:r>
          </w:p>
        </w:tc>
        <w:tc>
          <w:tcPr>
            <w:tcW w:w="497" w:type="pct"/>
            <w:tcBorders>
              <w:top w:val="nil"/>
              <w:left w:val="nil"/>
              <w:bottom w:val="single" w:sz="4" w:space="0" w:color="auto"/>
              <w:right w:val="single" w:sz="4" w:space="0" w:color="auto"/>
            </w:tcBorders>
            <w:shd w:val="clear" w:color="auto" w:fill="FFFFFF" w:themeFill="background1"/>
            <w:hideMark/>
          </w:tcPr>
          <w:p w14:paraId="240BF7E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w:t>
            </w:r>
            <w:r w:rsidRPr="0053310C">
              <w:rPr>
                <w:rFonts w:ascii="Calibri" w:eastAsia="Times New Roman" w:hAnsi="Calibri" w:cs="Calibri"/>
                <w:color w:val="000000"/>
                <w:kern w:val="0"/>
                <w:lang w:eastAsia="en-GB"/>
                <w14:ligatures w14:val="none"/>
              </w:rPr>
              <w:lastRenderedPageBreak/>
              <w:t>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7A32127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SU18</w:t>
            </w:r>
          </w:p>
        </w:tc>
      </w:tr>
      <w:tr w:rsidR="0053310C" w:rsidRPr="0053310C" w14:paraId="396979E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6E95A6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13DA1F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CA3: St Vincent’s, Cathedral, St George’s and </w:t>
            </w:r>
            <w:r w:rsidRPr="0053310C">
              <w:rPr>
                <w:rFonts w:ascii="Calibri" w:eastAsia="Times New Roman" w:hAnsi="Calibri" w:cs="Calibri"/>
                <w:color w:val="000000"/>
                <w:kern w:val="0"/>
                <w:lang w:eastAsia="en-GB"/>
                <w14:ligatures w14:val="none"/>
              </w:rPr>
              <w:lastRenderedPageBreak/>
              <w:t>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2A5F8006" w14:textId="7B819BC4" w:rsidR="0053310C" w:rsidRPr="0053310C" w:rsidRDefault="00F921F0" w:rsidP="0053310C">
            <w:pPr>
              <w:spacing w:after="0" w:line="240" w:lineRule="auto"/>
              <w:rPr>
                <w:rFonts w:ascii="Calibri" w:eastAsia="Times New Roman" w:hAnsi="Calibri" w:cs="Calibri"/>
                <w:color w:val="000000"/>
                <w:kern w:val="0"/>
                <w:lang w:eastAsia="en-GB"/>
                <w14:ligatures w14:val="none"/>
              </w:rPr>
            </w:pPr>
            <w:r w:rsidRPr="00F921F0">
              <w:rPr>
                <w:rFonts w:ascii="Calibri" w:eastAsia="Times New Roman" w:hAnsi="Calibri" w:cs="Calibri"/>
                <w:color w:val="000000"/>
                <w:kern w:val="0"/>
                <w:lang w:eastAsia="en-GB"/>
                <w14:ligatures w14:val="none"/>
              </w:rPr>
              <w:lastRenderedPageBreak/>
              <w:t xml:space="preserve">Comment states that site is </w:t>
            </w:r>
            <w:r>
              <w:rPr>
                <w:rFonts w:ascii="Calibri" w:eastAsia="Times New Roman" w:hAnsi="Calibri" w:cs="Calibri"/>
                <w:color w:val="000000"/>
                <w:kern w:val="0"/>
                <w:lang w:eastAsia="en-GB"/>
                <w14:ligatures w14:val="none"/>
              </w:rPr>
              <w:t>adjacent</w:t>
            </w:r>
            <w:r w:rsidRPr="00F921F0">
              <w:rPr>
                <w:rFonts w:ascii="Calibri" w:eastAsia="Times New Roman" w:hAnsi="Calibri" w:cs="Calibri"/>
                <w:color w:val="000000"/>
                <w:kern w:val="0"/>
                <w:lang w:eastAsia="en-GB"/>
                <w14:ligatures w14:val="none"/>
              </w:rPr>
              <w:t xml:space="preserve"> </w:t>
            </w:r>
            <w:r w:rsidR="00FF5838">
              <w:rPr>
                <w:rFonts w:ascii="Calibri" w:eastAsia="Times New Roman" w:hAnsi="Calibri" w:cs="Calibri"/>
                <w:color w:val="000000"/>
                <w:kern w:val="0"/>
                <w:lang w:eastAsia="en-GB"/>
                <w14:ligatures w14:val="none"/>
              </w:rPr>
              <w:t xml:space="preserve">to </w:t>
            </w:r>
            <w:r w:rsidRPr="00F921F0">
              <w:rPr>
                <w:rFonts w:ascii="Calibri" w:eastAsia="Times New Roman" w:hAnsi="Calibri" w:cs="Calibri"/>
                <w:color w:val="000000"/>
                <w:kern w:val="0"/>
                <w:lang w:eastAsia="en-GB"/>
                <w14:ligatures w14:val="none"/>
              </w:rPr>
              <w:t xml:space="preserve">a listed building and </w:t>
            </w:r>
            <w:r>
              <w:rPr>
                <w:rFonts w:ascii="Calibri" w:eastAsia="Times New Roman" w:hAnsi="Calibri" w:cs="Calibri"/>
                <w:color w:val="000000"/>
                <w:kern w:val="0"/>
                <w:lang w:eastAsia="en-GB"/>
                <w14:ligatures w14:val="none"/>
              </w:rPr>
              <w:t xml:space="preserve">in a </w:t>
            </w:r>
            <w:r w:rsidRPr="00F921F0">
              <w:rPr>
                <w:rFonts w:ascii="Calibri" w:eastAsia="Times New Roman" w:hAnsi="Calibri" w:cs="Calibri"/>
                <w:color w:val="000000"/>
                <w:kern w:val="0"/>
                <w:lang w:eastAsia="en-GB"/>
                <w14:ligatures w14:val="none"/>
              </w:rPr>
              <w:t xml:space="preserve">Conservation Area.  Therefore, mitigation measures should be included in site conditions to ensure </w:t>
            </w:r>
            <w:r w:rsidRPr="00F921F0">
              <w:rPr>
                <w:rFonts w:ascii="Calibri" w:eastAsia="Times New Roman" w:hAnsi="Calibri" w:cs="Calibri"/>
                <w:color w:val="000000"/>
                <w:kern w:val="0"/>
                <w:lang w:eastAsia="en-GB"/>
                <w14:ligatures w14:val="none"/>
              </w:rPr>
              <w:lastRenderedPageBreak/>
              <w:t xml:space="preserve">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CBF4231" w14:textId="124AA98C"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w:t>
            </w:r>
            <w:r w:rsidRPr="0053310C">
              <w:rPr>
                <w:rFonts w:ascii="Calibri" w:eastAsia="Times New Roman" w:hAnsi="Calibri" w:cs="Calibri"/>
                <w:color w:val="000000"/>
                <w:kern w:val="0"/>
                <w:lang w:eastAsia="en-GB"/>
                <w14:ligatures w14:val="none"/>
              </w:rPr>
              <w:lastRenderedPageBreak/>
              <w:t>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405B2DB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04F680A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PDSP.003.067</w:t>
            </w:r>
          </w:p>
        </w:tc>
        <w:tc>
          <w:tcPr>
            <w:tcW w:w="497" w:type="pct"/>
            <w:tcBorders>
              <w:top w:val="nil"/>
              <w:left w:val="nil"/>
              <w:bottom w:val="single" w:sz="4" w:space="0" w:color="auto"/>
              <w:right w:val="single" w:sz="4" w:space="0" w:color="auto"/>
            </w:tcBorders>
            <w:shd w:val="clear" w:color="auto" w:fill="FFFFFF" w:themeFill="background1"/>
            <w:hideMark/>
          </w:tcPr>
          <w:p w14:paraId="7FB1799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5691FB7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SU20</w:t>
            </w:r>
          </w:p>
        </w:tc>
      </w:tr>
      <w:tr w:rsidR="0053310C" w:rsidRPr="0053310C" w14:paraId="2D54A2F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E771D3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AA88F9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0660B8E8" w14:textId="7B08CD0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F921F0">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SU20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A1E8635" w14:textId="77777777" w:rsidR="005C449C" w:rsidRDefault="005C449C" w:rsidP="005C449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600F7C8A" w14:textId="77777777" w:rsidR="005C449C" w:rsidRDefault="005C449C" w:rsidP="005C449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47A26111" w14:textId="24F545E5" w:rsidR="0053310C" w:rsidRPr="0053310C" w:rsidRDefault="005C449C"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3B72994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366EF2F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PDSP.042.084</w:t>
            </w:r>
          </w:p>
        </w:tc>
        <w:tc>
          <w:tcPr>
            <w:tcW w:w="497" w:type="pct"/>
            <w:tcBorders>
              <w:top w:val="nil"/>
              <w:left w:val="nil"/>
              <w:bottom w:val="single" w:sz="4" w:space="0" w:color="auto"/>
              <w:right w:val="single" w:sz="4" w:space="0" w:color="auto"/>
            </w:tcBorders>
            <w:shd w:val="clear" w:color="auto" w:fill="FFFFFF" w:themeFill="background1"/>
            <w:hideMark/>
          </w:tcPr>
          <w:p w14:paraId="596AB93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6E50D05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SU20</w:t>
            </w:r>
          </w:p>
        </w:tc>
      </w:tr>
      <w:tr w:rsidR="0053310C" w:rsidRPr="0053310C" w14:paraId="39E4282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2FDD5F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F057F6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57324880" w14:textId="3B75BD08" w:rsidR="0053310C" w:rsidRPr="0053310C" w:rsidRDefault="00DC5D73" w:rsidP="0053310C">
            <w:pPr>
              <w:spacing w:after="0" w:line="240" w:lineRule="auto"/>
              <w:rPr>
                <w:rFonts w:ascii="Calibri" w:eastAsia="Times New Roman" w:hAnsi="Calibri" w:cs="Calibri"/>
                <w:color w:val="000000"/>
                <w:kern w:val="0"/>
                <w:lang w:eastAsia="en-GB"/>
                <w14:ligatures w14:val="none"/>
              </w:rPr>
            </w:pPr>
            <w:r w:rsidRPr="00BC09C5">
              <w:rPr>
                <w:rFonts w:ascii="Calibri" w:eastAsia="Times New Roman" w:hAnsi="Calibri" w:cs="Calibri"/>
                <w:color w:val="000000"/>
                <w:kern w:val="0"/>
                <w:lang w:eastAsia="en-GB"/>
                <w14:ligatures w14:val="none"/>
              </w:rPr>
              <w:t xml:space="preserve">Comment states that site is </w:t>
            </w:r>
            <w:r>
              <w:rPr>
                <w:rFonts w:ascii="Calibri" w:eastAsia="Times New Roman" w:hAnsi="Calibri" w:cs="Calibri"/>
                <w:color w:val="000000"/>
                <w:kern w:val="0"/>
                <w:lang w:eastAsia="en-GB"/>
                <w14:ligatures w14:val="none"/>
              </w:rPr>
              <w:t>adjacent</w:t>
            </w:r>
            <w:r w:rsidRPr="00BC09C5">
              <w:rPr>
                <w:rFonts w:ascii="Calibri" w:eastAsia="Times New Roman" w:hAnsi="Calibri" w:cs="Calibri"/>
                <w:color w:val="000000"/>
                <w:kern w:val="0"/>
                <w:lang w:eastAsia="en-GB"/>
                <w14:ligatures w14:val="none"/>
              </w:rPr>
              <w:t xml:space="preserve"> a listed building</w:t>
            </w:r>
            <w:r>
              <w:rPr>
                <w:rFonts w:ascii="Calibri" w:eastAsia="Times New Roman" w:hAnsi="Calibri" w:cs="Calibri"/>
                <w:color w:val="000000"/>
                <w:kern w:val="0"/>
                <w:lang w:eastAsia="en-GB"/>
                <w14:ligatures w14:val="none"/>
              </w:rPr>
              <w:t>, cont</w:t>
            </w:r>
            <w:r w:rsidR="00D013D5">
              <w:rPr>
                <w:rFonts w:ascii="Calibri" w:eastAsia="Times New Roman" w:hAnsi="Calibri" w:cs="Calibri"/>
                <w:color w:val="000000"/>
                <w:kern w:val="0"/>
                <w:lang w:eastAsia="en-GB"/>
                <w14:ligatures w14:val="none"/>
              </w:rPr>
              <w:t>ains Grade II listed buildings</w:t>
            </w:r>
            <w:r w:rsidRPr="00BC09C5">
              <w:rPr>
                <w:rFonts w:ascii="Calibri" w:eastAsia="Times New Roman" w:hAnsi="Calibri" w:cs="Calibri"/>
                <w:color w:val="000000"/>
                <w:kern w:val="0"/>
                <w:lang w:eastAsia="en-GB"/>
                <w14:ligatures w14:val="none"/>
              </w:rPr>
              <w:t xml:space="preserve"> and </w:t>
            </w:r>
            <w:r>
              <w:rPr>
                <w:rFonts w:ascii="Calibri" w:eastAsia="Times New Roman" w:hAnsi="Calibri" w:cs="Calibri"/>
                <w:color w:val="000000"/>
                <w:kern w:val="0"/>
                <w:lang w:eastAsia="en-GB"/>
                <w14:ligatures w14:val="none"/>
              </w:rPr>
              <w:t xml:space="preserve">in a </w:t>
            </w:r>
            <w:r w:rsidRPr="00BC09C5">
              <w:rPr>
                <w:rFonts w:ascii="Calibri" w:eastAsia="Times New Roman" w:hAnsi="Calibri" w:cs="Calibri"/>
                <w:color w:val="000000"/>
                <w:kern w:val="0"/>
                <w:lang w:eastAsia="en-GB"/>
                <w14:ligatures w14:val="none"/>
              </w:rPr>
              <w:t xml:space="preserve">Conservation Area.  Therefore, mitigation measures should be included in site conditions to ensure future proposals do not harm heritage assets.  </w:t>
            </w:r>
            <w:r>
              <w:rPr>
                <w:rFonts w:ascii="Calibri" w:eastAsia="Times New Roman" w:hAnsi="Calibri" w:cs="Calibri"/>
                <w:color w:val="000000"/>
                <w:kern w:val="0"/>
                <w:lang w:eastAsia="en-GB"/>
                <w14:ligatures w14:val="none"/>
              </w:rPr>
              <w:t>A new criterion is also required for better mitigation measures.</w:t>
            </w:r>
            <w:r w:rsidRPr="00BC09C5">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F142F11" w14:textId="5365565C"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Added condition to retain the listed building.</w:t>
            </w:r>
          </w:p>
        </w:tc>
        <w:tc>
          <w:tcPr>
            <w:tcW w:w="296" w:type="pct"/>
            <w:tcBorders>
              <w:top w:val="nil"/>
              <w:left w:val="nil"/>
              <w:bottom w:val="single" w:sz="4" w:space="0" w:color="auto"/>
              <w:right w:val="single" w:sz="4" w:space="0" w:color="auto"/>
            </w:tcBorders>
            <w:shd w:val="clear" w:color="auto" w:fill="FFFFFF" w:themeFill="background1"/>
            <w:hideMark/>
          </w:tcPr>
          <w:p w14:paraId="045E6D7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359AB40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PDSP.003.068</w:t>
            </w:r>
          </w:p>
        </w:tc>
        <w:tc>
          <w:tcPr>
            <w:tcW w:w="497" w:type="pct"/>
            <w:tcBorders>
              <w:top w:val="nil"/>
              <w:left w:val="nil"/>
              <w:bottom w:val="single" w:sz="4" w:space="0" w:color="auto"/>
              <w:right w:val="single" w:sz="4" w:space="0" w:color="auto"/>
            </w:tcBorders>
            <w:shd w:val="clear" w:color="auto" w:fill="FFFFFF" w:themeFill="background1"/>
            <w:hideMark/>
          </w:tcPr>
          <w:p w14:paraId="0AF9D1D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2CF4797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SU21</w:t>
            </w:r>
          </w:p>
        </w:tc>
      </w:tr>
      <w:tr w:rsidR="0053310C" w:rsidRPr="0053310C" w14:paraId="357D73B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0E4AE1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FF881D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4A120E8A" w14:textId="0E5B726B"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D013D5">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SU21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C2E5214" w14:textId="77777777" w:rsidR="005C449C" w:rsidRDefault="005C449C" w:rsidP="005C449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w:t>
            </w:r>
            <w:r w:rsidRPr="0053310C">
              <w:rPr>
                <w:rFonts w:ascii="Calibri" w:eastAsia="Times New Roman" w:hAnsi="Calibri" w:cs="Calibri"/>
                <w:color w:val="000000"/>
                <w:kern w:val="0"/>
                <w:lang w:eastAsia="en-GB"/>
                <w14:ligatures w14:val="none"/>
              </w:rPr>
              <w:lastRenderedPageBreak/>
              <w:t>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680F758C" w14:textId="77777777" w:rsidR="005C449C" w:rsidRDefault="005C449C" w:rsidP="005C449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31C496A1" w14:textId="412757FD" w:rsidR="0053310C" w:rsidRPr="0053310C" w:rsidRDefault="005C449C"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5DD377C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14A7E11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PDSP.042.085</w:t>
            </w:r>
          </w:p>
        </w:tc>
        <w:tc>
          <w:tcPr>
            <w:tcW w:w="497" w:type="pct"/>
            <w:tcBorders>
              <w:top w:val="nil"/>
              <w:left w:val="nil"/>
              <w:bottom w:val="single" w:sz="4" w:space="0" w:color="auto"/>
              <w:right w:val="single" w:sz="4" w:space="0" w:color="auto"/>
            </w:tcBorders>
            <w:shd w:val="clear" w:color="auto" w:fill="FFFFFF" w:themeFill="background1"/>
            <w:hideMark/>
          </w:tcPr>
          <w:p w14:paraId="0773259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by DLP </w:t>
            </w:r>
            <w:r w:rsidRPr="0053310C">
              <w:rPr>
                <w:rFonts w:ascii="Calibri" w:eastAsia="Times New Roman" w:hAnsi="Calibri" w:cs="Calibri"/>
                <w:color w:val="000000"/>
                <w:kern w:val="0"/>
                <w:lang w:eastAsia="en-GB"/>
                <w14:ligatures w14:val="none"/>
              </w:rPr>
              <w:lastRenderedPageBreak/>
              <w:t>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677603D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SU21</w:t>
            </w:r>
          </w:p>
        </w:tc>
      </w:tr>
      <w:tr w:rsidR="0053310C" w:rsidRPr="0053310C" w14:paraId="60042C2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8CC366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D50C75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343A08AB" w14:textId="5B3C76E3" w:rsidR="0053310C" w:rsidRPr="0053310C" w:rsidRDefault="002717AD" w:rsidP="0053310C">
            <w:pPr>
              <w:spacing w:after="0" w:line="240" w:lineRule="auto"/>
              <w:rPr>
                <w:rFonts w:ascii="Calibri" w:eastAsia="Times New Roman" w:hAnsi="Calibri" w:cs="Calibri"/>
                <w:color w:val="000000"/>
                <w:kern w:val="0"/>
                <w:lang w:eastAsia="en-GB"/>
                <w14:ligatures w14:val="none"/>
              </w:rPr>
            </w:pPr>
            <w:r w:rsidRPr="001D3119">
              <w:rPr>
                <w:rFonts w:ascii="Calibri" w:eastAsia="Times New Roman" w:hAnsi="Calibri" w:cs="Calibri"/>
                <w:color w:val="000000"/>
                <w:kern w:val="0"/>
                <w:lang w:eastAsia="en-GB"/>
                <w14:ligatures w14:val="none"/>
              </w:rPr>
              <w:t>Comment states that site is within a Conservation Area</w:t>
            </w:r>
            <w:r>
              <w:rPr>
                <w:rFonts w:ascii="Calibri" w:eastAsia="Times New Roman" w:hAnsi="Calibri" w:cs="Calibri"/>
                <w:color w:val="000000"/>
                <w:kern w:val="0"/>
                <w:lang w:eastAsia="en-GB"/>
                <w14:ligatures w14:val="none"/>
              </w:rPr>
              <w:t xml:space="preserve"> which </w:t>
            </w:r>
            <w:r w:rsidR="00922334">
              <w:rPr>
                <w:rFonts w:ascii="Calibri" w:eastAsia="Times New Roman" w:hAnsi="Calibri" w:cs="Calibri"/>
                <w:color w:val="000000"/>
                <w:kern w:val="0"/>
                <w:lang w:eastAsia="en-GB"/>
                <w14:ligatures w14:val="none"/>
              </w:rPr>
              <w:t xml:space="preserve">is </w:t>
            </w:r>
            <w:r>
              <w:rPr>
                <w:rFonts w:ascii="Calibri" w:eastAsia="Times New Roman" w:hAnsi="Calibri" w:cs="Calibri"/>
                <w:color w:val="000000"/>
                <w:kern w:val="0"/>
                <w:lang w:eastAsia="en-GB"/>
                <w14:ligatures w14:val="none"/>
              </w:rPr>
              <w:t xml:space="preserve">on the Heritage at Risk register and adjacent a listed building. </w:t>
            </w:r>
            <w:r w:rsidRPr="001D3119">
              <w:rPr>
                <w:rFonts w:ascii="Calibri" w:eastAsia="Times New Roman" w:hAnsi="Calibri" w:cs="Calibri"/>
                <w:color w:val="000000"/>
                <w:kern w:val="0"/>
                <w:lang w:eastAsia="en-GB"/>
                <w14:ligatures w14:val="none"/>
              </w:rPr>
              <w:t xml:space="preserve">Therefore, mitigation measures should be included in site </w:t>
            </w:r>
            <w:r w:rsidRPr="001D3119">
              <w:rPr>
                <w:rFonts w:ascii="Calibri" w:eastAsia="Times New Roman" w:hAnsi="Calibri" w:cs="Calibri"/>
                <w:color w:val="000000"/>
                <w:kern w:val="0"/>
                <w:lang w:eastAsia="en-GB"/>
                <w14:ligatures w14:val="none"/>
              </w:rPr>
              <w:lastRenderedPageBreak/>
              <w:t>conditions to ensure future proposals do not harm heritage assets.</w:t>
            </w:r>
            <w:r w:rsidRPr="0053310C">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16B5E5D" w14:textId="39A9B9D5"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w:t>
            </w:r>
            <w:r w:rsidRPr="0053310C">
              <w:rPr>
                <w:rFonts w:ascii="Calibri" w:eastAsia="Times New Roman" w:hAnsi="Calibri" w:cs="Calibri"/>
                <w:color w:val="000000"/>
                <w:kern w:val="0"/>
                <w:lang w:eastAsia="en-GB"/>
                <w14:ligatures w14:val="none"/>
              </w:rPr>
              <w:lastRenderedPageBreak/>
              <w:t>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7F0FF23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21CD3A4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PDSP.003.069</w:t>
            </w:r>
          </w:p>
        </w:tc>
        <w:tc>
          <w:tcPr>
            <w:tcW w:w="497" w:type="pct"/>
            <w:tcBorders>
              <w:top w:val="nil"/>
              <w:left w:val="nil"/>
              <w:bottom w:val="single" w:sz="4" w:space="0" w:color="auto"/>
              <w:right w:val="single" w:sz="4" w:space="0" w:color="auto"/>
            </w:tcBorders>
            <w:shd w:val="clear" w:color="auto" w:fill="FFFFFF" w:themeFill="background1"/>
            <w:hideMark/>
          </w:tcPr>
          <w:p w14:paraId="59414BB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3903C0B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SU23</w:t>
            </w:r>
          </w:p>
        </w:tc>
      </w:tr>
      <w:tr w:rsidR="0053310C" w:rsidRPr="0053310C" w14:paraId="7A4E469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B1DC20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FAA8BA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47A7A321" w14:textId="010E8270"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6D7B3D">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SU23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2AD71C9" w14:textId="77777777" w:rsidR="005C449C" w:rsidRDefault="005C449C" w:rsidP="005C449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72F2EBC8" w14:textId="77777777" w:rsidR="005C449C" w:rsidRDefault="005C449C" w:rsidP="005C449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0529F75E" w14:textId="6BD04445" w:rsidR="0053310C" w:rsidRPr="0053310C" w:rsidRDefault="005C449C"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3603847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3FFE000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PDSP.042.086</w:t>
            </w:r>
          </w:p>
        </w:tc>
        <w:tc>
          <w:tcPr>
            <w:tcW w:w="497" w:type="pct"/>
            <w:tcBorders>
              <w:top w:val="nil"/>
              <w:left w:val="nil"/>
              <w:bottom w:val="single" w:sz="4" w:space="0" w:color="auto"/>
              <w:right w:val="single" w:sz="4" w:space="0" w:color="auto"/>
            </w:tcBorders>
            <w:shd w:val="clear" w:color="auto" w:fill="FFFFFF" w:themeFill="background1"/>
            <w:hideMark/>
          </w:tcPr>
          <w:p w14:paraId="0E54FAB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6D23325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SU23</w:t>
            </w:r>
          </w:p>
        </w:tc>
      </w:tr>
      <w:tr w:rsidR="0053310C" w:rsidRPr="0053310C" w14:paraId="6066F89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7F6B76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EE65B8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1AA11B8D" w14:textId="6F04F069"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2717AD">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SU23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31ABB66" w14:textId="77777777" w:rsidR="00591AE3" w:rsidRDefault="00591AE3" w:rsidP="00591AE3">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13941245" w14:textId="77777777" w:rsidR="00591AE3" w:rsidRDefault="00591AE3" w:rsidP="00591AE3">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w:t>
            </w:r>
            <w:r w:rsidRPr="0053310C">
              <w:rPr>
                <w:rFonts w:ascii="Calibri" w:eastAsia="Times New Roman" w:hAnsi="Calibri" w:cs="Calibri"/>
                <w:color w:val="000000"/>
                <w:kern w:val="0"/>
                <w:lang w:eastAsia="en-GB"/>
                <w14:ligatures w14:val="none"/>
              </w:rPr>
              <w:lastRenderedPageBreak/>
              <w:t>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31AAA56C" w14:textId="02CF4828" w:rsidR="0053310C" w:rsidRPr="0053310C" w:rsidRDefault="00591AE3"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7A98F8B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598ABEE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PDSP.042.087</w:t>
            </w:r>
          </w:p>
        </w:tc>
        <w:tc>
          <w:tcPr>
            <w:tcW w:w="497" w:type="pct"/>
            <w:tcBorders>
              <w:top w:val="nil"/>
              <w:left w:val="nil"/>
              <w:bottom w:val="single" w:sz="4" w:space="0" w:color="auto"/>
              <w:right w:val="single" w:sz="4" w:space="0" w:color="auto"/>
            </w:tcBorders>
            <w:shd w:val="clear" w:color="auto" w:fill="FFFFFF" w:themeFill="background1"/>
            <w:hideMark/>
          </w:tcPr>
          <w:p w14:paraId="3ACA7AC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04D4525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SU23</w:t>
            </w:r>
          </w:p>
        </w:tc>
      </w:tr>
      <w:tr w:rsidR="0053310C" w:rsidRPr="0053310C" w14:paraId="6CB19AB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95AB84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85C615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2252EA04" w14:textId="14F3606C"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2717AD">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SU24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EBE737F" w14:textId="77777777" w:rsidR="005805CD" w:rsidRDefault="005805CD" w:rsidP="005805C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w:t>
            </w:r>
            <w:r w:rsidRPr="0053310C">
              <w:rPr>
                <w:rFonts w:ascii="Calibri" w:eastAsia="Times New Roman" w:hAnsi="Calibri" w:cs="Calibri"/>
                <w:color w:val="000000"/>
                <w:kern w:val="0"/>
                <w:lang w:eastAsia="en-GB"/>
                <w14:ligatures w14:val="none"/>
              </w:rPr>
              <w:lastRenderedPageBreak/>
              <w:t>proposed allocation will contribute to meeting housing need</w:t>
            </w:r>
            <w:r>
              <w:rPr>
                <w:rFonts w:ascii="Calibri" w:eastAsia="Times New Roman" w:hAnsi="Calibri" w:cs="Calibri"/>
                <w:color w:val="000000"/>
                <w:kern w:val="0"/>
                <w:lang w:eastAsia="en-GB"/>
                <w14:ligatures w14:val="none"/>
              </w:rPr>
              <w:t xml:space="preserve">.  </w:t>
            </w:r>
          </w:p>
          <w:p w14:paraId="7B61B64F" w14:textId="77777777" w:rsidR="005805CD" w:rsidRDefault="005805CD" w:rsidP="005805CD">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61E85778" w14:textId="36A48F73" w:rsidR="0053310C" w:rsidRPr="0053310C" w:rsidRDefault="005805CD"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2970836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5C6D634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PDSP.042.088</w:t>
            </w:r>
          </w:p>
        </w:tc>
        <w:tc>
          <w:tcPr>
            <w:tcW w:w="497" w:type="pct"/>
            <w:tcBorders>
              <w:top w:val="nil"/>
              <w:left w:val="nil"/>
              <w:bottom w:val="single" w:sz="4" w:space="0" w:color="auto"/>
              <w:right w:val="single" w:sz="4" w:space="0" w:color="auto"/>
            </w:tcBorders>
            <w:shd w:val="clear" w:color="auto" w:fill="FFFFFF" w:themeFill="background1"/>
            <w:hideMark/>
          </w:tcPr>
          <w:p w14:paraId="6B866D5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1F1E691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SU24</w:t>
            </w:r>
          </w:p>
        </w:tc>
      </w:tr>
      <w:tr w:rsidR="0053310C" w:rsidRPr="0053310C" w14:paraId="0127DBC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48A8EF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29B840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7EA8F452" w14:textId="5F232EE1"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2717AD">
              <w:rPr>
                <w:rFonts w:ascii="Calibri" w:eastAsia="Times New Roman" w:hAnsi="Calibri" w:cs="Calibri"/>
                <w:color w:val="000000"/>
                <w:kern w:val="0"/>
                <w:lang w:eastAsia="en-GB"/>
                <w14:ligatures w14:val="none"/>
              </w:rPr>
              <w:t xml:space="preserve"> suggests that </w:t>
            </w:r>
            <w:r w:rsidRPr="0053310C">
              <w:rPr>
                <w:rFonts w:ascii="Calibri" w:eastAsia="Times New Roman" w:hAnsi="Calibri" w:cs="Calibri"/>
                <w:color w:val="000000"/>
                <w:kern w:val="0"/>
                <w:lang w:eastAsia="en-GB"/>
                <w14:ligatures w14:val="none"/>
              </w:rPr>
              <w:t>that site SU26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C071F10" w14:textId="77777777" w:rsidR="00AB7F28" w:rsidRDefault="00AB7F28" w:rsidP="00AB7F28">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w:t>
            </w:r>
            <w:r w:rsidRPr="0053310C">
              <w:rPr>
                <w:rFonts w:ascii="Calibri" w:eastAsia="Times New Roman" w:hAnsi="Calibri" w:cs="Calibri"/>
                <w:color w:val="000000"/>
                <w:kern w:val="0"/>
                <w:lang w:eastAsia="en-GB"/>
                <w14:ligatures w14:val="none"/>
              </w:rPr>
              <w:lastRenderedPageBreak/>
              <w:t>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283F6701" w14:textId="77777777" w:rsidR="00AB7F28" w:rsidRDefault="00AB7F28" w:rsidP="00AB7F28">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32B1FAF5" w14:textId="74C08C5B" w:rsidR="0053310C" w:rsidRPr="0053310C" w:rsidRDefault="00AB7F28"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70F5449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0C547E6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PDSP.042.089</w:t>
            </w:r>
          </w:p>
        </w:tc>
        <w:tc>
          <w:tcPr>
            <w:tcW w:w="497" w:type="pct"/>
            <w:tcBorders>
              <w:top w:val="nil"/>
              <w:left w:val="nil"/>
              <w:bottom w:val="single" w:sz="4" w:space="0" w:color="auto"/>
              <w:right w:val="single" w:sz="4" w:space="0" w:color="auto"/>
            </w:tcBorders>
            <w:shd w:val="clear" w:color="auto" w:fill="FFFFFF" w:themeFill="background1"/>
            <w:hideMark/>
          </w:tcPr>
          <w:p w14:paraId="208184C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w:t>
            </w:r>
            <w:r w:rsidRPr="0053310C">
              <w:rPr>
                <w:rFonts w:ascii="Calibri" w:eastAsia="Times New Roman" w:hAnsi="Calibri" w:cs="Calibri"/>
                <w:color w:val="000000"/>
                <w:kern w:val="0"/>
                <w:lang w:eastAsia="en-GB"/>
                <w14:ligatures w14:val="none"/>
              </w:rPr>
              <w:lastRenderedPageBreak/>
              <w:t>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23D017A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SU26</w:t>
            </w:r>
          </w:p>
        </w:tc>
      </w:tr>
      <w:tr w:rsidR="0053310C" w:rsidRPr="0053310C" w14:paraId="09F7766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126212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ED39FA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CA3: St Vincent’s, Cathedral, St George’s and </w:t>
            </w:r>
            <w:r w:rsidRPr="0053310C">
              <w:rPr>
                <w:rFonts w:ascii="Calibri" w:eastAsia="Times New Roman" w:hAnsi="Calibri" w:cs="Calibri"/>
                <w:color w:val="000000"/>
                <w:kern w:val="0"/>
                <w:lang w:eastAsia="en-GB"/>
                <w14:ligatures w14:val="none"/>
              </w:rPr>
              <w:lastRenderedPageBreak/>
              <w:t>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0E289436" w14:textId="04EF6AC9" w:rsidR="0053310C" w:rsidRPr="0053310C" w:rsidRDefault="002717AD" w:rsidP="0053310C">
            <w:pPr>
              <w:spacing w:after="0" w:line="240" w:lineRule="auto"/>
              <w:rPr>
                <w:rFonts w:ascii="Calibri" w:eastAsia="Times New Roman" w:hAnsi="Calibri" w:cs="Calibri"/>
                <w:color w:val="000000"/>
                <w:kern w:val="0"/>
                <w:lang w:eastAsia="en-GB"/>
                <w14:ligatures w14:val="none"/>
              </w:rPr>
            </w:pPr>
            <w:r w:rsidRPr="002717AD">
              <w:rPr>
                <w:rFonts w:ascii="Calibri" w:eastAsia="Times New Roman" w:hAnsi="Calibri" w:cs="Calibri"/>
                <w:color w:val="000000"/>
                <w:kern w:val="0"/>
                <w:lang w:eastAsia="en-GB"/>
                <w14:ligatures w14:val="none"/>
              </w:rPr>
              <w:lastRenderedPageBreak/>
              <w:t>Comment states that site is within a Conservation Area</w:t>
            </w:r>
            <w:r>
              <w:rPr>
                <w:rFonts w:ascii="Calibri" w:eastAsia="Times New Roman" w:hAnsi="Calibri" w:cs="Calibri"/>
                <w:color w:val="000000"/>
                <w:kern w:val="0"/>
                <w:lang w:eastAsia="en-GB"/>
                <w14:ligatures w14:val="none"/>
              </w:rPr>
              <w:t xml:space="preserve"> which is on the Heritage at Risk Register</w:t>
            </w:r>
            <w:r w:rsidRPr="002717AD">
              <w:rPr>
                <w:rFonts w:ascii="Calibri" w:eastAsia="Times New Roman" w:hAnsi="Calibri" w:cs="Calibri"/>
                <w:color w:val="000000"/>
                <w:kern w:val="0"/>
                <w:lang w:eastAsia="en-GB"/>
                <w14:ligatures w14:val="none"/>
              </w:rPr>
              <w:t xml:space="preserve"> and adjacent a listed building. Therefore, mitigation measures should be included in site </w:t>
            </w:r>
            <w:r w:rsidRPr="002717AD">
              <w:rPr>
                <w:rFonts w:ascii="Calibri" w:eastAsia="Times New Roman" w:hAnsi="Calibri" w:cs="Calibri"/>
                <w:color w:val="000000"/>
                <w:kern w:val="0"/>
                <w:lang w:eastAsia="en-GB"/>
                <w14:ligatures w14:val="none"/>
              </w:rPr>
              <w:lastRenderedPageBreak/>
              <w:t xml:space="preserve">conditions to ensure 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5CA9EFA" w14:textId="50BC505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w:t>
            </w:r>
            <w:r w:rsidRPr="0053310C">
              <w:rPr>
                <w:rFonts w:ascii="Calibri" w:eastAsia="Times New Roman" w:hAnsi="Calibri" w:cs="Calibri"/>
                <w:color w:val="000000"/>
                <w:kern w:val="0"/>
                <w:lang w:eastAsia="en-GB"/>
                <w14:ligatures w14:val="none"/>
              </w:rPr>
              <w:lastRenderedPageBreak/>
              <w:t>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0941C1F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3ABB4F8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PDSP.003.070</w:t>
            </w:r>
          </w:p>
        </w:tc>
        <w:tc>
          <w:tcPr>
            <w:tcW w:w="497" w:type="pct"/>
            <w:tcBorders>
              <w:top w:val="nil"/>
              <w:left w:val="nil"/>
              <w:bottom w:val="single" w:sz="4" w:space="0" w:color="auto"/>
              <w:right w:val="single" w:sz="4" w:space="0" w:color="auto"/>
            </w:tcBorders>
            <w:shd w:val="clear" w:color="auto" w:fill="FFFFFF" w:themeFill="background1"/>
            <w:hideMark/>
          </w:tcPr>
          <w:p w14:paraId="3EE7320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4678238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SU27</w:t>
            </w:r>
          </w:p>
        </w:tc>
      </w:tr>
      <w:tr w:rsidR="0053310C" w:rsidRPr="0053310C" w14:paraId="7C68269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585A25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2B1861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0909C82F" w14:textId="049AB98B"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2717AD">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SU27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3FADFEE" w14:textId="77777777" w:rsidR="00951F7D" w:rsidRDefault="00951F7D" w:rsidP="00951F7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4A6D6F9F" w14:textId="77777777" w:rsidR="00951F7D" w:rsidRDefault="00951F7D" w:rsidP="00951F7D">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575178FB" w14:textId="174F0DB9" w:rsidR="0053310C" w:rsidRPr="0053310C" w:rsidRDefault="00951F7D"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6B9B211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3950EBA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PDSP.042.090</w:t>
            </w:r>
          </w:p>
        </w:tc>
        <w:tc>
          <w:tcPr>
            <w:tcW w:w="497" w:type="pct"/>
            <w:tcBorders>
              <w:top w:val="nil"/>
              <w:left w:val="nil"/>
              <w:bottom w:val="single" w:sz="4" w:space="0" w:color="auto"/>
              <w:right w:val="single" w:sz="4" w:space="0" w:color="auto"/>
            </w:tcBorders>
            <w:shd w:val="clear" w:color="auto" w:fill="FFFFFF" w:themeFill="background1"/>
            <w:hideMark/>
          </w:tcPr>
          <w:p w14:paraId="706E764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58BD977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SU27</w:t>
            </w:r>
          </w:p>
        </w:tc>
      </w:tr>
      <w:tr w:rsidR="0053310C" w:rsidRPr="0053310C" w14:paraId="204151F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29C51F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200F05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36A9DF27" w14:textId="180BE88E" w:rsidR="0053310C" w:rsidRPr="0053310C" w:rsidRDefault="002717AD" w:rsidP="0053310C">
            <w:pPr>
              <w:spacing w:after="0" w:line="240" w:lineRule="auto"/>
              <w:rPr>
                <w:rFonts w:ascii="Calibri" w:eastAsia="Times New Roman" w:hAnsi="Calibri" w:cs="Calibri"/>
                <w:color w:val="000000"/>
                <w:kern w:val="0"/>
                <w:lang w:eastAsia="en-GB"/>
                <w14:ligatures w14:val="none"/>
              </w:rPr>
            </w:pPr>
            <w:r w:rsidRPr="002717AD">
              <w:rPr>
                <w:rFonts w:ascii="Calibri" w:eastAsia="Times New Roman" w:hAnsi="Calibri" w:cs="Calibri"/>
                <w:color w:val="000000"/>
                <w:kern w:val="0"/>
                <w:lang w:eastAsia="en-GB"/>
                <w14:ligatures w14:val="none"/>
              </w:rPr>
              <w:t xml:space="preserve">Comment states that site is within a Conservation Area and </w:t>
            </w:r>
            <w:r>
              <w:rPr>
                <w:rFonts w:ascii="Calibri" w:eastAsia="Times New Roman" w:hAnsi="Calibri" w:cs="Calibri"/>
                <w:color w:val="000000"/>
                <w:kern w:val="0"/>
                <w:lang w:eastAsia="en-GB"/>
                <w14:ligatures w14:val="none"/>
              </w:rPr>
              <w:t xml:space="preserve">contains a </w:t>
            </w:r>
            <w:r w:rsidR="00E93490">
              <w:rPr>
                <w:rFonts w:ascii="Calibri" w:eastAsia="Times New Roman" w:hAnsi="Calibri" w:cs="Calibri"/>
                <w:color w:val="000000"/>
                <w:kern w:val="0"/>
                <w:lang w:eastAsia="en-GB"/>
                <w14:ligatures w14:val="none"/>
              </w:rPr>
              <w:t>S</w:t>
            </w:r>
            <w:r w:rsidR="002F36A2">
              <w:rPr>
                <w:rFonts w:ascii="Calibri" w:eastAsia="Times New Roman" w:hAnsi="Calibri" w:cs="Calibri"/>
                <w:color w:val="000000"/>
                <w:kern w:val="0"/>
                <w:lang w:eastAsia="en-GB"/>
                <w14:ligatures w14:val="none"/>
              </w:rPr>
              <w:t>cheduled Monument.</w:t>
            </w:r>
            <w:r w:rsidRPr="002717AD">
              <w:rPr>
                <w:rFonts w:ascii="Calibri" w:eastAsia="Times New Roman" w:hAnsi="Calibri" w:cs="Calibri"/>
                <w:color w:val="000000"/>
                <w:kern w:val="0"/>
                <w:lang w:eastAsia="en-GB"/>
                <w14:ligatures w14:val="none"/>
              </w:rPr>
              <w:t xml:space="preserve"> Therefore, mitigation measures should be included in site conditions to ensure 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DE2A353" w14:textId="1BE55C8A"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6AA07DE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2A0B874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PDSP.003.071</w:t>
            </w:r>
          </w:p>
        </w:tc>
        <w:tc>
          <w:tcPr>
            <w:tcW w:w="497" w:type="pct"/>
            <w:tcBorders>
              <w:top w:val="nil"/>
              <w:left w:val="nil"/>
              <w:bottom w:val="single" w:sz="4" w:space="0" w:color="auto"/>
              <w:right w:val="single" w:sz="4" w:space="0" w:color="auto"/>
            </w:tcBorders>
            <w:shd w:val="clear" w:color="auto" w:fill="FFFFFF" w:themeFill="background1"/>
            <w:hideMark/>
          </w:tcPr>
          <w:p w14:paraId="175064C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0237584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SU30</w:t>
            </w:r>
          </w:p>
        </w:tc>
      </w:tr>
      <w:tr w:rsidR="0053310C" w:rsidRPr="0053310C" w14:paraId="6B4D5F4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4F130F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3F151B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5BB062E3" w14:textId="65968FDA"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6D7B3D">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SU30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9108CE5" w14:textId="77777777" w:rsidR="00794051" w:rsidRDefault="00794051" w:rsidP="0079405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w:t>
            </w:r>
            <w:r w:rsidRPr="0053310C">
              <w:rPr>
                <w:rFonts w:ascii="Calibri" w:eastAsia="Times New Roman" w:hAnsi="Calibri" w:cs="Calibri"/>
                <w:color w:val="000000"/>
                <w:kern w:val="0"/>
                <w:lang w:eastAsia="en-GB"/>
                <w14:ligatures w14:val="none"/>
              </w:rPr>
              <w:lastRenderedPageBreak/>
              <w:t>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5AF9E935" w14:textId="77777777" w:rsidR="00794051" w:rsidRDefault="00794051" w:rsidP="0079405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18CE8F76" w14:textId="7B794705" w:rsidR="0053310C" w:rsidRPr="0053310C" w:rsidRDefault="00794051"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4762520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21F2685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PDSP.042.091</w:t>
            </w:r>
          </w:p>
        </w:tc>
        <w:tc>
          <w:tcPr>
            <w:tcW w:w="497" w:type="pct"/>
            <w:tcBorders>
              <w:top w:val="nil"/>
              <w:left w:val="nil"/>
              <w:bottom w:val="single" w:sz="4" w:space="0" w:color="auto"/>
              <w:right w:val="single" w:sz="4" w:space="0" w:color="auto"/>
            </w:tcBorders>
            <w:shd w:val="clear" w:color="auto" w:fill="FFFFFF" w:themeFill="background1"/>
            <w:hideMark/>
          </w:tcPr>
          <w:p w14:paraId="6B9953C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by DLP </w:t>
            </w:r>
            <w:r w:rsidRPr="0053310C">
              <w:rPr>
                <w:rFonts w:ascii="Calibri" w:eastAsia="Times New Roman" w:hAnsi="Calibri" w:cs="Calibri"/>
                <w:color w:val="000000"/>
                <w:kern w:val="0"/>
                <w:lang w:eastAsia="en-GB"/>
                <w14:ligatures w14:val="none"/>
              </w:rPr>
              <w:lastRenderedPageBreak/>
              <w:t>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742FDD6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SU30</w:t>
            </w:r>
          </w:p>
        </w:tc>
      </w:tr>
      <w:tr w:rsidR="0053310C" w:rsidRPr="0053310C" w14:paraId="224D340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24E17AB"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8EEB6F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6017EBC1" w14:textId="6CE53298" w:rsidR="0053310C" w:rsidRPr="0053310C" w:rsidRDefault="005B0855"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G</w:t>
            </w:r>
            <w:r w:rsidR="0053310C" w:rsidRPr="0053310C">
              <w:rPr>
                <w:rFonts w:ascii="Calibri" w:eastAsia="Times New Roman" w:hAnsi="Calibri" w:cs="Calibri"/>
                <w:color w:val="000000"/>
                <w:kern w:val="0"/>
                <w:lang w:eastAsia="en-GB"/>
                <w14:ligatures w14:val="none"/>
              </w:rPr>
              <w:t xml:space="preserve">enerally supportive of conditions on development on site </w:t>
            </w:r>
            <w:r w:rsidR="00DF1A69">
              <w:rPr>
                <w:rFonts w:ascii="Calibri" w:eastAsia="Times New Roman" w:hAnsi="Calibri" w:cs="Calibri"/>
                <w:color w:val="000000"/>
                <w:kern w:val="0"/>
                <w:lang w:eastAsia="en-GB"/>
                <w14:ligatures w14:val="none"/>
              </w:rPr>
              <w:t>but</w:t>
            </w:r>
            <w:r w:rsidR="0053310C" w:rsidRPr="0053310C">
              <w:rPr>
                <w:rFonts w:ascii="Calibri" w:eastAsia="Times New Roman" w:hAnsi="Calibri" w:cs="Calibri"/>
                <w:color w:val="000000"/>
                <w:kern w:val="0"/>
                <w:lang w:eastAsia="en-GB"/>
                <w14:ligatures w14:val="none"/>
              </w:rPr>
              <w:t xml:space="preserve"> object to the allocated use being exclusively for </w:t>
            </w:r>
            <w:r w:rsidR="00DF1A69" w:rsidRPr="0053310C">
              <w:rPr>
                <w:rFonts w:ascii="Calibri" w:eastAsia="Times New Roman" w:hAnsi="Calibri" w:cs="Calibri"/>
                <w:color w:val="000000"/>
                <w:kern w:val="0"/>
                <w:lang w:eastAsia="en-GB"/>
                <w14:ligatures w14:val="none"/>
              </w:rPr>
              <w:t>housing and</w:t>
            </w:r>
            <w:r w:rsidR="0053310C" w:rsidRPr="0053310C">
              <w:rPr>
                <w:rFonts w:ascii="Calibri" w:eastAsia="Times New Roman" w:hAnsi="Calibri" w:cs="Calibri"/>
                <w:color w:val="000000"/>
                <w:kern w:val="0"/>
                <w:lang w:eastAsia="en-GB"/>
                <w14:ligatures w14:val="none"/>
              </w:rPr>
              <w:t xml:space="preserve"> would propose a mixed-use or employment use scheme on the site</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r w:rsidR="006D7B3D">
              <w:rPr>
                <w:rFonts w:ascii="Calibri" w:eastAsia="Times New Roman" w:hAnsi="Calibri" w:cs="Calibri"/>
                <w:color w:val="000000"/>
                <w:kern w:val="0"/>
                <w:lang w:eastAsia="en-GB"/>
                <w14:ligatures w14:val="none"/>
              </w:rPr>
              <w:t>Would like</w:t>
            </w:r>
            <w:r w:rsidR="006D7B3D" w:rsidRPr="0053310C">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to deliver a pocket park and deliver a strong local landmark</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0BC434D" w14:textId="7CF1E3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Site Selection Methodology and Heritage Impact Assessment identify the site as being potentially suitable for development</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As stated in Annex A, any further detail in relation to mitigation measures and future </w:t>
            </w:r>
            <w:r w:rsidRPr="0053310C">
              <w:rPr>
                <w:rFonts w:ascii="Calibri" w:eastAsia="Times New Roman" w:hAnsi="Calibri" w:cs="Calibri"/>
                <w:color w:val="000000"/>
                <w:kern w:val="0"/>
                <w:lang w:eastAsia="en-GB"/>
                <w14:ligatures w14:val="none"/>
              </w:rPr>
              <w:lastRenderedPageBreak/>
              <w:t>proposed use will be considered through the planning application process</w:t>
            </w:r>
            <w:r w:rsidR="00504216" w:rsidRPr="0053310C">
              <w:rPr>
                <w:rFonts w:ascii="Calibri" w:eastAsia="Times New Roman" w:hAnsi="Calibri" w:cs="Calibri"/>
                <w:color w:val="000000"/>
                <w:kern w:val="0"/>
                <w:lang w:eastAsia="en-GB"/>
                <w14:ligatures w14:val="none"/>
              </w:rPr>
              <w:t>.</w:t>
            </w:r>
            <w:r w:rsidR="00DF1A69">
              <w:rPr>
                <w:rFonts w:ascii="Calibri" w:eastAsia="Times New Roman" w:hAnsi="Calibri" w:cs="Calibri"/>
                <w:color w:val="000000"/>
                <w:kern w:val="0"/>
                <w:lang w:eastAsia="en-GB"/>
                <w14:ligatures w14:val="none"/>
              </w:rPr>
              <w:t xml:space="preserve">  No change proposed to residential site allocation.</w:t>
            </w:r>
            <w:r w:rsidR="00A92EB8">
              <w:rPr>
                <w:rFonts w:ascii="Calibri" w:eastAsia="Times New Roman" w:hAnsi="Calibri" w:cs="Calibri"/>
                <w:color w:val="000000"/>
                <w:kern w:val="0"/>
                <w:lang w:eastAsia="en-GB"/>
                <w14:ligatures w14:val="none"/>
              </w:rPr>
              <w:t xml:space="preserve">  The site is within a Priority Location where </w:t>
            </w:r>
            <w:proofErr w:type="spellStart"/>
            <w:r w:rsidR="008859FE">
              <w:rPr>
                <w:rFonts w:ascii="Calibri" w:eastAsia="Times New Roman" w:hAnsi="Calibri" w:cs="Calibri"/>
                <w:color w:val="000000"/>
                <w:kern w:val="0"/>
                <w:lang w:eastAsia="en-GB"/>
                <w14:ligatures w14:val="none"/>
              </w:rPr>
              <w:t>masterplanning</w:t>
            </w:r>
            <w:proofErr w:type="spellEnd"/>
            <w:r w:rsidR="008859FE">
              <w:rPr>
                <w:rFonts w:ascii="Calibri" w:eastAsia="Times New Roman" w:hAnsi="Calibri" w:cs="Calibri"/>
                <w:color w:val="000000"/>
                <w:kern w:val="0"/>
                <w:lang w:eastAsia="en-GB"/>
                <w14:ligatures w14:val="none"/>
              </w:rPr>
              <w:t xml:space="preserve"> is being carried out to support delivery of new homes.</w:t>
            </w:r>
            <w:r w:rsidRPr="0053310C">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216EA1F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2C473A2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PDSP.141.001</w:t>
            </w:r>
          </w:p>
        </w:tc>
        <w:tc>
          <w:tcPr>
            <w:tcW w:w="497" w:type="pct"/>
            <w:tcBorders>
              <w:top w:val="nil"/>
              <w:left w:val="nil"/>
              <w:bottom w:val="single" w:sz="4" w:space="0" w:color="auto"/>
              <w:right w:val="single" w:sz="4" w:space="0" w:color="auto"/>
            </w:tcBorders>
            <w:shd w:val="clear" w:color="auto" w:fill="FFFFFF" w:themeFill="background1"/>
            <w:hideMark/>
          </w:tcPr>
          <w:p w14:paraId="438F767C" w14:textId="1828CCB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South Yorkshire Industrial History Society (Submitted by Sheffield </w:t>
            </w:r>
            <w:r w:rsidRPr="0053310C">
              <w:rPr>
                <w:rFonts w:ascii="Calibri" w:eastAsia="Times New Roman" w:hAnsi="Calibri" w:cs="Calibri"/>
                <w:color w:val="000000"/>
                <w:kern w:val="0"/>
                <w:lang w:eastAsia="en-GB"/>
                <w14:ligatures w14:val="none"/>
              </w:rPr>
              <w:lastRenderedPageBreak/>
              <w:t>Historic Buildings Trust)</w:t>
            </w:r>
          </w:p>
        </w:tc>
        <w:tc>
          <w:tcPr>
            <w:tcW w:w="262" w:type="pct"/>
            <w:tcBorders>
              <w:top w:val="nil"/>
              <w:left w:val="nil"/>
              <w:bottom w:val="single" w:sz="4" w:space="0" w:color="auto"/>
              <w:right w:val="single" w:sz="4" w:space="0" w:color="auto"/>
            </w:tcBorders>
            <w:shd w:val="clear" w:color="auto" w:fill="FFFFFF" w:themeFill="background1"/>
            <w:noWrap/>
            <w:hideMark/>
          </w:tcPr>
          <w:p w14:paraId="71C15E5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SU30</w:t>
            </w:r>
          </w:p>
        </w:tc>
      </w:tr>
      <w:tr w:rsidR="0053310C" w:rsidRPr="0053310C" w14:paraId="4C505FC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6D0E2B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695F32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6F700C8F" w14:textId="4B176E48" w:rsidR="0053310C" w:rsidRPr="0053310C" w:rsidRDefault="006D7B3D" w:rsidP="0053310C">
            <w:pPr>
              <w:spacing w:after="0" w:line="240" w:lineRule="auto"/>
              <w:rPr>
                <w:rFonts w:ascii="Calibri" w:eastAsia="Times New Roman" w:hAnsi="Calibri" w:cs="Calibri"/>
                <w:color w:val="000000"/>
                <w:kern w:val="0"/>
                <w:lang w:eastAsia="en-GB"/>
                <w14:ligatures w14:val="none"/>
              </w:rPr>
            </w:pPr>
            <w:r w:rsidRPr="006D7B3D">
              <w:rPr>
                <w:rFonts w:ascii="Calibri" w:eastAsia="Times New Roman" w:hAnsi="Calibri" w:cs="Calibri"/>
                <w:color w:val="000000"/>
                <w:kern w:val="0"/>
                <w:lang w:eastAsia="en-GB"/>
                <w14:ligatures w14:val="none"/>
              </w:rPr>
              <w:t>Comment states that site is within a Conservation Area and adjacent</w:t>
            </w:r>
            <w:r w:rsidR="008859FE">
              <w:rPr>
                <w:rFonts w:ascii="Calibri" w:eastAsia="Times New Roman" w:hAnsi="Calibri" w:cs="Calibri"/>
                <w:color w:val="000000"/>
                <w:kern w:val="0"/>
                <w:lang w:eastAsia="en-GB"/>
                <w14:ligatures w14:val="none"/>
              </w:rPr>
              <w:t xml:space="preserve"> to</w:t>
            </w:r>
            <w:r w:rsidRPr="006D7B3D">
              <w:rPr>
                <w:rFonts w:ascii="Calibri" w:eastAsia="Times New Roman" w:hAnsi="Calibri" w:cs="Calibri"/>
                <w:color w:val="000000"/>
                <w:kern w:val="0"/>
                <w:lang w:eastAsia="en-GB"/>
                <w14:ligatures w14:val="none"/>
              </w:rPr>
              <w:t xml:space="preserve"> a listed building</w:t>
            </w:r>
            <w:r>
              <w:rPr>
                <w:rFonts w:ascii="Calibri" w:eastAsia="Times New Roman" w:hAnsi="Calibri" w:cs="Calibri"/>
                <w:color w:val="000000"/>
                <w:kern w:val="0"/>
                <w:lang w:eastAsia="en-GB"/>
                <w14:ligatures w14:val="none"/>
              </w:rPr>
              <w:t xml:space="preserve"> and contains and Grade II listed building</w:t>
            </w:r>
            <w:r w:rsidRPr="006D7B3D">
              <w:rPr>
                <w:rFonts w:ascii="Calibri" w:eastAsia="Times New Roman" w:hAnsi="Calibri" w:cs="Calibri"/>
                <w:color w:val="000000"/>
                <w:kern w:val="0"/>
                <w:lang w:eastAsia="en-GB"/>
                <w14:ligatures w14:val="none"/>
              </w:rPr>
              <w:t xml:space="preserve">. Therefore, mitigation measures should be included in site conditions to ensure 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89EB5C6" w14:textId="40669D4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Added condition to retain the Listed Building.</w:t>
            </w:r>
          </w:p>
        </w:tc>
        <w:tc>
          <w:tcPr>
            <w:tcW w:w="296" w:type="pct"/>
            <w:tcBorders>
              <w:top w:val="nil"/>
              <w:left w:val="nil"/>
              <w:bottom w:val="single" w:sz="4" w:space="0" w:color="auto"/>
              <w:right w:val="single" w:sz="4" w:space="0" w:color="auto"/>
            </w:tcBorders>
            <w:shd w:val="clear" w:color="auto" w:fill="FFFFFF" w:themeFill="background1"/>
            <w:hideMark/>
          </w:tcPr>
          <w:p w14:paraId="3BB02F1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710B6E1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PDSP.003.072</w:t>
            </w:r>
          </w:p>
        </w:tc>
        <w:tc>
          <w:tcPr>
            <w:tcW w:w="497" w:type="pct"/>
            <w:tcBorders>
              <w:top w:val="nil"/>
              <w:left w:val="nil"/>
              <w:bottom w:val="single" w:sz="4" w:space="0" w:color="auto"/>
              <w:right w:val="single" w:sz="4" w:space="0" w:color="auto"/>
            </w:tcBorders>
            <w:shd w:val="clear" w:color="auto" w:fill="FFFFFF" w:themeFill="background1"/>
            <w:hideMark/>
          </w:tcPr>
          <w:p w14:paraId="5E8BD91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3614857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SU31</w:t>
            </w:r>
          </w:p>
        </w:tc>
      </w:tr>
      <w:tr w:rsidR="0053310C" w:rsidRPr="0053310C" w14:paraId="6B94B81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277F8D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F9220E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5ED5191C" w14:textId="516B77EC"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6D7B3D">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SU31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ED912B4" w14:textId="77777777" w:rsidR="007426C2" w:rsidRDefault="007426C2" w:rsidP="007426C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w:t>
            </w:r>
            <w:r w:rsidRPr="0053310C">
              <w:rPr>
                <w:rFonts w:ascii="Calibri" w:eastAsia="Times New Roman" w:hAnsi="Calibri" w:cs="Calibri"/>
                <w:color w:val="000000"/>
                <w:kern w:val="0"/>
                <w:lang w:eastAsia="en-GB"/>
                <w14:ligatures w14:val="none"/>
              </w:rPr>
              <w:lastRenderedPageBreak/>
              <w:t>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78AF6FCF" w14:textId="77777777" w:rsidR="007426C2" w:rsidRDefault="007426C2" w:rsidP="007426C2">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303134CB" w14:textId="3574C138" w:rsidR="0053310C" w:rsidRPr="0053310C" w:rsidRDefault="007426C2"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6AC31F9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5AA0E25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PDSP.042.092</w:t>
            </w:r>
          </w:p>
        </w:tc>
        <w:tc>
          <w:tcPr>
            <w:tcW w:w="497" w:type="pct"/>
            <w:tcBorders>
              <w:top w:val="nil"/>
              <w:left w:val="nil"/>
              <w:bottom w:val="single" w:sz="4" w:space="0" w:color="auto"/>
              <w:right w:val="single" w:sz="4" w:space="0" w:color="auto"/>
            </w:tcBorders>
            <w:shd w:val="clear" w:color="auto" w:fill="FFFFFF" w:themeFill="background1"/>
            <w:hideMark/>
          </w:tcPr>
          <w:p w14:paraId="6918EE3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by DLP </w:t>
            </w:r>
            <w:r w:rsidRPr="0053310C">
              <w:rPr>
                <w:rFonts w:ascii="Calibri" w:eastAsia="Times New Roman" w:hAnsi="Calibri" w:cs="Calibri"/>
                <w:color w:val="000000"/>
                <w:kern w:val="0"/>
                <w:lang w:eastAsia="en-GB"/>
                <w14:ligatures w14:val="none"/>
              </w:rPr>
              <w:lastRenderedPageBreak/>
              <w:t>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7C76908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SU31</w:t>
            </w:r>
          </w:p>
        </w:tc>
      </w:tr>
      <w:tr w:rsidR="0053310C" w:rsidRPr="0053310C" w14:paraId="716DF34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366DA7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BD7E32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29A022F2" w14:textId="3AAB267D"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Comments </w:t>
            </w:r>
            <w:r w:rsidR="006D7B3D">
              <w:rPr>
                <w:rFonts w:ascii="Calibri" w:eastAsia="Times New Roman" w:hAnsi="Calibri" w:cs="Calibri"/>
                <w:color w:val="000000"/>
                <w:kern w:val="0"/>
                <w:lang w:eastAsia="en-GB"/>
                <w14:ligatures w14:val="none"/>
              </w:rPr>
              <w:t xml:space="preserve">suggests </w:t>
            </w:r>
            <w:r w:rsidRPr="0053310C">
              <w:rPr>
                <w:rFonts w:ascii="Calibri" w:eastAsia="Times New Roman" w:hAnsi="Calibri" w:cs="Calibri"/>
                <w:color w:val="000000"/>
                <w:kern w:val="0"/>
                <w:lang w:eastAsia="en-GB"/>
                <w14:ligatures w14:val="none"/>
              </w:rPr>
              <w:t>that site SU32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86C7FE1" w14:textId="77777777" w:rsidR="00F73839" w:rsidRDefault="00F73839" w:rsidP="00F7383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w:t>
            </w:r>
            <w:r w:rsidRPr="0053310C">
              <w:rPr>
                <w:rFonts w:ascii="Calibri" w:eastAsia="Times New Roman" w:hAnsi="Calibri" w:cs="Calibri"/>
                <w:color w:val="000000"/>
                <w:kern w:val="0"/>
                <w:lang w:eastAsia="en-GB"/>
                <w14:ligatures w14:val="none"/>
              </w:rPr>
              <w:lastRenderedPageBreak/>
              <w:t>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0572A718" w14:textId="77777777" w:rsidR="00F73839" w:rsidRDefault="00F73839" w:rsidP="00F73839">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7F6976A0" w14:textId="3CF3CC5C" w:rsidR="0053310C" w:rsidRPr="0053310C" w:rsidRDefault="00F73839"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0BF8DAB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64EBDC1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PDSP.042.093</w:t>
            </w:r>
          </w:p>
        </w:tc>
        <w:tc>
          <w:tcPr>
            <w:tcW w:w="497" w:type="pct"/>
            <w:tcBorders>
              <w:top w:val="nil"/>
              <w:left w:val="nil"/>
              <w:bottom w:val="single" w:sz="4" w:space="0" w:color="auto"/>
              <w:right w:val="single" w:sz="4" w:space="0" w:color="auto"/>
            </w:tcBorders>
            <w:shd w:val="clear" w:color="auto" w:fill="FFFFFF" w:themeFill="background1"/>
            <w:hideMark/>
          </w:tcPr>
          <w:p w14:paraId="4768873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w:t>
            </w:r>
            <w:r w:rsidRPr="0053310C">
              <w:rPr>
                <w:rFonts w:ascii="Calibri" w:eastAsia="Times New Roman" w:hAnsi="Calibri" w:cs="Calibri"/>
                <w:color w:val="000000"/>
                <w:kern w:val="0"/>
                <w:lang w:eastAsia="en-GB"/>
                <w14:ligatures w14:val="none"/>
              </w:rPr>
              <w:lastRenderedPageBreak/>
              <w:t xml:space="preserve">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101785A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SU32</w:t>
            </w:r>
          </w:p>
        </w:tc>
      </w:tr>
      <w:tr w:rsidR="0053310C" w:rsidRPr="0053310C" w14:paraId="05F04BE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21B1F2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586B06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1238819A" w14:textId="74ADA0B1"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6D7B3D">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SU33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6562F7D" w14:textId="77777777" w:rsidR="00F73839" w:rsidRDefault="00F73839" w:rsidP="00F7383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6368D282" w14:textId="77777777" w:rsidR="00F73839" w:rsidRDefault="00F73839" w:rsidP="00F73839">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1CD09AE8" w14:textId="7B0E53F9" w:rsidR="0053310C" w:rsidRPr="0053310C" w:rsidRDefault="00F73839"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w:t>
            </w:r>
            <w:r>
              <w:rPr>
                <w:rFonts w:ascii="Calibri" w:eastAsia="Times New Roman" w:hAnsi="Calibri" w:cs="Calibri"/>
                <w:color w:val="000000"/>
                <w:kern w:val="0"/>
                <w:lang w:eastAsia="en-GB"/>
                <w14:ligatures w14:val="none"/>
              </w:rPr>
              <w:lastRenderedPageBreak/>
              <w:t xml:space="preserve">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09D3855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12AED98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PDSP.042.094</w:t>
            </w:r>
          </w:p>
        </w:tc>
        <w:tc>
          <w:tcPr>
            <w:tcW w:w="497" w:type="pct"/>
            <w:tcBorders>
              <w:top w:val="nil"/>
              <w:left w:val="nil"/>
              <w:bottom w:val="single" w:sz="4" w:space="0" w:color="auto"/>
              <w:right w:val="single" w:sz="4" w:space="0" w:color="auto"/>
            </w:tcBorders>
            <w:shd w:val="clear" w:color="auto" w:fill="FFFFFF" w:themeFill="background1"/>
            <w:hideMark/>
          </w:tcPr>
          <w:p w14:paraId="58DD07F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287270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SU33</w:t>
            </w:r>
          </w:p>
        </w:tc>
      </w:tr>
      <w:tr w:rsidR="0053310C" w:rsidRPr="0053310C" w14:paraId="268AA2C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E9B832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F04350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453B2CE7" w14:textId="6C96A9AE"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6D7B3D">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SU34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56B98B4" w14:textId="77777777" w:rsidR="00B96A7C" w:rsidRDefault="00B96A7C" w:rsidP="00B96A7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6BCE2A53" w14:textId="77777777" w:rsidR="00B96A7C" w:rsidRDefault="00B96A7C" w:rsidP="00B96A7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w:t>
            </w:r>
            <w:r w:rsidRPr="0053310C">
              <w:rPr>
                <w:rFonts w:ascii="Calibri" w:eastAsia="Times New Roman" w:hAnsi="Calibri" w:cs="Calibri"/>
                <w:color w:val="000000"/>
                <w:kern w:val="0"/>
                <w:lang w:eastAsia="en-GB"/>
                <w14:ligatures w14:val="none"/>
              </w:rPr>
              <w:lastRenderedPageBreak/>
              <w:t>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0A36813F" w14:textId="5FBDFC63" w:rsidR="0053310C" w:rsidRPr="0053310C" w:rsidRDefault="00B96A7C"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680913D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3F4C1E8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PDSP.042.095</w:t>
            </w:r>
          </w:p>
        </w:tc>
        <w:tc>
          <w:tcPr>
            <w:tcW w:w="497" w:type="pct"/>
            <w:tcBorders>
              <w:top w:val="nil"/>
              <w:left w:val="nil"/>
              <w:bottom w:val="single" w:sz="4" w:space="0" w:color="auto"/>
              <w:right w:val="single" w:sz="4" w:space="0" w:color="auto"/>
            </w:tcBorders>
            <w:shd w:val="clear" w:color="auto" w:fill="FFFFFF" w:themeFill="background1"/>
            <w:hideMark/>
          </w:tcPr>
          <w:p w14:paraId="663B72E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11B34C8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SU34</w:t>
            </w:r>
          </w:p>
        </w:tc>
      </w:tr>
      <w:tr w:rsidR="0053310C" w:rsidRPr="0053310C" w14:paraId="52F0FA6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F9311F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826207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32D1CFFA" w14:textId="34BA82F5" w:rsidR="0053310C" w:rsidRPr="0053310C" w:rsidRDefault="006D7B3D" w:rsidP="0053310C">
            <w:pPr>
              <w:spacing w:after="0" w:line="240" w:lineRule="auto"/>
              <w:rPr>
                <w:rFonts w:ascii="Calibri" w:eastAsia="Times New Roman" w:hAnsi="Calibri" w:cs="Calibri"/>
                <w:color w:val="000000"/>
                <w:kern w:val="0"/>
                <w:lang w:eastAsia="en-GB"/>
                <w14:ligatures w14:val="none"/>
              </w:rPr>
            </w:pPr>
            <w:r w:rsidRPr="006D7B3D">
              <w:rPr>
                <w:rFonts w:ascii="Calibri" w:eastAsia="Times New Roman" w:hAnsi="Calibri" w:cs="Calibri"/>
                <w:color w:val="000000"/>
                <w:kern w:val="0"/>
                <w:lang w:eastAsia="en-GB"/>
                <w14:ligatures w14:val="none"/>
              </w:rPr>
              <w:t>Comment states that site is within a Conservation Area</w:t>
            </w:r>
            <w:r>
              <w:rPr>
                <w:rFonts w:ascii="Calibri" w:eastAsia="Times New Roman" w:hAnsi="Calibri" w:cs="Calibri"/>
                <w:color w:val="000000"/>
                <w:kern w:val="0"/>
                <w:lang w:eastAsia="en-GB"/>
                <w14:ligatures w14:val="none"/>
              </w:rPr>
              <w:t xml:space="preserve">. </w:t>
            </w:r>
            <w:r w:rsidRPr="006D7B3D">
              <w:rPr>
                <w:rFonts w:ascii="Calibri" w:eastAsia="Times New Roman" w:hAnsi="Calibri" w:cs="Calibri"/>
                <w:color w:val="000000"/>
                <w:kern w:val="0"/>
                <w:lang w:eastAsia="en-GB"/>
                <w14:ligatures w14:val="none"/>
              </w:rPr>
              <w:t xml:space="preserve">Therefore, mitigation measures should be included in site conditions to ensure 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6248083" w14:textId="723EBE41"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3163018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3E3D522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PDSP.003.073</w:t>
            </w:r>
          </w:p>
        </w:tc>
        <w:tc>
          <w:tcPr>
            <w:tcW w:w="497" w:type="pct"/>
            <w:tcBorders>
              <w:top w:val="nil"/>
              <w:left w:val="nil"/>
              <w:bottom w:val="single" w:sz="4" w:space="0" w:color="auto"/>
              <w:right w:val="single" w:sz="4" w:space="0" w:color="auto"/>
            </w:tcBorders>
            <w:shd w:val="clear" w:color="auto" w:fill="FFFFFF" w:themeFill="background1"/>
            <w:hideMark/>
          </w:tcPr>
          <w:p w14:paraId="5185AD6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1059752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SU35</w:t>
            </w:r>
          </w:p>
        </w:tc>
      </w:tr>
      <w:tr w:rsidR="0053310C" w:rsidRPr="0053310C" w14:paraId="38A3682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1C2AD4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47DC28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7212813A" w14:textId="45D90F92"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6D7B3D">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SU35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3F75A5E" w14:textId="77777777" w:rsidR="005D7194" w:rsidRDefault="005D7194" w:rsidP="005D7194">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w:t>
            </w:r>
            <w:r w:rsidRPr="0053310C">
              <w:rPr>
                <w:rFonts w:ascii="Calibri" w:eastAsia="Times New Roman" w:hAnsi="Calibri" w:cs="Calibri"/>
                <w:color w:val="000000"/>
                <w:kern w:val="0"/>
                <w:lang w:eastAsia="en-GB"/>
                <w14:ligatures w14:val="none"/>
              </w:rPr>
              <w:lastRenderedPageBreak/>
              <w:t>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43527B40" w14:textId="77777777" w:rsidR="005D7194" w:rsidRDefault="005D7194" w:rsidP="005D7194">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4AF49431" w14:textId="09902038" w:rsidR="0053310C" w:rsidRPr="005D7194" w:rsidRDefault="005D7194"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23E5FB0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48DC5CF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PDSP.042.096</w:t>
            </w:r>
          </w:p>
        </w:tc>
        <w:tc>
          <w:tcPr>
            <w:tcW w:w="497" w:type="pct"/>
            <w:tcBorders>
              <w:top w:val="nil"/>
              <w:left w:val="nil"/>
              <w:bottom w:val="single" w:sz="4" w:space="0" w:color="auto"/>
              <w:right w:val="single" w:sz="4" w:space="0" w:color="auto"/>
            </w:tcBorders>
            <w:shd w:val="clear" w:color="auto" w:fill="FFFFFF" w:themeFill="background1"/>
            <w:hideMark/>
          </w:tcPr>
          <w:p w14:paraId="48E646C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w:t>
            </w:r>
            <w:r w:rsidRPr="0053310C">
              <w:rPr>
                <w:rFonts w:ascii="Calibri" w:eastAsia="Times New Roman" w:hAnsi="Calibri" w:cs="Calibri"/>
                <w:color w:val="000000"/>
                <w:kern w:val="0"/>
                <w:lang w:eastAsia="en-GB"/>
                <w14:ligatures w14:val="none"/>
              </w:rPr>
              <w:lastRenderedPageBreak/>
              <w:t>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4535B66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SU35</w:t>
            </w:r>
          </w:p>
        </w:tc>
      </w:tr>
      <w:tr w:rsidR="0053310C" w:rsidRPr="0053310C" w14:paraId="031590D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FDF9F1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0E7506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CA3: St Vincent’s, Cathedral, St George’s and </w:t>
            </w:r>
            <w:r w:rsidRPr="0053310C">
              <w:rPr>
                <w:rFonts w:ascii="Calibri" w:eastAsia="Times New Roman" w:hAnsi="Calibri" w:cs="Calibri"/>
                <w:color w:val="000000"/>
                <w:kern w:val="0"/>
                <w:lang w:eastAsia="en-GB"/>
                <w14:ligatures w14:val="none"/>
              </w:rPr>
              <w:lastRenderedPageBreak/>
              <w:t>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251421F5" w14:textId="13C67AF2" w:rsidR="0053310C" w:rsidRPr="0053310C" w:rsidRDefault="001D3119" w:rsidP="0053310C">
            <w:pPr>
              <w:spacing w:after="0" w:line="240" w:lineRule="auto"/>
              <w:rPr>
                <w:rFonts w:ascii="Calibri" w:eastAsia="Times New Roman" w:hAnsi="Calibri" w:cs="Calibri"/>
                <w:color w:val="000000"/>
                <w:kern w:val="0"/>
                <w:lang w:eastAsia="en-GB"/>
                <w14:ligatures w14:val="none"/>
              </w:rPr>
            </w:pPr>
            <w:r w:rsidRPr="001D3119">
              <w:rPr>
                <w:rFonts w:ascii="Calibri" w:eastAsia="Times New Roman" w:hAnsi="Calibri" w:cs="Calibri"/>
                <w:color w:val="000000"/>
                <w:kern w:val="0"/>
                <w:lang w:eastAsia="en-GB"/>
                <w14:ligatures w14:val="none"/>
              </w:rPr>
              <w:lastRenderedPageBreak/>
              <w:t>Comment states that site is within a Conservation Area</w:t>
            </w:r>
            <w:r>
              <w:rPr>
                <w:rFonts w:ascii="Calibri" w:eastAsia="Times New Roman" w:hAnsi="Calibri" w:cs="Calibri"/>
                <w:color w:val="000000"/>
                <w:kern w:val="0"/>
                <w:lang w:eastAsia="en-GB"/>
                <w14:ligatures w14:val="none"/>
              </w:rPr>
              <w:t xml:space="preserve"> </w:t>
            </w:r>
            <w:r w:rsidR="006D7B3D">
              <w:rPr>
                <w:rFonts w:ascii="Calibri" w:eastAsia="Times New Roman" w:hAnsi="Calibri" w:cs="Calibri"/>
                <w:color w:val="000000"/>
                <w:kern w:val="0"/>
                <w:lang w:eastAsia="en-GB"/>
                <w14:ligatures w14:val="none"/>
              </w:rPr>
              <w:t xml:space="preserve">which is on the Heritage at Risk Register </w:t>
            </w:r>
            <w:r>
              <w:rPr>
                <w:rFonts w:ascii="Calibri" w:eastAsia="Times New Roman" w:hAnsi="Calibri" w:cs="Calibri"/>
                <w:color w:val="000000"/>
                <w:kern w:val="0"/>
                <w:lang w:eastAsia="en-GB"/>
                <w14:ligatures w14:val="none"/>
              </w:rPr>
              <w:t xml:space="preserve">and adjacent a listed building. </w:t>
            </w:r>
            <w:r w:rsidRPr="001D3119">
              <w:rPr>
                <w:rFonts w:ascii="Calibri" w:eastAsia="Times New Roman" w:hAnsi="Calibri" w:cs="Calibri"/>
                <w:color w:val="000000"/>
                <w:kern w:val="0"/>
                <w:lang w:eastAsia="en-GB"/>
                <w14:ligatures w14:val="none"/>
              </w:rPr>
              <w:t xml:space="preserve">Therefore, mitigation measures should be included in site </w:t>
            </w:r>
            <w:r w:rsidRPr="001D3119">
              <w:rPr>
                <w:rFonts w:ascii="Calibri" w:eastAsia="Times New Roman" w:hAnsi="Calibri" w:cs="Calibri"/>
                <w:color w:val="000000"/>
                <w:kern w:val="0"/>
                <w:lang w:eastAsia="en-GB"/>
                <w14:ligatures w14:val="none"/>
              </w:rPr>
              <w:lastRenderedPageBreak/>
              <w:t>conditions to ensure future proposals do not harm heritage assets.</w:t>
            </w:r>
            <w:r w:rsidRPr="0053310C">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06771D3" w14:textId="7EE28446"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w:t>
            </w:r>
            <w:r w:rsidRPr="0053310C">
              <w:rPr>
                <w:rFonts w:ascii="Calibri" w:eastAsia="Times New Roman" w:hAnsi="Calibri" w:cs="Calibri"/>
                <w:color w:val="000000"/>
                <w:kern w:val="0"/>
                <w:lang w:eastAsia="en-GB"/>
                <w14:ligatures w14:val="none"/>
              </w:rPr>
              <w:lastRenderedPageBreak/>
              <w:t>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6B86598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1C24B05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PDSP.003.074</w:t>
            </w:r>
          </w:p>
        </w:tc>
        <w:tc>
          <w:tcPr>
            <w:tcW w:w="497" w:type="pct"/>
            <w:tcBorders>
              <w:top w:val="nil"/>
              <w:left w:val="nil"/>
              <w:bottom w:val="single" w:sz="4" w:space="0" w:color="auto"/>
              <w:right w:val="single" w:sz="4" w:space="0" w:color="auto"/>
            </w:tcBorders>
            <w:shd w:val="clear" w:color="auto" w:fill="FFFFFF" w:themeFill="background1"/>
            <w:hideMark/>
          </w:tcPr>
          <w:p w14:paraId="468E950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66F93FE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SU37</w:t>
            </w:r>
          </w:p>
        </w:tc>
      </w:tr>
      <w:tr w:rsidR="0053310C" w:rsidRPr="0053310C" w14:paraId="0959105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D62F8C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8EEAE4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5A9955CB" w14:textId="4DC8FF6A"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1D3119">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SU38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7BEFB00" w14:textId="77777777" w:rsidR="00F932A0" w:rsidRDefault="00F932A0" w:rsidP="00F932A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34B007A4" w14:textId="77777777" w:rsidR="00F932A0" w:rsidRDefault="00F932A0" w:rsidP="00F932A0">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477D217D" w14:textId="4F676E59" w:rsidR="0053310C" w:rsidRPr="0053310C" w:rsidRDefault="00F932A0"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267AA2F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49CA761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PDSP.042.097</w:t>
            </w:r>
          </w:p>
        </w:tc>
        <w:tc>
          <w:tcPr>
            <w:tcW w:w="497" w:type="pct"/>
            <w:tcBorders>
              <w:top w:val="nil"/>
              <w:left w:val="nil"/>
              <w:bottom w:val="single" w:sz="4" w:space="0" w:color="auto"/>
              <w:right w:val="single" w:sz="4" w:space="0" w:color="auto"/>
            </w:tcBorders>
            <w:shd w:val="clear" w:color="auto" w:fill="FFFFFF" w:themeFill="background1"/>
            <w:hideMark/>
          </w:tcPr>
          <w:p w14:paraId="7720DEB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430DF41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SU38</w:t>
            </w:r>
          </w:p>
        </w:tc>
      </w:tr>
      <w:tr w:rsidR="0053310C" w:rsidRPr="0053310C" w14:paraId="652FB73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8D3824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5391CD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6453C2F5" w14:textId="5688D99B"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1D3119">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SU39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DA89E16" w14:textId="77777777" w:rsidR="00993940" w:rsidRDefault="00993940" w:rsidP="0099394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08C57655" w14:textId="77777777" w:rsidR="00993940" w:rsidRDefault="00993940" w:rsidP="00993940">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w:t>
            </w:r>
            <w:r w:rsidRPr="0053310C">
              <w:rPr>
                <w:rFonts w:ascii="Calibri" w:eastAsia="Times New Roman" w:hAnsi="Calibri" w:cs="Calibri"/>
                <w:color w:val="000000"/>
                <w:kern w:val="0"/>
                <w:lang w:eastAsia="en-GB"/>
                <w14:ligatures w14:val="none"/>
              </w:rPr>
              <w:lastRenderedPageBreak/>
              <w:t>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7C6B1ED8" w14:textId="1E4122EA" w:rsidR="0053310C" w:rsidRPr="0053310C" w:rsidRDefault="00993940"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348B4F9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5F79F95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PDSP.042.098</w:t>
            </w:r>
          </w:p>
        </w:tc>
        <w:tc>
          <w:tcPr>
            <w:tcW w:w="497" w:type="pct"/>
            <w:tcBorders>
              <w:top w:val="nil"/>
              <w:left w:val="nil"/>
              <w:bottom w:val="single" w:sz="4" w:space="0" w:color="auto"/>
              <w:right w:val="single" w:sz="4" w:space="0" w:color="auto"/>
            </w:tcBorders>
            <w:shd w:val="clear" w:color="auto" w:fill="FFFFFF" w:themeFill="background1"/>
            <w:hideMark/>
          </w:tcPr>
          <w:p w14:paraId="655FB7D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241C1A7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SU39</w:t>
            </w:r>
          </w:p>
        </w:tc>
      </w:tr>
      <w:tr w:rsidR="0053310C" w:rsidRPr="0053310C" w14:paraId="2F0AAB8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293D7F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CD0568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5F68D000" w14:textId="280D9481" w:rsidR="0053310C" w:rsidRPr="0053310C" w:rsidRDefault="001D3119" w:rsidP="0053310C">
            <w:pPr>
              <w:spacing w:after="0" w:line="240" w:lineRule="auto"/>
              <w:rPr>
                <w:rFonts w:ascii="Calibri" w:eastAsia="Times New Roman" w:hAnsi="Calibri" w:cs="Calibri"/>
                <w:color w:val="000000"/>
                <w:kern w:val="0"/>
                <w:lang w:eastAsia="en-GB"/>
                <w14:ligatures w14:val="none"/>
              </w:rPr>
            </w:pPr>
            <w:r w:rsidRPr="001D3119">
              <w:rPr>
                <w:rFonts w:ascii="Calibri" w:eastAsia="Times New Roman" w:hAnsi="Calibri" w:cs="Calibri"/>
                <w:color w:val="000000"/>
                <w:kern w:val="0"/>
                <w:lang w:eastAsia="en-GB"/>
                <w14:ligatures w14:val="none"/>
              </w:rPr>
              <w:t xml:space="preserve">Comment states that site is within a Conservation Area and adjacent </w:t>
            </w:r>
            <w:r w:rsidR="003444A0">
              <w:rPr>
                <w:rFonts w:ascii="Calibri" w:eastAsia="Times New Roman" w:hAnsi="Calibri" w:cs="Calibri"/>
                <w:color w:val="000000"/>
                <w:kern w:val="0"/>
                <w:lang w:eastAsia="en-GB"/>
                <w14:ligatures w14:val="none"/>
              </w:rPr>
              <w:t xml:space="preserve">to </w:t>
            </w:r>
            <w:r w:rsidRPr="001D3119">
              <w:rPr>
                <w:rFonts w:ascii="Calibri" w:eastAsia="Times New Roman" w:hAnsi="Calibri" w:cs="Calibri"/>
                <w:color w:val="000000"/>
                <w:kern w:val="0"/>
                <w:lang w:eastAsia="en-GB"/>
                <w14:ligatures w14:val="none"/>
              </w:rPr>
              <w:t xml:space="preserve">a listed building. Therefore, mitigation measures should be included in site conditions to ensure 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3007FDE" w14:textId="2C06D58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553648C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1E91FD8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PDSP.003.075</w:t>
            </w:r>
          </w:p>
        </w:tc>
        <w:tc>
          <w:tcPr>
            <w:tcW w:w="497" w:type="pct"/>
            <w:tcBorders>
              <w:top w:val="nil"/>
              <w:left w:val="nil"/>
              <w:bottom w:val="single" w:sz="4" w:space="0" w:color="auto"/>
              <w:right w:val="single" w:sz="4" w:space="0" w:color="auto"/>
            </w:tcBorders>
            <w:shd w:val="clear" w:color="auto" w:fill="FFFFFF" w:themeFill="background1"/>
            <w:hideMark/>
          </w:tcPr>
          <w:p w14:paraId="61B8606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79578EB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SU40</w:t>
            </w:r>
          </w:p>
        </w:tc>
      </w:tr>
      <w:tr w:rsidR="0053310C" w:rsidRPr="0053310C" w14:paraId="3CF9DEB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763BBA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822CC6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6F137E6D" w14:textId="1752BA3E"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1D3119">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SU40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DD818D4" w14:textId="77777777" w:rsidR="00AB7E25" w:rsidRDefault="00AB7E25" w:rsidP="00AB7E2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w:t>
            </w:r>
            <w:r w:rsidRPr="0053310C">
              <w:rPr>
                <w:rFonts w:ascii="Calibri" w:eastAsia="Times New Roman" w:hAnsi="Calibri" w:cs="Calibri"/>
                <w:color w:val="000000"/>
                <w:kern w:val="0"/>
                <w:lang w:eastAsia="en-GB"/>
                <w14:ligatures w14:val="none"/>
              </w:rPr>
              <w:lastRenderedPageBreak/>
              <w:t>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363D3C68" w14:textId="77777777" w:rsidR="00AB7E25" w:rsidRDefault="00AB7E25" w:rsidP="00AB7E25">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59E600D3" w14:textId="173F652B" w:rsidR="0053310C" w:rsidRPr="0053310C" w:rsidRDefault="00AB7E25"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67BA87C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79F7B10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PDSP.042.099</w:t>
            </w:r>
          </w:p>
        </w:tc>
        <w:tc>
          <w:tcPr>
            <w:tcW w:w="497" w:type="pct"/>
            <w:tcBorders>
              <w:top w:val="nil"/>
              <w:left w:val="nil"/>
              <w:bottom w:val="single" w:sz="4" w:space="0" w:color="auto"/>
              <w:right w:val="single" w:sz="4" w:space="0" w:color="auto"/>
            </w:tcBorders>
            <w:shd w:val="clear" w:color="auto" w:fill="FFFFFF" w:themeFill="background1"/>
            <w:hideMark/>
          </w:tcPr>
          <w:p w14:paraId="2E508F8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w:t>
            </w:r>
            <w:r w:rsidRPr="0053310C">
              <w:rPr>
                <w:rFonts w:ascii="Calibri" w:eastAsia="Times New Roman" w:hAnsi="Calibri" w:cs="Calibri"/>
                <w:color w:val="000000"/>
                <w:kern w:val="0"/>
                <w:lang w:eastAsia="en-GB"/>
                <w14:ligatures w14:val="none"/>
              </w:rPr>
              <w:lastRenderedPageBreak/>
              <w:t xml:space="preserve">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639DEF8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SU40</w:t>
            </w:r>
          </w:p>
        </w:tc>
      </w:tr>
      <w:tr w:rsidR="0053310C" w:rsidRPr="0053310C" w14:paraId="5B007BC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8E1C47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83A9C4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58363D54" w14:textId="7D484B4D" w:rsidR="0053310C" w:rsidRPr="0053310C" w:rsidRDefault="001D3119" w:rsidP="0053310C">
            <w:pPr>
              <w:spacing w:after="0" w:line="240" w:lineRule="auto"/>
              <w:rPr>
                <w:rFonts w:ascii="Calibri" w:eastAsia="Times New Roman" w:hAnsi="Calibri" w:cs="Calibri"/>
                <w:color w:val="000000"/>
                <w:kern w:val="0"/>
                <w:lang w:eastAsia="en-GB"/>
                <w14:ligatures w14:val="none"/>
              </w:rPr>
            </w:pPr>
            <w:r w:rsidRPr="001D3119">
              <w:rPr>
                <w:rFonts w:ascii="Calibri" w:eastAsia="Times New Roman" w:hAnsi="Calibri" w:cs="Calibri"/>
                <w:color w:val="000000"/>
                <w:kern w:val="0"/>
                <w:lang w:eastAsia="en-GB"/>
                <w14:ligatures w14:val="none"/>
              </w:rPr>
              <w:t xml:space="preserve">Comment states that site is within a Conservation Area and adjacent </w:t>
            </w:r>
            <w:r w:rsidR="003444A0">
              <w:rPr>
                <w:rFonts w:ascii="Calibri" w:eastAsia="Times New Roman" w:hAnsi="Calibri" w:cs="Calibri"/>
                <w:color w:val="000000"/>
                <w:kern w:val="0"/>
                <w:lang w:eastAsia="en-GB"/>
                <w14:ligatures w14:val="none"/>
              </w:rPr>
              <w:t xml:space="preserve">to </w:t>
            </w:r>
            <w:r w:rsidRPr="001D3119">
              <w:rPr>
                <w:rFonts w:ascii="Calibri" w:eastAsia="Times New Roman" w:hAnsi="Calibri" w:cs="Calibri"/>
                <w:color w:val="000000"/>
                <w:kern w:val="0"/>
                <w:lang w:eastAsia="en-GB"/>
                <w14:ligatures w14:val="none"/>
              </w:rPr>
              <w:t xml:space="preserve">a listed building. Therefore, mitigation measures should be included in site conditions to ensure 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3DBAB57" w14:textId="597DD33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0D48EAB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41606A1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PDSP.003.076</w:t>
            </w:r>
          </w:p>
        </w:tc>
        <w:tc>
          <w:tcPr>
            <w:tcW w:w="497" w:type="pct"/>
            <w:tcBorders>
              <w:top w:val="nil"/>
              <w:left w:val="nil"/>
              <w:bottom w:val="single" w:sz="4" w:space="0" w:color="auto"/>
              <w:right w:val="single" w:sz="4" w:space="0" w:color="auto"/>
            </w:tcBorders>
            <w:shd w:val="clear" w:color="auto" w:fill="FFFFFF" w:themeFill="background1"/>
            <w:hideMark/>
          </w:tcPr>
          <w:p w14:paraId="2AD2830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68FA078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SU41</w:t>
            </w:r>
          </w:p>
        </w:tc>
      </w:tr>
      <w:tr w:rsidR="0053310C" w:rsidRPr="0053310C" w14:paraId="2438375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C9A173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E78F46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5F9EF048" w14:textId="2CCB9122"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3444A0">
              <w:rPr>
                <w:rFonts w:ascii="Calibri" w:eastAsia="Times New Roman" w:hAnsi="Calibri" w:cs="Calibri"/>
                <w:color w:val="000000"/>
                <w:kern w:val="0"/>
                <w:lang w:eastAsia="en-GB"/>
                <w14:ligatures w14:val="none"/>
              </w:rPr>
              <w:t xml:space="preserve"> </w:t>
            </w:r>
            <w:r w:rsidR="001D3119">
              <w:rPr>
                <w:rFonts w:ascii="Calibri" w:eastAsia="Times New Roman" w:hAnsi="Calibri" w:cs="Calibri"/>
                <w:color w:val="000000"/>
                <w:kern w:val="0"/>
                <w:lang w:eastAsia="en-GB"/>
                <w14:ligatures w14:val="none"/>
              </w:rPr>
              <w:t>suggests</w:t>
            </w:r>
            <w:r w:rsidRPr="0053310C">
              <w:rPr>
                <w:rFonts w:ascii="Calibri" w:eastAsia="Times New Roman" w:hAnsi="Calibri" w:cs="Calibri"/>
                <w:color w:val="000000"/>
                <w:kern w:val="0"/>
                <w:lang w:eastAsia="en-GB"/>
                <w14:ligatures w14:val="none"/>
              </w:rPr>
              <w:t xml:space="preserve"> that site SU41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7E00685" w14:textId="77777777" w:rsidR="002770B6" w:rsidRDefault="002770B6" w:rsidP="002770B6">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0866E97F" w14:textId="77777777" w:rsidR="002770B6" w:rsidRDefault="002770B6" w:rsidP="002770B6">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w:t>
            </w:r>
            <w:r w:rsidRPr="0053310C">
              <w:rPr>
                <w:rFonts w:ascii="Calibri" w:eastAsia="Times New Roman" w:hAnsi="Calibri" w:cs="Calibri"/>
                <w:color w:val="000000"/>
                <w:kern w:val="0"/>
                <w:lang w:eastAsia="en-GB"/>
                <w14:ligatures w14:val="none"/>
              </w:rPr>
              <w:lastRenderedPageBreak/>
              <w:t>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6F74E381" w14:textId="29AE6206" w:rsidR="0053310C" w:rsidRPr="0053310C" w:rsidRDefault="002770B6"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7248C00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6BFAAED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PDSP.042.100</w:t>
            </w:r>
          </w:p>
        </w:tc>
        <w:tc>
          <w:tcPr>
            <w:tcW w:w="497" w:type="pct"/>
            <w:tcBorders>
              <w:top w:val="nil"/>
              <w:left w:val="nil"/>
              <w:bottom w:val="single" w:sz="4" w:space="0" w:color="auto"/>
              <w:right w:val="single" w:sz="4" w:space="0" w:color="auto"/>
            </w:tcBorders>
            <w:shd w:val="clear" w:color="auto" w:fill="FFFFFF" w:themeFill="background1"/>
            <w:hideMark/>
          </w:tcPr>
          <w:p w14:paraId="0B117AA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89AC30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SU41</w:t>
            </w:r>
          </w:p>
        </w:tc>
      </w:tr>
      <w:tr w:rsidR="0053310C" w:rsidRPr="0053310C" w14:paraId="14EA445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BAFB1A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E3E9A6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42184A93" w14:textId="474F64D7" w:rsidR="0053310C" w:rsidRPr="0053310C" w:rsidRDefault="001D3119" w:rsidP="0053310C">
            <w:pPr>
              <w:spacing w:after="0" w:line="240" w:lineRule="auto"/>
              <w:rPr>
                <w:rFonts w:ascii="Calibri" w:eastAsia="Times New Roman" w:hAnsi="Calibri" w:cs="Calibri"/>
                <w:color w:val="000000"/>
                <w:kern w:val="0"/>
                <w:lang w:eastAsia="en-GB"/>
                <w14:ligatures w14:val="none"/>
              </w:rPr>
            </w:pPr>
            <w:r w:rsidRPr="001D3119">
              <w:rPr>
                <w:rFonts w:ascii="Calibri" w:eastAsia="Times New Roman" w:hAnsi="Calibri" w:cs="Calibri"/>
                <w:color w:val="000000"/>
                <w:kern w:val="0"/>
                <w:lang w:eastAsia="en-GB"/>
                <w14:ligatures w14:val="none"/>
              </w:rPr>
              <w:t>Comment states that site is within a Conservation Area</w:t>
            </w:r>
            <w:r>
              <w:rPr>
                <w:rFonts w:ascii="Calibri" w:eastAsia="Times New Roman" w:hAnsi="Calibri" w:cs="Calibri"/>
                <w:color w:val="000000"/>
                <w:kern w:val="0"/>
                <w:lang w:eastAsia="en-GB"/>
                <w14:ligatures w14:val="none"/>
              </w:rPr>
              <w:t xml:space="preserve"> and adjacent </w:t>
            </w:r>
            <w:r w:rsidR="003444A0">
              <w:rPr>
                <w:rFonts w:ascii="Calibri" w:eastAsia="Times New Roman" w:hAnsi="Calibri" w:cs="Calibri"/>
                <w:color w:val="000000"/>
                <w:kern w:val="0"/>
                <w:lang w:eastAsia="en-GB"/>
                <w14:ligatures w14:val="none"/>
              </w:rPr>
              <w:t xml:space="preserve">to </w:t>
            </w:r>
            <w:r>
              <w:rPr>
                <w:rFonts w:ascii="Calibri" w:eastAsia="Times New Roman" w:hAnsi="Calibri" w:cs="Calibri"/>
                <w:color w:val="000000"/>
                <w:kern w:val="0"/>
                <w:lang w:eastAsia="en-GB"/>
                <w14:ligatures w14:val="none"/>
              </w:rPr>
              <w:t xml:space="preserve">a listed building. </w:t>
            </w:r>
            <w:r w:rsidRPr="001D3119">
              <w:rPr>
                <w:rFonts w:ascii="Calibri" w:eastAsia="Times New Roman" w:hAnsi="Calibri" w:cs="Calibri"/>
                <w:color w:val="000000"/>
                <w:kern w:val="0"/>
                <w:lang w:eastAsia="en-GB"/>
                <w14:ligatures w14:val="none"/>
              </w:rPr>
              <w:t>Therefore, mitigation measures should be included in site conditions to ensure future proposals do not harm heritage assets.</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8F1B11D" w14:textId="4BDC6CD6"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2B24697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2EEFFD5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PDSP.003.077</w:t>
            </w:r>
          </w:p>
        </w:tc>
        <w:tc>
          <w:tcPr>
            <w:tcW w:w="497" w:type="pct"/>
            <w:tcBorders>
              <w:top w:val="nil"/>
              <w:left w:val="nil"/>
              <w:bottom w:val="single" w:sz="4" w:space="0" w:color="auto"/>
              <w:right w:val="single" w:sz="4" w:space="0" w:color="auto"/>
            </w:tcBorders>
            <w:shd w:val="clear" w:color="auto" w:fill="FFFFFF" w:themeFill="background1"/>
            <w:hideMark/>
          </w:tcPr>
          <w:p w14:paraId="47D5A72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6A7B3D4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SU42</w:t>
            </w:r>
          </w:p>
        </w:tc>
      </w:tr>
      <w:tr w:rsidR="0053310C" w:rsidRPr="0053310C" w14:paraId="55C5C58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A4C103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3164B8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79E4A2B3" w14:textId="0F031BFC"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1D3119">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SU42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380D442" w14:textId="77777777" w:rsidR="007E714D" w:rsidRDefault="007E714D" w:rsidP="007E714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w:t>
            </w:r>
            <w:r w:rsidRPr="0053310C">
              <w:rPr>
                <w:rFonts w:ascii="Calibri" w:eastAsia="Times New Roman" w:hAnsi="Calibri" w:cs="Calibri"/>
                <w:color w:val="000000"/>
                <w:kern w:val="0"/>
                <w:lang w:eastAsia="en-GB"/>
                <w14:ligatures w14:val="none"/>
              </w:rPr>
              <w:lastRenderedPageBreak/>
              <w:t>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205BA725" w14:textId="77777777" w:rsidR="007E714D" w:rsidRDefault="007E714D" w:rsidP="007E714D">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5342B59F" w14:textId="6D27E810" w:rsidR="0053310C" w:rsidRPr="0053310C" w:rsidRDefault="007E714D"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413E73B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13E952D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PDSP.042.101</w:t>
            </w:r>
          </w:p>
        </w:tc>
        <w:tc>
          <w:tcPr>
            <w:tcW w:w="497" w:type="pct"/>
            <w:tcBorders>
              <w:top w:val="nil"/>
              <w:left w:val="nil"/>
              <w:bottom w:val="single" w:sz="4" w:space="0" w:color="auto"/>
              <w:right w:val="single" w:sz="4" w:space="0" w:color="auto"/>
            </w:tcBorders>
            <w:shd w:val="clear" w:color="auto" w:fill="FFFFFF" w:themeFill="background1"/>
            <w:hideMark/>
          </w:tcPr>
          <w:p w14:paraId="791B365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w:t>
            </w:r>
            <w:r w:rsidRPr="0053310C">
              <w:rPr>
                <w:rFonts w:ascii="Calibri" w:eastAsia="Times New Roman" w:hAnsi="Calibri" w:cs="Calibri"/>
                <w:color w:val="000000"/>
                <w:kern w:val="0"/>
                <w:lang w:eastAsia="en-GB"/>
                <w14:ligatures w14:val="none"/>
              </w:rPr>
              <w:lastRenderedPageBreak/>
              <w:t xml:space="preserve">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2401026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SU42</w:t>
            </w:r>
          </w:p>
        </w:tc>
      </w:tr>
      <w:tr w:rsidR="0053310C" w:rsidRPr="0053310C" w14:paraId="6FDBC9D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F37373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44DFFC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35D74D87" w14:textId="639070A5" w:rsidR="0053310C" w:rsidRPr="0053310C" w:rsidRDefault="00FC1E87"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Sketche</w:t>
            </w:r>
            <w:r w:rsidR="001D3119">
              <w:rPr>
                <w:rFonts w:ascii="Calibri" w:eastAsia="Times New Roman" w:hAnsi="Calibri" w:cs="Calibri"/>
                <w:color w:val="000000"/>
                <w:kern w:val="0"/>
                <w:lang w:eastAsia="en-GB"/>
                <w14:ligatures w14:val="none"/>
              </w:rPr>
              <w:t xml:space="preserve">s for allocation site SU43 </w:t>
            </w:r>
            <w:r w:rsidR="002B0C35">
              <w:rPr>
                <w:rFonts w:ascii="Calibri" w:eastAsia="Times New Roman" w:hAnsi="Calibri" w:cs="Calibri"/>
                <w:color w:val="000000"/>
                <w:kern w:val="0"/>
                <w:lang w:eastAsia="en-GB"/>
                <w14:ligatures w14:val="none"/>
              </w:rPr>
              <w:t>were</w:t>
            </w:r>
            <w:r w:rsidR="001D3119">
              <w:rPr>
                <w:rFonts w:ascii="Calibri" w:eastAsia="Times New Roman" w:hAnsi="Calibri" w:cs="Calibri"/>
                <w:color w:val="000000"/>
                <w:kern w:val="0"/>
                <w:lang w:eastAsia="en-GB"/>
                <w14:ligatures w14:val="none"/>
              </w:rPr>
              <w:t xml:space="preserve"> submitted</w:t>
            </w:r>
            <w:r w:rsidR="002B0C35">
              <w:rPr>
                <w:rFonts w:ascii="Calibri" w:eastAsia="Times New Roman" w:hAnsi="Calibri" w:cs="Calibri"/>
                <w:color w:val="000000"/>
                <w:kern w:val="0"/>
                <w:lang w:eastAsia="en-GB"/>
                <w14:ligatures w14:val="none"/>
              </w:rPr>
              <w:t xml:space="preserve">.  </w:t>
            </w:r>
            <w:proofErr w:type="gramStart"/>
            <w:r w:rsidR="002B0C35">
              <w:rPr>
                <w:rFonts w:ascii="Calibri" w:eastAsia="Times New Roman" w:hAnsi="Calibri" w:cs="Calibri"/>
                <w:color w:val="000000"/>
                <w:kern w:val="0"/>
                <w:lang w:eastAsia="en-GB"/>
                <w14:ligatures w14:val="none"/>
              </w:rPr>
              <w:t>H</w:t>
            </w:r>
            <w:r w:rsidR="001D3119">
              <w:rPr>
                <w:rFonts w:ascii="Calibri" w:eastAsia="Times New Roman" w:hAnsi="Calibri" w:cs="Calibri"/>
                <w:color w:val="000000"/>
                <w:kern w:val="0"/>
                <w:lang w:eastAsia="en-GB"/>
                <w14:ligatures w14:val="none"/>
              </w:rPr>
              <w:t>owever</w:t>
            </w:r>
            <w:proofErr w:type="gramEnd"/>
            <w:r w:rsidR="001D3119">
              <w:rPr>
                <w:rFonts w:ascii="Calibri" w:eastAsia="Times New Roman" w:hAnsi="Calibri" w:cs="Calibri"/>
                <w:color w:val="000000"/>
                <w:kern w:val="0"/>
                <w:lang w:eastAsia="en-GB"/>
                <w14:ligatures w14:val="none"/>
              </w:rPr>
              <w:t xml:space="preserve"> no text was submitted alongside the images.</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FC6163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Noted.</w:t>
            </w:r>
          </w:p>
        </w:tc>
        <w:tc>
          <w:tcPr>
            <w:tcW w:w="296" w:type="pct"/>
            <w:tcBorders>
              <w:top w:val="nil"/>
              <w:left w:val="nil"/>
              <w:bottom w:val="single" w:sz="4" w:space="0" w:color="auto"/>
              <w:right w:val="single" w:sz="4" w:space="0" w:color="auto"/>
            </w:tcBorders>
            <w:shd w:val="clear" w:color="auto" w:fill="FFFFFF" w:themeFill="background1"/>
            <w:hideMark/>
          </w:tcPr>
          <w:p w14:paraId="0D4E7A6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16BB373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PDSP.036.002</w:t>
            </w:r>
          </w:p>
        </w:tc>
        <w:tc>
          <w:tcPr>
            <w:tcW w:w="497" w:type="pct"/>
            <w:tcBorders>
              <w:top w:val="nil"/>
              <w:left w:val="nil"/>
              <w:bottom w:val="single" w:sz="4" w:space="0" w:color="auto"/>
              <w:right w:val="single" w:sz="4" w:space="0" w:color="auto"/>
            </w:tcBorders>
            <w:shd w:val="clear" w:color="auto" w:fill="FFFFFF" w:themeFill="background1"/>
            <w:hideMark/>
          </w:tcPr>
          <w:p w14:paraId="2740D78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Gerald </w:t>
            </w:r>
            <w:proofErr w:type="spellStart"/>
            <w:r w:rsidRPr="0053310C">
              <w:rPr>
                <w:rFonts w:ascii="Calibri" w:eastAsia="Times New Roman" w:hAnsi="Calibri" w:cs="Calibri"/>
                <w:color w:val="000000"/>
                <w:kern w:val="0"/>
                <w:lang w:eastAsia="en-GB"/>
                <w14:ligatures w14:val="none"/>
              </w:rPr>
              <w:t>Duniec</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7D98F42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SU43</w:t>
            </w:r>
          </w:p>
        </w:tc>
      </w:tr>
      <w:tr w:rsidR="0053310C" w:rsidRPr="0053310C" w14:paraId="67BDAD6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DDB548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246E95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1C27AEE5" w14:textId="67852DB2" w:rsidR="0053310C" w:rsidRPr="0053310C" w:rsidRDefault="00FC1E87"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Comment </w:t>
            </w:r>
            <w:r w:rsidR="009A2D37">
              <w:rPr>
                <w:rFonts w:ascii="Calibri" w:eastAsia="Times New Roman" w:hAnsi="Calibri" w:cs="Calibri"/>
                <w:color w:val="000000"/>
                <w:kern w:val="0"/>
                <w:lang w:eastAsia="en-GB"/>
                <w14:ligatures w14:val="none"/>
              </w:rPr>
              <w:t>queries</w:t>
            </w:r>
            <w:r>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Site Selection Methodology </w:t>
            </w:r>
            <w:r w:rsidR="009A2D37">
              <w:rPr>
                <w:rFonts w:ascii="Calibri" w:eastAsia="Times New Roman" w:hAnsi="Calibri" w:cs="Calibri"/>
                <w:color w:val="000000"/>
                <w:kern w:val="0"/>
                <w:lang w:eastAsia="en-GB"/>
                <w14:ligatures w14:val="none"/>
              </w:rPr>
              <w:t>and</w:t>
            </w:r>
            <w:r w:rsidR="0053310C" w:rsidRPr="0053310C">
              <w:rPr>
                <w:rFonts w:ascii="Calibri" w:eastAsia="Times New Roman" w:hAnsi="Calibri" w:cs="Calibri"/>
                <w:color w:val="000000"/>
                <w:kern w:val="0"/>
                <w:lang w:eastAsia="en-GB"/>
                <w14:ligatures w14:val="none"/>
              </w:rPr>
              <w:t xml:space="preserve"> questions lack of Landmark Building allocations and </w:t>
            </w:r>
            <w:r w:rsidR="00232073" w:rsidRPr="0053310C">
              <w:rPr>
                <w:rFonts w:ascii="Calibri" w:eastAsia="Times New Roman" w:hAnsi="Calibri" w:cs="Calibri"/>
                <w:color w:val="000000"/>
                <w:kern w:val="0"/>
                <w:lang w:eastAsia="en-GB"/>
                <w14:ligatures w14:val="none"/>
              </w:rPr>
              <w:t>tall</w:t>
            </w:r>
            <w:r w:rsidR="0053310C" w:rsidRPr="0053310C">
              <w:rPr>
                <w:rFonts w:ascii="Calibri" w:eastAsia="Times New Roman" w:hAnsi="Calibri" w:cs="Calibri"/>
                <w:color w:val="000000"/>
                <w:kern w:val="0"/>
                <w:lang w:eastAsia="en-GB"/>
                <w14:ligatures w14:val="none"/>
              </w:rPr>
              <w:t xml:space="preserve"> building areas</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045CAC8" w14:textId="2CD4EAC4" w:rsidR="00100746" w:rsidRDefault="00100746"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It is considered the Site Selection Methodology </w:t>
            </w:r>
            <w:r>
              <w:rPr>
                <w:rFonts w:ascii="Calibri" w:eastAsia="Times New Roman" w:hAnsi="Calibri" w:cs="Calibri"/>
                <w:color w:val="000000"/>
                <w:kern w:val="0"/>
                <w:lang w:eastAsia="en-GB"/>
                <w14:ligatures w14:val="none"/>
              </w:rPr>
              <w:t>is</w:t>
            </w:r>
            <w:r w:rsidRPr="0053310C">
              <w:rPr>
                <w:rFonts w:ascii="Calibri" w:eastAsia="Times New Roman" w:hAnsi="Calibri" w:cs="Calibri"/>
                <w:color w:val="000000"/>
                <w:kern w:val="0"/>
                <w:lang w:eastAsia="en-GB"/>
                <w14:ligatures w14:val="none"/>
              </w:rPr>
              <w:t xml:space="preserve"> consistent with national policy and provide</w:t>
            </w:r>
            <w:r>
              <w:rPr>
                <w:rFonts w:ascii="Calibri" w:eastAsia="Times New Roman" w:hAnsi="Calibri" w:cs="Calibri"/>
                <w:color w:val="000000"/>
                <w:kern w:val="0"/>
                <w:lang w:eastAsia="en-GB"/>
                <w14:ligatures w14:val="none"/>
              </w:rPr>
              <w:t>s</w:t>
            </w:r>
            <w:r w:rsidRPr="0053310C">
              <w:rPr>
                <w:rFonts w:ascii="Calibri" w:eastAsia="Times New Roman" w:hAnsi="Calibri" w:cs="Calibri"/>
                <w:color w:val="000000"/>
                <w:kern w:val="0"/>
                <w:lang w:eastAsia="en-GB"/>
                <w14:ligatures w14:val="none"/>
              </w:rPr>
              <w:t xml:space="preserve"> a robust basis to determine the most sustainable sites to meet </w:t>
            </w:r>
            <w:r>
              <w:rPr>
                <w:rFonts w:ascii="Calibri" w:eastAsia="Times New Roman" w:hAnsi="Calibri" w:cs="Calibri"/>
                <w:color w:val="000000"/>
                <w:kern w:val="0"/>
                <w:lang w:eastAsia="en-GB"/>
                <w14:ligatures w14:val="none"/>
              </w:rPr>
              <w:t>the</w:t>
            </w:r>
            <w:r w:rsidRPr="0053310C">
              <w:rPr>
                <w:rFonts w:ascii="Calibri" w:eastAsia="Times New Roman" w:hAnsi="Calibri" w:cs="Calibri"/>
                <w:color w:val="000000"/>
                <w:kern w:val="0"/>
                <w:lang w:eastAsia="en-GB"/>
                <w14:ligatures w14:val="none"/>
              </w:rPr>
              <w:t xml:space="preserve"> housing requirement</w:t>
            </w:r>
            <w:r>
              <w:rPr>
                <w:rFonts w:ascii="Calibri" w:eastAsia="Times New Roman" w:hAnsi="Calibri" w:cs="Calibri"/>
                <w:color w:val="000000"/>
                <w:kern w:val="0"/>
                <w:lang w:eastAsia="en-GB"/>
                <w14:ligatures w14:val="none"/>
              </w:rPr>
              <w:t>.</w:t>
            </w:r>
          </w:p>
          <w:p w14:paraId="396D41C9" w14:textId="03FDF178" w:rsidR="002C5BFD" w:rsidRPr="0053310C" w:rsidRDefault="002C5BFD"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A Tall Building Study will inform the locations for the tall buildings </w:t>
            </w:r>
            <w:r w:rsidR="00303C19">
              <w:rPr>
                <w:rFonts w:ascii="Calibri" w:eastAsia="Times New Roman" w:hAnsi="Calibri" w:cs="Calibri"/>
                <w:color w:val="000000"/>
                <w:kern w:val="0"/>
                <w:lang w:eastAsia="en-GB"/>
                <w14:ligatures w14:val="none"/>
              </w:rPr>
              <w:t xml:space="preserve">in a </w:t>
            </w:r>
            <w:r>
              <w:rPr>
                <w:rFonts w:ascii="Calibri" w:eastAsia="Times New Roman" w:hAnsi="Calibri" w:cs="Calibri"/>
                <w:color w:val="000000"/>
                <w:kern w:val="0"/>
                <w:lang w:eastAsia="en-GB"/>
                <w14:ligatures w14:val="none"/>
              </w:rPr>
              <w:t>control plan</w:t>
            </w:r>
            <w:r w:rsidR="006E785B">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which will be an element of the emerging Central Area Design Guide.</w:t>
            </w:r>
          </w:p>
        </w:tc>
        <w:tc>
          <w:tcPr>
            <w:tcW w:w="296" w:type="pct"/>
            <w:tcBorders>
              <w:top w:val="nil"/>
              <w:left w:val="nil"/>
              <w:bottom w:val="single" w:sz="4" w:space="0" w:color="auto"/>
              <w:right w:val="single" w:sz="4" w:space="0" w:color="auto"/>
            </w:tcBorders>
            <w:shd w:val="clear" w:color="auto" w:fill="FFFFFF" w:themeFill="background1"/>
            <w:hideMark/>
          </w:tcPr>
          <w:p w14:paraId="2F81978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199E27C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PDSP.036.003</w:t>
            </w:r>
          </w:p>
        </w:tc>
        <w:tc>
          <w:tcPr>
            <w:tcW w:w="497" w:type="pct"/>
            <w:tcBorders>
              <w:top w:val="nil"/>
              <w:left w:val="nil"/>
              <w:bottom w:val="single" w:sz="4" w:space="0" w:color="auto"/>
              <w:right w:val="single" w:sz="4" w:space="0" w:color="auto"/>
            </w:tcBorders>
            <w:shd w:val="clear" w:color="auto" w:fill="FFFFFF" w:themeFill="background1"/>
            <w:hideMark/>
          </w:tcPr>
          <w:p w14:paraId="6367BC3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Gerald </w:t>
            </w:r>
            <w:proofErr w:type="spellStart"/>
            <w:r w:rsidRPr="0053310C">
              <w:rPr>
                <w:rFonts w:ascii="Calibri" w:eastAsia="Times New Roman" w:hAnsi="Calibri" w:cs="Calibri"/>
                <w:color w:val="000000"/>
                <w:kern w:val="0"/>
                <w:lang w:eastAsia="en-GB"/>
                <w14:ligatures w14:val="none"/>
              </w:rPr>
              <w:t>Duniec</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1DABED5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SU43</w:t>
            </w:r>
          </w:p>
        </w:tc>
      </w:tr>
      <w:tr w:rsidR="0053310C" w:rsidRPr="0053310C" w14:paraId="2FEAC86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2B3019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851EE2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7A764334" w14:textId="04F67B79"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FC1E87">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SU43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B66CE15" w14:textId="77777777" w:rsidR="00710B3A" w:rsidRDefault="00710B3A" w:rsidP="00710B3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w:t>
            </w:r>
            <w:r w:rsidRPr="0053310C">
              <w:rPr>
                <w:rFonts w:ascii="Calibri" w:eastAsia="Times New Roman" w:hAnsi="Calibri" w:cs="Calibri"/>
                <w:color w:val="000000"/>
                <w:kern w:val="0"/>
                <w:lang w:eastAsia="en-GB"/>
                <w14:ligatures w14:val="none"/>
              </w:rPr>
              <w:lastRenderedPageBreak/>
              <w:t>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51FCABF5" w14:textId="77777777" w:rsidR="00710B3A" w:rsidRDefault="00710B3A" w:rsidP="00710B3A">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25FD1D73" w14:textId="2CB1F4A4" w:rsidR="0053310C" w:rsidRPr="0053310C" w:rsidRDefault="00710B3A"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7A5F8C7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3E9D445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PDSP.042.102</w:t>
            </w:r>
          </w:p>
        </w:tc>
        <w:tc>
          <w:tcPr>
            <w:tcW w:w="497" w:type="pct"/>
            <w:tcBorders>
              <w:top w:val="nil"/>
              <w:left w:val="nil"/>
              <w:bottom w:val="single" w:sz="4" w:space="0" w:color="auto"/>
              <w:right w:val="single" w:sz="4" w:space="0" w:color="auto"/>
            </w:tcBorders>
            <w:shd w:val="clear" w:color="auto" w:fill="FFFFFF" w:themeFill="background1"/>
            <w:hideMark/>
          </w:tcPr>
          <w:p w14:paraId="3254A36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by DLP </w:t>
            </w:r>
            <w:r w:rsidRPr="0053310C">
              <w:rPr>
                <w:rFonts w:ascii="Calibri" w:eastAsia="Times New Roman" w:hAnsi="Calibri" w:cs="Calibri"/>
                <w:color w:val="000000"/>
                <w:kern w:val="0"/>
                <w:lang w:eastAsia="en-GB"/>
                <w14:ligatures w14:val="none"/>
              </w:rPr>
              <w:lastRenderedPageBreak/>
              <w:t>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740CF39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SU43</w:t>
            </w:r>
          </w:p>
        </w:tc>
      </w:tr>
      <w:tr w:rsidR="0053310C" w:rsidRPr="0053310C" w14:paraId="37F0FCA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D1695F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685202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546BEAEB" w14:textId="4B5101C6" w:rsidR="0053310C" w:rsidRPr="0053310C" w:rsidRDefault="00FC1E87" w:rsidP="0053310C">
            <w:pPr>
              <w:spacing w:after="0" w:line="240" w:lineRule="auto"/>
              <w:rPr>
                <w:rFonts w:ascii="Calibri" w:eastAsia="Times New Roman" w:hAnsi="Calibri" w:cs="Calibri"/>
                <w:color w:val="000000"/>
                <w:kern w:val="0"/>
                <w:lang w:eastAsia="en-GB"/>
                <w14:ligatures w14:val="none"/>
              </w:rPr>
            </w:pPr>
            <w:r w:rsidRPr="00FC1E87">
              <w:rPr>
                <w:rFonts w:ascii="Calibri" w:eastAsia="Times New Roman" w:hAnsi="Calibri" w:cs="Calibri"/>
                <w:color w:val="000000"/>
                <w:kern w:val="0"/>
                <w:lang w:eastAsia="en-GB"/>
                <w14:ligatures w14:val="none"/>
              </w:rPr>
              <w:t xml:space="preserve">Comment states that site is within a Conservation Area. </w:t>
            </w:r>
            <w:r>
              <w:rPr>
                <w:rFonts w:ascii="Calibri" w:eastAsia="Times New Roman" w:hAnsi="Calibri" w:cs="Calibri"/>
                <w:color w:val="000000"/>
                <w:kern w:val="0"/>
                <w:lang w:eastAsia="en-GB"/>
                <w14:ligatures w14:val="none"/>
              </w:rPr>
              <w:t xml:space="preserve">The site is also adjacent </w:t>
            </w:r>
            <w:r w:rsidR="00232073">
              <w:rPr>
                <w:rFonts w:ascii="Calibri" w:eastAsia="Times New Roman" w:hAnsi="Calibri" w:cs="Calibri"/>
                <w:color w:val="000000"/>
                <w:kern w:val="0"/>
                <w:lang w:eastAsia="en-GB"/>
                <w14:ligatures w14:val="none"/>
              </w:rPr>
              <w:t xml:space="preserve">to </w:t>
            </w:r>
            <w:r>
              <w:rPr>
                <w:rFonts w:ascii="Calibri" w:eastAsia="Times New Roman" w:hAnsi="Calibri" w:cs="Calibri"/>
                <w:color w:val="000000"/>
                <w:kern w:val="0"/>
                <w:lang w:eastAsia="en-GB"/>
                <w14:ligatures w14:val="none"/>
              </w:rPr>
              <w:t xml:space="preserve">a listed building. </w:t>
            </w:r>
            <w:r w:rsidRPr="00FC1E87">
              <w:rPr>
                <w:rFonts w:ascii="Calibri" w:eastAsia="Times New Roman" w:hAnsi="Calibri" w:cs="Calibri"/>
                <w:color w:val="000000"/>
                <w:kern w:val="0"/>
                <w:lang w:eastAsia="en-GB"/>
                <w14:ligatures w14:val="none"/>
              </w:rPr>
              <w:t>Therefore, mitigation measures should be included in site conditions to ensure future proposals do not harm heritage assets.</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B20244B" w14:textId="52684482"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w:t>
            </w:r>
            <w:r w:rsidRPr="0053310C">
              <w:rPr>
                <w:rFonts w:ascii="Calibri" w:eastAsia="Times New Roman" w:hAnsi="Calibri" w:cs="Calibri"/>
                <w:color w:val="000000"/>
                <w:kern w:val="0"/>
                <w:lang w:eastAsia="en-GB"/>
                <w14:ligatures w14:val="none"/>
              </w:rPr>
              <w:lastRenderedPageBreak/>
              <w:t>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2B1D32C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1A32CF5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PDSP.003.078</w:t>
            </w:r>
          </w:p>
        </w:tc>
        <w:tc>
          <w:tcPr>
            <w:tcW w:w="497" w:type="pct"/>
            <w:tcBorders>
              <w:top w:val="nil"/>
              <w:left w:val="nil"/>
              <w:bottom w:val="single" w:sz="4" w:space="0" w:color="auto"/>
              <w:right w:val="single" w:sz="4" w:space="0" w:color="auto"/>
            </w:tcBorders>
            <w:shd w:val="clear" w:color="auto" w:fill="FFFFFF" w:themeFill="background1"/>
            <w:hideMark/>
          </w:tcPr>
          <w:p w14:paraId="2A4939E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563E87E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SU45</w:t>
            </w:r>
          </w:p>
        </w:tc>
      </w:tr>
      <w:tr w:rsidR="0053310C" w:rsidRPr="0053310C" w14:paraId="0EEDBF6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319EBB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4756D4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19C3E270" w14:textId="64DA0F29"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Comments </w:t>
            </w:r>
            <w:r w:rsidR="00FC1E87">
              <w:rPr>
                <w:rFonts w:ascii="Calibri" w:eastAsia="Times New Roman" w:hAnsi="Calibri" w:cs="Calibri"/>
                <w:color w:val="000000"/>
                <w:kern w:val="0"/>
                <w:lang w:eastAsia="en-GB"/>
                <w14:ligatures w14:val="none"/>
              </w:rPr>
              <w:t>suggests</w:t>
            </w:r>
            <w:r w:rsidRPr="0053310C">
              <w:rPr>
                <w:rFonts w:ascii="Calibri" w:eastAsia="Times New Roman" w:hAnsi="Calibri" w:cs="Calibri"/>
                <w:color w:val="000000"/>
                <w:kern w:val="0"/>
                <w:lang w:eastAsia="en-GB"/>
                <w14:ligatures w14:val="none"/>
              </w:rPr>
              <w:t xml:space="preserve"> that site SU45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D100032" w14:textId="77777777" w:rsidR="00C30AAE" w:rsidRDefault="00C30AAE" w:rsidP="00C30AAE">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59E45382" w14:textId="77777777" w:rsidR="00C30AAE" w:rsidRDefault="00C30AAE" w:rsidP="00C30AAE">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0AD2B364" w14:textId="59102C4C" w:rsidR="0053310C" w:rsidRPr="0053310C" w:rsidRDefault="00C30AAE"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5038A87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28A4C73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PDSP.042.103</w:t>
            </w:r>
          </w:p>
        </w:tc>
        <w:tc>
          <w:tcPr>
            <w:tcW w:w="497" w:type="pct"/>
            <w:tcBorders>
              <w:top w:val="nil"/>
              <w:left w:val="nil"/>
              <w:bottom w:val="single" w:sz="4" w:space="0" w:color="auto"/>
              <w:right w:val="single" w:sz="4" w:space="0" w:color="auto"/>
            </w:tcBorders>
            <w:shd w:val="clear" w:color="auto" w:fill="FFFFFF" w:themeFill="background1"/>
            <w:hideMark/>
          </w:tcPr>
          <w:p w14:paraId="547B298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13F3E6E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SU45</w:t>
            </w:r>
          </w:p>
        </w:tc>
      </w:tr>
      <w:tr w:rsidR="0053310C" w:rsidRPr="0053310C" w14:paraId="3B9354A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1D48E9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26EE4D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0E421899" w14:textId="4B2A3850" w:rsidR="0053310C" w:rsidRPr="0053310C" w:rsidRDefault="00FC1E87" w:rsidP="0053310C">
            <w:pPr>
              <w:spacing w:after="0" w:line="240" w:lineRule="auto"/>
              <w:rPr>
                <w:rFonts w:ascii="Calibri" w:eastAsia="Times New Roman" w:hAnsi="Calibri" w:cs="Calibri"/>
                <w:color w:val="000000"/>
                <w:kern w:val="0"/>
                <w:lang w:eastAsia="en-GB"/>
                <w14:ligatures w14:val="none"/>
              </w:rPr>
            </w:pPr>
            <w:r w:rsidRPr="002C7B9E">
              <w:rPr>
                <w:rFonts w:ascii="Calibri" w:eastAsia="Times New Roman" w:hAnsi="Calibri" w:cs="Calibri"/>
                <w:color w:val="000000"/>
                <w:kern w:val="0"/>
                <w:lang w:eastAsia="en-GB"/>
                <w14:ligatures w14:val="none"/>
              </w:rPr>
              <w:t xml:space="preserve">Comment states that site is within a Conservation Area </w:t>
            </w:r>
            <w:r>
              <w:rPr>
                <w:rFonts w:ascii="Calibri" w:eastAsia="Times New Roman" w:hAnsi="Calibri" w:cs="Calibri"/>
                <w:color w:val="000000"/>
                <w:kern w:val="0"/>
                <w:lang w:eastAsia="en-GB"/>
                <w14:ligatures w14:val="none"/>
              </w:rPr>
              <w:t>which is also on the Heritage at Risk Register.</w:t>
            </w:r>
            <w:r w:rsidRPr="002C7B9E">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Site is also adjacent to a listed building. </w:t>
            </w:r>
            <w:r w:rsidRPr="002C7B9E">
              <w:rPr>
                <w:rFonts w:ascii="Calibri" w:eastAsia="Times New Roman" w:hAnsi="Calibri" w:cs="Calibri"/>
                <w:color w:val="000000"/>
                <w:kern w:val="0"/>
                <w:lang w:eastAsia="en-GB"/>
                <w14:ligatures w14:val="none"/>
              </w:rPr>
              <w:t>Therefore, mitigation measures should be included in site conditions to ensure future proposals do not harm heritage assets.</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8B65876" w14:textId="40D88B46"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266C672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27BE3D8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PDSP.003.079</w:t>
            </w:r>
          </w:p>
        </w:tc>
        <w:tc>
          <w:tcPr>
            <w:tcW w:w="497" w:type="pct"/>
            <w:tcBorders>
              <w:top w:val="nil"/>
              <w:left w:val="nil"/>
              <w:bottom w:val="single" w:sz="4" w:space="0" w:color="auto"/>
              <w:right w:val="single" w:sz="4" w:space="0" w:color="auto"/>
            </w:tcBorders>
            <w:shd w:val="clear" w:color="auto" w:fill="FFFFFF" w:themeFill="background1"/>
            <w:hideMark/>
          </w:tcPr>
          <w:p w14:paraId="484B2F4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076151F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SU47</w:t>
            </w:r>
          </w:p>
        </w:tc>
      </w:tr>
      <w:tr w:rsidR="0053310C" w:rsidRPr="0053310C" w14:paraId="0E5C138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E22E97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C63B54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5B0F5532" w14:textId="4AA1C14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FC1E87">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SU47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85FC4F9" w14:textId="77777777" w:rsidR="00F52548" w:rsidRDefault="00F52548" w:rsidP="00F52548">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w:t>
            </w:r>
            <w:r w:rsidRPr="0053310C">
              <w:rPr>
                <w:rFonts w:ascii="Calibri" w:eastAsia="Times New Roman" w:hAnsi="Calibri" w:cs="Calibri"/>
                <w:color w:val="000000"/>
                <w:kern w:val="0"/>
                <w:lang w:eastAsia="en-GB"/>
                <w14:ligatures w14:val="none"/>
              </w:rPr>
              <w:lastRenderedPageBreak/>
              <w:t>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7D143B9A" w14:textId="77777777" w:rsidR="00F52548" w:rsidRDefault="00F52548" w:rsidP="00F52548">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764446F0" w14:textId="6D95CE90" w:rsidR="0053310C" w:rsidRPr="0053310C" w:rsidRDefault="00F52548"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346254F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3B62FB5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PDSP.042.104</w:t>
            </w:r>
          </w:p>
        </w:tc>
        <w:tc>
          <w:tcPr>
            <w:tcW w:w="497" w:type="pct"/>
            <w:tcBorders>
              <w:top w:val="nil"/>
              <w:left w:val="nil"/>
              <w:bottom w:val="single" w:sz="4" w:space="0" w:color="auto"/>
              <w:right w:val="single" w:sz="4" w:space="0" w:color="auto"/>
            </w:tcBorders>
            <w:shd w:val="clear" w:color="auto" w:fill="FFFFFF" w:themeFill="background1"/>
            <w:hideMark/>
          </w:tcPr>
          <w:p w14:paraId="5F50665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by DLP </w:t>
            </w:r>
            <w:r w:rsidRPr="0053310C">
              <w:rPr>
                <w:rFonts w:ascii="Calibri" w:eastAsia="Times New Roman" w:hAnsi="Calibri" w:cs="Calibri"/>
                <w:color w:val="000000"/>
                <w:kern w:val="0"/>
                <w:lang w:eastAsia="en-GB"/>
                <w14:ligatures w14:val="none"/>
              </w:rPr>
              <w:lastRenderedPageBreak/>
              <w:t>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2A72BA2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SU47</w:t>
            </w:r>
          </w:p>
        </w:tc>
      </w:tr>
      <w:tr w:rsidR="0053310C" w:rsidRPr="0053310C" w14:paraId="770196B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D66061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E03CD2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69CA1254" w14:textId="66A35E51"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FC1E87">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SU48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192E4F0" w14:textId="77777777" w:rsidR="00671C38" w:rsidRDefault="00671C38" w:rsidP="00671C38">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w:t>
            </w:r>
            <w:r w:rsidRPr="0053310C">
              <w:rPr>
                <w:rFonts w:ascii="Calibri" w:eastAsia="Times New Roman" w:hAnsi="Calibri" w:cs="Calibri"/>
                <w:color w:val="000000"/>
                <w:kern w:val="0"/>
                <w:lang w:eastAsia="en-GB"/>
                <w14:ligatures w14:val="none"/>
              </w:rPr>
              <w:lastRenderedPageBreak/>
              <w:t>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3B659105" w14:textId="77777777" w:rsidR="00671C38" w:rsidRDefault="00671C38" w:rsidP="00671C38">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082E1E2D" w14:textId="67AD32B7" w:rsidR="0053310C" w:rsidRPr="0053310C" w:rsidRDefault="00671C38"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6C485FE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2F947D5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PDSP.042.105</w:t>
            </w:r>
          </w:p>
        </w:tc>
        <w:tc>
          <w:tcPr>
            <w:tcW w:w="497" w:type="pct"/>
            <w:tcBorders>
              <w:top w:val="nil"/>
              <w:left w:val="nil"/>
              <w:bottom w:val="single" w:sz="4" w:space="0" w:color="auto"/>
              <w:right w:val="single" w:sz="4" w:space="0" w:color="auto"/>
            </w:tcBorders>
            <w:shd w:val="clear" w:color="auto" w:fill="FFFFFF" w:themeFill="background1"/>
            <w:hideMark/>
          </w:tcPr>
          <w:p w14:paraId="6E99F4E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w:t>
            </w:r>
            <w:r w:rsidRPr="0053310C">
              <w:rPr>
                <w:rFonts w:ascii="Calibri" w:eastAsia="Times New Roman" w:hAnsi="Calibri" w:cs="Calibri"/>
                <w:color w:val="000000"/>
                <w:kern w:val="0"/>
                <w:lang w:eastAsia="en-GB"/>
                <w14:ligatures w14:val="none"/>
              </w:rPr>
              <w:lastRenderedPageBreak/>
              <w:t xml:space="preserve">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2354605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SU48</w:t>
            </w:r>
          </w:p>
        </w:tc>
      </w:tr>
      <w:tr w:rsidR="0053310C" w:rsidRPr="0053310C" w14:paraId="74CF3BB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300D16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16D9F3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4E27FD1E" w14:textId="1DD5872A" w:rsidR="0053310C" w:rsidRPr="0053310C" w:rsidRDefault="002C7B9E" w:rsidP="0053310C">
            <w:pPr>
              <w:spacing w:after="0" w:line="240" w:lineRule="auto"/>
              <w:rPr>
                <w:rFonts w:ascii="Calibri" w:eastAsia="Times New Roman" w:hAnsi="Calibri" w:cs="Calibri"/>
                <w:color w:val="000000"/>
                <w:kern w:val="0"/>
                <w:lang w:eastAsia="en-GB"/>
                <w14:ligatures w14:val="none"/>
              </w:rPr>
            </w:pPr>
            <w:r w:rsidRPr="002C7B9E">
              <w:rPr>
                <w:rFonts w:ascii="Calibri" w:eastAsia="Times New Roman" w:hAnsi="Calibri" w:cs="Calibri"/>
                <w:color w:val="000000"/>
                <w:kern w:val="0"/>
                <w:lang w:eastAsia="en-GB"/>
                <w14:ligatures w14:val="none"/>
              </w:rPr>
              <w:t xml:space="preserve">Comment states that site is within a Conservation Area </w:t>
            </w:r>
            <w:r>
              <w:rPr>
                <w:rFonts w:ascii="Calibri" w:eastAsia="Times New Roman" w:hAnsi="Calibri" w:cs="Calibri"/>
                <w:color w:val="000000"/>
                <w:kern w:val="0"/>
                <w:lang w:eastAsia="en-GB"/>
                <w14:ligatures w14:val="none"/>
              </w:rPr>
              <w:t>which is also on the Heritage at Risk Register.</w:t>
            </w:r>
            <w:r w:rsidRPr="002C7B9E">
              <w:rPr>
                <w:rFonts w:ascii="Calibri" w:eastAsia="Times New Roman" w:hAnsi="Calibri" w:cs="Calibri"/>
                <w:color w:val="000000"/>
                <w:kern w:val="0"/>
                <w:lang w:eastAsia="en-GB"/>
                <w14:ligatures w14:val="none"/>
              </w:rPr>
              <w:t xml:space="preserve"> Therefore, mitigation measures should be included in site conditions to ensure future proposals do not harm heritage assets. </w:t>
            </w:r>
            <w:r w:rsidR="00FC1E87">
              <w:rPr>
                <w:rFonts w:ascii="Calibri" w:eastAsia="Times New Roman" w:hAnsi="Calibri" w:cs="Calibri"/>
                <w:color w:val="000000"/>
                <w:kern w:val="0"/>
                <w:lang w:eastAsia="en-GB"/>
                <w14:ligatures w14:val="none"/>
              </w:rPr>
              <w:t>An additional condition is required on development to ensure appropriate mitigation.</w:t>
            </w:r>
            <w:r w:rsidRPr="002C7B9E">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F26421C" w14:textId="02DD979E"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Added condition to require retention and repair of the listed buildings</w:t>
            </w:r>
          </w:p>
        </w:tc>
        <w:tc>
          <w:tcPr>
            <w:tcW w:w="296" w:type="pct"/>
            <w:tcBorders>
              <w:top w:val="nil"/>
              <w:left w:val="nil"/>
              <w:bottom w:val="single" w:sz="4" w:space="0" w:color="auto"/>
              <w:right w:val="single" w:sz="4" w:space="0" w:color="auto"/>
            </w:tcBorders>
            <w:shd w:val="clear" w:color="auto" w:fill="FFFFFF" w:themeFill="background1"/>
            <w:hideMark/>
          </w:tcPr>
          <w:p w14:paraId="29C320B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3DC9C4C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PDSP.003.080</w:t>
            </w:r>
          </w:p>
        </w:tc>
        <w:tc>
          <w:tcPr>
            <w:tcW w:w="497" w:type="pct"/>
            <w:tcBorders>
              <w:top w:val="nil"/>
              <w:left w:val="nil"/>
              <w:bottom w:val="single" w:sz="4" w:space="0" w:color="auto"/>
              <w:right w:val="single" w:sz="4" w:space="0" w:color="auto"/>
            </w:tcBorders>
            <w:shd w:val="clear" w:color="auto" w:fill="FFFFFF" w:themeFill="background1"/>
            <w:hideMark/>
          </w:tcPr>
          <w:p w14:paraId="008F9D2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208DA3B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SU51</w:t>
            </w:r>
          </w:p>
        </w:tc>
      </w:tr>
      <w:tr w:rsidR="0053310C" w:rsidRPr="0053310C" w14:paraId="5151AF1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D32A75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B4AC4B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3EBA0739" w14:textId="28B2456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2C7B9E">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SU51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DB7C872" w14:textId="77777777" w:rsidR="0012325D" w:rsidRDefault="0012325D" w:rsidP="0012325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0E91A7D1" w14:textId="77777777" w:rsidR="0012325D" w:rsidRDefault="0012325D" w:rsidP="0012325D">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01B3E6B5" w14:textId="605DD64E" w:rsidR="0053310C" w:rsidRPr="0053310C" w:rsidRDefault="0012325D"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6DA66EC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24F52EB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PDSP.042.106</w:t>
            </w:r>
          </w:p>
        </w:tc>
        <w:tc>
          <w:tcPr>
            <w:tcW w:w="497" w:type="pct"/>
            <w:tcBorders>
              <w:top w:val="nil"/>
              <w:left w:val="nil"/>
              <w:bottom w:val="single" w:sz="4" w:space="0" w:color="auto"/>
              <w:right w:val="single" w:sz="4" w:space="0" w:color="auto"/>
            </w:tcBorders>
            <w:shd w:val="clear" w:color="auto" w:fill="FFFFFF" w:themeFill="background1"/>
            <w:hideMark/>
          </w:tcPr>
          <w:p w14:paraId="6D0D686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66B66C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SU51</w:t>
            </w:r>
          </w:p>
        </w:tc>
      </w:tr>
      <w:tr w:rsidR="0053310C" w:rsidRPr="0053310C" w14:paraId="5194C6E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5B6C8F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047994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CA3: St Vincent’s, Cathedral, St George’s and University of Sheffield</w:t>
            </w:r>
          </w:p>
        </w:tc>
        <w:tc>
          <w:tcPr>
            <w:tcW w:w="1447" w:type="pct"/>
            <w:tcBorders>
              <w:top w:val="nil"/>
              <w:left w:val="nil"/>
              <w:bottom w:val="single" w:sz="4" w:space="0" w:color="auto"/>
              <w:right w:val="single" w:sz="4" w:space="0" w:color="auto"/>
            </w:tcBorders>
            <w:shd w:val="clear" w:color="auto" w:fill="FFFFFF" w:themeFill="background1"/>
            <w:hideMark/>
          </w:tcPr>
          <w:p w14:paraId="0BCB9B5C" w14:textId="2D9AF75E" w:rsidR="0053310C" w:rsidRPr="0053310C" w:rsidRDefault="002C7B9E" w:rsidP="0053310C">
            <w:pPr>
              <w:spacing w:after="0" w:line="240" w:lineRule="auto"/>
              <w:rPr>
                <w:rFonts w:ascii="Calibri" w:eastAsia="Times New Roman" w:hAnsi="Calibri" w:cs="Calibri"/>
                <w:color w:val="000000"/>
                <w:kern w:val="0"/>
                <w:lang w:eastAsia="en-GB"/>
                <w14:ligatures w14:val="none"/>
              </w:rPr>
            </w:pPr>
            <w:r w:rsidRPr="002C7B9E">
              <w:rPr>
                <w:rFonts w:ascii="Calibri" w:eastAsia="Times New Roman" w:hAnsi="Calibri" w:cs="Calibri"/>
                <w:color w:val="000000"/>
                <w:kern w:val="0"/>
                <w:lang w:eastAsia="en-GB"/>
                <w14:ligatures w14:val="none"/>
              </w:rPr>
              <w:t xml:space="preserve">Comment states that site is within a Conservation Area and </w:t>
            </w:r>
            <w:r>
              <w:rPr>
                <w:rFonts w:ascii="Calibri" w:eastAsia="Times New Roman" w:hAnsi="Calibri" w:cs="Calibri"/>
                <w:color w:val="000000"/>
                <w:kern w:val="0"/>
                <w:lang w:eastAsia="en-GB"/>
                <w14:ligatures w14:val="none"/>
              </w:rPr>
              <w:t xml:space="preserve">is surrounded by </w:t>
            </w:r>
            <w:proofErr w:type="gramStart"/>
            <w:r w:rsidRPr="002C7B9E">
              <w:rPr>
                <w:rFonts w:ascii="Calibri" w:eastAsia="Times New Roman" w:hAnsi="Calibri" w:cs="Calibri"/>
                <w:color w:val="000000"/>
                <w:kern w:val="0"/>
                <w:lang w:eastAsia="en-GB"/>
                <w14:ligatures w14:val="none"/>
              </w:rPr>
              <w:t>a number of</w:t>
            </w:r>
            <w:proofErr w:type="gramEnd"/>
            <w:r w:rsidRPr="002C7B9E">
              <w:rPr>
                <w:rFonts w:ascii="Calibri" w:eastAsia="Times New Roman" w:hAnsi="Calibri" w:cs="Calibri"/>
                <w:color w:val="000000"/>
                <w:kern w:val="0"/>
                <w:lang w:eastAsia="en-GB"/>
                <w14:ligatures w14:val="none"/>
              </w:rPr>
              <w:t xml:space="preserve"> listed buildings.  Therefore, mitigation measures should be included in site conditions to ensure 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D13C7EE" w14:textId="5F0967EC"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1AE9AF1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11EE864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PDSP.003.081</w:t>
            </w:r>
          </w:p>
        </w:tc>
        <w:tc>
          <w:tcPr>
            <w:tcW w:w="497" w:type="pct"/>
            <w:tcBorders>
              <w:top w:val="nil"/>
              <w:left w:val="nil"/>
              <w:bottom w:val="single" w:sz="4" w:space="0" w:color="auto"/>
              <w:right w:val="single" w:sz="4" w:space="0" w:color="auto"/>
            </w:tcBorders>
            <w:shd w:val="clear" w:color="auto" w:fill="FFFFFF" w:themeFill="background1"/>
            <w:hideMark/>
          </w:tcPr>
          <w:p w14:paraId="06A14C5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74FAB8E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SU55</w:t>
            </w:r>
          </w:p>
        </w:tc>
      </w:tr>
      <w:tr w:rsidR="0053310C" w:rsidRPr="0053310C" w14:paraId="4029836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39F099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73FF43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1E066EFD" w14:textId="02CA14DA" w:rsidR="0053310C" w:rsidRPr="0053310C" w:rsidRDefault="002C7B9E" w:rsidP="0053310C">
            <w:pPr>
              <w:spacing w:after="0" w:line="240" w:lineRule="auto"/>
              <w:rPr>
                <w:rFonts w:ascii="Calibri" w:eastAsia="Times New Roman" w:hAnsi="Calibri" w:cs="Calibri"/>
                <w:color w:val="000000"/>
                <w:kern w:val="0"/>
                <w:lang w:eastAsia="en-GB"/>
                <w14:ligatures w14:val="none"/>
              </w:rPr>
            </w:pPr>
            <w:r w:rsidRPr="002C7B9E">
              <w:rPr>
                <w:rFonts w:ascii="Calibri" w:eastAsia="Times New Roman" w:hAnsi="Calibri" w:cs="Calibri"/>
                <w:color w:val="000000"/>
                <w:kern w:val="0"/>
                <w:lang w:eastAsia="en-GB"/>
                <w14:ligatures w14:val="none"/>
              </w:rPr>
              <w:t xml:space="preserve">Comment states that site </w:t>
            </w:r>
            <w:r>
              <w:rPr>
                <w:rFonts w:ascii="Calibri" w:eastAsia="Times New Roman" w:hAnsi="Calibri" w:cs="Calibri"/>
                <w:color w:val="000000"/>
                <w:kern w:val="0"/>
                <w:lang w:eastAsia="en-GB"/>
                <w14:ligatures w14:val="none"/>
              </w:rPr>
              <w:t>wraps around</w:t>
            </w:r>
            <w:r w:rsidRPr="002C7B9E">
              <w:rPr>
                <w:rFonts w:ascii="Calibri" w:eastAsia="Times New Roman" w:hAnsi="Calibri" w:cs="Calibri"/>
                <w:color w:val="000000"/>
                <w:kern w:val="0"/>
                <w:lang w:eastAsia="en-GB"/>
                <w14:ligatures w14:val="none"/>
              </w:rPr>
              <w:t xml:space="preserve"> a Conservation Area and </w:t>
            </w:r>
            <w:r>
              <w:rPr>
                <w:rFonts w:ascii="Calibri" w:eastAsia="Times New Roman" w:hAnsi="Calibri" w:cs="Calibri"/>
                <w:color w:val="000000"/>
                <w:kern w:val="0"/>
                <w:lang w:eastAsia="en-GB"/>
                <w14:ligatures w14:val="none"/>
              </w:rPr>
              <w:t xml:space="preserve">is </w:t>
            </w:r>
            <w:proofErr w:type="gramStart"/>
            <w:r w:rsidRPr="002C7B9E">
              <w:rPr>
                <w:rFonts w:ascii="Calibri" w:eastAsia="Times New Roman" w:hAnsi="Calibri" w:cs="Calibri"/>
                <w:color w:val="000000"/>
                <w:kern w:val="0"/>
                <w:lang w:eastAsia="en-GB"/>
                <w14:ligatures w14:val="none"/>
              </w:rPr>
              <w:t>in close proximity to</w:t>
            </w:r>
            <w:proofErr w:type="gramEnd"/>
            <w:r w:rsidRPr="002C7B9E">
              <w:rPr>
                <w:rFonts w:ascii="Calibri" w:eastAsia="Times New Roman" w:hAnsi="Calibri" w:cs="Calibri"/>
                <w:color w:val="000000"/>
                <w:kern w:val="0"/>
                <w:lang w:eastAsia="en-GB"/>
                <w14:ligatures w14:val="none"/>
              </w:rPr>
              <w:t xml:space="preserve"> a number of listed buildings.  Therefore, mitigation measures should be included in site conditions to ensure </w:t>
            </w:r>
            <w:r w:rsidRPr="002C7B9E">
              <w:rPr>
                <w:rFonts w:ascii="Calibri" w:eastAsia="Times New Roman" w:hAnsi="Calibri" w:cs="Calibri"/>
                <w:color w:val="000000"/>
                <w:kern w:val="0"/>
                <w:lang w:eastAsia="en-GB"/>
                <w14:ligatures w14:val="none"/>
              </w:rPr>
              <w:lastRenderedPageBreak/>
              <w:t xml:space="preserve">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7DCA836" w14:textId="2169D529"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w:t>
            </w:r>
            <w:r w:rsidRPr="0053310C">
              <w:rPr>
                <w:rFonts w:ascii="Calibri" w:eastAsia="Times New Roman" w:hAnsi="Calibri" w:cs="Calibri"/>
                <w:color w:val="000000"/>
                <w:kern w:val="0"/>
                <w:lang w:eastAsia="en-GB"/>
                <w14:ligatures w14:val="none"/>
              </w:rPr>
              <w:lastRenderedPageBreak/>
              <w:t>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672E2AA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71285A3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PDSP.003.082</w:t>
            </w:r>
          </w:p>
        </w:tc>
        <w:tc>
          <w:tcPr>
            <w:tcW w:w="497" w:type="pct"/>
            <w:tcBorders>
              <w:top w:val="nil"/>
              <w:left w:val="nil"/>
              <w:bottom w:val="single" w:sz="4" w:space="0" w:color="auto"/>
              <w:right w:val="single" w:sz="4" w:space="0" w:color="auto"/>
            </w:tcBorders>
            <w:shd w:val="clear" w:color="auto" w:fill="FFFFFF" w:themeFill="background1"/>
            <w:hideMark/>
          </w:tcPr>
          <w:p w14:paraId="34198CE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533F584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SV01</w:t>
            </w:r>
          </w:p>
        </w:tc>
      </w:tr>
      <w:tr w:rsidR="0053310C" w:rsidRPr="0053310C" w14:paraId="126F438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3A25BA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6A23A8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1852A5FF" w14:textId="2FE2E870" w:rsidR="0053310C" w:rsidRPr="0053310C" w:rsidRDefault="002C7B9E"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Comment</w:t>
            </w:r>
            <w:r w:rsidRPr="0053310C">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is supportive of site allocations SV01, SV02 and SV05 as well as policy approach and zones in relation to City Centre Office Zone and Central Area Flexible Zone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Comment</w:t>
            </w:r>
            <w:r w:rsidRPr="0053310C">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is also supportive of Policy AS1</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5B6DF7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Support welcomed and noted.</w:t>
            </w:r>
          </w:p>
        </w:tc>
        <w:tc>
          <w:tcPr>
            <w:tcW w:w="296" w:type="pct"/>
            <w:tcBorders>
              <w:top w:val="nil"/>
              <w:left w:val="nil"/>
              <w:bottom w:val="single" w:sz="4" w:space="0" w:color="auto"/>
              <w:right w:val="single" w:sz="4" w:space="0" w:color="auto"/>
            </w:tcBorders>
            <w:shd w:val="clear" w:color="auto" w:fill="FFFFFF" w:themeFill="background1"/>
            <w:hideMark/>
          </w:tcPr>
          <w:p w14:paraId="43A771B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9C1FD4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PDSP.053.002</w:t>
            </w:r>
          </w:p>
        </w:tc>
        <w:tc>
          <w:tcPr>
            <w:tcW w:w="497" w:type="pct"/>
            <w:tcBorders>
              <w:top w:val="nil"/>
              <w:left w:val="nil"/>
              <w:bottom w:val="single" w:sz="4" w:space="0" w:color="auto"/>
              <w:right w:val="single" w:sz="4" w:space="0" w:color="auto"/>
            </w:tcBorders>
            <w:shd w:val="clear" w:color="auto" w:fill="FFFFFF" w:themeFill="background1"/>
            <w:hideMark/>
          </w:tcPr>
          <w:p w14:paraId="721F56E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London and Continental Railways (LCR) (Submitted by </w:t>
            </w:r>
            <w:proofErr w:type="spellStart"/>
            <w:r w:rsidRPr="0053310C">
              <w:rPr>
                <w:rFonts w:ascii="Calibri" w:eastAsia="Times New Roman" w:hAnsi="Calibri" w:cs="Calibri"/>
                <w:color w:val="000000"/>
                <w:kern w:val="0"/>
                <w:lang w:eastAsia="en-GB"/>
                <w14:ligatures w14:val="none"/>
              </w:rPr>
              <w:t>Lichfields</w:t>
            </w:r>
            <w:proofErr w:type="spellEnd"/>
            <w:r w:rsidRPr="0053310C">
              <w:rPr>
                <w:rFonts w:ascii="Calibri" w:eastAsia="Times New Roman" w:hAnsi="Calibri" w:cs="Calibri"/>
                <w:color w:val="000000"/>
                <w:kern w:val="0"/>
                <w:lang w:eastAsia="en-GB"/>
                <w14:ligatures w14:val="none"/>
              </w:rPr>
              <w:t>)</w:t>
            </w:r>
          </w:p>
        </w:tc>
        <w:tc>
          <w:tcPr>
            <w:tcW w:w="262" w:type="pct"/>
            <w:tcBorders>
              <w:top w:val="nil"/>
              <w:left w:val="nil"/>
              <w:bottom w:val="single" w:sz="4" w:space="0" w:color="auto"/>
              <w:right w:val="single" w:sz="4" w:space="0" w:color="auto"/>
            </w:tcBorders>
            <w:shd w:val="clear" w:color="auto" w:fill="FFFFFF" w:themeFill="background1"/>
            <w:noWrap/>
            <w:hideMark/>
          </w:tcPr>
          <w:p w14:paraId="3756A7C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SV01</w:t>
            </w:r>
          </w:p>
        </w:tc>
      </w:tr>
      <w:tr w:rsidR="0053310C" w:rsidRPr="0053310C" w14:paraId="0AF2867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17D66E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2E1B13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55ECB4C7" w14:textId="3F020FE8" w:rsidR="0053310C" w:rsidRPr="0053310C" w:rsidRDefault="002C7B9E" w:rsidP="0053310C">
            <w:pPr>
              <w:spacing w:after="0" w:line="240" w:lineRule="auto"/>
              <w:rPr>
                <w:rFonts w:ascii="Calibri" w:eastAsia="Times New Roman" w:hAnsi="Calibri" w:cs="Calibri"/>
                <w:color w:val="000000"/>
                <w:kern w:val="0"/>
                <w:lang w:eastAsia="en-GB"/>
                <w14:ligatures w14:val="none"/>
              </w:rPr>
            </w:pPr>
            <w:r w:rsidRPr="001E2553">
              <w:rPr>
                <w:rFonts w:ascii="Calibri" w:eastAsia="Times New Roman" w:hAnsi="Calibri" w:cs="Calibri"/>
                <w:color w:val="000000"/>
                <w:kern w:val="0"/>
                <w:lang w:eastAsia="en-GB"/>
                <w14:ligatures w14:val="none"/>
              </w:rPr>
              <w:t xml:space="preserve">Comment states that site is </w:t>
            </w:r>
            <w:r>
              <w:rPr>
                <w:rFonts w:ascii="Calibri" w:eastAsia="Times New Roman" w:hAnsi="Calibri" w:cs="Calibri"/>
                <w:color w:val="000000"/>
                <w:kern w:val="0"/>
                <w:lang w:eastAsia="en-GB"/>
                <w14:ligatures w14:val="none"/>
              </w:rPr>
              <w:t>adjacent to</w:t>
            </w:r>
            <w:r w:rsidRPr="001E2553">
              <w:rPr>
                <w:rFonts w:ascii="Calibri" w:eastAsia="Times New Roman" w:hAnsi="Calibri" w:cs="Calibri"/>
                <w:color w:val="000000"/>
                <w:kern w:val="0"/>
                <w:lang w:eastAsia="en-GB"/>
                <w14:ligatures w14:val="none"/>
              </w:rPr>
              <w:t xml:space="preserve"> a Conservation Area</w:t>
            </w:r>
            <w:r>
              <w:rPr>
                <w:rFonts w:ascii="Calibri" w:eastAsia="Times New Roman" w:hAnsi="Calibri" w:cs="Calibri"/>
                <w:color w:val="000000"/>
                <w:kern w:val="0"/>
                <w:lang w:eastAsia="en-GB"/>
                <w14:ligatures w14:val="none"/>
              </w:rPr>
              <w:t xml:space="preserve"> and is </w:t>
            </w:r>
            <w:proofErr w:type="gramStart"/>
            <w:r>
              <w:rPr>
                <w:rFonts w:ascii="Calibri" w:eastAsia="Times New Roman" w:hAnsi="Calibri" w:cs="Calibri"/>
                <w:color w:val="000000"/>
                <w:kern w:val="0"/>
                <w:lang w:eastAsia="en-GB"/>
                <w14:ligatures w14:val="none"/>
              </w:rPr>
              <w:t>in close proximity to</w:t>
            </w:r>
            <w:proofErr w:type="gramEnd"/>
            <w:r>
              <w:rPr>
                <w:rFonts w:ascii="Calibri" w:eastAsia="Times New Roman" w:hAnsi="Calibri" w:cs="Calibri"/>
                <w:color w:val="000000"/>
                <w:kern w:val="0"/>
                <w:lang w:eastAsia="en-GB"/>
                <w14:ligatures w14:val="none"/>
              </w:rPr>
              <w:t xml:space="preserve"> a number of listed buildings</w:t>
            </w:r>
            <w:r w:rsidRPr="001E2553">
              <w:rPr>
                <w:rFonts w:ascii="Calibri" w:eastAsia="Times New Roman" w:hAnsi="Calibri" w:cs="Calibri"/>
                <w:color w:val="000000"/>
                <w:kern w:val="0"/>
                <w:lang w:eastAsia="en-GB"/>
                <w14:ligatures w14:val="none"/>
              </w:rPr>
              <w:t xml:space="preserve">.  Therefore, mitigation measures should be included in site conditions to ensure future proposals do not harm heritage assets.                   </w:t>
            </w:r>
            <w:r w:rsidRPr="0053310C">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4E01DFE" w14:textId="06B75AB5"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54EB821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69EAD76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PDSP.003.083</w:t>
            </w:r>
          </w:p>
        </w:tc>
        <w:tc>
          <w:tcPr>
            <w:tcW w:w="497" w:type="pct"/>
            <w:tcBorders>
              <w:top w:val="nil"/>
              <w:left w:val="nil"/>
              <w:bottom w:val="single" w:sz="4" w:space="0" w:color="auto"/>
              <w:right w:val="single" w:sz="4" w:space="0" w:color="auto"/>
            </w:tcBorders>
            <w:shd w:val="clear" w:color="auto" w:fill="FFFFFF" w:themeFill="background1"/>
            <w:hideMark/>
          </w:tcPr>
          <w:p w14:paraId="7156F1A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2F81359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SV02</w:t>
            </w:r>
          </w:p>
        </w:tc>
      </w:tr>
      <w:tr w:rsidR="0053310C" w:rsidRPr="0053310C" w14:paraId="5ED887C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51CCF6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D4CA1C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6197AD85" w14:textId="2E381862" w:rsidR="0053310C" w:rsidRPr="0053310C" w:rsidRDefault="002C7B9E"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Comment</w:t>
            </w:r>
            <w:r w:rsidRPr="0053310C">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is supportive of site allocations SV01, SV02 and SV05 as well as policy approach and zones in relation to City Centre Office Zone and Central Area Flexible Zone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Comment</w:t>
            </w:r>
            <w:r w:rsidRPr="0053310C">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is also supportive of Policy AS1</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2E8A9A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Support welcomed and noted.</w:t>
            </w:r>
          </w:p>
        </w:tc>
        <w:tc>
          <w:tcPr>
            <w:tcW w:w="296" w:type="pct"/>
            <w:tcBorders>
              <w:top w:val="nil"/>
              <w:left w:val="nil"/>
              <w:bottom w:val="single" w:sz="4" w:space="0" w:color="auto"/>
              <w:right w:val="single" w:sz="4" w:space="0" w:color="auto"/>
            </w:tcBorders>
            <w:shd w:val="clear" w:color="auto" w:fill="FFFFFF" w:themeFill="background1"/>
            <w:hideMark/>
          </w:tcPr>
          <w:p w14:paraId="02C01E9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1F625AE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PDSP.053.003</w:t>
            </w:r>
          </w:p>
        </w:tc>
        <w:tc>
          <w:tcPr>
            <w:tcW w:w="497" w:type="pct"/>
            <w:tcBorders>
              <w:top w:val="nil"/>
              <w:left w:val="nil"/>
              <w:bottom w:val="single" w:sz="4" w:space="0" w:color="auto"/>
              <w:right w:val="single" w:sz="4" w:space="0" w:color="auto"/>
            </w:tcBorders>
            <w:shd w:val="clear" w:color="auto" w:fill="FFFFFF" w:themeFill="background1"/>
            <w:hideMark/>
          </w:tcPr>
          <w:p w14:paraId="1B47084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London and Continental Railways (LCR) (Submitted by </w:t>
            </w:r>
            <w:proofErr w:type="spellStart"/>
            <w:r w:rsidRPr="0053310C">
              <w:rPr>
                <w:rFonts w:ascii="Calibri" w:eastAsia="Times New Roman" w:hAnsi="Calibri" w:cs="Calibri"/>
                <w:color w:val="000000"/>
                <w:kern w:val="0"/>
                <w:lang w:eastAsia="en-GB"/>
                <w14:ligatures w14:val="none"/>
              </w:rPr>
              <w:t>Lichfields</w:t>
            </w:r>
            <w:proofErr w:type="spellEnd"/>
            <w:r w:rsidRPr="0053310C">
              <w:rPr>
                <w:rFonts w:ascii="Calibri" w:eastAsia="Times New Roman" w:hAnsi="Calibri" w:cs="Calibri"/>
                <w:color w:val="000000"/>
                <w:kern w:val="0"/>
                <w:lang w:eastAsia="en-GB"/>
                <w14:ligatures w14:val="none"/>
              </w:rPr>
              <w:t>)</w:t>
            </w:r>
          </w:p>
        </w:tc>
        <w:tc>
          <w:tcPr>
            <w:tcW w:w="262" w:type="pct"/>
            <w:tcBorders>
              <w:top w:val="nil"/>
              <w:left w:val="nil"/>
              <w:bottom w:val="single" w:sz="4" w:space="0" w:color="auto"/>
              <w:right w:val="single" w:sz="4" w:space="0" w:color="auto"/>
            </w:tcBorders>
            <w:shd w:val="clear" w:color="auto" w:fill="FFFFFF" w:themeFill="background1"/>
            <w:noWrap/>
            <w:hideMark/>
          </w:tcPr>
          <w:p w14:paraId="0F16200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SV02</w:t>
            </w:r>
          </w:p>
        </w:tc>
      </w:tr>
      <w:tr w:rsidR="0053310C" w:rsidRPr="0053310C" w14:paraId="1C0A210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3DD130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330403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62C44334" w14:textId="3C10C62A" w:rsidR="0053310C" w:rsidRPr="0053310C" w:rsidRDefault="00C26F73"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Comment b</w:t>
            </w:r>
            <w:r w:rsidR="0053310C" w:rsidRPr="0053310C">
              <w:rPr>
                <w:rFonts w:ascii="Calibri" w:eastAsia="Times New Roman" w:hAnsi="Calibri" w:cs="Calibri"/>
                <w:color w:val="000000"/>
                <w:kern w:val="0"/>
                <w:lang w:eastAsia="en-GB"/>
                <w14:ligatures w14:val="none"/>
              </w:rPr>
              <w:t xml:space="preserve">elieves conditions on development to be unsound and weak </w:t>
            </w:r>
            <w:proofErr w:type="gramStart"/>
            <w:r w:rsidR="00BB5BD1" w:rsidRPr="0053310C">
              <w:rPr>
                <w:rFonts w:ascii="Calibri" w:eastAsia="Times New Roman" w:hAnsi="Calibri" w:cs="Calibri"/>
                <w:color w:val="000000"/>
                <w:kern w:val="0"/>
                <w:lang w:eastAsia="en-GB"/>
                <w14:ligatures w14:val="none"/>
              </w:rPr>
              <w:t>in regard to</w:t>
            </w:r>
            <w:proofErr w:type="gramEnd"/>
            <w:r w:rsidR="0053310C" w:rsidRPr="0053310C">
              <w:rPr>
                <w:rFonts w:ascii="Calibri" w:eastAsia="Times New Roman" w:hAnsi="Calibri" w:cs="Calibri"/>
                <w:color w:val="000000"/>
                <w:kern w:val="0"/>
                <w:lang w:eastAsia="en-GB"/>
                <w14:ligatures w14:val="none"/>
              </w:rPr>
              <w:t xml:space="preserve"> impacts on the Porter River</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E53155C" w14:textId="3BD7E2B5"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It is considered that the current conditions on site for development are appropriate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Any further details on future proposals and their </w:t>
            </w:r>
            <w:r w:rsidRPr="0053310C">
              <w:rPr>
                <w:rFonts w:ascii="Calibri" w:eastAsia="Times New Roman" w:hAnsi="Calibri" w:cs="Calibri"/>
                <w:color w:val="000000"/>
                <w:kern w:val="0"/>
                <w:lang w:eastAsia="en-GB"/>
                <w14:ligatures w14:val="none"/>
              </w:rPr>
              <w:lastRenderedPageBreak/>
              <w:t xml:space="preserve">appropriateness in relation to the development's merits will be dealt with at </w:t>
            </w:r>
            <w:r w:rsidR="00205B59">
              <w:rPr>
                <w:rFonts w:ascii="Calibri" w:eastAsia="Times New Roman" w:hAnsi="Calibri" w:cs="Calibri"/>
                <w:color w:val="000000"/>
                <w:kern w:val="0"/>
                <w:lang w:eastAsia="en-GB"/>
                <w14:ligatures w14:val="none"/>
              </w:rPr>
              <w:t xml:space="preserve">the planning </w:t>
            </w:r>
            <w:r w:rsidRPr="0053310C">
              <w:rPr>
                <w:rFonts w:ascii="Calibri" w:eastAsia="Times New Roman" w:hAnsi="Calibri" w:cs="Calibri"/>
                <w:color w:val="000000"/>
                <w:kern w:val="0"/>
                <w:lang w:eastAsia="en-GB"/>
                <w14:ligatures w14:val="none"/>
              </w:rPr>
              <w:t>application stage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74671A6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326BB84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PDSP.125.016</w:t>
            </w:r>
          </w:p>
        </w:tc>
        <w:tc>
          <w:tcPr>
            <w:tcW w:w="497" w:type="pct"/>
            <w:tcBorders>
              <w:top w:val="nil"/>
              <w:left w:val="nil"/>
              <w:bottom w:val="single" w:sz="4" w:space="0" w:color="auto"/>
              <w:right w:val="single" w:sz="4" w:space="0" w:color="auto"/>
            </w:tcBorders>
            <w:shd w:val="clear" w:color="auto" w:fill="FFFFFF" w:themeFill="background1"/>
            <w:hideMark/>
          </w:tcPr>
          <w:p w14:paraId="698A63A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Sheaf and Porter Rivers Trust</w:t>
            </w:r>
          </w:p>
        </w:tc>
        <w:tc>
          <w:tcPr>
            <w:tcW w:w="262" w:type="pct"/>
            <w:tcBorders>
              <w:top w:val="nil"/>
              <w:left w:val="nil"/>
              <w:bottom w:val="single" w:sz="4" w:space="0" w:color="auto"/>
              <w:right w:val="single" w:sz="4" w:space="0" w:color="auto"/>
            </w:tcBorders>
            <w:shd w:val="clear" w:color="auto" w:fill="FFFFFF" w:themeFill="background1"/>
            <w:noWrap/>
            <w:hideMark/>
          </w:tcPr>
          <w:p w14:paraId="7D1EA76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SV02</w:t>
            </w:r>
          </w:p>
        </w:tc>
      </w:tr>
      <w:tr w:rsidR="0053310C" w:rsidRPr="0053310C" w14:paraId="6D2008D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BA1929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08243B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686781EE" w14:textId="62C8FE8F" w:rsidR="0053310C" w:rsidRPr="0053310C" w:rsidRDefault="00C26F73" w:rsidP="0053310C">
            <w:pPr>
              <w:spacing w:after="0" w:line="240" w:lineRule="auto"/>
              <w:rPr>
                <w:rFonts w:ascii="Calibri" w:eastAsia="Times New Roman" w:hAnsi="Calibri" w:cs="Calibri"/>
                <w:color w:val="000000"/>
                <w:kern w:val="0"/>
                <w:lang w:eastAsia="en-GB"/>
                <w14:ligatures w14:val="none"/>
              </w:rPr>
            </w:pPr>
            <w:r w:rsidRPr="001E2553">
              <w:rPr>
                <w:rFonts w:ascii="Calibri" w:eastAsia="Times New Roman" w:hAnsi="Calibri" w:cs="Calibri"/>
                <w:color w:val="000000"/>
                <w:kern w:val="0"/>
                <w:lang w:eastAsia="en-GB"/>
                <w14:ligatures w14:val="none"/>
              </w:rPr>
              <w:t xml:space="preserve">Comment states that site is </w:t>
            </w:r>
            <w:r>
              <w:rPr>
                <w:rFonts w:ascii="Calibri" w:eastAsia="Times New Roman" w:hAnsi="Calibri" w:cs="Calibri"/>
                <w:color w:val="000000"/>
                <w:kern w:val="0"/>
                <w:lang w:eastAsia="en-GB"/>
                <w14:ligatures w14:val="none"/>
              </w:rPr>
              <w:t>adjacent to</w:t>
            </w:r>
            <w:r w:rsidRPr="001E2553">
              <w:rPr>
                <w:rFonts w:ascii="Calibri" w:eastAsia="Times New Roman" w:hAnsi="Calibri" w:cs="Calibri"/>
                <w:color w:val="000000"/>
                <w:kern w:val="0"/>
                <w:lang w:eastAsia="en-GB"/>
                <w14:ligatures w14:val="none"/>
              </w:rPr>
              <w:t xml:space="preserve"> a Conservation Area</w:t>
            </w:r>
            <w:r>
              <w:rPr>
                <w:rFonts w:ascii="Calibri" w:eastAsia="Times New Roman" w:hAnsi="Calibri" w:cs="Calibri"/>
                <w:color w:val="000000"/>
                <w:kern w:val="0"/>
                <w:lang w:eastAsia="en-GB"/>
                <w14:ligatures w14:val="none"/>
              </w:rPr>
              <w:t xml:space="preserve"> and is </w:t>
            </w:r>
            <w:proofErr w:type="gramStart"/>
            <w:r>
              <w:rPr>
                <w:rFonts w:ascii="Calibri" w:eastAsia="Times New Roman" w:hAnsi="Calibri" w:cs="Calibri"/>
                <w:color w:val="000000"/>
                <w:kern w:val="0"/>
                <w:lang w:eastAsia="en-GB"/>
                <w14:ligatures w14:val="none"/>
              </w:rPr>
              <w:t>in close proximity to</w:t>
            </w:r>
            <w:proofErr w:type="gramEnd"/>
            <w:r>
              <w:rPr>
                <w:rFonts w:ascii="Calibri" w:eastAsia="Times New Roman" w:hAnsi="Calibri" w:cs="Calibri"/>
                <w:color w:val="000000"/>
                <w:kern w:val="0"/>
                <w:lang w:eastAsia="en-GB"/>
                <w14:ligatures w14:val="none"/>
              </w:rPr>
              <w:t xml:space="preserve"> a number of listed buildings</w:t>
            </w:r>
            <w:r w:rsidRPr="001E2553">
              <w:rPr>
                <w:rFonts w:ascii="Calibri" w:eastAsia="Times New Roman" w:hAnsi="Calibri" w:cs="Calibri"/>
                <w:color w:val="000000"/>
                <w:kern w:val="0"/>
                <w:lang w:eastAsia="en-GB"/>
                <w14:ligatures w14:val="none"/>
              </w:rPr>
              <w:t xml:space="preserve">.  Therefore, mitigation measures should be included in site conditions to ensure future proposals do not harm heritage assets.                   </w:t>
            </w:r>
            <w:r w:rsidRPr="0053310C">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5F07813" w14:textId="1F4D084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553B715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64778A1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PDSP.003.084</w:t>
            </w:r>
          </w:p>
        </w:tc>
        <w:tc>
          <w:tcPr>
            <w:tcW w:w="497" w:type="pct"/>
            <w:tcBorders>
              <w:top w:val="nil"/>
              <w:left w:val="nil"/>
              <w:bottom w:val="single" w:sz="4" w:space="0" w:color="auto"/>
              <w:right w:val="single" w:sz="4" w:space="0" w:color="auto"/>
            </w:tcBorders>
            <w:shd w:val="clear" w:color="auto" w:fill="FFFFFF" w:themeFill="background1"/>
            <w:hideMark/>
          </w:tcPr>
          <w:p w14:paraId="58F987B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77D979B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SV03</w:t>
            </w:r>
          </w:p>
        </w:tc>
      </w:tr>
      <w:tr w:rsidR="0053310C" w:rsidRPr="0053310C" w14:paraId="203C80B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10047E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2D2042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05347599" w14:textId="70E7AAC6" w:rsidR="0053310C" w:rsidRPr="0053310C" w:rsidRDefault="00C26F73"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 </w:t>
            </w:r>
            <w:r w:rsidRPr="00C26F73">
              <w:rPr>
                <w:rFonts w:ascii="Calibri" w:eastAsia="Times New Roman" w:hAnsi="Calibri" w:cs="Calibri"/>
                <w:color w:val="000000"/>
                <w:kern w:val="0"/>
                <w:lang w:eastAsia="en-GB"/>
                <w14:ligatures w14:val="none"/>
              </w:rPr>
              <w:t xml:space="preserve">Comment states that site is within a Conservation Area and </w:t>
            </w:r>
            <w:proofErr w:type="gramStart"/>
            <w:r w:rsidRPr="00C26F73">
              <w:rPr>
                <w:rFonts w:ascii="Calibri" w:eastAsia="Times New Roman" w:hAnsi="Calibri" w:cs="Calibri"/>
                <w:color w:val="000000"/>
                <w:kern w:val="0"/>
                <w:lang w:eastAsia="en-GB"/>
                <w14:ligatures w14:val="none"/>
              </w:rPr>
              <w:t>in close proximity to</w:t>
            </w:r>
            <w:proofErr w:type="gramEnd"/>
            <w:r w:rsidRPr="00C26F73">
              <w:rPr>
                <w:rFonts w:ascii="Calibri" w:eastAsia="Times New Roman" w:hAnsi="Calibri" w:cs="Calibri"/>
                <w:color w:val="000000"/>
                <w:kern w:val="0"/>
                <w:lang w:eastAsia="en-GB"/>
                <w14:ligatures w14:val="none"/>
              </w:rPr>
              <w:t xml:space="preserve"> a number of listed buildings.  Therefore, mitigation measures should be included in site conditions to ensure 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8902069" w14:textId="65EE1CE4"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5C382DF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7248440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PDSP.003.085</w:t>
            </w:r>
          </w:p>
        </w:tc>
        <w:tc>
          <w:tcPr>
            <w:tcW w:w="497" w:type="pct"/>
            <w:tcBorders>
              <w:top w:val="nil"/>
              <w:left w:val="nil"/>
              <w:bottom w:val="single" w:sz="4" w:space="0" w:color="auto"/>
              <w:right w:val="single" w:sz="4" w:space="0" w:color="auto"/>
            </w:tcBorders>
            <w:shd w:val="clear" w:color="auto" w:fill="FFFFFF" w:themeFill="background1"/>
            <w:hideMark/>
          </w:tcPr>
          <w:p w14:paraId="5967B96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7B41A3F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SV04</w:t>
            </w:r>
          </w:p>
        </w:tc>
      </w:tr>
      <w:tr w:rsidR="0053310C" w:rsidRPr="0053310C" w14:paraId="715C69B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C21DC3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A0B1D7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0C1E71C3" w14:textId="7B834E03"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1E2553">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SV04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24176BA" w14:textId="77777777" w:rsidR="0012325D" w:rsidRDefault="0012325D" w:rsidP="0012325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w:t>
            </w:r>
            <w:r w:rsidRPr="0053310C">
              <w:rPr>
                <w:rFonts w:ascii="Calibri" w:eastAsia="Times New Roman" w:hAnsi="Calibri" w:cs="Calibri"/>
                <w:color w:val="000000"/>
                <w:kern w:val="0"/>
                <w:lang w:eastAsia="en-GB"/>
                <w14:ligatures w14:val="none"/>
              </w:rPr>
              <w:lastRenderedPageBreak/>
              <w:t>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1474941E" w14:textId="77777777" w:rsidR="0012325D" w:rsidRDefault="0012325D" w:rsidP="0012325D">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06FF08E8" w14:textId="3945E128" w:rsidR="0053310C" w:rsidRPr="0053310C" w:rsidRDefault="0012325D"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01054F3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43BC23B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PDSP.042.108</w:t>
            </w:r>
          </w:p>
        </w:tc>
        <w:tc>
          <w:tcPr>
            <w:tcW w:w="497" w:type="pct"/>
            <w:tcBorders>
              <w:top w:val="nil"/>
              <w:left w:val="nil"/>
              <w:bottom w:val="single" w:sz="4" w:space="0" w:color="auto"/>
              <w:right w:val="single" w:sz="4" w:space="0" w:color="auto"/>
            </w:tcBorders>
            <w:shd w:val="clear" w:color="auto" w:fill="FFFFFF" w:themeFill="background1"/>
            <w:hideMark/>
          </w:tcPr>
          <w:p w14:paraId="23B38C5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Hallam Land Management, Strata Homes, Inspired Villages and Lime Developmen</w:t>
            </w:r>
            <w:r w:rsidRPr="0053310C">
              <w:rPr>
                <w:rFonts w:ascii="Calibri" w:eastAsia="Times New Roman" w:hAnsi="Calibri" w:cs="Calibri"/>
                <w:color w:val="000000"/>
                <w:kern w:val="0"/>
                <w:lang w:eastAsia="en-GB"/>
                <w14:ligatures w14:val="none"/>
              </w:rPr>
              <w:lastRenderedPageBreak/>
              <w:t xml:space="preserve">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A1C790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SV04</w:t>
            </w:r>
          </w:p>
        </w:tc>
      </w:tr>
      <w:tr w:rsidR="0053310C" w:rsidRPr="0053310C" w14:paraId="4ED252B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1519A8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Annex A: Site </w:t>
            </w:r>
            <w:r w:rsidRPr="0053310C">
              <w:rPr>
                <w:rFonts w:ascii="Calibri" w:eastAsia="Times New Roman" w:hAnsi="Calibri" w:cs="Calibri"/>
                <w:color w:val="000000"/>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32A30F3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 xml:space="preserve">Policy CA4: City Arrival, Cultural Industries </w:t>
            </w:r>
            <w:r w:rsidRPr="0053310C">
              <w:rPr>
                <w:rFonts w:ascii="Calibri" w:eastAsia="Times New Roman" w:hAnsi="Calibri" w:cs="Calibri"/>
                <w:color w:val="000000"/>
                <w:kern w:val="0"/>
                <w:lang w:eastAsia="en-GB"/>
                <w14:ligatures w14:val="none"/>
              </w:rPr>
              <w:lastRenderedPageBreak/>
              <w:t>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7D222814" w14:textId="2763BA8E" w:rsidR="0053310C" w:rsidRPr="0053310C" w:rsidRDefault="001E2553" w:rsidP="0053310C">
            <w:pPr>
              <w:spacing w:after="0" w:line="240" w:lineRule="auto"/>
              <w:rPr>
                <w:rFonts w:ascii="Calibri" w:eastAsia="Times New Roman" w:hAnsi="Calibri" w:cs="Calibri"/>
                <w:color w:val="000000"/>
                <w:kern w:val="0"/>
                <w:lang w:eastAsia="en-GB"/>
                <w14:ligatures w14:val="none"/>
              </w:rPr>
            </w:pPr>
            <w:r w:rsidRPr="001E2553">
              <w:rPr>
                <w:rFonts w:ascii="Calibri" w:eastAsia="Times New Roman" w:hAnsi="Calibri" w:cs="Calibri"/>
                <w:color w:val="000000"/>
                <w:kern w:val="0"/>
                <w:lang w:eastAsia="en-GB"/>
                <w14:ligatures w14:val="none"/>
              </w:rPr>
              <w:lastRenderedPageBreak/>
              <w:t xml:space="preserve">Comment states that site is within a Conservation Area and </w:t>
            </w:r>
            <w:proofErr w:type="gramStart"/>
            <w:r w:rsidRPr="001E2553">
              <w:rPr>
                <w:rFonts w:ascii="Calibri" w:eastAsia="Times New Roman" w:hAnsi="Calibri" w:cs="Calibri"/>
                <w:color w:val="000000"/>
                <w:kern w:val="0"/>
                <w:lang w:eastAsia="en-GB"/>
                <w14:ligatures w14:val="none"/>
              </w:rPr>
              <w:t>in close proximity to</w:t>
            </w:r>
            <w:proofErr w:type="gramEnd"/>
            <w:r w:rsidRPr="001E2553">
              <w:rPr>
                <w:rFonts w:ascii="Calibri" w:eastAsia="Times New Roman" w:hAnsi="Calibri" w:cs="Calibri"/>
                <w:color w:val="000000"/>
                <w:kern w:val="0"/>
                <w:lang w:eastAsia="en-GB"/>
                <w14:ligatures w14:val="none"/>
              </w:rPr>
              <w:t xml:space="preserve"> a number of listed buildings.  Therefore, </w:t>
            </w:r>
            <w:r w:rsidRPr="001E2553">
              <w:rPr>
                <w:rFonts w:ascii="Calibri" w:eastAsia="Times New Roman" w:hAnsi="Calibri" w:cs="Calibri"/>
                <w:color w:val="000000"/>
                <w:kern w:val="0"/>
                <w:lang w:eastAsia="en-GB"/>
                <w14:ligatures w14:val="none"/>
              </w:rPr>
              <w:lastRenderedPageBreak/>
              <w:t xml:space="preserve">mitigation measures should be included in site conditions to ensure 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2687586" w14:textId="5F6C6CF2"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w:t>
            </w:r>
            <w:r w:rsidRPr="0053310C">
              <w:rPr>
                <w:rFonts w:ascii="Calibri" w:eastAsia="Times New Roman" w:hAnsi="Calibri" w:cs="Calibri"/>
                <w:color w:val="000000"/>
                <w:kern w:val="0"/>
                <w:lang w:eastAsia="en-GB"/>
                <w14:ligatures w14:val="none"/>
              </w:rPr>
              <w:lastRenderedPageBreak/>
              <w:t>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1C71674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4593E13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PDSP.003.086</w:t>
            </w:r>
          </w:p>
        </w:tc>
        <w:tc>
          <w:tcPr>
            <w:tcW w:w="497" w:type="pct"/>
            <w:tcBorders>
              <w:top w:val="nil"/>
              <w:left w:val="nil"/>
              <w:bottom w:val="single" w:sz="4" w:space="0" w:color="auto"/>
              <w:right w:val="single" w:sz="4" w:space="0" w:color="auto"/>
            </w:tcBorders>
            <w:shd w:val="clear" w:color="auto" w:fill="FFFFFF" w:themeFill="background1"/>
            <w:hideMark/>
          </w:tcPr>
          <w:p w14:paraId="5533CD5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3F58DAE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SV05</w:t>
            </w:r>
          </w:p>
        </w:tc>
      </w:tr>
      <w:tr w:rsidR="0053310C" w:rsidRPr="0053310C" w14:paraId="181B2A5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5BB1F6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6B16B3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6FCF412D" w14:textId="684CADA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1E2553">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SV05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CC78AF3" w14:textId="77777777" w:rsidR="008F1601" w:rsidRDefault="008F1601" w:rsidP="008F160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6E2A654A" w14:textId="77777777" w:rsidR="008F1601" w:rsidRDefault="008F1601" w:rsidP="008F160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w:t>
            </w:r>
            <w:r w:rsidRPr="0053310C">
              <w:rPr>
                <w:rFonts w:ascii="Calibri" w:eastAsia="Times New Roman" w:hAnsi="Calibri" w:cs="Calibri"/>
                <w:color w:val="000000"/>
                <w:kern w:val="0"/>
                <w:lang w:eastAsia="en-GB"/>
                <w14:ligatures w14:val="none"/>
              </w:rPr>
              <w:lastRenderedPageBreak/>
              <w:t>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7D044E5C" w14:textId="6BB17D06" w:rsidR="0053310C" w:rsidRPr="0053310C" w:rsidRDefault="008F1601"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293F18B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74A49AC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PDSP.042.109</w:t>
            </w:r>
          </w:p>
        </w:tc>
        <w:tc>
          <w:tcPr>
            <w:tcW w:w="497" w:type="pct"/>
            <w:tcBorders>
              <w:top w:val="nil"/>
              <w:left w:val="nil"/>
              <w:bottom w:val="single" w:sz="4" w:space="0" w:color="auto"/>
              <w:right w:val="single" w:sz="4" w:space="0" w:color="auto"/>
            </w:tcBorders>
            <w:shd w:val="clear" w:color="auto" w:fill="FFFFFF" w:themeFill="background1"/>
            <w:hideMark/>
          </w:tcPr>
          <w:p w14:paraId="69D2536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44D7711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SV05</w:t>
            </w:r>
          </w:p>
        </w:tc>
      </w:tr>
      <w:tr w:rsidR="0053310C" w:rsidRPr="0053310C" w14:paraId="51B3568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5335BE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E58F3F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1A864576" w14:textId="6400AB86" w:rsidR="0053310C" w:rsidRPr="0053310C" w:rsidRDefault="001E2553"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Comment</w:t>
            </w:r>
            <w:r w:rsidRPr="0053310C">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is supportive of site allocations SV01, SV02 and SV05 as well as policy approach and zones in relation to City Centre Office Zone and Central Area Flexible Zone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Comment</w:t>
            </w:r>
            <w:r w:rsidRPr="0053310C">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is also supportive of Policy AS1</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C23900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Support welcomed and noted.</w:t>
            </w:r>
          </w:p>
        </w:tc>
        <w:tc>
          <w:tcPr>
            <w:tcW w:w="296" w:type="pct"/>
            <w:tcBorders>
              <w:top w:val="nil"/>
              <w:left w:val="nil"/>
              <w:bottom w:val="single" w:sz="4" w:space="0" w:color="auto"/>
              <w:right w:val="single" w:sz="4" w:space="0" w:color="auto"/>
            </w:tcBorders>
            <w:shd w:val="clear" w:color="auto" w:fill="FFFFFF" w:themeFill="background1"/>
            <w:hideMark/>
          </w:tcPr>
          <w:p w14:paraId="6B59B71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6BD2811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PDSP.053.004</w:t>
            </w:r>
          </w:p>
        </w:tc>
        <w:tc>
          <w:tcPr>
            <w:tcW w:w="497" w:type="pct"/>
            <w:tcBorders>
              <w:top w:val="nil"/>
              <w:left w:val="nil"/>
              <w:bottom w:val="single" w:sz="4" w:space="0" w:color="auto"/>
              <w:right w:val="single" w:sz="4" w:space="0" w:color="auto"/>
            </w:tcBorders>
            <w:shd w:val="clear" w:color="auto" w:fill="FFFFFF" w:themeFill="background1"/>
            <w:hideMark/>
          </w:tcPr>
          <w:p w14:paraId="05AF39F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London and Continental Railways (LCR) (Submitted by </w:t>
            </w:r>
            <w:proofErr w:type="spellStart"/>
            <w:r w:rsidRPr="0053310C">
              <w:rPr>
                <w:rFonts w:ascii="Calibri" w:eastAsia="Times New Roman" w:hAnsi="Calibri" w:cs="Calibri"/>
                <w:color w:val="000000"/>
                <w:kern w:val="0"/>
                <w:lang w:eastAsia="en-GB"/>
                <w14:ligatures w14:val="none"/>
              </w:rPr>
              <w:t>Lichfields</w:t>
            </w:r>
            <w:proofErr w:type="spellEnd"/>
            <w:r w:rsidRPr="0053310C">
              <w:rPr>
                <w:rFonts w:ascii="Calibri" w:eastAsia="Times New Roman" w:hAnsi="Calibri" w:cs="Calibri"/>
                <w:color w:val="000000"/>
                <w:kern w:val="0"/>
                <w:lang w:eastAsia="en-GB"/>
                <w14:ligatures w14:val="none"/>
              </w:rPr>
              <w:t>)</w:t>
            </w:r>
          </w:p>
        </w:tc>
        <w:tc>
          <w:tcPr>
            <w:tcW w:w="262" w:type="pct"/>
            <w:tcBorders>
              <w:top w:val="nil"/>
              <w:left w:val="nil"/>
              <w:bottom w:val="single" w:sz="4" w:space="0" w:color="auto"/>
              <w:right w:val="single" w:sz="4" w:space="0" w:color="auto"/>
            </w:tcBorders>
            <w:shd w:val="clear" w:color="auto" w:fill="FFFFFF" w:themeFill="background1"/>
            <w:noWrap/>
            <w:hideMark/>
          </w:tcPr>
          <w:p w14:paraId="2E5017F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SV05</w:t>
            </w:r>
          </w:p>
        </w:tc>
      </w:tr>
      <w:tr w:rsidR="0053310C" w:rsidRPr="0053310C" w14:paraId="64E1E15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80AB0E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D30D15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44EF13B5" w14:textId="48D164FA" w:rsidR="0053310C" w:rsidRPr="0053310C" w:rsidRDefault="001E2553" w:rsidP="0053310C">
            <w:pPr>
              <w:spacing w:after="0" w:line="240" w:lineRule="auto"/>
              <w:rPr>
                <w:rFonts w:ascii="Calibri" w:eastAsia="Times New Roman" w:hAnsi="Calibri" w:cs="Calibri"/>
                <w:color w:val="000000"/>
                <w:kern w:val="0"/>
                <w:lang w:eastAsia="en-GB"/>
                <w14:ligatures w14:val="none"/>
              </w:rPr>
            </w:pPr>
            <w:r w:rsidRPr="001E2553">
              <w:rPr>
                <w:rFonts w:ascii="Calibri" w:eastAsia="Times New Roman" w:hAnsi="Calibri" w:cs="Calibri"/>
                <w:color w:val="000000"/>
                <w:kern w:val="0"/>
                <w:lang w:eastAsia="en-GB"/>
                <w14:ligatures w14:val="none"/>
              </w:rPr>
              <w:t xml:space="preserve">Comment states that site is within a Conservation Area and </w:t>
            </w:r>
            <w:proofErr w:type="gramStart"/>
            <w:r w:rsidRPr="001E2553">
              <w:rPr>
                <w:rFonts w:ascii="Calibri" w:eastAsia="Times New Roman" w:hAnsi="Calibri" w:cs="Calibri"/>
                <w:color w:val="000000"/>
                <w:kern w:val="0"/>
                <w:lang w:eastAsia="en-GB"/>
                <w14:ligatures w14:val="none"/>
              </w:rPr>
              <w:t>in close proximity to</w:t>
            </w:r>
            <w:proofErr w:type="gramEnd"/>
            <w:r w:rsidRPr="001E2553">
              <w:rPr>
                <w:rFonts w:ascii="Calibri" w:eastAsia="Times New Roman" w:hAnsi="Calibri" w:cs="Calibri"/>
                <w:color w:val="000000"/>
                <w:kern w:val="0"/>
                <w:lang w:eastAsia="en-GB"/>
                <w14:ligatures w14:val="none"/>
              </w:rPr>
              <w:t xml:space="preserve"> a number of listed buildings.  Therefore, mitigation measures should be included in site conditions to ensure 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2D3EB4F" w14:textId="67E45709"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36F7066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3DBD429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PDSP.003.087</w:t>
            </w:r>
          </w:p>
        </w:tc>
        <w:tc>
          <w:tcPr>
            <w:tcW w:w="497" w:type="pct"/>
            <w:tcBorders>
              <w:top w:val="nil"/>
              <w:left w:val="nil"/>
              <w:bottom w:val="single" w:sz="4" w:space="0" w:color="auto"/>
              <w:right w:val="single" w:sz="4" w:space="0" w:color="auto"/>
            </w:tcBorders>
            <w:shd w:val="clear" w:color="auto" w:fill="FFFFFF" w:themeFill="background1"/>
            <w:hideMark/>
          </w:tcPr>
          <w:p w14:paraId="20B02B9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2184208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SV07</w:t>
            </w:r>
          </w:p>
        </w:tc>
      </w:tr>
      <w:tr w:rsidR="0053310C" w:rsidRPr="0053310C" w14:paraId="0700342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88ECD2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96219E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CA4: City Arrival, Cultural Industries </w:t>
            </w:r>
            <w:r w:rsidRPr="0053310C">
              <w:rPr>
                <w:rFonts w:ascii="Calibri" w:eastAsia="Times New Roman" w:hAnsi="Calibri" w:cs="Calibri"/>
                <w:color w:val="000000"/>
                <w:kern w:val="0"/>
                <w:lang w:eastAsia="en-GB"/>
                <w14:ligatures w14:val="none"/>
              </w:rPr>
              <w:lastRenderedPageBreak/>
              <w:t>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753C76E0" w14:textId="3F05B834"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 xml:space="preserve">Comments </w:t>
            </w:r>
            <w:r w:rsidR="001E2553">
              <w:rPr>
                <w:rFonts w:ascii="Calibri" w:eastAsia="Times New Roman" w:hAnsi="Calibri" w:cs="Calibri"/>
                <w:color w:val="000000"/>
                <w:kern w:val="0"/>
                <w:lang w:eastAsia="en-GB"/>
                <w14:ligatures w14:val="none"/>
              </w:rPr>
              <w:t xml:space="preserve">suggests </w:t>
            </w:r>
            <w:r w:rsidRPr="0053310C">
              <w:rPr>
                <w:rFonts w:ascii="Calibri" w:eastAsia="Times New Roman" w:hAnsi="Calibri" w:cs="Calibri"/>
                <w:color w:val="000000"/>
                <w:kern w:val="0"/>
                <w:lang w:eastAsia="en-GB"/>
                <w14:ligatures w14:val="none"/>
              </w:rPr>
              <w:t>that site SV07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803B069" w14:textId="77777777" w:rsidR="00DF317F" w:rsidRDefault="00DF317F" w:rsidP="00DF317F">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w:t>
            </w:r>
            <w:r w:rsidRPr="0053310C">
              <w:rPr>
                <w:rFonts w:ascii="Calibri" w:eastAsia="Times New Roman" w:hAnsi="Calibri" w:cs="Calibri"/>
                <w:color w:val="000000"/>
                <w:kern w:val="0"/>
                <w:lang w:eastAsia="en-GB"/>
                <w14:ligatures w14:val="none"/>
              </w:rPr>
              <w:lastRenderedPageBreak/>
              <w:t>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4093B09E" w14:textId="77777777" w:rsidR="00DF317F" w:rsidRDefault="00DF317F" w:rsidP="00DF317F">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2BA9690F" w14:textId="40F83DF3" w:rsidR="0053310C" w:rsidRPr="0053310C" w:rsidRDefault="00DF317F"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w:t>
            </w:r>
            <w:r w:rsidRPr="0053310C">
              <w:rPr>
                <w:rFonts w:ascii="Calibri" w:eastAsia="Times New Roman" w:hAnsi="Calibri" w:cs="Calibri"/>
                <w:color w:val="000000"/>
                <w:kern w:val="0"/>
                <w:lang w:eastAsia="en-GB"/>
                <w14:ligatures w14:val="none"/>
              </w:rPr>
              <w:lastRenderedPageBreak/>
              <w:t xml:space="preserve">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1D303DB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5EBB6F9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PDSP.042.110</w:t>
            </w:r>
          </w:p>
        </w:tc>
        <w:tc>
          <w:tcPr>
            <w:tcW w:w="497" w:type="pct"/>
            <w:tcBorders>
              <w:top w:val="nil"/>
              <w:left w:val="nil"/>
              <w:bottom w:val="single" w:sz="4" w:space="0" w:color="auto"/>
              <w:right w:val="single" w:sz="4" w:space="0" w:color="auto"/>
            </w:tcBorders>
            <w:shd w:val="clear" w:color="auto" w:fill="FFFFFF" w:themeFill="background1"/>
            <w:hideMark/>
          </w:tcPr>
          <w:p w14:paraId="57B4C7D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w:t>
            </w:r>
            <w:r w:rsidRPr="0053310C">
              <w:rPr>
                <w:rFonts w:ascii="Calibri" w:eastAsia="Times New Roman" w:hAnsi="Calibri" w:cs="Calibri"/>
                <w:color w:val="000000"/>
                <w:kern w:val="0"/>
                <w:lang w:eastAsia="en-GB"/>
                <w14:ligatures w14:val="none"/>
              </w:rPr>
              <w:lastRenderedPageBreak/>
              <w:t xml:space="preserve">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4D63C16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SV07</w:t>
            </w:r>
          </w:p>
        </w:tc>
      </w:tr>
      <w:tr w:rsidR="0053310C" w:rsidRPr="0053310C" w14:paraId="59D44EC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DDDE043"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3F13C3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58C33294" w14:textId="2D302C9D" w:rsidR="0053310C" w:rsidRPr="0053310C" w:rsidRDefault="001E2553"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Comment states that </w:t>
            </w:r>
            <w:r w:rsidR="0053310C" w:rsidRPr="0053310C">
              <w:rPr>
                <w:rFonts w:ascii="Calibri" w:eastAsia="Times New Roman" w:hAnsi="Calibri" w:cs="Calibri"/>
                <w:color w:val="000000"/>
                <w:kern w:val="0"/>
                <w:lang w:eastAsia="en-GB"/>
                <w14:ligatures w14:val="none"/>
              </w:rPr>
              <w:t xml:space="preserve">SV07 site conditions </w:t>
            </w:r>
            <w:r>
              <w:rPr>
                <w:rFonts w:ascii="Calibri" w:eastAsia="Times New Roman" w:hAnsi="Calibri" w:cs="Calibri"/>
                <w:color w:val="000000"/>
                <w:kern w:val="0"/>
                <w:lang w:eastAsia="en-GB"/>
                <w14:ligatures w14:val="none"/>
              </w:rPr>
              <w:t xml:space="preserve">should </w:t>
            </w:r>
            <w:r w:rsidR="0053310C" w:rsidRPr="0053310C">
              <w:rPr>
                <w:rFonts w:ascii="Calibri" w:eastAsia="Times New Roman" w:hAnsi="Calibri" w:cs="Calibri"/>
                <w:color w:val="000000"/>
                <w:kern w:val="0"/>
                <w:lang w:eastAsia="en-GB"/>
                <w14:ligatures w14:val="none"/>
              </w:rPr>
              <w:t>include min</w:t>
            </w:r>
            <w:r w:rsidR="00375C13">
              <w:rPr>
                <w:rFonts w:ascii="Calibri" w:eastAsia="Times New Roman" w:hAnsi="Calibri" w:cs="Calibri"/>
                <w:color w:val="000000"/>
                <w:kern w:val="0"/>
                <w:lang w:eastAsia="en-GB"/>
                <w14:ligatures w14:val="none"/>
              </w:rPr>
              <w:t>imum</w:t>
            </w:r>
            <w:r w:rsidR="0053310C" w:rsidRPr="0053310C">
              <w:rPr>
                <w:rFonts w:ascii="Calibri" w:eastAsia="Times New Roman" w:hAnsi="Calibri" w:cs="Calibri"/>
                <w:color w:val="000000"/>
                <w:kern w:val="0"/>
                <w:lang w:eastAsia="en-GB"/>
                <w14:ligatures w14:val="none"/>
              </w:rPr>
              <w:t xml:space="preserve"> 10m natural buffer to watercourse</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3784B01" w14:textId="4F14A4B5" w:rsidR="0053310C" w:rsidRPr="0053310C" w:rsidRDefault="00A2502D"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Accept proposed change. Condition on development </w:t>
            </w:r>
            <w:r w:rsidR="00F01C72">
              <w:rPr>
                <w:rFonts w:ascii="Calibri" w:eastAsia="Times New Roman" w:hAnsi="Calibri" w:cs="Calibri"/>
                <w:color w:val="000000"/>
                <w:kern w:val="0"/>
                <w:lang w:eastAsia="en-GB"/>
                <w14:ligatures w14:val="none"/>
              </w:rPr>
              <w:t>amended</w:t>
            </w:r>
            <w:r w:rsidR="00365B70">
              <w:rPr>
                <w:rFonts w:ascii="Calibri" w:eastAsia="Times New Roman" w:hAnsi="Calibri" w:cs="Calibri"/>
                <w:color w:val="000000"/>
                <w:kern w:val="0"/>
                <w:lang w:eastAsia="en-GB"/>
                <w14:ligatures w14:val="none"/>
              </w:rPr>
              <w:t>.</w:t>
            </w:r>
          </w:p>
        </w:tc>
        <w:tc>
          <w:tcPr>
            <w:tcW w:w="296" w:type="pct"/>
            <w:tcBorders>
              <w:top w:val="nil"/>
              <w:left w:val="nil"/>
              <w:bottom w:val="single" w:sz="4" w:space="0" w:color="auto"/>
              <w:right w:val="single" w:sz="4" w:space="0" w:color="auto"/>
            </w:tcBorders>
            <w:shd w:val="clear" w:color="auto" w:fill="FFFFFF" w:themeFill="background1"/>
            <w:hideMark/>
          </w:tcPr>
          <w:p w14:paraId="48E24D2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2CB6278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PDSP.127.016</w:t>
            </w:r>
          </w:p>
        </w:tc>
        <w:tc>
          <w:tcPr>
            <w:tcW w:w="497" w:type="pct"/>
            <w:tcBorders>
              <w:top w:val="nil"/>
              <w:left w:val="nil"/>
              <w:bottom w:val="single" w:sz="4" w:space="0" w:color="auto"/>
              <w:right w:val="single" w:sz="4" w:space="0" w:color="auto"/>
            </w:tcBorders>
            <w:shd w:val="clear" w:color="auto" w:fill="FFFFFF" w:themeFill="background1"/>
            <w:hideMark/>
          </w:tcPr>
          <w:p w14:paraId="6316805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Sheffield and Rotherham Wildlife Trust</w:t>
            </w:r>
          </w:p>
        </w:tc>
        <w:tc>
          <w:tcPr>
            <w:tcW w:w="262" w:type="pct"/>
            <w:tcBorders>
              <w:top w:val="nil"/>
              <w:left w:val="nil"/>
              <w:bottom w:val="single" w:sz="4" w:space="0" w:color="auto"/>
              <w:right w:val="single" w:sz="4" w:space="0" w:color="auto"/>
            </w:tcBorders>
            <w:shd w:val="clear" w:color="auto" w:fill="FFFFFF" w:themeFill="background1"/>
            <w:noWrap/>
            <w:hideMark/>
          </w:tcPr>
          <w:p w14:paraId="71475D5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SV07</w:t>
            </w:r>
          </w:p>
        </w:tc>
      </w:tr>
      <w:tr w:rsidR="0053310C" w:rsidRPr="0053310C" w14:paraId="1FA7D86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0DF44D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05FF0E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2587AABA" w14:textId="7434B444" w:rsidR="0053310C" w:rsidRPr="0053310C" w:rsidRDefault="001E2553" w:rsidP="0053310C">
            <w:pPr>
              <w:spacing w:after="0" w:line="240" w:lineRule="auto"/>
              <w:rPr>
                <w:rFonts w:ascii="Calibri" w:eastAsia="Times New Roman" w:hAnsi="Calibri" w:cs="Calibri"/>
                <w:color w:val="000000"/>
                <w:kern w:val="0"/>
                <w:lang w:eastAsia="en-GB"/>
                <w14:ligatures w14:val="none"/>
              </w:rPr>
            </w:pPr>
            <w:r w:rsidRPr="001E2553">
              <w:rPr>
                <w:rFonts w:ascii="Calibri" w:eastAsia="Times New Roman" w:hAnsi="Calibri" w:cs="Calibri"/>
                <w:color w:val="000000"/>
                <w:kern w:val="0"/>
                <w:lang w:eastAsia="en-GB"/>
                <w14:ligatures w14:val="none"/>
              </w:rPr>
              <w:t>Comment states that site is within a Conservation Area</w:t>
            </w:r>
            <w:r>
              <w:rPr>
                <w:rFonts w:ascii="Calibri" w:eastAsia="Times New Roman" w:hAnsi="Calibri" w:cs="Calibri"/>
                <w:color w:val="000000"/>
                <w:kern w:val="0"/>
                <w:lang w:eastAsia="en-GB"/>
                <w14:ligatures w14:val="none"/>
              </w:rPr>
              <w:t xml:space="preserve"> and </w:t>
            </w:r>
            <w:proofErr w:type="gramStart"/>
            <w:r>
              <w:rPr>
                <w:rFonts w:ascii="Calibri" w:eastAsia="Times New Roman" w:hAnsi="Calibri" w:cs="Calibri"/>
                <w:color w:val="000000"/>
                <w:kern w:val="0"/>
                <w:lang w:eastAsia="en-GB"/>
                <w14:ligatures w14:val="none"/>
              </w:rPr>
              <w:t>in close proximity to</w:t>
            </w:r>
            <w:proofErr w:type="gramEnd"/>
            <w:r>
              <w:rPr>
                <w:rFonts w:ascii="Calibri" w:eastAsia="Times New Roman" w:hAnsi="Calibri" w:cs="Calibri"/>
                <w:color w:val="000000"/>
                <w:kern w:val="0"/>
                <w:lang w:eastAsia="en-GB"/>
                <w14:ligatures w14:val="none"/>
              </w:rPr>
              <w:t xml:space="preserve"> a number of listed buildings</w:t>
            </w:r>
            <w:r w:rsidRPr="001E2553">
              <w:rPr>
                <w:rFonts w:ascii="Calibri" w:eastAsia="Times New Roman" w:hAnsi="Calibri" w:cs="Calibri"/>
                <w:color w:val="000000"/>
                <w:kern w:val="0"/>
                <w:lang w:eastAsia="en-GB"/>
                <w14:ligatures w14:val="none"/>
              </w:rPr>
              <w:t xml:space="preserve">.  Therefore, mitigation measures should be included in site conditions to ensure 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0AD78DC" w14:textId="77FF1174"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w:t>
            </w:r>
            <w:r w:rsidR="00483A4D">
              <w:rPr>
                <w:rFonts w:ascii="Calibri" w:eastAsia="Times New Roman" w:hAnsi="Calibri" w:cs="Calibri"/>
                <w:color w:val="000000"/>
                <w:kern w:val="0"/>
                <w:lang w:eastAsia="en-GB"/>
                <w14:ligatures w14:val="none"/>
              </w:rPr>
              <w:t>e</w:t>
            </w:r>
            <w:r w:rsidRPr="0053310C">
              <w:rPr>
                <w:rFonts w:ascii="Calibri" w:eastAsia="Times New Roman" w:hAnsi="Calibri" w:cs="Calibri"/>
                <w:color w:val="000000"/>
                <w:kern w:val="0"/>
                <w:lang w:eastAsia="en-GB"/>
                <w14:ligatures w14:val="none"/>
              </w:rPr>
              <w:t>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7A02813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4D23E70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PDSP.003.088</w:t>
            </w:r>
          </w:p>
        </w:tc>
        <w:tc>
          <w:tcPr>
            <w:tcW w:w="497" w:type="pct"/>
            <w:tcBorders>
              <w:top w:val="nil"/>
              <w:left w:val="nil"/>
              <w:bottom w:val="single" w:sz="4" w:space="0" w:color="auto"/>
              <w:right w:val="single" w:sz="4" w:space="0" w:color="auto"/>
            </w:tcBorders>
            <w:shd w:val="clear" w:color="auto" w:fill="FFFFFF" w:themeFill="background1"/>
            <w:hideMark/>
          </w:tcPr>
          <w:p w14:paraId="756305D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72E393B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SV08</w:t>
            </w:r>
          </w:p>
        </w:tc>
      </w:tr>
      <w:tr w:rsidR="0053310C" w:rsidRPr="0053310C" w14:paraId="01C4F47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526F04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1DC47A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69CE85E0" w14:textId="0F3C0DBE"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1E2553">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SV08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5D19EED" w14:textId="77777777" w:rsidR="00A70A6A" w:rsidRDefault="00A70A6A" w:rsidP="00A70A6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w:t>
            </w:r>
            <w:r w:rsidRPr="0053310C">
              <w:rPr>
                <w:rFonts w:ascii="Calibri" w:eastAsia="Times New Roman" w:hAnsi="Calibri" w:cs="Calibri"/>
                <w:color w:val="000000"/>
                <w:kern w:val="0"/>
                <w:lang w:eastAsia="en-GB"/>
                <w14:ligatures w14:val="none"/>
              </w:rPr>
              <w:lastRenderedPageBreak/>
              <w:t>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25CA97BB" w14:textId="77777777" w:rsidR="00A70A6A" w:rsidRDefault="00A70A6A" w:rsidP="00A70A6A">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32F2CBCD" w14:textId="5853F7BD" w:rsidR="0053310C" w:rsidRPr="0053310C" w:rsidRDefault="00A70A6A"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278140C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249DF85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PDSP.042.111</w:t>
            </w:r>
          </w:p>
        </w:tc>
        <w:tc>
          <w:tcPr>
            <w:tcW w:w="497" w:type="pct"/>
            <w:tcBorders>
              <w:top w:val="nil"/>
              <w:left w:val="nil"/>
              <w:bottom w:val="single" w:sz="4" w:space="0" w:color="auto"/>
              <w:right w:val="single" w:sz="4" w:space="0" w:color="auto"/>
            </w:tcBorders>
            <w:shd w:val="clear" w:color="auto" w:fill="FFFFFF" w:themeFill="background1"/>
            <w:hideMark/>
          </w:tcPr>
          <w:p w14:paraId="5B4C0AD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by DLP </w:t>
            </w:r>
            <w:r w:rsidRPr="0053310C">
              <w:rPr>
                <w:rFonts w:ascii="Calibri" w:eastAsia="Times New Roman" w:hAnsi="Calibri" w:cs="Calibri"/>
                <w:color w:val="000000"/>
                <w:kern w:val="0"/>
                <w:lang w:eastAsia="en-GB"/>
                <w14:ligatures w14:val="none"/>
              </w:rPr>
              <w:lastRenderedPageBreak/>
              <w:t>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0F49155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SV08</w:t>
            </w:r>
          </w:p>
        </w:tc>
      </w:tr>
      <w:tr w:rsidR="0053310C" w:rsidRPr="0053310C" w14:paraId="7D6467D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BE339B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72B16E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530D5E95" w14:textId="40C958BC"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1E2553">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SV09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FBECC97" w14:textId="77777777" w:rsidR="00D27A0B" w:rsidRDefault="00D27A0B" w:rsidP="00D27A0B">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w:t>
            </w:r>
            <w:r w:rsidRPr="0053310C">
              <w:rPr>
                <w:rFonts w:ascii="Calibri" w:eastAsia="Times New Roman" w:hAnsi="Calibri" w:cs="Calibri"/>
                <w:color w:val="000000"/>
                <w:kern w:val="0"/>
                <w:lang w:eastAsia="en-GB"/>
                <w14:ligatures w14:val="none"/>
              </w:rPr>
              <w:lastRenderedPageBreak/>
              <w:t>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75BB88D4" w14:textId="77777777" w:rsidR="00D27A0B" w:rsidRDefault="00D27A0B" w:rsidP="00D27A0B">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42F269FF" w14:textId="399D8631" w:rsidR="0053310C" w:rsidRPr="0053310C" w:rsidRDefault="00D27A0B"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68D93CB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70FC2E7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PDSP.042.112</w:t>
            </w:r>
          </w:p>
        </w:tc>
        <w:tc>
          <w:tcPr>
            <w:tcW w:w="497" w:type="pct"/>
            <w:tcBorders>
              <w:top w:val="nil"/>
              <w:left w:val="nil"/>
              <w:bottom w:val="single" w:sz="4" w:space="0" w:color="auto"/>
              <w:right w:val="single" w:sz="4" w:space="0" w:color="auto"/>
            </w:tcBorders>
            <w:shd w:val="clear" w:color="auto" w:fill="FFFFFF" w:themeFill="background1"/>
            <w:hideMark/>
          </w:tcPr>
          <w:p w14:paraId="158EBB0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w:t>
            </w:r>
            <w:r w:rsidRPr="0053310C">
              <w:rPr>
                <w:rFonts w:ascii="Calibri" w:eastAsia="Times New Roman" w:hAnsi="Calibri" w:cs="Calibri"/>
                <w:color w:val="000000"/>
                <w:kern w:val="0"/>
                <w:lang w:eastAsia="en-GB"/>
                <w14:ligatures w14:val="none"/>
              </w:rPr>
              <w:lastRenderedPageBreak/>
              <w:t xml:space="preserve">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1FAAFAC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SV09</w:t>
            </w:r>
          </w:p>
        </w:tc>
      </w:tr>
      <w:tr w:rsidR="0053310C" w:rsidRPr="0053310C" w14:paraId="11E556D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FF03CA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E53D0A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3B74583F" w14:textId="33EEBC96" w:rsidR="0053310C" w:rsidRPr="0053310C" w:rsidRDefault="0017104F" w:rsidP="0053310C">
            <w:pPr>
              <w:spacing w:after="0" w:line="240" w:lineRule="auto"/>
              <w:rPr>
                <w:rFonts w:ascii="Calibri" w:eastAsia="Times New Roman" w:hAnsi="Calibri" w:cs="Calibri"/>
                <w:color w:val="000000"/>
                <w:kern w:val="0"/>
                <w:lang w:eastAsia="en-GB"/>
                <w14:ligatures w14:val="none"/>
              </w:rPr>
            </w:pPr>
            <w:r w:rsidRPr="0017104F">
              <w:rPr>
                <w:rFonts w:ascii="Calibri" w:eastAsia="Times New Roman" w:hAnsi="Calibri" w:cs="Calibri"/>
                <w:color w:val="000000"/>
                <w:kern w:val="0"/>
                <w:lang w:eastAsia="en-GB"/>
                <w14:ligatures w14:val="none"/>
              </w:rPr>
              <w:t>Comment states that site is within a Conservation Area</w:t>
            </w:r>
            <w:r>
              <w:rPr>
                <w:rFonts w:ascii="Calibri" w:eastAsia="Times New Roman" w:hAnsi="Calibri" w:cs="Calibri"/>
                <w:color w:val="000000"/>
                <w:kern w:val="0"/>
                <w:lang w:eastAsia="en-GB"/>
                <w14:ligatures w14:val="none"/>
              </w:rPr>
              <w:t xml:space="preserve"> and </w:t>
            </w:r>
            <w:proofErr w:type="gramStart"/>
            <w:r>
              <w:rPr>
                <w:rFonts w:ascii="Calibri" w:eastAsia="Times New Roman" w:hAnsi="Calibri" w:cs="Calibri"/>
                <w:color w:val="000000"/>
                <w:kern w:val="0"/>
                <w:lang w:eastAsia="en-GB"/>
                <w14:ligatures w14:val="none"/>
              </w:rPr>
              <w:t>in close proximity to</w:t>
            </w:r>
            <w:proofErr w:type="gramEnd"/>
            <w:r>
              <w:rPr>
                <w:rFonts w:ascii="Calibri" w:eastAsia="Times New Roman" w:hAnsi="Calibri" w:cs="Calibri"/>
                <w:color w:val="000000"/>
                <w:kern w:val="0"/>
                <w:lang w:eastAsia="en-GB"/>
                <w14:ligatures w14:val="none"/>
              </w:rPr>
              <w:t xml:space="preserve"> a number of listed bui</w:t>
            </w:r>
            <w:r w:rsidR="001E2553">
              <w:rPr>
                <w:rFonts w:ascii="Calibri" w:eastAsia="Times New Roman" w:hAnsi="Calibri" w:cs="Calibri"/>
                <w:color w:val="000000"/>
                <w:kern w:val="0"/>
                <w:lang w:eastAsia="en-GB"/>
                <w14:ligatures w14:val="none"/>
              </w:rPr>
              <w:t>ldings</w:t>
            </w:r>
            <w:r w:rsidRPr="0017104F">
              <w:rPr>
                <w:rFonts w:ascii="Calibri" w:eastAsia="Times New Roman" w:hAnsi="Calibri" w:cs="Calibri"/>
                <w:color w:val="000000"/>
                <w:kern w:val="0"/>
                <w:lang w:eastAsia="en-GB"/>
                <w14:ligatures w14:val="none"/>
              </w:rPr>
              <w:t xml:space="preserve">.  Therefore, mitigation measures should be included in site conditions to ensure 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96A2BDF" w14:textId="0341A8DA"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7921F2A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26681A5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PDSP.003.089</w:t>
            </w:r>
          </w:p>
        </w:tc>
        <w:tc>
          <w:tcPr>
            <w:tcW w:w="497" w:type="pct"/>
            <w:tcBorders>
              <w:top w:val="nil"/>
              <w:left w:val="nil"/>
              <w:bottom w:val="single" w:sz="4" w:space="0" w:color="auto"/>
              <w:right w:val="single" w:sz="4" w:space="0" w:color="auto"/>
            </w:tcBorders>
            <w:shd w:val="clear" w:color="auto" w:fill="FFFFFF" w:themeFill="background1"/>
            <w:hideMark/>
          </w:tcPr>
          <w:p w14:paraId="02C72B5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2DD650C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SV10</w:t>
            </w:r>
          </w:p>
        </w:tc>
      </w:tr>
      <w:tr w:rsidR="0053310C" w:rsidRPr="0053310C" w14:paraId="4109E06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640FBE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60B99B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63E757D2" w14:textId="6C4AD66A" w:rsidR="0053310C" w:rsidRPr="0053310C" w:rsidRDefault="00A21462" w:rsidP="0053310C">
            <w:pPr>
              <w:spacing w:after="0" w:line="240" w:lineRule="auto"/>
              <w:rPr>
                <w:rFonts w:ascii="Calibri" w:eastAsia="Times New Roman" w:hAnsi="Calibri" w:cs="Calibri"/>
                <w:color w:val="000000"/>
                <w:kern w:val="0"/>
                <w:lang w:eastAsia="en-GB"/>
                <w14:ligatures w14:val="none"/>
              </w:rPr>
            </w:pPr>
            <w:r w:rsidRPr="00A21462">
              <w:rPr>
                <w:rFonts w:ascii="Calibri" w:eastAsia="Times New Roman" w:hAnsi="Calibri" w:cs="Calibri"/>
                <w:color w:val="000000"/>
                <w:kern w:val="0"/>
                <w:lang w:eastAsia="en-GB"/>
                <w14:ligatures w14:val="none"/>
              </w:rPr>
              <w:t xml:space="preserve">Comment states that site is </w:t>
            </w:r>
            <w:r w:rsidR="0017104F">
              <w:rPr>
                <w:rFonts w:ascii="Calibri" w:eastAsia="Times New Roman" w:hAnsi="Calibri" w:cs="Calibri"/>
                <w:color w:val="000000"/>
                <w:kern w:val="0"/>
                <w:lang w:eastAsia="en-GB"/>
                <w14:ligatures w14:val="none"/>
              </w:rPr>
              <w:t>adjacent</w:t>
            </w:r>
            <w:r w:rsidRPr="00A21462">
              <w:rPr>
                <w:rFonts w:ascii="Calibri" w:eastAsia="Times New Roman" w:hAnsi="Calibri" w:cs="Calibri"/>
                <w:color w:val="000000"/>
                <w:kern w:val="0"/>
                <w:lang w:eastAsia="en-GB"/>
                <w14:ligatures w14:val="none"/>
              </w:rPr>
              <w:t xml:space="preserve"> a Conservation Area</w:t>
            </w:r>
            <w:r w:rsidR="001E2553">
              <w:rPr>
                <w:rFonts w:ascii="Calibri" w:eastAsia="Times New Roman" w:hAnsi="Calibri" w:cs="Calibri"/>
                <w:color w:val="000000"/>
                <w:kern w:val="0"/>
                <w:lang w:eastAsia="en-GB"/>
                <w14:ligatures w14:val="none"/>
              </w:rPr>
              <w:t xml:space="preserve"> and </w:t>
            </w:r>
            <w:proofErr w:type="gramStart"/>
            <w:r w:rsidR="001E2553">
              <w:rPr>
                <w:rFonts w:ascii="Calibri" w:eastAsia="Times New Roman" w:hAnsi="Calibri" w:cs="Calibri"/>
                <w:color w:val="000000"/>
                <w:kern w:val="0"/>
                <w:lang w:eastAsia="en-GB"/>
                <w14:ligatures w14:val="none"/>
              </w:rPr>
              <w:t>in close proximity to</w:t>
            </w:r>
            <w:proofErr w:type="gramEnd"/>
            <w:r w:rsidR="001E2553">
              <w:rPr>
                <w:rFonts w:ascii="Calibri" w:eastAsia="Times New Roman" w:hAnsi="Calibri" w:cs="Calibri"/>
                <w:color w:val="000000"/>
                <w:kern w:val="0"/>
                <w:lang w:eastAsia="en-GB"/>
                <w14:ligatures w14:val="none"/>
              </w:rPr>
              <w:t xml:space="preserve"> a number of listed buildings</w:t>
            </w:r>
            <w:r w:rsidRPr="00A21462">
              <w:rPr>
                <w:rFonts w:ascii="Calibri" w:eastAsia="Times New Roman" w:hAnsi="Calibri" w:cs="Calibri"/>
                <w:color w:val="000000"/>
                <w:kern w:val="0"/>
                <w:lang w:eastAsia="en-GB"/>
                <w14:ligatures w14:val="none"/>
              </w:rPr>
              <w:t>.  Therefore, mitigation measures should be included in site conditions to ensure future proposals do not harm heritage assets.</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D210541" w14:textId="29B9587A"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36D3730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68F0499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PDSP.003.090</w:t>
            </w:r>
          </w:p>
        </w:tc>
        <w:tc>
          <w:tcPr>
            <w:tcW w:w="497" w:type="pct"/>
            <w:tcBorders>
              <w:top w:val="nil"/>
              <w:left w:val="nil"/>
              <w:bottom w:val="single" w:sz="4" w:space="0" w:color="auto"/>
              <w:right w:val="single" w:sz="4" w:space="0" w:color="auto"/>
            </w:tcBorders>
            <w:shd w:val="clear" w:color="auto" w:fill="FFFFFF" w:themeFill="background1"/>
            <w:hideMark/>
          </w:tcPr>
          <w:p w14:paraId="6543868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6A8D127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SV11</w:t>
            </w:r>
          </w:p>
        </w:tc>
      </w:tr>
      <w:tr w:rsidR="0053310C" w:rsidRPr="0053310C" w14:paraId="58687AF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2F3B23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A08515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109FE6E0" w14:textId="6C536850"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Comments</w:t>
            </w:r>
            <w:r w:rsidR="00C464BD">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SV11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2EB58DD" w14:textId="77777777" w:rsidR="00FC5EF5" w:rsidRDefault="00FC5EF5" w:rsidP="00FC5EF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w:t>
            </w:r>
            <w:r w:rsidRPr="0053310C">
              <w:rPr>
                <w:rFonts w:ascii="Calibri" w:eastAsia="Times New Roman" w:hAnsi="Calibri" w:cs="Calibri"/>
                <w:color w:val="000000"/>
                <w:kern w:val="0"/>
                <w:lang w:eastAsia="en-GB"/>
                <w14:ligatures w14:val="none"/>
              </w:rPr>
              <w:lastRenderedPageBreak/>
              <w:t>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29BD01E2" w14:textId="77777777" w:rsidR="00FC5EF5" w:rsidRDefault="00FC5EF5" w:rsidP="00FC5EF5">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6168D459" w14:textId="5E18736E" w:rsidR="0053310C" w:rsidRPr="0053310C" w:rsidRDefault="00FC5EF5"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0DA7444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64F351D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PDSP.042.113</w:t>
            </w:r>
          </w:p>
        </w:tc>
        <w:tc>
          <w:tcPr>
            <w:tcW w:w="497" w:type="pct"/>
            <w:tcBorders>
              <w:top w:val="nil"/>
              <w:left w:val="nil"/>
              <w:bottom w:val="single" w:sz="4" w:space="0" w:color="auto"/>
              <w:right w:val="single" w:sz="4" w:space="0" w:color="auto"/>
            </w:tcBorders>
            <w:shd w:val="clear" w:color="auto" w:fill="FFFFFF" w:themeFill="background1"/>
            <w:hideMark/>
          </w:tcPr>
          <w:p w14:paraId="6597EDE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by DLP </w:t>
            </w:r>
            <w:r w:rsidRPr="0053310C">
              <w:rPr>
                <w:rFonts w:ascii="Calibri" w:eastAsia="Times New Roman" w:hAnsi="Calibri" w:cs="Calibri"/>
                <w:color w:val="000000"/>
                <w:kern w:val="0"/>
                <w:lang w:eastAsia="en-GB"/>
                <w14:ligatures w14:val="none"/>
              </w:rPr>
              <w:lastRenderedPageBreak/>
              <w:t>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108EFC0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SV11</w:t>
            </w:r>
          </w:p>
        </w:tc>
      </w:tr>
      <w:tr w:rsidR="0053310C" w:rsidRPr="0053310C" w14:paraId="7A10E3C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B41C2A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4D441C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0588B2A2" w14:textId="1497F67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DD0D9E">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SV13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833EA99" w14:textId="77777777" w:rsidR="0063196E" w:rsidRDefault="0063196E" w:rsidP="0063196E">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w:t>
            </w:r>
            <w:r w:rsidRPr="0053310C">
              <w:rPr>
                <w:rFonts w:ascii="Calibri" w:eastAsia="Times New Roman" w:hAnsi="Calibri" w:cs="Calibri"/>
                <w:color w:val="000000"/>
                <w:kern w:val="0"/>
                <w:lang w:eastAsia="en-GB"/>
                <w14:ligatures w14:val="none"/>
              </w:rPr>
              <w:lastRenderedPageBreak/>
              <w:t>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6ABBAF32" w14:textId="77777777" w:rsidR="0063196E" w:rsidRDefault="0063196E" w:rsidP="0063196E">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6839A85F" w14:textId="1CB897F5" w:rsidR="0053310C" w:rsidRPr="0053310C" w:rsidRDefault="0063196E" w:rsidP="0063196E">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06FD353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3AEEECE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PDSP.042.107</w:t>
            </w:r>
          </w:p>
        </w:tc>
        <w:tc>
          <w:tcPr>
            <w:tcW w:w="497" w:type="pct"/>
            <w:tcBorders>
              <w:top w:val="nil"/>
              <w:left w:val="nil"/>
              <w:bottom w:val="single" w:sz="4" w:space="0" w:color="auto"/>
              <w:right w:val="single" w:sz="4" w:space="0" w:color="auto"/>
            </w:tcBorders>
            <w:shd w:val="clear" w:color="auto" w:fill="FFFFFF" w:themeFill="background1"/>
            <w:hideMark/>
          </w:tcPr>
          <w:p w14:paraId="7B03FC3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w:t>
            </w:r>
            <w:r w:rsidRPr="0053310C">
              <w:rPr>
                <w:rFonts w:ascii="Calibri" w:eastAsia="Times New Roman" w:hAnsi="Calibri" w:cs="Calibri"/>
                <w:color w:val="000000"/>
                <w:kern w:val="0"/>
                <w:lang w:eastAsia="en-GB"/>
                <w14:ligatures w14:val="none"/>
              </w:rPr>
              <w:lastRenderedPageBreak/>
              <w:t xml:space="preserve">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62EEB13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SV13</w:t>
            </w:r>
          </w:p>
        </w:tc>
      </w:tr>
      <w:tr w:rsidR="0053310C" w:rsidRPr="0053310C" w14:paraId="06D3F35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4FFBCA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1F5780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65724A9A" w14:textId="6F5645D8" w:rsidR="0053310C" w:rsidRPr="0053310C" w:rsidRDefault="00DD0D9E" w:rsidP="0053310C">
            <w:pPr>
              <w:spacing w:after="0" w:line="240" w:lineRule="auto"/>
              <w:rPr>
                <w:rFonts w:ascii="Calibri" w:eastAsia="Times New Roman" w:hAnsi="Calibri" w:cs="Calibri"/>
                <w:color w:val="000000"/>
                <w:kern w:val="0"/>
                <w:lang w:eastAsia="en-GB"/>
                <w14:ligatures w14:val="none"/>
              </w:rPr>
            </w:pPr>
            <w:r w:rsidRPr="00DD0D9E">
              <w:rPr>
                <w:rFonts w:ascii="Calibri" w:eastAsia="Times New Roman" w:hAnsi="Calibri" w:cs="Calibri"/>
                <w:color w:val="000000"/>
                <w:kern w:val="0"/>
                <w:lang w:eastAsia="en-GB"/>
                <w14:ligatures w14:val="none"/>
              </w:rPr>
              <w:t xml:space="preserve">Comment states that site is within a Conservation Area.  Therefore, mitigation measures should be included in site conditions to ensure 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CA4E06A" w14:textId="23D52CB9"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0C4246F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65A9EA6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PDSP.003.091</w:t>
            </w:r>
          </w:p>
        </w:tc>
        <w:tc>
          <w:tcPr>
            <w:tcW w:w="497" w:type="pct"/>
            <w:tcBorders>
              <w:top w:val="nil"/>
              <w:left w:val="nil"/>
              <w:bottom w:val="single" w:sz="4" w:space="0" w:color="auto"/>
              <w:right w:val="single" w:sz="4" w:space="0" w:color="auto"/>
            </w:tcBorders>
            <w:shd w:val="clear" w:color="auto" w:fill="FFFFFF" w:themeFill="background1"/>
            <w:hideMark/>
          </w:tcPr>
          <w:p w14:paraId="4292DF8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179694B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SV15</w:t>
            </w:r>
          </w:p>
        </w:tc>
      </w:tr>
      <w:tr w:rsidR="0053310C" w:rsidRPr="0053310C" w14:paraId="2B839FA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C2A452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CAC34D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33F5735D" w14:textId="0F3C0D0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2C7A97">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SV15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B974634" w14:textId="77777777" w:rsidR="00E14D4E" w:rsidRDefault="00E14D4E" w:rsidP="00E14D4E">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656CFA9A" w14:textId="77777777" w:rsidR="00E14D4E" w:rsidRDefault="00E14D4E" w:rsidP="00E14D4E">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w:t>
            </w:r>
            <w:r w:rsidRPr="0053310C">
              <w:rPr>
                <w:rFonts w:ascii="Calibri" w:eastAsia="Times New Roman" w:hAnsi="Calibri" w:cs="Calibri"/>
                <w:color w:val="000000"/>
                <w:kern w:val="0"/>
                <w:lang w:eastAsia="en-GB"/>
                <w14:ligatures w14:val="none"/>
              </w:rPr>
              <w:lastRenderedPageBreak/>
              <w:t>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6A577EA4" w14:textId="05EB1598" w:rsidR="0053310C" w:rsidRPr="0053310C" w:rsidRDefault="00E14D4E"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39A23AD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1FB7F4B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PDSP.042.114</w:t>
            </w:r>
          </w:p>
        </w:tc>
        <w:tc>
          <w:tcPr>
            <w:tcW w:w="497" w:type="pct"/>
            <w:tcBorders>
              <w:top w:val="nil"/>
              <w:left w:val="nil"/>
              <w:bottom w:val="single" w:sz="4" w:space="0" w:color="auto"/>
              <w:right w:val="single" w:sz="4" w:space="0" w:color="auto"/>
            </w:tcBorders>
            <w:shd w:val="clear" w:color="auto" w:fill="FFFFFF" w:themeFill="background1"/>
            <w:hideMark/>
          </w:tcPr>
          <w:p w14:paraId="6F34DE0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5A37D8C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SV15</w:t>
            </w:r>
          </w:p>
        </w:tc>
      </w:tr>
      <w:tr w:rsidR="0053310C" w:rsidRPr="0053310C" w14:paraId="76C35CE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390E2A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854B6E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5032F7F1" w14:textId="340954BB" w:rsidR="0053310C" w:rsidRPr="0053310C" w:rsidRDefault="002C7A97" w:rsidP="0053310C">
            <w:pPr>
              <w:spacing w:after="0" w:line="240" w:lineRule="auto"/>
              <w:rPr>
                <w:rFonts w:ascii="Calibri" w:eastAsia="Times New Roman" w:hAnsi="Calibri" w:cs="Calibri"/>
                <w:color w:val="000000"/>
                <w:kern w:val="0"/>
                <w:lang w:eastAsia="en-GB"/>
                <w14:ligatures w14:val="none"/>
              </w:rPr>
            </w:pPr>
            <w:r w:rsidRPr="002C7A97">
              <w:rPr>
                <w:rFonts w:ascii="Calibri" w:eastAsia="Times New Roman" w:hAnsi="Calibri" w:cs="Calibri"/>
                <w:color w:val="000000"/>
                <w:kern w:val="0"/>
                <w:lang w:eastAsia="en-GB"/>
                <w14:ligatures w14:val="none"/>
              </w:rPr>
              <w:t xml:space="preserve">Comment states that site is north of listed buildings and is within a Conservation Area.  Therefore, mitigation measures should be included in site conditions to ensure 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E5EB7C9" w14:textId="4C0A46F5"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22BD6EB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584C398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PDSP.003.092</w:t>
            </w:r>
          </w:p>
        </w:tc>
        <w:tc>
          <w:tcPr>
            <w:tcW w:w="497" w:type="pct"/>
            <w:tcBorders>
              <w:top w:val="nil"/>
              <w:left w:val="nil"/>
              <w:bottom w:val="single" w:sz="4" w:space="0" w:color="auto"/>
              <w:right w:val="single" w:sz="4" w:space="0" w:color="auto"/>
            </w:tcBorders>
            <w:shd w:val="clear" w:color="auto" w:fill="FFFFFF" w:themeFill="background1"/>
            <w:hideMark/>
          </w:tcPr>
          <w:p w14:paraId="7F47662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7126C0E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SV16</w:t>
            </w:r>
          </w:p>
        </w:tc>
      </w:tr>
      <w:tr w:rsidR="0053310C" w:rsidRPr="0053310C" w14:paraId="598A549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FD09F1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17397E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7397E331" w14:textId="1583A421"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w:t>
            </w:r>
            <w:r w:rsidR="006E3700">
              <w:rPr>
                <w:rFonts w:ascii="Calibri" w:eastAsia="Times New Roman" w:hAnsi="Calibri" w:cs="Calibri"/>
                <w:color w:val="000000"/>
                <w:kern w:val="0"/>
                <w:lang w:eastAsia="en-GB"/>
                <w14:ligatures w14:val="none"/>
              </w:rPr>
              <w:t xml:space="preserve">t suggests </w:t>
            </w:r>
            <w:r w:rsidRPr="0053310C">
              <w:rPr>
                <w:rFonts w:ascii="Calibri" w:eastAsia="Times New Roman" w:hAnsi="Calibri" w:cs="Calibri"/>
                <w:color w:val="000000"/>
                <w:kern w:val="0"/>
                <w:lang w:eastAsia="en-GB"/>
                <w14:ligatures w14:val="none"/>
              </w:rPr>
              <w:t>that site SV16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10DBCE4" w14:textId="77777777" w:rsidR="00895E41" w:rsidRDefault="00895E41" w:rsidP="00895E4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w:t>
            </w:r>
            <w:r w:rsidRPr="0053310C">
              <w:rPr>
                <w:rFonts w:ascii="Calibri" w:eastAsia="Times New Roman" w:hAnsi="Calibri" w:cs="Calibri"/>
                <w:color w:val="000000"/>
                <w:kern w:val="0"/>
                <w:lang w:eastAsia="en-GB"/>
                <w14:ligatures w14:val="none"/>
              </w:rPr>
              <w:lastRenderedPageBreak/>
              <w:t>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071437DF" w14:textId="77777777" w:rsidR="00895E41" w:rsidRDefault="00895E41" w:rsidP="00895E4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24F3D4C6" w14:textId="2CE516A1" w:rsidR="0053310C" w:rsidRPr="0053310C" w:rsidRDefault="00895E41"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3936811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7B02AB3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PDSP.042.115</w:t>
            </w:r>
          </w:p>
        </w:tc>
        <w:tc>
          <w:tcPr>
            <w:tcW w:w="497" w:type="pct"/>
            <w:tcBorders>
              <w:top w:val="nil"/>
              <w:left w:val="nil"/>
              <w:bottom w:val="single" w:sz="4" w:space="0" w:color="auto"/>
              <w:right w:val="single" w:sz="4" w:space="0" w:color="auto"/>
            </w:tcBorders>
            <w:shd w:val="clear" w:color="auto" w:fill="FFFFFF" w:themeFill="background1"/>
            <w:hideMark/>
          </w:tcPr>
          <w:p w14:paraId="30702E3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w:t>
            </w:r>
            <w:r w:rsidRPr="0053310C">
              <w:rPr>
                <w:rFonts w:ascii="Calibri" w:eastAsia="Times New Roman" w:hAnsi="Calibri" w:cs="Calibri"/>
                <w:color w:val="000000"/>
                <w:kern w:val="0"/>
                <w:lang w:eastAsia="en-GB"/>
                <w14:ligatures w14:val="none"/>
              </w:rPr>
              <w:lastRenderedPageBreak/>
              <w:t xml:space="preserve">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5AAA7D0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SV16</w:t>
            </w:r>
          </w:p>
        </w:tc>
      </w:tr>
      <w:tr w:rsidR="0053310C" w:rsidRPr="0053310C" w14:paraId="059D07D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ADC452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F54CAC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6C60C3AD" w14:textId="0A8D9954"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6E3700">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SV16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E45F862" w14:textId="77777777" w:rsidR="00AC37B0" w:rsidRDefault="00AC37B0" w:rsidP="00AC37B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5D56CA93" w14:textId="77777777" w:rsidR="00AC37B0" w:rsidRDefault="00AC37B0" w:rsidP="00AC37B0">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573FAADF" w14:textId="4AD38699" w:rsidR="0053310C" w:rsidRPr="0053310C" w:rsidRDefault="00AC37B0"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w:t>
            </w:r>
            <w:r>
              <w:rPr>
                <w:rFonts w:ascii="Calibri" w:eastAsia="Times New Roman" w:hAnsi="Calibri" w:cs="Calibri"/>
                <w:color w:val="000000"/>
                <w:kern w:val="0"/>
                <w:lang w:eastAsia="en-GB"/>
                <w14:ligatures w14:val="none"/>
              </w:rPr>
              <w:lastRenderedPageBreak/>
              <w:t xml:space="preserve">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408B23E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34EDF8B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PDSP.042.116</w:t>
            </w:r>
          </w:p>
        </w:tc>
        <w:tc>
          <w:tcPr>
            <w:tcW w:w="497" w:type="pct"/>
            <w:tcBorders>
              <w:top w:val="nil"/>
              <w:left w:val="nil"/>
              <w:bottom w:val="single" w:sz="4" w:space="0" w:color="auto"/>
              <w:right w:val="single" w:sz="4" w:space="0" w:color="auto"/>
            </w:tcBorders>
            <w:shd w:val="clear" w:color="auto" w:fill="FFFFFF" w:themeFill="background1"/>
            <w:hideMark/>
          </w:tcPr>
          <w:p w14:paraId="286A5D9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13963C8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SV16</w:t>
            </w:r>
          </w:p>
        </w:tc>
      </w:tr>
      <w:tr w:rsidR="0053310C" w:rsidRPr="0053310C" w14:paraId="1997260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442CC8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1AD0F7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07DB2CF5" w14:textId="1965E303" w:rsidR="0053310C" w:rsidRPr="0053310C" w:rsidRDefault="006E3700" w:rsidP="0053310C">
            <w:pPr>
              <w:spacing w:after="0" w:line="240" w:lineRule="auto"/>
              <w:rPr>
                <w:rFonts w:ascii="Calibri" w:eastAsia="Times New Roman" w:hAnsi="Calibri" w:cs="Calibri"/>
                <w:color w:val="000000"/>
                <w:kern w:val="0"/>
                <w:lang w:eastAsia="en-GB"/>
                <w14:ligatures w14:val="none"/>
              </w:rPr>
            </w:pPr>
            <w:r w:rsidRPr="006E3700">
              <w:rPr>
                <w:rFonts w:ascii="Calibri" w:eastAsia="Times New Roman" w:hAnsi="Calibri" w:cs="Calibri"/>
                <w:color w:val="000000"/>
                <w:kern w:val="0"/>
                <w:lang w:eastAsia="en-GB"/>
                <w14:ligatures w14:val="none"/>
              </w:rPr>
              <w:t xml:space="preserve">Comment states that site is </w:t>
            </w:r>
            <w:r>
              <w:rPr>
                <w:rFonts w:ascii="Calibri" w:eastAsia="Times New Roman" w:hAnsi="Calibri" w:cs="Calibri"/>
                <w:color w:val="000000"/>
                <w:kern w:val="0"/>
                <w:lang w:eastAsia="en-GB"/>
                <w14:ligatures w14:val="none"/>
              </w:rPr>
              <w:t>north of</w:t>
            </w:r>
            <w:r w:rsidRPr="006E3700">
              <w:rPr>
                <w:rFonts w:ascii="Calibri" w:eastAsia="Times New Roman" w:hAnsi="Calibri" w:cs="Calibri"/>
                <w:color w:val="000000"/>
                <w:kern w:val="0"/>
                <w:lang w:eastAsia="en-GB"/>
                <w14:ligatures w14:val="none"/>
              </w:rPr>
              <w:t xml:space="preserve"> listed buildings</w:t>
            </w:r>
            <w:r>
              <w:rPr>
                <w:rFonts w:ascii="Calibri" w:eastAsia="Times New Roman" w:hAnsi="Calibri" w:cs="Calibri"/>
                <w:color w:val="000000"/>
                <w:kern w:val="0"/>
                <w:lang w:eastAsia="en-GB"/>
                <w14:ligatures w14:val="none"/>
              </w:rPr>
              <w:t xml:space="preserve"> </w:t>
            </w:r>
            <w:r w:rsidRPr="006E3700">
              <w:rPr>
                <w:rFonts w:ascii="Calibri" w:eastAsia="Times New Roman" w:hAnsi="Calibri" w:cs="Calibri"/>
                <w:color w:val="000000"/>
                <w:kern w:val="0"/>
                <w:lang w:eastAsia="en-GB"/>
                <w14:ligatures w14:val="none"/>
              </w:rPr>
              <w:t xml:space="preserve">and is within a Conservation Area.  Therefore, mitigation measures should be included in site conditions to ensure 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E586F78" w14:textId="79B01DD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21B93ED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5AAC757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PDSP.003.093</w:t>
            </w:r>
          </w:p>
        </w:tc>
        <w:tc>
          <w:tcPr>
            <w:tcW w:w="497" w:type="pct"/>
            <w:tcBorders>
              <w:top w:val="nil"/>
              <w:left w:val="nil"/>
              <w:bottom w:val="single" w:sz="4" w:space="0" w:color="auto"/>
              <w:right w:val="single" w:sz="4" w:space="0" w:color="auto"/>
            </w:tcBorders>
            <w:shd w:val="clear" w:color="auto" w:fill="FFFFFF" w:themeFill="background1"/>
            <w:hideMark/>
          </w:tcPr>
          <w:p w14:paraId="2523AC1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648D3E2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SV17</w:t>
            </w:r>
          </w:p>
        </w:tc>
      </w:tr>
      <w:tr w:rsidR="0053310C" w:rsidRPr="0053310C" w14:paraId="246E5E9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69BBB8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F761F1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67D199A1" w14:textId="71E365DB"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6E3700">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SV17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6DCC4BB" w14:textId="77777777" w:rsidR="008C2656" w:rsidRDefault="008C2656" w:rsidP="008C2656">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w:t>
            </w:r>
            <w:r w:rsidRPr="0053310C">
              <w:rPr>
                <w:rFonts w:ascii="Calibri" w:eastAsia="Times New Roman" w:hAnsi="Calibri" w:cs="Calibri"/>
                <w:color w:val="000000"/>
                <w:kern w:val="0"/>
                <w:lang w:eastAsia="en-GB"/>
                <w14:ligatures w14:val="none"/>
              </w:rPr>
              <w:lastRenderedPageBreak/>
              <w:t>proposed allocation will contribute to meeting housing need</w:t>
            </w:r>
            <w:r>
              <w:rPr>
                <w:rFonts w:ascii="Calibri" w:eastAsia="Times New Roman" w:hAnsi="Calibri" w:cs="Calibri"/>
                <w:color w:val="000000"/>
                <w:kern w:val="0"/>
                <w:lang w:eastAsia="en-GB"/>
                <w14:ligatures w14:val="none"/>
              </w:rPr>
              <w:t xml:space="preserve">.  </w:t>
            </w:r>
          </w:p>
          <w:p w14:paraId="6E741B90" w14:textId="77777777" w:rsidR="008C2656" w:rsidRDefault="008C2656" w:rsidP="008C2656">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6EFF989E" w14:textId="34B70A2A" w:rsidR="0053310C" w:rsidRPr="0053310C" w:rsidRDefault="008C2656"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5E8ECB2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2714646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PDSP.042.117</w:t>
            </w:r>
          </w:p>
        </w:tc>
        <w:tc>
          <w:tcPr>
            <w:tcW w:w="497" w:type="pct"/>
            <w:tcBorders>
              <w:top w:val="nil"/>
              <w:left w:val="nil"/>
              <w:bottom w:val="single" w:sz="4" w:space="0" w:color="auto"/>
              <w:right w:val="single" w:sz="4" w:space="0" w:color="auto"/>
            </w:tcBorders>
            <w:shd w:val="clear" w:color="auto" w:fill="FFFFFF" w:themeFill="background1"/>
            <w:hideMark/>
          </w:tcPr>
          <w:p w14:paraId="545D412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189843D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SV17</w:t>
            </w:r>
          </w:p>
        </w:tc>
      </w:tr>
      <w:tr w:rsidR="0053310C" w:rsidRPr="0053310C" w14:paraId="61C3B66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92F095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C86239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6E33957C" w14:textId="02F64BAF" w:rsidR="0053310C" w:rsidRPr="0053310C" w:rsidRDefault="006F0D28" w:rsidP="0053310C">
            <w:pPr>
              <w:spacing w:after="0" w:line="240" w:lineRule="auto"/>
              <w:rPr>
                <w:rFonts w:ascii="Calibri" w:eastAsia="Times New Roman" w:hAnsi="Calibri" w:cs="Calibri"/>
                <w:color w:val="000000"/>
                <w:kern w:val="0"/>
                <w:lang w:eastAsia="en-GB"/>
                <w14:ligatures w14:val="none"/>
              </w:rPr>
            </w:pPr>
            <w:r w:rsidRPr="00E45BC7">
              <w:rPr>
                <w:rFonts w:ascii="Calibri" w:eastAsia="Times New Roman" w:hAnsi="Calibri" w:cs="Calibri"/>
                <w:color w:val="000000"/>
                <w:kern w:val="0"/>
                <w:lang w:eastAsia="en-GB"/>
                <w14:ligatures w14:val="none"/>
              </w:rPr>
              <w:t>Comment states that site is within a Conservation Area</w:t>
            </w:r>
            <w:r w:rsidR="00F46A86">
              <w:rPr>
                <w:rFonts w:ascii="Calibri" w:eastAsia="Times New Roman" w:hAnsi="Calibri" w:cs="Calibri"/>
                <w:color w:val="000000"/>
                <w:kern w:val="0"/>
                <w:lang w:eastAsia="en-GB"/>
                <w14:ligatures w14:val="none"/>
              </w:rPr>
              <w:t xml:space="preserve"> with buildings on site making a positive contribution to the character</w:t>
            </w:r>
            <w:r w:rsidRPr="00E45BC7">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 </w:t>
            </w:r>
            <w:r w:rsidRPr="00E45BC7">
              <w:rPr>
                <w:rFonts w:ascii="Calibri" w:eastAsia="Times New Roman" w:hAnsi="Calibri" w:cs="Calibri"/>
                <w:color w:val="000000"/>
                <w:kern w:val="0"/>
                <w:lang w:eastAsia="en-GB"/>
                <w14:ligatures w14:val="none"/>
              </w:rPr>
              <w:t xml:space="preserve">Therefore, mitigation measures should be included in site conditions to ensure 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BFAB8A6" w14:textId="7F6598FD"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6C8A82D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18CB018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PDSP.003.094</w:t>
            </w:r>
          </w:p>
        </w:tc>
        <w:tc>
          <w:tcPr>
            <w:tcW w:w="497" w:type="pct"/>
            <w:tcBorders>
              <w:top w:val="nil"/>
              <w:left w:val="nil"/>
              <w:bottom w:val="single" w:sz="4" w:space="0" w:color="auto"/>
              <w:right w:val="single" w:sz="4" w:space="0" w:color="auto"/>
            </w:tcBorders>
            <w:shd w:val="clear" w:color="auto" w:fill="FFFFFF" w:themeFill="background1"/>
            <w:hideMark/>
          </w:tcPr>
          <w:p w14:paraId="3F053B6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46C3D4B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SV18</w:t>
            </w:r>
          </w:p>
        </w:tc>
      </w:tr>
      <w:tr w:rsidR="0053310C" w:rsidRPr="0053310C" w14:paraId="41742A4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C39BCC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E0AED1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727F473E" w14:textId="10119520"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E45BC7">
              <w:rPr>
                <w:rFonts w:ascii="Calibri" w:eastAsia="Times New Roman" w:hAnsi="Calibri" w:cs="Calibri"/>
                <w:color w:val="000000"/>
                <w:kern w:val="0"/>
                <w:lang w:eastAsia="en-GB"/>
                <w14:ligatures w14:val="none"/>
              </w:rPr>
              <w:t xml:space="preserve"> suggest</w:t>
            </w:r>
            <w:r w:rsidR="006371DC">
              <w:rPr>
                <w:rFonts w:ascii="Calibri" w:eastAsia="Times New Roman" w:hAnsi="Calibri" w:cs="Calibri"/>
                <w:color w:val="000000"/>
                <w:kern w:val="0"/>
                <w:lang w:eastAsia="en-GB"/>
                <w14:ligatures w14:val="none"/>
              </w:rPr>
              <w:t>s</w:t>
            </w:r>
            <w:r w:rsidR="00E45BC7">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that site SV18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A02A5C1" w14:textId="77777777" w:rsidR="008C2656" w:rsidRDefault="008C2656" w:rsidP="008C2656">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429DA9EA" w14:textId="77777777" w:rsidR="008C2656" w:rsidRDefault="008C2656" w:rsidP="008C2656">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17DD119C" w14:textId="74BF9627" w:rsidR="0053310C" w:rsidRPr="0053310C" w:rsidRDefault="008C2656"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w:t>
            </w:r>
            <w:r>
              <w:rPr>
                <w:rFonts w:ascii="Calibri" w:eastAsia="Times New Roman" w:hAnsi="Calibri" w:cs="Calibri"/>
                <w:color w:val="000000"/>
                <w:kern w:val="0"/>
                <w:lang w:eastAsia="en-GB"/>
                <w14:ligatures w14:val="none"/>
              </w:rPr>
              <w:lastRenderedPageBreak/>
              <w:t xml:space="preserve">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16F9395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721A2DE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PDSP.042.118</w:t>
            </w:r>
          </w:p>
        </w:tc>
        <w:tc>
          <w:tcPr>
            <w:tcW w:w="497" w:type="pct"/>
            <w:tcBorders>
              <w:top w:val="nil"/>
              <w:left w:val="nil"/>
              <w:bottom w:val="single" w:sz="4" w:space="0" w:color="auto"/>
              <w:right w:val="single" w:sz="4" w:space="0" w:color="auto"/>
            </w:tcBorders>
            <w:shd w:val="clear" w:color="auto" w:fill="FFFFFF" w:themeFill="background1"/>
            <w:hideMark/>
          </w:tcPr>
          <w:p w14:paraId="7160BD1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27429C5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SV18</w:t>
            </w:r>
          </w:p>
        </w:tc>
      </w:tr>
      <w:tr w:rsidR="0053310C" w:rsidRPr="0053310C" w14:paraId="0FA1F4F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08748A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0FBEEF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59448CA0" w14:textId="5211E14E"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E45BC7">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SV19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8A2EDFD" w14:textId="77777777" w:rsidR="00205370" w:rsidRDefault="00205370" w:rsidP="0020537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0D90C9F2" w14:textId="77777777" w:rsidR="00205370" w:rsidRDefault="00205370" w:rsidP="00205370">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w:t>
            </w:r>
            <w:r w:rsidRPr="0053310C">
              <w:rPr>
                <w:rFonts w:ascii="Calibri" w:eastAsia="Times New Roman" w:hAnsi="Calibri" w:cs="Calibri"/>
                <w:color w:val="000000"/>
                <w:kern w:val="0"/>
                <w:lang w:eastAsia="en-GB"/>
                <w14:ligatures w14:val="none"/>
              </w:rPr>
              <w:lastRenderedPageBreak/>
              <w:t>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35D3B150" w14:textId="4BC86A01" w:rsidR="0053310C" w:rsidRPr="0053310C" w:rsidRDefault="00205370"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1546261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3F2F82D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PDSP.042.119</w:t>
            </w:r>
          </w:p>
        </w:tc>
        <w:tc>
          <w:tcPr>
            <w:tcW w:w="497" w:type="pct"/>
            <w:tcBorders>
              <w:top w:val="nil"/>
              <w:left w:val="nil"/>
              <w:bottom w:val="single" w:sz="4" w:space="0" w:color="auto"/>
              <w:right w:val="single" w:sz="4" w:space="0" w:color="auto"/>
            </w:tcBorders>
            <w:shd w:val="clear" w:color="auto" w:fill="FFFFFF" w:themeFill="background1"/>
            <w:hideMark/>
          </w:tcPr>
          <w:p w14:paraId="1CBB471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57A27CF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SV19</w:t>
            </w:r>
          </w:p>
        </w:tc>
      </w:tr>
      <w:tr w:rsidR="0053310C" w:rsidRPr="0053310C" w14:paraId="12E48CA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3406A2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934FE4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344748D7" w14:textId="1F01BE57" w:rsidR="0053310C" w:rsidRPr="0053310C" w:rsidRDefault="00E45BC7" w:rsidP="0053310C">
            <w:pPr>
              <w:spacing w:after="0" w:line="240" w:lineRule="auto"/>
              <w:rPr>
                <w:rFonts w:ascii="Calibri" w:eastAsia="Times New Roman" w:hAnsi="Calibri" w:cs="Calibri"/>
                <w:color w:val="000000"/>
                <w:kern w:val="0"/>
                <w:lang w:eastAsia="en-GB"/>
                <w14:ligatures w14:val="none"/>
              </w:rPr>
            </w:pPr>
            <w:r w:rsidRPr="00E45BC7">
              <w:rPr>
                <w:rFonts w:ascii="Calibri" w:eastAsia="Times New Roman" w:hAnsi="Calibri" w:cs="Calibri"/>
                <w:color w:val="000000"/>
                <w:kern w:val="0"/>
                <w:lang w:eastAsia="en-GB"/>
                <w14:ligatures w14:val="none"/>
              </w:rPr>
              <w:t xml:space="preserve">Comment states that site is </w:t>
            </w:r>
            <w:r>
              <w:rPr>
                <w:rFonts w:ascii="Calibri" w:eastAsia="Times New Roman" w:hAnsi="Calibri" w:cs="Calibri"/>
                <w:color w:val="000000"/>
                <w:kern w:val="0"/>
                <w:lang w:eastAsia="en-GB"/>
                <w14:ligatures w14:val="none"/>
              </w:rPr>
              <w:t>adjacent</w:t>
            </w:r>
            <w:r w:rsidR="003D0B1D">
              <w:rPr>
                <w:rFonts w:ascii="Calibri" w:eastAsia="Times New Roman" w:hAnsi="Calibri" w:cs="Calibri"/>
                <w:color w:val="000000"/>
                <w:kern w:val="0"/>
                <w:lang w:eastAsia="en-GB"/>
                <w14:ligatures w14:val="none"/>
              </w:rPr>
              <w:t xml:space="preserve"> to</w:t>
            </w:r>
            <w:r w:rsidRPr="00E45BC7">
              <w:rPr>
                <w:rFonts w:ascii="Calibri" w:eastAsia="Times New Roman" w:hAnsi="Calibri" w:cs="Calibri"/>
                <w:color w:val="000000"/>
                <w:kern w:val="0"/>
                <w:lang w:eastAsia="en-GB"/>
                <w14:ligatures w14:val="none"/>
              </w:rPr>
              <w:t xml:space="preserve"> </w:t>
            </w:r>
            <w:proofErr w:type="gramStart"/>
            <w:r w:rsidRPr="00E45BC7">
              <w:rPr>
                <w:rFonts w:ascii="Calibri" w:eastAsia="Times New Roman" w:hAnsi="Calibri" w:cs="Calibri"/>
                <w:color w:val="000000"/>
                <w:kern w:val="0"/>
                <w:lang w:eastAsia="en-GB"/>
                <w14:ligatures w14:val="none"/>
              </w:rPr>
              <w:t>a number of</w:t>
            </w:r>
            <w:proofErr w:type="gramEnd"/>
            <w:r w:rsidRPr="00E45BC7">
              <w:rPr>
                <w:rFonts w:ascii="Calibri" w:eastAsia="Times New Roman" w:hAnsi="Calibri" w:cs="Calibri"/>
                <w:color w:val="000000"/>
                <w:kern w:val="0"/>
                <w:lang w:eastAsia="en-GB"/>
                <w14:ligatures w14:val="none"/>
              </w:rPr>
              <w:t xml:space="preserve"> listed buildings and is within a Conservation Area. </w:t>
            </w:r>
            <w:r w:rsidR="00C40D95">
              <w:rPr>
                <w:rFonts w:ascii="Calibri" w:eastAsia="Times New Roman" w:hAnsi="Calibri" w:cs="Calibri"/>
                <w:color w:val="000000"/>
                <w:kern w:val="0"/>
                <w:lang w:eastAsia="en-GB"/>
                <w14:ligatures w14:val="none"/>
              </w:rPr>
              <w:t xml:space="preserve"> </w:t>
            </w:r>
            <w:r w:rsidRPr="00E45BC7">
              <w:rPr>
                <w:rFonts w:ascii="Calibri" w:eastAsia="Times New Roman" w:hAnsi="Calibri" w:cs="Calibri"/>
                <w:color w:val="000000"/>
                <w:kern w:val="0"/>
                <w:lang w:eastAsia="en-GB"/>
                <w14:ligatures w14:val="none"/>
              </w:rPr>
              <w:t xml:space="preserve">Therefore, mitigation measures should be included in site conditions to ensure future proposals do not harm heritage assets.    </w:t>
            </w:r>
          </w:p>
        </w:tc>
        <w:tc>
          <w:tcPr>
            <w:tcW w:w="1164" w:type="pct"/>
            <w:tcBorders>
              <w:top w:val="nil"/>
              <w:left w:val="nil"/>
              <w:bottom w:val="single" w:sz="4" w:space="0" w:color="auto"/>
              <w:right w:val="single" w:sz="4" w:space="0" w:color="auto"/>
            </w:tcBorders>
            <w:shd w:val="clear" w:color="auto" w:fill="FFFFFF" w:themeFill="background1"/>
            <w:hideMark/>
          </w:tcPr>
          <w:p w14:paraId="2DC22E42" w14:textId="34E57904"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0D755EC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6AC12EF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PDSP.003.095</w:t>
            </w:r>
          </w:p>
        </w:tc>
        <w:tc>
          <w:tcPr>
            <w:tcW w:w="497" w:type="pct"/>
            <w:tcBorders>
              <w:top w:val="nil"/>
              <w:left w:val="nil"/>
              <w:bottom w:val="single" w:sz="4" w:space="0" w:color="auto"/>
              <w:right w:val="single" w:sz="4" w:space="0" w:color="auto"/>
            </w:tcBorders>
            <w:shd w:val="clear" w:color="auto" w:fill="FFFFFF" w:themeFill="background1"/>
            <w:hideMark/>
          </w:tcPr>
          <w:p w14:paraId="10328DB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7E72BDB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SV21</w:t>
            </w:r>
          </w:p>
        </w:tc>
      </w:tr>
      <w:tr w:rsidR="0053310C" w:rsidRPr="0053310C" w14:paraId="3EF2FD5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4F438E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838FC0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59EA5615" w14:textId="17C25D70"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E45BC7">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SV21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845A3C0" w14:textId="77777777" w:rsidR="00205370" w:rsidRDefault="00205370" w:rsidP="0020537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w:t>
            </w:r>
            <w:r w:rsidRPr="0053310C">
              <w:rPr>
                <w:rFonts w:ascii="Calibri" w:eastAsia="Times New Roman" w:hAnsi="Calibri" w:cs="Calibri"/>
                <w:color w:val="000000"/>
                <w:kern w:val="0"/>
                <w:lang w:eastAsia="en-GB"/>
                <w14:ligatures w14:val="none"/>
              </w:rPr>
              <w:lastRenderedPageBreak/>
              <w:t>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52A7FADA" w14:textId="77777777" w:rsidR="00205370" w:rsidRDefault="00205370" w:rsidP="00205370">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0DF536E1" w14:textId="18237BB9" w:rsidR="0053310C" w:rsidRPr="0053310C" w:rsidRDefault="00205370"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134701A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261701B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PDSP.042.120</w:t>
            </w:r>
          </w:p>
        </w:tc>
        <w:tc>
          <w:tcPr>
            <w:tcW w:w="497" w:type="pct"/>
            <w:tcBorders>
              <w:top w:val="nil"/>
              <w:left w:val="nil"/>
              <w:bottom w:val="single" w:sz="4" w:space="0" w:color="auto"/>
              <w:right w:val="single" w:sz="4" w:space="0" w:color="auto"/>
            </w:tcBorders>
            <w:shd w:val="clear" w:color="auto" w:fill="FFFFFF" w:themeFill="background1"/>
            <w:hideMark/>
          </w:tcPr>
          <w:p w14:paraId="5BA99D1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w:t>
            </w:r>
            <w:r w:rsidRPr="0053310C">
              <w:rPr>
                <w:rFonts w:ascii="Calibri" w:eastAsia="Times New Roman" w:hAnsi="Calibri" w:cs="Calibri"/>
                <w:color w:val="000000"/>
                <w:kern w:val="0"/>
                <w:lang w:eastAsia="en-GB"/>
                <w14:ligatures w14:val="none"/>
              </w:rPr>
              <w:lastRenderedPageBreak/>
              <w:t>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14FCBD3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SV21</w:t>
            </w:r>
          </w:p>
        </w:tc>
      </w:tr>
      <w:tr w:rsidR="0053310C" w:rsidRPr="0053310C" w14:paraId="27069DF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AED7B6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3A2CF0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3DF64E6F" w14:textId="7BC26256" w:rsidR="0053310C" w:rsidRPr="0053310C" w:rsidRDefault="00E45BC7" w:rsidP="0053310C">
            <w:pPr>
              <w:spacing w:after="0" w:line="240" w:lineRule="auto"/>
              <w:rPr>
                <w:rFonts w:ascii="Calibri" w:eastAsia="Times New Roman" w:hAnsi="Calibri" w:cs="Calibri"/>
                <w:color w:val="000000"/>
                <w:kern w:val="0"/>
                <w:lang w:eastAsia="en-GB"/>
                <w14:ligatures w14:val="none"/>
              </w:rPr>
            </w:pPr>
            <w:r w:rsidRPr="00E45BC7">
              <w:rPr>
                <w:rFonts w:ascii="Calibri" w:eastAsia="Times New Roman" w:hAnsi="Calibri" w:cs="Calibri"/>
                <w:color w:val="000000"/>
                <w:kern w:val="0"/>
                <w:lang w:eastAsia="en-GB"/>
                <w14:ligatures w14:val="none"/>
              </w:rPr>
              <w:t xml:space="preserve">Comment states that site is </w:t>
            </w:r>
            <w:proofErr w:type="gramStart"/>
            <w:r w:rsidRPr="00E45BC7">
              <w:rPr>
                <w:rFonts w:ascii="Calibri" w:eastAsia="Times New Roman" w:hAnsi="Calibri" w:cs="Calibri"/>
                <w:color w:val="000000"/>
                <w:kern w:val="0"/>
                <w:lang w:eastAsia="en-GB"/>
                <w14:ligatures w14:val="none"/>
              </w:rPr>
              <w:t>in close proximity to</w:t>
            </w:r>
            <w:proofErr w:type="gramEnd"/>
            <w:r w:rsidRPr="00E45BC7">
              <w:rPr>
                <w:rFonts w:ascii="Calibri" w:eastAsia="Times New Roman" w:hAnsi="Calibri" w:cs="Calibri"/>
                <w:color w:val="000000"/>
                <w:kern w:val="0"/>
                <w:lang w:eastAsia="en-GB"/>
                <w14:ligatures w14:val="none"/>
              </w:rPr>
              <w:t xml:space="preserve"> a number of listed buildings and is within a Conservation Area. </w:t>
            </w:r>
            <w:r w:rsidR="00C40D95">
              <w:rPr>
                <w:rFonts w:ascii="Calibri" w:eastAsia="Times New Roman" w:hAnsi="Calibri" w:cs="Calibri"/>
                <w:color w:val="000000"/>
                <w:kern w:val="0"/>
                <w:lang w:eastAsia="en-GB"/>
                <w14:ligatures w14:val="none"/>
              </w:rPr>
              <w:t xml:space="preserve"> </w:t>
            </w:r>
            <w:r w:rsidRPr="00E45BC7">
              <w:rPr>
                <w:rFonts w:ascii="Calibri" w:eastAsia="Times New Roman" w:hAnsi="Calibri" w:cs="Calibri"/>
                <w:color w:val="000000"/>
                <w:kern w:val="0"/>
                <w:lang w:eastAsia="en-GB"/>
                <w14:ligatures w14:val="none"/>
              </w:rPr>
              <w:t xml:space="preserve">Therefore, mitigation measures should be included in site conditions to ensure </w:t>
            </w:r>
            <w:r w:rsidRPr="00E45BC7">
              <w:rPr>
                <w:rFonts w:ascii="Calibri" w:eastAsia="Times New Roman" w:hAnsi="Calibri" w:cs="Calibri"/>
                <w:color w:val="000000"/>
                <w:kern w:val="0"/>
                <w:lang w:eastAsia="en-GB"/>
                <w14:ligatures w14:val="none"/>
              </w:rPr>
              <w:lastRenderedPageBreak/>
              <w:t xml:space="preserve">future proposals do not harm heritage assets. </w:t>
            </w:r>
            <w:r w:rsidR="00C40D95">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Additional conditions should be added to site being developed to protect non-designated assets</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D2BD084" w14:textId="2C49F5F6"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w:t>
            </w:r>
            <w:r w:rsidRPr="0053310C">
              <w:rPr>
                <w:rFonts w:ascii="Calibri" w:eastAsia="Times New Roman" w:hAnsi="Calibri" w:cs="Calibri"/>
                <w:color w:val="000000"/>
                <w:kern w:val="0"/>
                <w:lang w:eastAsia="en-GB"/>
                <w14:ligatures w14:val="none"/>
              </w:rPr>
              <w:lastRenderedPageBreak/>
              <w:t>Heritage Impact Assessment or other suitable mitigation measures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Added condition to retain non-designated heritage assets if possible.</w:t>
            </w:r>
          </w:p>
        </w:tc>
        <w:tc>
          <w:tcPr>
            <w:tcW w:w="296" w:type="pct"/>
            <w:tcBorders>
              <w:top w:val="nil"/>
              <w:left w:val="nil"/>
              <w:bottom w:val="single" w:sz="4" w:space="0" w:color="auto"/>
              <w:right w:val="single" w:sz="4" w:space="0" w:color="auto"/>
            </w:tcBorders>
            <w:shd w:val="clear" w:color="auto" w:fill="FFFFFF" w:themeFill="background1"/>
            <w:hideMark/>
          </w:tcPr>
          <w:p w14:paraId="04EB29C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4CAE784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PDSP.003.096</w:t>
            </w:r>
          </w:p>
        </w:tc>
        <w:tc>
          <w:tcPr>
            <w:tcW w:w="497" w:type="pct"/>
            <w:tcBorders>
              <w:top w:val="nil"/>
              <w:left w:val="nil"/>
              <w:bottom w:val="single" w:sz="4" w:space="0" w:color="auto"/>
              <w:right w:val="single" w:sz="4" w:space="0" w:color="auto"/>
            </w:tcBorders>
            <w:shd w:val="clear" w:color="auto" w:fill="FFFFFF" w:themeFill="background1"/>
            <w:hideMark/>
          </w:tcPr>
          <w:p w14:paraId="5C4841F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5B1746D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SV22</w:t>
            </w:r>
          </w:p>
        </w:tc>
      </w:tr>
      <w:tr w:rsidR="0053310C" w:rsidRPr="0053310C" w14:paraId="0702A3E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3E62AF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00A848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2DB750CD" w14:textId="31D19F6B"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E45BC7">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SV22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118F4FE" w14:textId="77777777" w:rsidR="00485193" w:rsidRDefault="00485193" w:rsidP="00485193">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157BA006" w14:textId="77777777" w:rsidR="00485193" w:rsidRDefault="00485193" w:rsidP="00485193">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w:t>
            </w:r>
            <w:r w:rsidRPr="0053310C">
              <w:rPr>
                <w:rFonts w:ascii="Calibri" w:eastAsia="Times New Roman" w:hAnsi="Calibri" w:cs="Calibri"/>
                <w:color w:val="000000"/>
                <w:kern w:val="0"/>
                <w:lang w:eastAsia="en-GB"/>
                <w14:ligatures w14:val="none"/>
              </w:rPr>
              <w:lastRenderedPageBreak/>
              <w:t>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6CA395CC" w14:textId="6AC2DB40" w:rsidR="0053310C" w:rsidRPr="0053310C" w:rsidRDefault="00485193" w:rsidP="00485193">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5AB69E5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2AE4FA0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PDSP.042.121</w:t>
            </w:r>
          </w:p>
        </w:tc>
        <w:tc>
          <w:tcPr>
            <w:tcW w:w="497" w:type="pct"/>
            <w:tcBorders>
              <w:top w:val="nil"/>
              <w:left w:val="nil"/>
              <w:bottom w:val="single" w:sz="4" w:space="0" w:color="auto"/>
              <w:right w:val="single" w:sz="4" w:space="0" w:color="auto"/>
            </w:tcBorders>
            <w:shd w:val="clear" w:color="auto" w:fill="FFFFFF" w:themeFill="background1"/>
            <w:hideMark/>
          </w:tcPr>
          <w:p w14:paraId="2D58752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593ED4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SV22</w:t>
            </w:r>
          </w:p>
        </w:tc>
      </w:tr>
      <w:tr w:rsidR="0053310C" w:rsidRPr="0053310C" w14:paraId="0A5F635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B565FA3"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B9FA2B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CA4: City Arrival, Cultural Industries Quarter, Sheaf Valley</w:t>
            </w:r>
          </w:p>
        </w:tc>
        <w:tc>
          <w:tcPr>
            <w:tcW w:w="1447" w:type="pct"/>
            <w:tcBorders>
              <w:top w:val="nil"/>
              <w:left w:val="nil"/>
              <w:bottom w:val="single" w:sz="4" w:space="0" w:color="auto"/>
              <w:right w:val="single" w:sz="4" w:space="0" w:color="auto"/>
            </w:tcBorders>
            <w:shd w:val="clear" w:color="auto" w:fill="FFFFFF" w:themeFill="background1"/>
            <w:hideMark/>
          </w:tcPr>
          <w:p w14:paraId="4E815F44" w14:textId="18825EBC"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Site is on the interactive map but not on the PDF map</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E45BC7">
              <w:rPr>
                <w:rFonts w:ascii="Calibri" w:eastAsia="Times New Roman" w:hAnsi="Calibri" w:cs="Calibri"/>
                <w:color w:val="000000"/>
                <w:kern w:val="0"/>
                <w:lang w:eastAsia="en-GB"/>
                <w14:ligatures w14:val="none"/>
              </w:rPr>
              <w:t>Comment states that</w:t>
            </w:r>
            <w:r w:rsidRPr="0053310C">
              <w:rPr>
                <w:rFonts w:ascii="Calibri" w:eastAsia="Times New Roman" w:hAnsi="Calibri" w:cs="Calibri"/>
                <w:color w:val="000000"/>
                <w:kern w:val="0"/>
                <w:lang w:eastAsia="en-GB"/>
                <w14:ligatures w14:val="none"/>
              </w:rPr>
              <w:t xml:space="preserve"> </w:t>
            </w:r>
            <w:r w:rsidR="00D3538B">
              <w:rPr>
                <w:rFonts w:ascii="Calibri" w:eastAsia="Times New Roman" w:hAnsi="Calibri" w:cs="Calibri"/>
                <w:color w:val="000000"/>
                <w:kern w:val="0"/>
                <w:lang w:eastAsia="en-GB"/>
                <w14:ligatures w14:val="none"/>
              </w:rPr>
              <w:t xml:space="preserve">conditions on site allocation </w:t>
            </w:r>
            <w:r w:rsidRPr="0053310C">
              <w:rPr>
                <w:rFonts w:ascii="Calibri" w:eastAsia="Times New Roman" w:hAnsi="Calibri" w:cs="Calibri"/>
                <w:color w:val="000000"/>
                <w:kern w:val="0"/>
                <w:lang w:eastAsia="en-GB"/>
                <w14:ligatures w14:val="none"/>
              </w:rPr>
              <w:t>SV22 s</w:t>
            </w:r>
            <w:r w:rsidR="005A57D2">
              <w:rPr>
                <w:rFonts w:ascii="Calibri" w:eastAsia="Times New Roman" w:hAnsi="Calibri" w:cs="Calibri"/>
                <w:color w:val="000000"/>
                <w:kern w:val="0"/>
                <w:lang w:eastAsia="en-GB"/>
                <w14:ligatures w14:val="none"/>
              </w:rPr>
              <w:t>hould</w:t>
            </w:r>
            <w:r w:rsidRPr="0053310C" w:rsidDel="00E45BC7">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include </w:t>
            </w:r>
            <w:r w:rsidR="00E45BC7">
              <w:rPr>
                <w:rFonts w:ascii="Calibri" w:eastAsia="Times New Roman" w:hAnsi="Calibri" w:cs="Calibri"/>
                <w:color w:val="000000"/>
                <w:kern w:val="0"/>
                <w:lang w:eastAsia="en-GB"/>
                <w14:ligatures w14:val="none"/>
              </w:rPr>
              <w:t xml:space="preserve">a </w:t>
            </w:r>
            <w:r w:rsidRPr="0053310C">
              <w:rPr>
                <w:rFonts w:ascii="Calibri" w:eastAsia="Times New Roman" w:hAnsi="Calibri" w:cs="Calibri"/>
                <w:color w:val="000000"/>
                <w:kern w:val="0"/>
                <w:lang w:eastAsia="en-GB"/>
                <w14:ligatures w14:val="none"/>
              </w:rPr>
              <w:t>min</w:t>
            </w:r>
            <w:r w:rsidR="00E45BC7">
              <w:rPr>
                <w:rFonts w:ascii="Calibri" w:eastAsia="Times New Roman" w:hAnsi="Calibri" w:cs="Calibri"/>
                <w:color w:val="000000"/>
                <w:kern w:val="0"/>
                <w:lang w:eastAsia="en-GB"/>
                <w14:ligatures w14:val="none"/>
              </w:rPr>
              <w:t>imum</w:t>
            </w:r>
            <w:r w:rsidRPr="0053310C">
              <w:rPr>
                <w:rFonts w:ascii="Calibri" w:eastAsia="Times New Roman" w:hAnsi="Calibri" w:cs="Calibri"/>
                <w:color w:val="000000"/>
                <w:kern w:val="0"/>
                <w:lang w:eastAsia="en-GB"/>
                <w14:ligatures w14:val="none"/>
              </w:rPr>
              <w:t xml:space="preserve"> 10m natural buffer to watercourse</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430A36C" w14:textId="19BDEA7E" w:rsidR="0053310C" w:rsidRPr="0053310C" w:rsidRDefault="00A13CF6"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Accept proposed change. Condition on development </w:t>
            </w:r>
            <w:r w:rsidR="00F01C72">
              <w:rPr>
                <w:rFonts w:ascii="Calibri" w:eastAsia="Times New Roman" w:hAnsi="Calibri" w:cs="Calibri"/>
                <w:color w:val="000000"/>
                <w:kern w:val="0"/>
                <w:lang w:eastAsia="en-GB"/>
                <w14:ligatures w14:val="none"/>
              </w:rPr>
              <w:t>amended</w:t>
            </w:r>
            <w:r>
              <w:rPr>
                <w:rFonts w:ascii="Calibri" w:eastAsia="Times New Roman" w:hAnsi="Calibri" w:cs="Calibri"/>
                <w:color w:val="000000"/>
                <w:kern w:val="0"/>
                <w:lang w:eastAsia="en-GB"/>
                <w14:ligatures w14:val="none"/>
              </w:rPr>
              <w:t>.</w:t>
            </w:r>
          </w:p>
        </w:tc>
        <w:tc>
          <w:tcPr>
            <w:tcW w:w="296" w:type="pct"/>
            <w:tcBorders>
              <w:top w:val="nil"/>
              <w:left w:val="nil"/>
              <w:bottom w:val="single" w:sz="4" w:space="0" w:color="auto"/>
              <w:right w:val="single" w:sz="4" w:space="0" w:color="auto"/>
            </w:tcBorders>
            <w:shd w:val="clear" w:color="auto" w:fill="FFFFFF" w:themeFill="background1"/>
            <w:hideMark/>
          </w:tcPr>
          <w:p w14:paraId="68FA396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6279161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PDSP.127.017</w:t>
            </w:r>
          </w:p>
        </w:tc>
        <w:tc>
          <w:tcPr>
            <w:tcW w:w="497" w:type="pct"/>
            <w:tcBorders>
              <w:top w:val="nil"/>
              <w:left w:val="nil"/>
              <w:bottom w:val="single" w:sz="4" w:space="0" w:color="auto"/>
              <w:right w:val="single" w:sz="4" w:space="0" w:color="auto"/>
            </w:tcBorders>
            <w:shd w:val="clear" w:color="auto" w:fill="FFFFFF" w:themeFill="background1"/>
            <w:hideMark/>
          </w:tcPr>
          <w:p w14:paraId="5A51128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Sheffield and Rotherham Wildlife Trust</w:t>
            </w:r>
          </w:p>
        </w:tc>
        <w:tc>
          <w:tcPr>
            <w:tcW w:w="262" w:type="pct"/>
            <w:tcBorders>
              <w:top w:val="nil"/>
              <w:left w:val="nil"/>
              <w:bottom w:val="single" w:sz="4" w:space="0" w:color="auto"/>
              <w:right w:val="single" w:sz="4" w:space="0" w:color="auto"/>
            </w:tcBorders>
            <w:shd w:val="clear" w:color="auto" w:fill="FFFFFF" w:themeFill="background1"/>
            <w:noWrap/>
            <w:hideMark/>
          </w:tcPr>
          <w:p w14:paraId="734071E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SV22</w:t>
            </w:r>
          </w:p>
        </w:tc>
      </w:tr>
      <w:tr w:rsidR="0053310C" w:rsidRPr="0053310C" w14:paraId="0F3D729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873F81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400AC1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CA5: Heart of the City, Division Street, The Moor, Milton Street, 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3B64D4C6" w14:textId="68A23875" w:rsidR="0053310C" w:rsidRPr="0053310C" w:rsidRDefault="00206C8C" w:rsidP="0053310C">
            <w:pPr>
              <w:spacing w:after="0" w:line="240" w:lineRule="auto"/>
              <w:rPr>
                <w:rFonts w:ascii="Calibri" w:eastAsia="Times New Roman" w:hAnsi="Calibri" w:cs="Calibri"/>
                <w:color w:val="000000"/>
                <w:kern w:val="0"/>
                <w:lang w:eastAsia="en-GB"/>
                <w14:ligatures w14:val="none"/>
              </w:rPr>
            </w:pPr>
            <w:r w:rsidRPr="00206C8C">
              <w:rPr>
                <w:rFonts w:ascii="Calibri" w:eastAsia="Times New Roman" w:hAnsi="Calibri" w:cs="Calibri"/>
                <w:color w:val="000000"/>
                <w:kern w:val="0"/>
                <w:lang w:eastAsia="en-GB"/>
                <w14:ligatures w14:val="none"/>
              </w:rPr>
              <w:t xml:space="preserve">Comment states that site is </w:t>
            </w:r>
            <w:proofErr w:type="gramStart"/>
            <w:r w:rsidRPr="00206C8C">
              <w:rPr>
                <w:rFonts w:ascii="Calibri" w:eastAsia="Times New Roman" w:hAnsi="Calibri" w:cs="Calibri"/>
                <w:color w:val="000000"/>
                <w:kern w:val="0"/>
                <w:lang w:eastAsia="en-GB"/>
                <w14:ligatures w14:val="none"/>
              </w:rPr>
              <w:t>in close proximity to</w:t>
            </w:r>
            <w:proofErr w:type="gramEnd"/>
            <w:r w:rsidRPr="00206C8C">
              <w:rPr>
                <w:rFonts w:ascii="Calibri" w:eastAsia="Times New Roman" w:hAnsi="Calibri" w:cs="Calibri"/>
                <w:color w:val="000000"/>
                <w:kern w:val="0"/>
                <w:lang w:eastAsia="en-GB"/>
                <w14:ligatures w14:val="none"/>
              </w:rPr>
              <w:t xml:space="preserve"> a number of listed buildings and is within a Conservation Area. </w:t>
            </w:r>
            <w:r w:rsidR="00C40D95">
              <w:rPr>
                <w:rFonts w:ascii="Calibri" w:eastAsia="Times New Roman" w:hAnsi="Calibri" w:cs="Calibri"/>
                <w:color w:val="000000"/>
                <w:kern w:val="0"/>
                <w:lang w:eastAsia="en-GB"/>
                <w14:ligatures w14:val="none"/>
              </w:rPr>
              <w:t xml:space="preserve"> </w:t>
            </w:r>
            <w:r w:rsidRPr="00206C8C">
              <w:rPr>
                <w:rFonts w:ascii="Calibri" w:eastAsia="Times New Roman" w:hAnsi="Calibri" w:cs="Calibri"/>
                <w:color w:val="000000"/>
                <w:kern w:val="0"/>
                <w:lang w:eastAsia="en-GB"/>
                <w14:ligatures w14:val="none"/>
              </w:rPr>
              <w:t xml:space="preserve">Therefore, mitigation measures should be included in site conditions to ensure future proposals do not harm heritage assets.  </w:t>
            </w:r>
          </w:p>
        </w:tc>
        <w:tc>
          <w:tcPr>
            <w:tcW w:w="1164" w:type="pct"/>
            <w:tcBorders>
              <w:top w:val="nil"/>
              <w:left w:val="nil"/>
              <w:bottom w:val="single" w:sz="4" w:space="0" w:color="auto"/>
              <w:right w:val="single" w:sz="4" w:space="0" w:color="auto"/>
            </w:tcBorders>
            <w:shd w:val="clear" w:color="auto" w:fill="FFFFFF" w:themeFill="background1"/>
            <w:hideMark/>
          </w:tcPr>
          <w:p w14:paraId="26437E62" w14:textId="51C2899C"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06542FE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66BE4A2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PDSP.003.097</w:t>
            </w:r>
          </w:p>
        </w:tc>
        <w:tc>
          <w:tcPr>
            <w:tcW w:w="497" w:type="pct"/>
            <w:tcBorders>
              <w:top w:val="nil"/>
              <w:left w:val="nil"/>
              <w:bottom w:val="single" w:sz="4" w:space="0" w:color="auto"/>
              <w:right w:val="single" w:sz="4" w:space="0" w:color="auto"/>
            </w:tcBorders>
            <w:shd w:val="clear" w:color="auto" w:fill="FFFFFF" w:themeFill="background1"/>
            <w:hideMark/>
          </w:tcPr>
          <w:p w14:paraId="2D3035A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2D862B7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HC01</w:t>
            </w:r>
          </w:p>
        </w:tc>
      </w:tr>
      <w:tr w:rsidR="0053310C" w:rsidRPr="0053310C" w14:paraId="65C854F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362750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32F994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CA5: Heart of the City, Division Street, The Moor, Milton </w:t>
            </w:r>
            <w:r w:rsidRPr="0053310C">
              <w:rPr>
                <w:rFonts w:ascii="Calibri" w:eastAsia="Times New Roman" w:hAnsi="Calibri" w:cs="Calibri"/>
                <w:color w:val="000000"/>
                <w:kern w:val="0"/>
                <w:lang w:eastAsia="en-GB"/>
                <w14:ligatures w14:val="none"/>
              </w:rPr>
              <w:lastRenderedPageBreak/>
              <w:t>Street, 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489B299B" w14:textId="3B7CD448" w:rsidR="0053310C" w:rsidRPr="0053310C" w:rsidRDefault="00206C8C" w:rsidP="0053310C">
            <w:pPr>
              <w:spacing w:after="0" w:line="240" w:lineRule="auto"/>
              <w:rPr>
                <w:rFonts w:ascii="Calibri" w:eastAsia="Times New Roman" w:hAnsi="Calibri" w:cs="Calibri"/>
                <w:color w:val="000000"/>
                <w:kern w:val="0"/>
                <w:lang w:eastAsia="en-GB"/>
                <w14:ligatures w14:val="none"/>
              </w:rPr>
            </w:pPr>
            <w:r w:rsidRPr="00206C8C">
              <w:rPr>
                <w:rFonts w:ascii="Calibri" w:eastAsia="Times New Roman" w:hAnsi="Calibri" w:cs="Calibri"/>
                <w:color w:val="000000"/>
                <w:kern w:val="0"/>
                <w:lang w:eastAsia="en-GB"/>
                <w14:ligatures w14:val="none"/>
              </w:rPr>
              <w:lastRenderedPageBreak/>
              <w:t xml:space="preserve">Comment states that site is </w:t>
            </w:r>
            <w:proofErr w:type="gramStart"/>
            <w:r w:rsidRPr="00206C8C">
              <w:rPr>
                <w:rFonts w:ascii="Calibri" w:eastAsia="Times New Roman" w:hAnsi="Calibri" w:cs="Calibri"/>
                <w:color w:val="000000"/>
                <w:kern w:val="0"/>
                <w:lang w:eastAsia="en-GB"/>
                <w14:ligatures w14:val="none"/>
              </w:rPr>
              <w:t>in close proximity to</w:t>
            </w:r>
            <w:proofErr w:type="gramEnd"/>
            <w:r w:rsidRPr="00206C8C">
              <w:rPr>
                <w:rFonts w:ascii="Calibri" w:eastAsia="Times New Roman" w:hAnsi="Calibri" w:cs="Calibri"/>
                <w:color w:val="000000"/>
                <w:kern w:val="0"/>
                <w:lang w:eastAsia="en-GB"/>
                <w14:ligatures w14:val="none"/>
              </w:rPr>
              <w:t xml:space="preserve"> a </w:t>
            </w:r>
            <w:r>
              <w:rPr>
                <w:rFonts w:ascii="Calibri" w:eastAsia="Times New Roman" w:hAnsi="Calibri" w:cs="Calibri"/>
                <w:color w:val="000000"/>
                <w:kern w:val="0"/>
                <w:lang w:eastAsia="en-GB"/>
                <w14:ligatures w14:val="none"/>
              </w:rPr>
              <w:t xml:space="preserve">number of </w:t>
            </w:r>
            <w:r w:rsidRPr="00206C8C">
              <w:rPr>
                <w:rFonts w:ascii="Calibri" w:eastAsia="Times New Roman" w:hAnsi="Calibri" w:cs="Calibri"/>
                <w:color w:val="000000"/>
                <w:kern w:val="0"/>
                <w:lang w:eastAsia="en-GB"/>
                <w14:ligatures w14:val="none"/>
              </w:rPr>
              <w:t>listed building</w:t>
            </w:r>
            <w:r>
              <w:rPr>
                <w:rFonts w:ascii="Calibri" w:eastAsia="Times New Roman" w:hAnsi="Calibri" w:cs="Calibri"/>
                <w:color w:val="000000"/>
                <w:kern w:val="0"/>
                <w:lang w:eastAsia="en-GB"/>
                <w14:ligatures w14:val="none"/>
              </w:rPr>
              <w:t>s</w:t>
            </w:r>
            <w:r w:rsidRPr="00206C8C">
              <w:rPr>
                <w:rFonts w:ascii="Calibri" w:eastAsia="Times New Roman" w:hAnsi="Calibri" w:cs="Calibri"/>
                <w:color w:val="000000"/>
                <w:kern w:val="0"/>
                <w:lang w:eastAsia="en-GB"/>
                <w14:ligatures w14:val="none"/>
              </w:rPr>
              <w:t xml:space="preserve"> and </w:t>
            </w:r>
            <w:r>
              <w:rPr>
                <w:rFonts w:ascii="Calibri" w:eastAsia="Times New Roman" w:hAnsi="Calibri" w:cs="Calibri"/>
                <w:color w:val="000000"/>
                <w:kern w:val="0"/>
                <w:lang w:eastAsia="en-GB"/>
                <w14:ligatures w14:val="none"/>
              </w:rPr>
              <w:t>is within a Conservation Area</w:t>
            </w:r>
            <w:r w:rsidRPr="00206C8C">
              <w:rPr>
                <w:rFonts w:ascii="Calibri" w:eastAsia="Times New Roman" w:hAnsi="Calibri" w:cs="Calibri"/>
                <w:color w:val="000000"/>
                <w:kern w:val="0"/>
                <w:lang w:eastAsia="en-GB"/>
                <w14:ligatures w14:val="none"/>
              </w:rPr>
              <w:t xml:space="preserve">. </w:t>
            </w:r>
            <w:r w:rsidR="00C40D95">
              <w:rPr>
                <w:rFonts w:ascii="Calibri" w:eastAsia="Times New Roman" w:hAnsi="Calibri" w:cs="Calibri"/>
                <w:color w:val="000000"/>
                <w:kern w:val="0"/>
                <w:lang w:eastAsia="en-GB"/>
                <w14:ligatures w14:val="none"/>
              </w:rPr>
              <w:t xml:space="preserve"> </w:t>
            </w:r>
            <w:r w:rsidRPr="00206C8C">
              <w:rPr>
                <w:rFonts w:ascii="Calibri" w:eastAsia="Times New Roman" w:hAnsi="Calibri" w:cs="Calibri"/>
                <w:color w:val="000000"/>
                <w:kern w:val="0"/>
                <w:lang w:eastAsia="en-GB"/>
                <w14:ligatures w14:val="none"/>
              </w:rPr>
              <w:t xml:space="preserve">Therefore, mitigation measures should be included in site conditions to ensure </w:t>
            </w:r>
            <w:r w:rsidRPr="00206C8C">
              <w:rPr>
                <w:rFonts w:ascii="Calibri" w:eastAsia="Times New Roman" w:hAnsi="Calibri" w:cs="Calibri"/>
                <w:color w:val="000000"/>
                <w:kern w:val="0"/>
                <w:lang w:eastAsia="en-GB"/>
                <w14:ligatures w14:val="none"/>
              </w:rPr>
              <w:lastRenderedPageBreak/>
              <w:t xml:space="preserve">future proposals do not harm heritage assets.    </w:t>
            </w:r>
          </w:p>
        </w:tc>
        <w:tc>
          <w:tcPr>
            <w:tcW w:w="1164" w:type="pct"/>
            <w:tcBorders>
              <w:top w:val="nil"/>
              <w:left w:val="nil"/>
              <w:bottom w:val="single" w:sz="4" w:space="0" w:color="auto"/>
              <w:right w:val="single" w:sz="4" w:space="0" w:color="auto"/>
            </w:tcBorders>
            <w:shd w:val="clear" w:color="auto" w:fill="FFFFFF" w:themeFill="background1"/>
            <w:hideMark/>
          </w:tcPr>
          <w:p w14:paraId="0397F2B5" w14:textId="28D31881"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w:t>
            </w:r>
            <w:r w:rsidRPr="0053310C">
              <w:rPr>
                <w:rFonts w:ascii="Calibri" w:eastAsia="Times New Roman" w:hAnsi="Calibri" w:cs="Calibri"/>
                <w:color w:val="000000"/>
                <w:kern w:val="0"/>
                <w:lang w:eastAsia="en-GB"/>
                <w14:ligatures w14:val="none"/>
              </w:rPr>
              <w:lastRenderedPageBreak/>
              <w:t>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7746C39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70CAA71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PDSP.003.098</w:t>
            </w:r>
          </w:p>
        </w:tc>
        <w:tc>
          <w:tcPr>
            <w:tcW w:w="497" w:type="pct"/>
            <w:tcBorders>
              <w:top w:val="nil"/>
              <w:left w:val="nil"/>
              <w:bottom w:val="single" w:sz="4" w:space="0" w:color="auto"/>
              <w:right w:val="single" w:sz="4" w:space="0" w:color="auto"/>
            </w:tcBorders>
            <w:shd w:val="clear" w:color="auto" w:fill="FFFFFF" w:themeFill="background1"/>
            <w:hideMark/>
          </w:tcPr>
          <w:p w14:paraId="2979D7F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425F86E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HC02</w:t>
            </w:r>
          </w:p>
        </w:tc>
      </w:tr>
      <w:tr w:rsidR="0053310C" w:rsidRPr="0053310C" w14:paraId="7214FD4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17169C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6F367B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CA5: Heart of the City, Division Street, The Moor, Milton Street, 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6A07DE67" w14:textId="574848A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206C8C">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HC03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ACDA5FB" w14:textId="77777777" w:rsidR="003636E5" w:rsidRDefault="003636E5" w:rsidP="003636E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6E656D6A" w14:textId="77777777" w:rsidR="003636E5" w:rsidRDefault="003636E5" w:rsidP="003636E5">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4AEC13F9" w14:textId="4CF472EB" w:rsidR="0053310C" w:rsidRPr="0053310C" w:rsidRDefault="003636E5"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5DC7094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37BBD01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PDSP.042.122</w:t>
            </w:r>
          </w:p>
        </w:tc>
        <w:tc>
          <w:tcPr>
            <w:tcW w:w="497" w:type="pct"/>
            <w:tcBorders>
              <w:top w:val="nil"/>
              <w:left w:val="nil"/>
              <w:bottom w:val="single" w:sz="4" w:space="0" w:color="auto"/>
              <w:right w:val="single" w:sz="4" w:space="0" w:color="auto"/>
            </w:tcBorders>
            <w:shd w:val="clear" w:color="auto" w:fill="FFFFFF" w:themeFill="background1"/>
            <w:hideMark/>
          </w:tcPr>
          <w:p w14:paraId="3B2BFB3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21526C6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HC03</w:t>
            </w:r>
          </w:p>
        </w:tc>
      </w:tr>
      <w:tr w:rsidR="0053310C" w:rsidRPr="0053310C" w14:paraId="55DBB78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A44D16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D21283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CA5: Heart of the City, Division Street, The Moor, Milton Street, 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55B322BE" w14:textId="2CE637C2" w:rsidR="0053310C" w:rsidRPr="0053310C" w:rsidRDefault="001654BC"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Comment suggests that </w:t>
            </w:r>
            <w:r w:rsidR="0053310C" w:rsidRPr="0053310C">
              <w:rPr>
                <w:rFonts w:ascii="Calibri" w:eastAsia="Times New Roman" w:hAnsi="Calibri" w:cs="Calibri"/>
                <w:color w:val="000000"/>
                <w:kern w:val="0"/>
                <w:lang w:eastAsia="en-GB"/>
                <w14:ligatures w14:val="none"/>
              </w:rPr>
              <w:t>HC03 is deemed as not available, suitable, achievable (including viable) or deliverable as envisaged by the proposed site allocation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The ownership is questioned and there is a substation on site </w:t>
            </w:r>
            <w:r>
              <w:rPr>
                <w:rFonts w:ascii="Calibri" w:eastAsia="Times New Roman" w:hAnsi="Calibri" w:cs="Calibri"/>
                <w:color w:val="000000"/>
                <w:kern w:val="0"/>
                <w:lang w:eastAsia="en-GB"/>
                <w14:ligatures w14:val="none"/>
              </w:rPr>
              <w:t>that limits development</w:t>
            </w:r>
            <w:r w:rsidR="00452E38">
              <w:rPr>
                <w:rFonts w:ascii="Calibri" w:eastAsia="Times New Roman" w:hAnsi="Calibri" w:cs="Calibri"/>
                <w:color w:val="000000"/>
                <w:kern w:val="0"/>
                <w:lang w:eastAsia="en-GB"/>
                <w14:ligatures w14:val="none"/>
              </w:rPr>
              <w:t>.  R</w:t>
            </w:r>
            <w:r>
              <w:rPr>
                <w:rFonts w:ascii="Calibri" w:eastAsia="Times New Roman" w:hAnsi="Calibri" w:cs="Calibri"/>
                <w:color w:val="000000"/>
                <w:kern w:val="0"/>
                <w:lang w:eastAsia="en-GB"/>
                <w14:ligatures w14:val="none"/>
              </w:rPr>
              <w:t>ecommends the removal of</w:t>
            </w:r>
            <w:r w:rsidR="00452E38">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HC03 as a site allocation</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448C031" w14:textId="594A91E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It is considered the Integrated Impact Assessment, Housing and Economic Land Availability Assessment, and Site Selection Methodology are consistent with national policy and provide a robust basis to determine the most sustainable sites to meet the identified housing requirement over the plan period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HC03 </w:t>
            </w:r>
            <w:r w:rsidR="00544555">
              <w:rPr>
                <w:rFonts w:ascii="Calibri" w:eastAsia="Times New Roman" w:hAnsi="Calibri" w:cs="Calibri"/>
                <w:color w:val="000000"/>
                <w:kern w:val="0"/>
                <w:lang w:eastAsia="en-GB"/>
                <w14:ligatures w14:val="none"/>
              </w:rPr>
              <w:t>is</w:t>
            </w:r>
            <w:r w:rsidRPr="0053310C">
              <w:rPr>
                <w:rFonts w:ascii="Calibri" w:eastAsia="Times New Roman" w:hAnsi="Calibri" w:cs="Calibri"/>
                <w:color w:val="000000"/>
                <w:kern w:val="0"/>
                <w:lang w:eastAsia="en-GB"/>
                <w14:ligatures w14:val="none"/>
              </w:rPr>
              <w:t xml:space="preserve"> </w:t>
            </w:r>
            <w:r w:rsidR="002E745B">
              <w:rPr>
                <w:rFonts w:ascii="Calibri" w:eastAsia="Times New Roman" w:hAnsi="Calibri" w:cs="Calibri"/>
                <w:color w:val="000000"/>
                <w:kern w:val="0"/>
                <w:lang w:eastAsia="en-GB"/>
                <w14:ligatures w14:val="none"/>
              </w:rPr>
              <w:t>part of a key Catalyst Site</w:t>
            </w:r>
            <w:r w:rsidR="00FE5339">
              <w:rPr>
                <w:rFonts w:ascii="Calibri" w:eastAsia="Times New Roman" w:hAnsi="Calibri" w:cs="Calibri"/>
                <w:color w:val="000000"/>
                <w:kern w:val="0"/>
                <w:lang w:eastAsia="en-GB"/>
                <w14:ligatures w14:val="none"/>
              </w:rPr>
              <w:t xml:space="preserve"> (see Policies CA5 and CA5A) and </w:t>
            </w:r>
            <w:r w:rsidRPr="0053310C">
              <w:rPr>
                <w:rFonts w:ascii="Calibri" w:eastAsia="Times New Roman" w:hAnsi="Calibri" w:cs="Calibri"/>
                <w:color w:val="000000"/>
                <w:kern w:val="0"/>
                <w:lang w:eastAsia="en-GB"/>
                <w14:ligatures w14:val="none"/>
              </w:rPr>
              <w:t xml:space="preserve">will contribute to meeting housing need in the Central Sub Area and be delivered as part of emerging </w:t>
            </w:r>
            <w:r w:rsidR="00206C8C">
              <w:rPr>
                <w:rFonts w:ascii="Calibri" w:eastAsia="Times New Roman" w:hAnsi="Calibri" w:cs="Calibri"/>
                <w:color w:val="000000"/>
                <w:kern w:val="0"/>
                <w:lang w:eastAsia="en-GB"/>
                <w14:ligatures w14:val="none"/>
              </w:rPr>
              <w:t>master planning</w:t>
            </w:r>
            <w:r w:rsidR="001654BC">
              <w:rPr>
                <w:rFonts w:ascii="Calibri" w:eastAsia="Times New Roman" w:hAnsi="Calibri" w:cs="Calibri"/>
                <w:color w:val="000000"/>
                <w:kern w:val="0"/>
                <w:lang w:eastAsia="en-GB"/>
                <w14:ligatures w14:val="none"/>
              </w:rPr>
              <w:t xml:space="preserve"> work</w:t>
            </w:r>
            <w:r w:rsidRPr="0053310C">
              <w:rPr>
                <w:rFonts w:ascii="Calibri" w:eastAsia="Times New Roman" w:hAnsi="Calibri" w:cs="Calibri"/>
                <w:color w:val="000000"/>
                <w:kern w:val="0"/>
                <w:lang w:eastAsia="en-GB"/>
                <w14:ligatures w14:val="none"/>
              </w:rPr>
              <w:t>, thereby supporting local services provision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While certain parts of the Central Area may appear </w:t>
            </w:r>
            <w:r w:rsidRPr="0053310C">
              <w:rPr>
                <w:rFonts w:ascii="Calibri" w:eastAsia="Times New Roman" w:hAnsi="Calibri" w:cs="Calibri"/>
                <w:color w:val="000000"/>
                <w:kern w:val="0"/>
                <w:lang w:eastAsia="en-GB"/>
                <w14:ligatures w14:val="none"/>
              </w:rPr>
              <w:lastRenderedPageBreak/>
              <w:t xml:space="preserve">unviable according to the modelling in the Whole Plan Viability Assessment (WPVA), the WPVA report has acknowledged that this is not the experience </w:t>
            </w:r>
            <w:proofErr w:type="gramStart"/>
            <w:r w:rsidRPr="0053310C">
              <w:rPr>
                <w:rFonts w:ascii="Calibri" w:eastAsia="Times New Roman" w:hAnsi="Calibri" w:cs="Calibri"/>
                <w:color w:val="000000"/>
                <w:kern w:val="0"/>
                <w:lang w:eastAsia="en-GB"/>
                <w14:ligatures w14:val="none"/>
              </w:rPr>
              <w:t>in reality and</w:t>
            </w:r>
            <w:proofErr w:type="gramEnd"/>
            <w:r w:rsidRPr="0053310C">
              <w:rPr>
                <w:rFonts w:ascii="Calibri" w:eastAsia="Times New Roman" w:hAnsi="Calibri" w:cs="Calibri"/>
                <w:color w:val="000000"/>
                <w:kern w:val="0"/>
                <w:lang w:eastAsia="en-GB"/>
                <w14:ligatures w14:val="none"/>
              </w:rPr>
              <w:t xml:space="preserve"> notes, in Table 10.8, that there are many recent and active schemes in the City Centre</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Therefore, it is considered that HC0</w:t>
            </w:r>
            <w:r w:rsidR="00206C8C">
              <w:rPr>
                <w:rFonts w:ascii="Calibri" w:eastAsia="Times New Roman" w:hAnsi="Calibri" w:cs="Calibri"/>
                <w:color w:val="000000"/>
                <w:kern w:val="0"/>
                <w:lang w:eastAsia="en-GB"/>
                <w14:ligatures w14:val="none"/>
              </w:rPr>
              <w:t>3</w:t>
            </w:r>
            <w:r w:rsidRPr="0053310C">
              <w:rPr>
                <w:rFonts w:ascii="Calibri" w:eastAsia="Times New Roman" w:hAnsi="Calibri" w:cs="Calibri"/>
                <w:color w:val="000000"/>
                <w:kern w:val="0"/>
                <w:lang w:eastAsia="en-GB"/>
                <w14:ligatures w14:val="none"/>
              </w:rPr>
              <w:t xml:space="preserve"> remains viable, deliverable and appropriate.</w:t>
            </w:r>
            <w:r w:rsidR="007778EC">
              <w:rPr>
                <w:rFonts w:ascii="Calibri" w:eastAsia="Times New Roman" w:hAnsi="Calibri" w:cs="Calibri"/>
                <w:color w:val="000000"/>
                <w:kern w:val="0"/>
                <w:lang w:eastAsia="en-GB"/>
                <w14:ligatures w14:val="none"/>
              </w:rPr>
              <w:t xml:space="preserve">  Allocation site HC01 is within the scope of emerging master planning work, which includes further discussions with landowners regarding the potential of the site.  </w:t>
            </w:r>
          </w:p>
        </w:tc>
        <w:tc>
          <w:tcPr>
            <w:tcW w:w="296" w:type="pct"/>
            <w:tcBorders>
              <w:top w:val="nil"/>
              <w:left w:val="nil"/>
              <w:bottom w:val="single" w:sz="4" w:space="0" w:color="auto"/>
              <w:right w:val="single" w:sz="4" w:space="0" w:color="auto"/>
            </w:tcBorders>
            <w:shd w:val="clear" w:color="auto" w:fill="FFFFFF" w:themeFill="background1"/>
            <w:hideMark/>
          </w:tcPr>
          <w:p w14:paraId="06020A9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175D273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PDSP.051.011</w:t>
            </w:r>
          </w:p>
        </w:tc>
        <w:tc>
          <w:tcPr>
            <w:tcW w:w="497" w:type="pct"/>
            <w:tcBorders>
              <w:top w:val="nil"/>
              <w:left w:val="nil"/>
              <w:bottom w:val="single" w:sz="4" w:space="0" w:color="auto"/>
              <w:right w:val="single" w:sz="4" w:space="0" w:color="auto"/>
            </w:tcBorders>
            <w:shd w:val="clear" w:color="auto" w:fill="FFFFFF" w:themeFill="background1"/>
            <w:hideMark/>
          </w:tcPr>
          <w:p w14:paraId="6BB5183A" w14:textId="22CA1775"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Lidl GB (Submitted by ID Planning)</w:t>
            </w:r>
          </w:p>
        </w:tc>
        <w:tc>
          <w:tcPr>
            <w:tcW w:w="262" w:type="pct"/>
            <w:tcBorders>
              <w:top w:val="nil"/>
              <w:left w:val="nil"/>
              <w:bottom w:val="single" w:sz="4" w:space="0" w:color="auto"/>
              <w:right w:val="single" w:sz="4" w:space="0" w:color="auto"/>
            </w:tcBorders>
            <w:shd w:val="clear" w:color="auto" w:fill="FFFFFF" w:themeFill="background1"/>
            <w:noWrap/>
            <w:hideMark/>
          </w:tcPr>
          <w:p w14:paraId="1D6F675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HC03</w:t>
            </w:r>
          </w:p>
        </w:tc>
      </w:tr>
      <w:tr w:rsidR="0053310C" w:rsidRPr="0053310C" w14:paraId="5E2F733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91D018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8D13E9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CA5: Heart of the City, Division Street, The Moor, Milton Street, 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6EA1DE9C" w14:textId="351820EC"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1654BC">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HC04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5EF68F6" w14:textId="77777777" w:rsidR="0098000A" w:rsidRDefault="0098000A" w:rsidP="0098000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w:t>
            </w:r>
            <w:r w:rsidRPr="0053310C">
              <w:rPr>
                <w:rFonts w:ascii="Calibri" w:eastAsia="Times New Roman" w:hAnsi="Calibri" w:cs="Calibri"/>
                <w:color w:val="000000"/>
                <w:kern w:val="0"/>
                <w:lang w:eastAsia="en-GB"/>
                <w14:ligatures w14:val="none"/>
              </w:rPr>
              <w:lastRenderedPageBreak/>
              <w:t>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2C9A8FEB" w14:textId="77777777" w:rsidR="0098000A" w:rsidRDefault="0098000A" w:rsidP="0098000A">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52E5EEF9" w14:textId="2A6B0167" w:rsidR="0053310C" w:rsidRPr="0053310C" w:rsidRDefault="0098000A"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5A0D9A4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56E55FA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PDSP.042.123</w:t>
            </w:r>
          </w:p>
        </w:tc>
        <w:tc>
          <w:tcPr>
            <w:tcW w:w="497" w:type="pct"/>
            <w:tcBorders>
              <w:top w:val="nil"/>
              <w:left w:val="nil"/>
              <w:bottom w:val="single" w:sz="4" w:space="0" w:color="auto"/>
              <w:right w:val="single" w:sz="4" w:space="0" w:color="auto"/>
            </w:tcBorders>
            <w:shd w:val="clear" w:color="auto" w:fill="FFFFFF" w:themeFill="background1"/>
            <w:hideMark/>
          </w:tcPr>
          <w:p w14:paraId="38926D4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by DLP </w:t>
            </w:r>
            <w:r w:rsidRPr="0053310C">
              <w:rPr>
                <w:rFonts w:ascii="Calibri" w:eastAsia="Times New Roman" w:hAnsi="Calibri" w:cs="Calibri"/>
                <w:color w:val="000000"/>
                <w:kern w:val="0"/>
                <w:lang w:eastAsia="en-GB"/>
                <w14:ligatures w14:val="none"/>
              </w:rPr>
              <w:lastRenderedPageBreak/>
              <w:t>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6477ACD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HC04</w:t>
            </w:r>
          </w:p>
        </w:tc>
      </w:tr>
      <w:tr w:rsidR="0053310C" w:rsidRPr="0053310C" w14:paraId="05EC1FE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D6442D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A65634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CA5: Heart of the City, Division Street, The Moor, Milton Street, </w:t>
            </w:r>
            <w:r w:rsidRPr="0053310C">
              <w:rPr>
                <w:rFonts w:ascii="Calibri" w:eastAsia="Times New Roman" w:hAnsi="Calibri" w:cs="Calibri"/>
                <w:color w:val="000000"/>
                <w:kern w:val="0"/>
                <w:lang w:eastAsia="en-GB"/>
                <w14:ligatures w14:val="none"/>
              </w:rPr>
              <w:lastRenderedPageBreak/>
              <w:t>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6140E465" w14:textId="1E2E3B75"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Comment</w:t>
            </w:r>
            <w:r w:rsidR="001654BC">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HC05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639DF12" w14:textId="77777777" w:rsidR="004D7591" w:rsidRDefault="004D7591" w:rsidP="004D759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w:t>
            </w:r>
            <w:r w:rsidRPr="0053310C">
              <w:rPr>
                <w:rFonts w:ascii="Calibri" w:eastAsia="Times New Roman" w:hAnsi="Calibri" w:cs="Calibri"/>
                <w:color w:val="000000"/>
                <w:kern w:val="0"/>
                <w:lang w:eastAsia="en-GB"/>
                <w14:ligatures w14:val="none"/>
              </w:rPr>
              <w:lastRenderedPageBreak/>
              <w:t>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252FB718" w14:textId="77777777" w:rsidR="004D7591" w:rsidRDefault="004D7591" w:rsidP="004D759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1186D3C1" w14:textId="0F209594" w:rsidR="0053310C" w:rsidRPr="0053310C" w:rsidRDefault="004D7591"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7C765D8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63EE78F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PDSP.042.124</w:t>
            </w:r>
          </w:p>
        </w:tc>
        <w:tc>
          <w:tcPr>
            <w:tcW w:w="497" w:type="pct"/>
            <w:tcBorders>
              <w:top w:val="nil"/>
              <w:left w:val="nil"/>
              <w:bottom w:val="single" w:sz="4" w:space="0" w:color="auto"/>
              <w:right w:val="single" w:sz="4" w:space="0" w:color="auto"/>
            </w:tcBorders>
            <w:shd w:val="clear" w:color="auto" w:fill="FFFFFF" w:themeFill="background1"/>
            <w:hideMark/>
          </w:tcPr>
          <w:p w14:paraId="4EA306F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w:t>
            </w:r>
            <w:r w:rsidRPr="0053310C">
              <w:rPr>
                <w:rFonts w:ascii="Calibri" w:eastAsia="Times New Roman" w:hAnsi="Calibri" w:cs="Calibri"/>
                <w:color w:val="000000"/>
                <w:kern w:val="0"/>
                <w:lang w:eastAsia="en-GB"/>
                <w14:ligatures w14:val="none"/>
              </w:rPr>
              <w:lastRenderedPageBreak/>
              <w:t xml:space="preserve">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5F4F729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HC05</w:t>
            </w:r>
          </w:p>
        </w:tc>
      </w:tr>
      <w:tr w:rsidR="0053310C" w:rsidRPr="0053310C" w14:paraId="349DB8B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E902C2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BFB4C4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CA5: Heart of the City, Division Street, The Moor, Milton Street, 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72863F86" w14:textId="1B85FD39"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w:t>
            </w:r>
            <w:r w:rsidR="001654BC">
              <w:rPr>
                <w:rFonts w:ascii="Calibri" w:eastAsia="Times New Roman" w:hAnsi="Calibri" w:cs="Calibri"/>
                <w:color w:val="000000"/>
                <w:kern w:val="0"/>
                <w:lang w:eastAsia="en-GB"/>
                <w14:ligatures w14:val="none"/>
              </w:rPr>
              <w:t xml:space="preserve">t suggests </w:t>
            </w:r>
            <w:r w:rsidRPr="0053310C">
              <w:rPr>
                <w:rFonts w:ascii="Calibri" w:eastAsia="Times New Roman" w:hAnsi="Calibri" w:cs="Calibri"/>
                <w:color w:val="000000"/>
                <w:kern w:val="0"/>
                <w:lang w:eastAsia="en-GB"/>
                <w14:ligatures w14:val="none"/>
              </w:rPr>
              <w:t>that site HC08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E5C261B" w14:textId="77777777" w:rsidR="00DA45D6" w:rsidRDefault="00DA45D6" w:rsidP="00DA45D6">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702EB8E4" w14:textId="77777777" w:rsidR="00DA45D6" w:rsidRDefault="00DA45D6" w:rsidP="00DA45D6">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233FDDE2" w14:textId="1DACF440" w:rsidR="0053310C" w:rsidRPr="0053310C" w:rsidRDefault="00DA45D6"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w:t>
            </w:r>
            <w:r>
              <w:rPr>
                <w:rFonts w:ascii="Calibri" w:eastAsia="Times New Roman" w:hAnsi="Calibri" w:cs="Calibri"/>
                <w:color w:val="000000"/>
                <w:kern w:val="0"/>
                <w:lang w:eastAsia="en-GB"/>
                <w14:ligatures w14:val="none"/>
              </w:rPr>
              <w:lastRenderedPageBreak/>
              <w:t xml:space="preserve">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642FF7A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1F3C7F4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PDSP.042.125</w:t>
            </w:r>
          </w:p>
        </w:tc>
        <w:tc>
          <w:tcPr>
            <w:tcW w:w="497" w:type="pct"/>
            <w:tcBorders>
              <w:top w:val="nil"/>
              <w:left w:val="nil"/>
              <w:bottom w:val="single" w:sz="4" w:space="0" w:color="auto"/>
              <w:right w:val="single" w:sz="4" w:space="0" w:color="auto"/>
            </w:tcBorders>
            <w:shd w:val="clear" w:color="auto" w:fill="FFFFFF" w:themeFill="background1"/>
            <w:hideMark/>
          </w:tcPr>
          <w:p w14:paraId="6EEAECA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4585AF2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HC08</w:t>
            </w:r>
          </w:p>
        </w:tc>
      </w:tr>
      <w:tr w:rsidR="0053310C" w:rsidRPr="0053310C" w14:paraId="0E86502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1C367B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06EDCA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CA5: Heart of the City, Division Street, The Moor, Milton Street, 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26D06510" w14:textId="2F693F3C" w:rsidR="0053310C" w:rsidRPr="0053310C" w:rsidRDefault="007778EC"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w:t>
            </w:r>
            <w:r w:rsidR="0053310C" w:rsidRPr="0053310C">
              <w:rPr>
                <w:rFonts w:ascii="Calibri" w:eastAsia="Times New Roman" w:hAnsi="Calibri" w:cs="Calibri"/>
                <w:color w:val="000000"/>
                <w:kern w:val="0"/>
                <w:lang w:eastAsia="en-GB"/>
                <w14:ligatures w14:val="none"/>
              </w:rPr>
              <w:t>he plan does not meet the criteria for the duty to cooperate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w:t>
            </w:r>
            <w:r w:rsidR="00194DE0">
              <w:rPr>
                <w:rFonts w:ascii="Calibri" w:eastAsia="Times New Roman" w:hAnsi="Calibri" w:cs="Calibri"/>
                <w:color w:val="000000"/>
                <w:kern w:val="0"/>
                <w:lang w:eastAsia="en-GB"/>
                <w14:ligatures w14:val="none"/>
              </w:rPr>
              <w:t>Respondent states th</w:t>
            </w:r>
            <w:r w:rsidR="007B09FB">
              <w:rPr>
                <w:rFonts w:ascii="Calibri" w:eastAsia="Times New Roman" w:hAnsi="Calibri" w:cs="Calibri"/>
                <w:color w:val="000000"/>
                <w:kern w:val="0"/>
                <w:lang w:eastAsia="en-GB"/>
                <w14:ligatures w14:val="none"/>
              </w:rPr>
              <w:t xml:space="preserve">ey have </w:t>
            </w:r>
            <w:r w:rsidR="0053310C" w:rsidRPr="0053310C">
              <w:rPr>
                <w:rFonts w:ascii="Calibri" w:eastAsia="Times New Roman" w:hAnsi="Calibri" w:cs="Calibri"/>
                <w:color w:val="000000"/>
                <w:kern w:val="0"/>
                <w:lang w:eastAsia="en-GB"/>
                <w14:ligatures w14:val="none"/>
              </w:rPr>
              <w:t xml:space="preserve">personal opinions on cycle provision, </w:t>
            </w:r>
            <w:r w:rsidR="00314BE4">
              <w:rPr>
                <w:rFonts w:ascii="Calibri" w:eastAsia="Times New Roman" w:hAnsi="Calibri" w:cs="Calibri"/>
                <w:color w:val="000000"/>
                <w:kern w:val="0"/>
                <w:lang w:eastAsia="en-GB"/>
                <w14:ligatures w14:val="none"/>
              </w:rPr>
              <w:t>electric vehicle</w:t>
            </w:r>
            <w:r w:rsidR="0053310C" w:rsidRPr="0053310C">
              <w:rPr>
                <w:rFonts w:ascii="Calibri" w:eastAsia="Times New Roman" w:hAnsi="Calibri" w:cs="Calibri"/>
                <w:color w:val="000000"/>
                <w:kern w:val="0"/>
                <w:lang w:eastAsia="en-GB"/>
                <w14:ligatures w14:val="none"/>
              </w:rPr>
              <w:t xml:space="preserve"> charging points and CA5, however these are not detailed</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3C1D767" w14:textId="00A046BC"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There has been ongoing and continuous engagement and cooperation with </w:t>
            </w:r>
            <w:r w:rsidR="007421E8" w:rsidRPr="0053310C">
              <w:rPr>
                <w:rFonts w:ascii="Calibri" w:eastAsia="Times New Roman" w:hAnsi="Calibri" w:cs="Calibri"/>
                <w:color w:val="000000"/>
                <w:kern w:val="0"/>
                <w:lang w:eastAsia="en-GB"/>
                <w14:ligatures w14:val="none"/>
              </w:rPr>
              <w:t>neighbouring authorities</w:t>
            </w:r>
            <w:r w:rsidRPr="0053310C">
              <w:rPr>
                <w:rFonts w:ascii="Calibri" w:eastAsia="Times New Roman" w:hAnsi="Calibri" w:cs="Calibri"/>
                <w:color w:val="000000"/>
                <w:kern w:val="0"/>
                <w:lang w:eastAsia="en-GB"/>
                <w14:ligatures w14:val="none"/>
              </w:rPr>
              <w:t xml:space="preserve"> and </w:t>
            </w:r>
            <w:r w:rsidR="007421E8">
              <w:rPr>
                <w:rFonts w:ascii="Calibri" w:eastAsia="Times New Roman" w:hAnsi="Calibri" w:cs="Calibri"/>
                <w:color w:val="000000"/>
                <w:kern w:val="0"/>
                <w:lang w:eastAsia="en-GB"/>
                <w14:ligatures w14:val="none"/>
              </w:rPr>
              <w:t>statutory bodies through the d</w:t>
            </w:r>
            <w:r w:rsidRPr="0053310C">
              <w:rPr>
                <w:rFonts w:ascii="Calibri" w:eastAsia="Times New Roman" w:hAnsi="Calibri" w:cs="Calibri"/>
                <w:color w:val="000000"/>
                <w:kern w:val="0"/>
                <w:lang w:eastAsia="en-GB"/>
                <w14:ligatures w14:val="none"/>
              </w:rPr>
              <w:t>uty to cooperate bodies on strategic matters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is set out in the Duty to Cooperate </w:t>
            </w:r>
            <w:r w:rsidR="007421E8">
              <w:rPr>
                <w:rFonts w:ascii="Calibri" w:eastAsia="Times New Roman" w:hAnsi="Calibri" w:cs="Calibri"/>
                <w:color w:val="000000"/>
                <w:kern w:val="0"/>
                <w:lang w:eastAsia="en-GB"/>
                <w14:ligatures w14:val="none"/>
              </w:rPr>
              <w:t>Position Statement.</w:t>
            </w:r>
          </w:p>
        </w:tc>
        <w:tc>
          <w:tcPr>
            <w:tcW w:w="296" w:type="pct"/>
            <w:tcBorders>
              <w:top w:val="nil"/>
              <w:left w:val="nil"/>
              <w:bottom w:val="single" w:sz="4" w:space="0" w:color="auto"/>
              <w:right w:val="single" w:sz="4" w:space="0" w:color="auto"/>
            </w:tcBorders>
            <w:shd w:val="clear" w:color="auto" w:fill="FFFFFF" w:themeFill="background1"/>
            <w:hideMark/>
          </w:tcPr>
          <w:p w14:paraId="5E7153E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3CAD65D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PDSP.212.001</w:t>
            </w:r>
          </w:p>
        </w:tc>
        <w:tc>
          <w:tcPr>
            <w:tcW w:w="497" w:type="pct"/>
            <w:tcBorders>
              <w:top w:val="nil"/>
              <w:left w:val="nil"/>
              <w:bottom w:val="single" w:sz="4" w:space="0" w:color="auto"/>
              <w:right w:val="single" w:sz="4" w:space="0" w:color="auto"/>
            </w:tcBorders>
            <w:shd w:val="clear" w:color="auto" w:fill="FFFFFF" w:themeFill="background1"/>
            <w:hideMark/>
          </w:tcPr>
          <w:p w14:paraId="6328D28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David Watkins</w:t>
            </w:r>
          </w:p>
        </w:tc>
        <w:tc>
          <w:tcPr>
            <w:tcW w:w="262" w:type="pct"/>
            <w:tcBorders>
              <w:top w:val="nil"/>
              <w:left w:val="nil"/>
              <w:bottom w:val="single" w:sz="4" w:space="0" w:color="auto"/>
              <w:right w:val="single" w:sz="4" w:space="0" w:color="auto"/>
            </w:tcBorders>
            <w:shd w:val="clear" w:color="auto" w:fill="FFFFFF" w:themeFill="background1"/>
            <w:noWrap/>
            <w:hideMark/>
          </w:tcPr>
          <w:p w14:paraId="302174B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HC08</w:t>
            </w:r>
          </w:p>
        </w:tc>
      </w:tr>
      <w:tr w:rsidR="0053310C" w:rsidRPr="0053310C" w14:paraId="6D6A5F5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1BD4480"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4F9D10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CA5: Heart of the City, Division Street, The Moor, Milton Street, 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19C8D202" w14:textId="12606C04"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Issues raised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82D594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Noted.</w:t>
            </w:r>
          </w:p>
        </w:tc>
        <w:tc>
          <w:tcPr>
            <w:tcW w:w="296" w:type="pct"/>
            <w:tcBorders>
              <w:top w:val="nil"/>
              <w:left w:val="nil"/>
              <w:bottom w:val="single" w:sz="4" w:space="0" w:color="auto"/>
              <w:right w:val="single" w:sz="4" w:space="0" w:color="auto"/>
            </w:tcBorders>
            <w:shd w:val="clear" w:color="auto" w:fill="FFFFFF" w:themeFill="background1"/>
            <w:hideMark/>
          </w:tcPr>
          <w:p w14:paraId="0EC6449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674157B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PDSP.219.001</w:t>
            </w:r>
          </w:p>
        </w:tc>
        <w:tc>
          <w:tcPr>
            <w:tcW w:w="497" w:type="pct"/>
            <w:tcBorders>
              <w:top w:val="nil"/>
              <w:left w:val="nil"/>
              <w:bottom w:val="single" w:sz="4" w:space="0" w:color="auto"/>
              <w:right w:val="single" w:sz="4" w:space="0" w:color="auto"/>
            </w:tcBorders>
            <w:shd w:val="clear" w:color="auto" w:fill="FFFFFF" w:themeFill="background1"/>
            <w:hideMark/>
          </w:tcPr>
          <w:p w14:paraId="50CF475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dhtwatkins</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3AF1E85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HC08</w:t>
            </w:r>
          </w:p>
        </w:tc>
      </w:tr>
      <w:tr w:rsidR="0053310C" w:rsidRPr="0053310C" w14:paraId="572C59A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4D8665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CDC155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CA5: Heart of the City, Division Street, The Moor, Milton Street, </w:t>
            </w:r>
            <w:r w:rsidRPr="0053310C">
              <w:rPr>
                <w:rFonts w:ascii="Calibri" w:eastAsia="Times New Roman" w:hAnsi="Calibri" w:cs="Calibri"/>
                <w:color w:val="000000"/>
                <w:kern w:val="0"/>
                <w:lang w:eastAsia="en-GB"/>
                <w14:ligatures w14:val="none"/>
              </w:rPr>
              <w:lastRenderedPageBreak/>
              <w:t>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3FA6CF68" w14:textId="2F030B45" w:rsidR="0053310C" w:rsidRPr="0053310C" w:rsidRDefault="001654BC" w:rsidP="0053310C">
            <w:pPr>
              <w:spacing w:after="0" w:line="240" w:lineRule="auto"/>
              <w:rPr>
                <w:rFonts w:ascii="Calibri" w:eastAsia="Times New Roman" w:hAnsi="Calibri" w:cs="Calibri"/>
                <w:color w:val="000000"/>
                <w:kern w:val="0"/>
                <w:lang w:eastAsia="en-GB"/>
                <w14:ligatures w14:val="none"/>
              </w:rPr>
            </w:pPr>
            <w:r w:rsidRPr="001654BC">
              <w:rPr>
                <w:rFonts w:ascii="Calibri" w:eastAsia="Times New Roman" w:hAnsi="Calibri" w:cs="Calibri"/>
                <w:color w:val="000000"/>
                <w:kern w:val="0"/>
                <w:lang w:eastAsia="en-GB"/>
                <w14:ligatures w14:val="none"/>
              </w:rPr>
              <w:lastRenderedPageBreak/>
              <w:t xml:space="preserve">Comment states that site is </w:t>
            </w:r>
            <w:proofErr w:type="gramStart"/>
            <w:r w:rsidRPr="001654BC">
              <w:rPr>
                <w:rFonts w:ascii="Calibri" w:eastAsia="Times New Roman" w:hAnsi="Calibri" w:cs="Calibri"/>
                <w:color w:val="000000"/>
                <w:kern w:val="0"/>
                <w:lang w:eastAsia="en-GB"/>
                <w14:ligatures w14:val="none"/>
              </w:rPr>
              <w:t>in close proximity to</w:t>
            </w:r>
            <w:proofErr w:type="gramEnd"/>
            <w:r w:rsidRPr="001654BC">
              <w:rPr>
                <w:rFonts w:ascii="Calibri" w:eastAsia="Times New Roman" w:hAnsi="Calibri" w:cs="Calibri"/>
                <w:color w:val="000000"/>
                <w:kern w:val="0"/>
                <w:lang w:eastAsia="en-GB"/>
                <w14:ligatures w14:val="none"/>
              </w:rPr>
              <w:t xml:space="preserve"> a listed building</w:t>
            </w:r>
            <w:r w:rsidR="00273BE3">
              <w:rPr>
                <w:rFonts w:ascii="Calibri" w:eastAsia="Times New Roman" w:hAnsi="Calibri" w:cs="Calibri"/>
                <w:color w:val="000000"/>
                <w:kern w:val="0"/>
                <w:lang w:eastAsia="en-GB"/>
                <w14:ligatures w14:val="none"/>
              </w:rPr>
              <w:t xml:space="preserve">.  </w:t>
            </w:r>
            <w:r w:rsidRPr="001654BC">
              <w:rPr>
                <w:rFonts w:ascii="Calibri" w:eastAsia="Times New Roman" w:hAnsi="Calibri" w:cs="Calibri"/>
                <w:color w:val="000000"/>
                <w:kern w:val="0"/>
                <w:lang w:eastAsia="en-GB"/>
                <w14:ligatures w14:val="none"/>
              </w:rPr>
              <w:t xml:space="preserve">Therefore, mitigation measures should be included in site conditions to ensure future proposals do not harm heritage assets.    </w:t>
            </w:r>
          </w:p>
        </w:tc>
        <w:tc>
          <w:tcPr>
            <w:tcW w:w="1164" w:type="pct"/>
            <w:tcBorders>
              <w:top w:val="nil"/>
              <w:left w:val="nil"/>
              <w:bottom w:val="single" w:sz="4" w:space="0" w:color="auto"/>
              <w:right w:val="single" w:sz="4" w:space="0" w:color="auto"/>
            </w:tcBorders>
            <w:shd w:val="clear" w:color="auto" w:fill="FFFFFF" w:themeFill="background1"/>
            <w:hideMark/>
          </w:tcPr>
          <w:p w14:paraId="7D6F98CD" w14:textId="7697DB70"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w:t>
            </w:r>
            <w:r w:rsidRPr="0053310C">
              <w:rPr>
                <w:rFonts w:ascii="Calibri" w:eastAsia="Times New Roman" w:hAnsi="Calibri" w:cs="Calibri"/>
                <w:color w:val="000000"/>
                <w:kern w:val="0"/>
                <w:lang w:eastAsia="en-GB"/>
                <w14:ligatures w14:val="none"/>
              </w:rPr>
              <w:lastRenderedPageBreak/>
              <w:t>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3D45F06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3F236F1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PDSP.003.099</w:t>
            </w:r>
          </w:p>
        </w:tc>
        <w:tc>
          <w:tcPr>
            <w:tcW w:w="497" w:type="pct"/>
            <w:tcBorders>
              <w:top w:val="nil"/>
              <w:left w:val="nil"/>
              <w:bottom w:val="single" w:sz="4" w:space="0" w:color="auto"/>
              <w:right w:val="single" w:sz="4" w:space="0" w:color="auto"/>
            </w:tcBorders>
            <w:shd w:val="clear" w:color="auto" w:fill="FFFFFF" w:themeFill="background1"/>
            <w:hideMark/>
          </w:tcPr>
          <w:p w14:paraId="4D6A760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083E401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HC11</w:t>
            </w:r>
          </w:p>
        </w:tc>
      </w:tr>
      <w:tr w:rsidR="0053310C" w:rsidRPr="0053310C" w14:paraId="3BD2F58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B789CE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D285B6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CA5: Heart of the City, Division Street, The Moor, Milton Street, 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02DA2EF6" w14:textId="0E6E69BA"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1654BC">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HC11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614CF65" w14:textId="77777777" w:rsidR="00435242" w:rsidRDefault="00435242" w:rsidP="0043524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5765135B" w14:textId="77777777" w:rsidR="00435242" w:rsidRDefault="00435242" w:rsidP="00435242">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0748450C" w14:textId="1E4A42A5" w:rsidR="0053310C" w:rsidRPr="0053310C" w:rsidRDefault="00435242"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7A8DA13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266FCE1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PDSP.042.126</w:t>
            </w:r>
          </w:p>
        </w:tc>
        <w:tc>
          <w:tcPr>
            <w:tcW w:w="497" w:type="pct"/>
            <w:tcBorders>
              <w:top w:val="nil"/>
              <w:left w:val="nil"/>
              <w:bottom w:val="single" w:sz="4" w:space="0" w:color="auto"/>
              <w:right w:val="single" w:sz="4" w:space="0" w:color="auto"/>
            </w:tcBorders>
            <w:shd w:val="clear" w:color="auto" w:fill="FFFFFF" w:themeFill="background1"/>
            <w:hideMark/>
          </w:tcPr>
          <w:p w14:paraId="2A41F56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F6FB72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HC11</w:t>
            </w:r>
          </w:p>
        </w:tc>
      </w:tr>
      <w:tr w:rsidR="0053310C" w:rsidRPr="0053310C" w14:paraId="55CB5B5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7219D5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F9D40D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CA5: Heart of the City, Division Street, The Moor, Milton Street, 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219222C4" w14:textId="136A96DF" w:rsidR="0053310C" w:rsidRPr="0053310C" w:rsidRDefault="001654BC" w:rsidP="0053310C">
            <w:pPr>
              <w:spacing w:after="0" w:line="240" w:lineRule="auto"/>
              <w:rPr>
                <w:rFonts w:ascii="Calibri" w:eastAsia="Times New Roman" w:hAnsi="Calibri" w:cs="Calibri"/>
                <w:color w:val="000000"/>
                <w:kern w:val="0"/>
                <w:lang w:eastAsia="en-GB"/>
                <w14:ligatures w14:val="none"/>
              </w:rPr>
            </w:pPr>
            <w:r w:rsidRPr="001654BC">
              <w:rPr>
                <w:rFonts w:ascii="Calibri" w:eastAsia="Times New Roman" w:hAnsi="Calibri" w:cs="Calibri"/>
                <w:color w:val="000000"/>
                <w:kern w:val="0"/>
                <w:lang w:eastAsia="en-GB"/>
                <w14:ligatures w14:val="none"/>
              </w:rPr>
              <w:t xml:space="preserve">Comment states that site is </w:t>
            </w:r>
            <w:proofErr w:type="gramStart"/>
            <w:r w:rsidRPr="001654BC">
              <w:rPr>
                <w:rFonts w:ascii="Calibri" w:eastAsia="Times New Roman" w:hAnsi="Calibri" w:cs="Calibri"/>
                <w:color w:val="000000"/>
                <w:kern w:val="0"/>
                <w:lang w:eastAsia="en-GB"/>
                <w14:ligatures w14:val="none"/>
              </w:rPr>
              <w:t>in close proximity to</w:t>
            </w:r>
            <w:proofErr w:type="gramEnd"/>
            <w:r w:rsidRPr="001654BC">
              <w:rPr>
                <w:rFonts w:ascii="Calibri" w:eastAsia="Times New Roman" w:hAnsi="Calibri" w:cs="Calibri"/>
                <w:color w:val="000000"/>
                <w:kern w:val="0"/>
                <w:lang w:eastAsia="en-GB"/>
                <w14:ligatures w14:val="none"/>
              </w:rPr>
              <w:t xml:space="preserve"> a number of listed buildings. </w:t>
            </w:r>
            <w:r w:rsidR="00C40D95">
              <w:rPr>
                <w:rFonts w:ascii="Calibri" w:eastAsia="Times New Roman" w:hAnsi="Calibri" w:cs="Calibri"/>
                <w:color w:val="000000"/>
                <w:kern w:val="0"/>
                <w:lang w:eastAsia="en-GB"/>
                <w14:ligatures w14:val="none"/>
              </w:rPr>
              <w:t xml:space="preserve"> </w:t>
            </w:r>
            <w:r w:rsidRPr="001654BC">
              <w:rPr>
                <w:rFonts w:ascii="Calibri" w:eastAsia="Times New Roman" w:hAnsi="Calibri" w:cs="Calibri"/>
                <w:color w:val="000000"/>
                <w:kern w:val="0"/>
                <w:lang w:eastAsia="en-GB"/>
                <w14:ligatures w14:val="none"/>
              </w:rPr>
              <w:t xml:space="preserve">Therefore, mitigation measures should be included in site conditions to ensure future proposals do not harm heritage assets.    </w:t>
            </w:r>
          </w:p>
        </w:tc>
        <w:tc>
          <w:tcPr>
            <w:tcW w:w="1164" w:type="pct"/>
            <w:tcBorders>
              <w:top w:val="nil"/>
              <w:left w:val="nil"/>
              <w:bottom w:val="single" w:sz="4" w:space="0" w:color="auto"/>
              <w:right w:val="single" w:sz="4" w:space="0" w:color="auto"/>
            </w:tcBorders>
            <w:shd w:val="clear" w:color="auto" w:fill="FFFFFF" w:themeFill="background1"/>
            <w:hideMark/>
          </w:tcPr>
          <w:p w14:paraId="7E4C797D" w14:textId="5BF28BF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56DDAAC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10ED12D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PDSP.003.100</w:t>
            </w:r>
          </w:p>
        </w:tc>
        <w:tc>
          <w:tcPr>
            <w:tcW w:w="497" w:type="pct"/>
            <w:tcBorders>
              <w:top w:val="nil"/>
              <w:left w:val="nil"/>
              <w:bottom w:val="single" w:sz="4" w:space="0" w:color="auto"/>
              <w:right w:val="single" w:sz="4" w:space="0" w:color="auto"/>
            </w:tcBorders>
            <w:shd w:val="clear" w:color="auto" w:fill="FFFFFF" w:themeFill="background1"/>
            <w:hideMark/>
          </w:tcPr>
          <w:p w14:paraId="71F9BD8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14E950B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HC15</w:t>
            </w:r>
          </w:p>
        </w:tc>
      </w:tr>
      <w:tr w:rsidR="0053310C" w:rsidRPr="0053310C" w14:paraId="4BC05E2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57D16E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AE3F85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CA5: Heart of the City, Division Street, The Moor, Milton Street, 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6B75AF18" w14:textId="5D8E146B"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1654BC">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HC15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9E85FF8" w14:textId="77777777" w:rsidR="001A75BC" w:rsidRDefault="001A75BC" w:rsidP="001A75B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w:t>
            </w:r>
            <w:r w:rsidRPr="0053310C">
              <w:rPr>
                <w:rFonts w:ascii="Calibri" w:eastAsia="Times New Roman" w:hAnsi="Calibri" w:cs="Calibri"/>
                <w:color w:val="000000"/>
                <w:kern w:val="0"/>
                <w:lang w:eastAsia="en-GB"/>
                <w14:ligatures w14:val="none"/>
              </w:rPr>
              <w:lastRenderedPageBreak/>
              <w:t>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62B6B8FC" w14:textId="77777777" w:rsidR="001A75BC" w:rsidRDefault="001A75BC" w:rsidP="001A75B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1CCB0EDA" w14:textId="255F1294" w:rsidR="0053310C" w:rsidRPr="0053310C" w:rsidRDefault="001A75BC"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350580A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2F25A77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PDSP.042.127</w:t>
            </w:r>
          </w:p>
        </w:tc>
        <w:tc>
          <w:tcPr>
            <w:tcW w:w="497" w:type="pct"/>
            <w:tcBorders>
              <w:top w:val="nil"/>
              <w:left w:val="nil"/>
              <w:bottom w:val="single" w:sz="4" w:space="0" w:color="auto"/>
              <w:right w:val="single" w:sz="4" w:space="0" w:color="auto"/>
            </w:tcBorders>
            <w:shd w:val="clear" w:color="auto" w:fill="FFFFFF" w:themeFill="background1"/>
            <w:hideMark/>
          </w:tcPr>
          <w:p w14:paraId="5296526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by DLP </w:t>
            </w:r>
            <w:r w:rsidRPr="0053310C">
              <w:rPr>
                <w:rFonts w:ascii="Calibri" w:eastAsia="Times New Roman" w:hAnsi="Calibri" w:cs="Calibri"/>
                <w:color w:val="000000"/>
                <w:kern w:val="0"/>
                <w:lang w:eastAsia="en-GB"/>
                <w14:ligatures w14:val="none"/>
              </w:rPr>
              <w:lastRenderedPageBreak/>
              <w:t>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6BE5036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HC15</w:t>
            </w:r>
          </w:p>
        </w:tc>
      </w:tr>
      <w:tr w:rsidR="0053310C" w:rsidRPr="0053310C" w14:paraId="2DDBAA9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DE9195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27E25A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CA5: Heart of the City, Division Street, The Moor, Milton Street, </w:t>
            </w:r>
            <w:r w:rsidRPr="0053310C">
              <w:rPr>
                <w:rFonts w:ascii="Calibri" w:eastAsia="Times New Roman" w:hAnsi="Calibri" w:cs="Calibri"/>
                <w:color w:val="000000"/>
                <w:kern w:val="0"/>
                <w:lang w:eastAsia="en-GB"/>
                <w14:ligatures w14:val="none"/>
              </w:rPr>
              <w:lastRenderedPageBreak/>
              <w:t>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02123475" w14:textId="17E8D757" w:rsidR="0053310C" w:rsidRPr="0053310C" w:rsidRDefault="001654BC" w:rsidP="0053310C">
            <w:pPr>
              <w:spacing w:after="0" w:line="240" w:lineRule="auto"/>
              <w:rPr>
                <w:rFonts w:ascii="Calibri" w:eastAsia="Times New Roman" w:hAnsi="Calibri" w:cs="Calibri"/>
                <w:color w:val="000000"/>
                <w:kern w:val="0"/>
                <w:lang w:eastAsia="en-GB"/>
                <w14:ligatures w14:val="none"/>
              </w:rPr>
            </w:pPr>
            <w:r w:rsidRPr="001654BC">
              <w:rPr>
                <w:rFonts w:ascii="Calibri" w:eastAsia="Times New Roman" w:hAnsi="Calibri" w:cs="Calibri"/>
                <w:color w:val="000000"/>
                <w:kern w:val="0"/>
                <w:lang w:eastAsia="en-GB"/>
                <w14:ligatures w14:val="none"/>
              </w:rPr>
              <w:lastRenderedPageBreak/>
              <w:t xml:space="preserve">Comment states that site is </w:t>
            </w:r>
            <w:proofErr w:type="gramStart"/>
            <w:r w:rsidRPr="001654BC">
              <w:rPr>
                <w:rFonts w:ascii="Calibri" w:eastAsia="Times New Roman" w:hAnsi="Calibri" w:cs="Calibri"/>
                <w:color w:val="000000"/>
                <w:kern w:val="0"/>
                <w:lang w:eastAsia="en-GB"/>
                <w14:ligatures w14:val="none"/>
              </w:rPr>
              <w:t>in close proximity to</w:t>
            </w:r>
            <w:proofErr w:type="gramEnd"/>
            <w:r w:rsidRPr="001654BC">
              <w:rPr>
                <w:rFonts w:ascii="Calibri" w:eastAsia="Times New Roman" w:hAnsi="Calibri" w:cs="Calibri"/>
                <w:color w:val="000000"/>
                <w:kern w:val="0"/>
                <w:lang w:eastAsia="en-GB"/>
                <w14:ligatures w14:val="none"/>
              </w:rPr>
              <w:t xml:space="preserve"> a number of listed buildings</w:t>
            </w:r>
            <w:r>
              <w:rPr>
                <w:rFonts w:ascii="Calibri" w:eastAsia="Times New Roman" w:hAnsi="Calibri" w:cs="Calibri"/>
                <w:color w:val="000000"/>
                <w:kern w:val="0"/>
                <w:lang w:eastAsia="en-GB"/>
                <w14:ligatures w14:val="none"/>
              </w:rPr>
              <w:t xml:space="preserve"> and is adjacent a Conservation Area</w:t>
            </w:r>
            <w:r w:rsidRPr="001654BC">
              <w:rPr>
                <w:rFonts w:ascii="Calibri" w:eastAsia="Times New Roman" w:hAnsi="Calibri" w:cs="Calibri"/>
                <w:color w:val="000000"/>
                <w:kern w:val="0"/>
                <w:lang w:eastAsia="en-GB"/>
                <w14:ligatures w14:val="none"/>
              </w:rPr>
              <w:t xml:space="preserve">. </w:t>
            </w:r>
            <w:r w:rsidR="00C40D95">
              <w:rPr>
                <w:rFonts w:ascii="Calibri" w:eastAsia="Times New Roman" w:hAnsi="Calibri" w:cs="Calibri"/>
                <w:color w:val="000000"/>
                <w:kern w:val="0"/>
                <w:lang w:eastAsia="en-GB"/>
                <w14:ligatures w14:val="none"/>
              </w:rPr>
              <w:t xml:space="preserve"> </w:t>
            </w:r>
            <w:r w:rsidRPr="001654BC">
              <w:rPr>
                <w:rFonts w:ascii="Calibri" w:eastAsia="Times New Roman" w:hAnsi="Calibri" w:cs="Calibri"/>
                <w:color w:val="000000"/>
                <w:kern w:val="0"/>
                <w:lang w:eastAsia="en-GB"/>
                <w14:ligatures w14:val="none"/>
              </w:rPr>
              <w:t xml:space="preserve">Therefore, mitigation measures should be included in site conditions to ensure 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F731019" w14:textId="7A0E8FF0"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w:t>
            </w:r>
            <w:r w:rsidRPr="0053310C">
              <w:rPr>
                <w:rFonts w:ascii="Calibri" w:eastAsia="Times New Roman" w:hAnsi="Calibri" w:cs="Calibri"/>
                <w:color w:val="000000"/>
                <w:kern w:val="0"/>
                <w:lang w:eastAsia="en-GB"/>
                <w14:ligatures w14:val="none"/>
              </w:rPr>
              <w:lastRenderedPageBreak/>
              <w:t>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4C3D4D4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66CA5E2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PDSP.003.101</w:t>
            </w:r>
          </w:p>
        </w:tc>
        <w:tc>
          <w:tcPr>
            <w:tcW w:w="497" w:type="pct"/>
            <w:tcBorders>
              <w:top w:val="nil"/>
              <w:left w:val="nil"/>
              <w:bottom w:val="single" w:sz="4" w:space="0" w:color="auto"/>
              <w:right w:val="single" w:sz="4" w:space="0" w:color="auto"/>
            </w:tcBorders>
            <w:shd w:val="clear" w:color="auto" w:fill="FFFFFF" w:themeFill="background1"/>
            <w:hideMark/>
          </w:tcPr>
          <w:p w14:paraId="7C8A00C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554E09D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HC16</w:t>
            </w:r>
          </w:p>
        </w:tc>
      </w:tr>
      <w:tr w:rsidR="0053310C" w:rsidRPr="0053310C" w14:paraId="3EE9DFD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F2CFD0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BF41E5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CA5: Heart of the City, Division Street, The Moor, Milton Street, 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3263B394" w14:textId="109076EC"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1654BC">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HC16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C1CF724" w14:textId="77777777" w:rsidR="00EC0A99" w:rsidRDefault="00EC0A99" w:rsidP="00EC0A9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6E41DC18" w14:textId="77777777" w:rsidR="00EC0A99" w:rsidRDefault="00EC0A99" w:rsidP="00EC0A99">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35ED0E3B" w14:textId="1C314DAD" w:rsidR="0053310C" w:rsidRPr="0053310C" w:rsidRDefault="00EC0A99"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6247C2A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7602621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PDSP.042.128</w:t>
            </w:r>
          </w:p>
        </w:tc>
        <w:tc>
          <w:tcPr>
            <w:tcW w:w="497" w:type="pct"/>
            <w:tcBorders>
              <w:top w:val="nil"/>
              <w:left w:val="nil"/>
              <w:bottom w:val="single" w:sz="4" w:space="0" w:color="auto"/>
              <w:right w:val="single" w:sz="4" w:space="0" w:color="auto"/>
            </w:tcBorders>
            <w:shd w:val="clear" w:color="auto" w:fill="FFFFFF" w:themeFill="background1"/>
            <w:hideMark/>
          </w:tcPr>
          <w:p w14:paraId="547B0B9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0F79637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HC16</w:t>
            </w:r>
          </w:p>
        </w:tc>
      </w:tr>
      <w:tr w:rsidR="0053310C" w:rsidRPr="0053310C" w14:paraId="0211655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D3D0E8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A6224B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CA5: Heart of the City, Division Street, The Moor, Milton Street, 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708EC2E3" w14:textId="0F6E55A0" w:rsidR="0053310C" w:rsidRPr="0053310C" w:rsidRDefault="001654BC" w:rsidP="0053310C">
            <w:pPr>
              <w:spacing w:after="0" w:line="240" w:lineRule="auto"/>
              <w:rPr>
                <w:rFonts w:ascii="Calibri" w:eastAsia="Times New Roman" w:hAnsi="Calibri" w:cs="Calibri"/>
                <w:color w:val="000000"/>
                <w:kern w:val="0"/>
                <w:lang w:eastAsia="en-GB"/>
                <w14:ligatures w14:val="none"/>
              </w:rPr>
            </w:pPr>
            <w:r w:rsidRPr="001654BC">
              <w:rPr>
                <w:rFonts w:ascii="Calibri" w:eastAsia="Times New Roman" w:hAnsi="Calibri" w:cs="Calibri"/>
                <w:color w:val="000000"/>
                <w:kern w:val="0"/>
                <w:lang w:eastAsia="en-GB"/>
                <w14:ligatures w14:val="none"/>
              </w:rPr>
              <w:t xml:space="preserve">Comment states that site is in </w:t>
            </w:r>
            <w:r>
              <w:rPr>
                <w:rFonts w:ascii="Calibri" w:eastAsia="Times New Roman" w:hAnsi="Calibri" w:cs="Calibri"/>
                <w:color w:val="000000"/>
                <w:kern w:val="0"/>
                <w:lang w:eastAsia="en-GB"/>
                <w14:ligatures w14:val="none"/>
              </w:rPr>
              <w:t>between two listed buildings</w:t>
            </w:r>
            <w:r w:rsidRPr="001654BC">
              <w:rPr>
                <w:rFonts w:ascii="Calibri" w:eastAsia="Times New Roman" w:hAnsi="Calibri" w:cs="Calibri"/>
                <w:color w:val="000000"/>
                <w:kern w:val="0"/>
                <w:lang w:eastAsia="en-GB"/>
                <w14:ligatures w14:val="none"/>
              </w:rPr>
              <w:t xml:space="preserve">. </w:t>
            </w:r>
            <w:r w:rsidR="00C40D95">
              <w:rPr>
                <w:rFonts w:ascii="Calibri" w:eastAsia="Times New Roman" w:hAnsi="Calibri" w:cs="Calibri"/>
                <w:color w:val="000000"/>
                <w:kern w:val="0"/>
                <w:lang w:eastAsia="en-GB"/>
                <w14:ligatures w14:val="none"/>
              </w:rPr>
              <w:t xml:space="preserve"> </w:t>
            </w:r>
            <w:r w:rsidRPr="001654BC">
              <w:rPr>
                <w:rFonts w:ascii="Calibri" w:eastAsia="Times New Roman" w:hAnsi="Calibri" w:cs="Calibri"/>
                <w:color w:val="000000"/>
                <w:kern w:val="0"/>
                <w:lang w:eastAsia="en-GB"/>
                <w14:ligatures w14:val="none"/>
              </w:rPr>
              <w:t xml:space="preserve">Therefore, mitigation measures should be included in site conditions to ensure 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FD76C89" w14:textId="3D96F091"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766B972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1893067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PDSP.003.102</w:t>
            </w:r>
          </w:p>
        </w:tc>
        <w:tc>
          <w:tcPr>
            <w:tcW w:w="497" w:type="pct"/>
            <w:tcBorders>
              <w:top w:val="nil"/>
              <w:left w:val="nil"/>
              <w:bottom w:val="single" w:sz="4" w:space="0" w:color="auto"/>
              <w:right w:val="single" w:sz="4" w:space="0" w:color="auto"/>
            </w:tcBorders>
            <w:shd w:val="clear" w:color="auto" w:fill="FFFFFF" w:themeFill="background1"/>
            <w:hideMark/>
          </w:tcPr>
          <w:p w14:paraId="5B6BE5C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555A3E3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HC17</w:t>
            </w:r>
          </w:p>
        </w:tc>
      </w:tr>
      <w:tr w:rsidR="0053310C" w:rsidRPr="0053310C" w14:paraId="3E31FE9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068F47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5779F3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CA5: Heart of the City, Division Street, The Moor, Milton Street, 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382DC938" w14:textId="40A06EC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1654BC">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HC17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5CD6557" w14:textId="77777777" w:rsidR="00065542" w:rsidRDefault="00065542" w:rsidP="00065542">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w:t>
            </w:r>
            <w:r w:rsidRPr="0053310C">
              <w:rPr>
                <w:rFonts w:ascii="Calibri" w:eastAsia="Times New Roman" w:hAnsi="Calibri" w:cs="Calibri"/>
                <w:color w:val="000000"/>
                <w:kern w:val="0"/>
                <w:lang w:eastAsia="en-GB"/>
                <w14:ligatures w14:val="none"/>
              </w:rPr>
              <w:lastRenderedPageBreak/>
              <w:t>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03B56DDC" w14:textId="77777777" w:rsidR="00065542" w:rsidRDefault="00065542" w:rsidP="00065542">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4F8D3565" w14:textId="68EB1680" w:rsidR="0053310C" w:rsidRPr="0053310C" w:rsidRDefault="00065542"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77464B8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5ECCE3E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PDSP.042.129</w:t>
            </w:r>
          </w:p>
        </w:tc>
        <w:tc>
          <w:tcPr>
            <w:tcW w:w="497" w:type="pct"/>
            <w:tcBorders>
              <w:top w:val="nil"/>
              <w:left w:val="nil"/>
              <w:bottom w:val="single" w:sz="4" w:space="0" w:color="auto"/>
              <w:right w:val="single" w:sz="4" w:space="0" w:color="auto"/>
            </w:tcBorders>
            <w:shd w:val="clear" w:color="auto" w:fill="FFFFFF" w:themeFill="background1"/>
            <w:hideMark/>
          </w:tcPr>
          <w:p w14:paraId="754F9E4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by DLP </w:t>
            </w:r>
            <w:r w:rsidRPr="0053310C">
              <w:rPr>
                <w:rFonts w:ascii="Calibri" w:eastAsia="Times New Roman" w:hAnsi="Calibri" w:cs="Calibri"/>
                <w:color w:val="000000"/>
                <w:kern w:val="0"/>
                <w:lang w:eastAsia="en-GB"/>
                <w14:ligatures w14:val="none"/>
              </w:rPr>
              <w:lastRenderedPageBreak/>
              <w:t>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0A78250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HC17</w:t>
            </w:r>
          </w:p>
        </w:tc>
      </w:tr>
      <w:tr w:rsidR="0053310C" w:rsidRPr="0053310C" w14:paraId="2361BA6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F01FB9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A1EBEC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CA5: Heart of the City, Division Street, The Moor, Milton Street, </w:t>
            </w:r>
            <w:r w:rsidRPr="0053310C">
              <w:rPr>
                <w:rFonts w:ascii="Calibri" w:eastAsia="Times New Roman" w:hAnsi="Calibri" w:cs="Calibri"/>
                <w:color w:val="000000"/>
                <w:kern w:val="0"/>
                <w:lang w:eastAsia="en-GB"/>
                <w14:ligatures w14:val="none"/>
              </w:rPr>
              <w:lastRenderedPageBreak/>
              <w:t>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585AD34E" w14:textId="583DDCBA" w:rsidR="0053310C" w:rsidRPr="0053310C" w:rsidRDefault="001654BC" w:rsidP="0053310C">
            <w:pPr>
              <w:spacing w:after="0" w:line="240" w:lineRule="auto"/>
              <w:rPr>
                <w:rFonts w:ascii="Calibri" w:eastAsia="Times New Roman" w:hAnsi="Calibri" w:cs="Calibri"/>
                <w:color w:val="000000"/>
                <w:kern w:val="0"/>
                <w:lang w:eastAsia="en-GB"/>
                <w14:ligatures w14:val="none"/>
              </w:rPr>
            </w:pPr>
            <w:r w:rsidRPr="001654BC">
              <w:rPr>
                <w:rFonts w:ascii="Calibri" w:eastAsia="Times New Roman" w:hAnsi="Calibri" w:cs="Calibri"/>
                <w:color w:val="000000"/>
                <w:kern w:val="0"/>
                <w:lang w:eastAsia="en-GB"/>
                <w14:ligatures w14:val="none"/>
              </w:rPr>
              <w:lastRenderedPageBreak/>
              <w:t xml:space="preserve">Comment states that site is </w:t>
            </w:r>
            <w:proofErr w:type="gramStart"/>
            <w:r w:rsidRPr="001654BC">
              <w:rPr>
                <w:rFonts w:ascii="Calibri" w:eastAsia="Times New Roman" w:hAnsi="Calibri" w:cs="Calibri"/>
                <w:color w:val="000000"/>
                <w:kern w:val="0"/>
                <w:lang w:eastAsia="en-GB"/>
                <w14:ligatures w14:val="none"/>
              </w:rPr>
              <w:t>in close proximity to</w:t>
            </w:r>
            <w:proofErr w:type="gramEnd"/>
            <w:r w:rsidRPr="001654BC">
              <w:rPr>
                <w:rFonts w:ascii="Calibri" w:eastAsia="Times New Roman" w:hAnsi="Calibri" w:cs="Calibri"/>
                <w:color w:val="000000"/>
                <w:kern w:val="0"/>
                <w:lang w:eastAsia="en-GB"/>
                <w14:ligatures w14:val="none"/>
              </w:rPr>
              <w:t xml:space="preserve"> a number of listed buildings. </w:t>
            </w:r>
            <w:r w:rsidR="00C40D95">
              <w:rPr>
                <w:rFonts w:ascii="Calibri" w:eastAsia="Times New Roman" w:hAnsi="Calibri" w:cs="Calibri"/>
                <w:color w:val="000000"/>
                <w:kern w:val="0"/>
                <w:lang w:eastAsia="en-GB"/>
                <w14:ligatures w14:val="none"/>
              </w:rPr>
              <w:t xml:space="preserve"> </w:t>
            </w:r>
            <w:r w:rsidRPr="001654BC">
              <w:rPr>
                <w:rFonts w:ascii="Calibri" w:eastAsia="Times New Roman" w:hAnsi="Calibri" w:cs="Calibri"/>
                <w:color w:val="000000"/>
                <w:kern w:val="0"/>
                <w:lang w:eastAsia="en-GB"/>
                <w14:ligatures w14:val="none"/>
              </w:rPr>
              <w:t xml:space="preserve">Therefore, mitigation measures should be included in site conditions to ensure future proposals do not harm heritage assets. </w:t>
            </w:r>
            <w:r w:rsidR="0053310C" w:rsidRPr="0053310C" w:rsidDel="001654B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F6929FC" w14:textId="484A301D"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w:t>
            </w:r>
            <w:r w:rsidRPr="0053310C">
              <w:rPr>
                <w:rFonts w:ascii="Calibri" w:eastAsia="Times New Roman" w:hAnsi="Calibri" w:cs="Calibri"/>
                <w:color w:val="000000"/>
                <w:kern w:val="0"/>
                <w:lang w:eastAsia="en-GB"/>
                <w14:ligatures w14:val="none"/>
              </w:rPr>
              <w:lastRenderedPageBreak/>
              <w:t>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707C696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6FE5ACB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PDSP.003.103</w:t>
            </w:r>
          </w:p>
        </w:tc>
        <w:tc>
          <w:tcPr>
            <w:tcW w:w="497" w:type="pct"/>
            <w:tcBorders>
              <w:top w:val="nil"/>
              <w:left w:val="nil"/>
              <w:bottom w:val="single" w:sz="4" w:space="0" w:color="auto"/>
              <w:right w:val="single" w:sz="4" w:space="0" w:color="auto"/>
            </w:tcBorders>
            <w:shd w:val="clear" w:color="auto" w:fill="FFFFFF" w:themeFill="background1"/>
            <w:hideMark/>
          </w:tcPr>
          <w:p w14:paraId="591F461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1FD0ABF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HC22</w:t>
            </w:r>
          </w:p>
        </w:tc>
      </w:tr>
      <w:tr w:rsidR="0053310C" w:rsidRPr="0053310C" w14:paraId="1745D22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73910E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34A680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CA5: Heart of the City, Division Street, The Moor, Milton Street, 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1E7124D0" w14:textId="380D2281"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1654BC">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HC22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06D7B18" w14:textId="77777777" w:rsidR="0098786B" w:rsidRDefault="0098786B" w:rsidP="0098786B">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0317E565" w14:textId="77777777" w:rsidR="0098786B" w:rsidRDefault="0098786B" w:rsidP="0098786B">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759E0D8F" w14:textId="0412709D" w:rsidR="0053310C" w:rsidRPr="0053310C" w:rsidRDefault="0098786B"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4B7B2A8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4F1B2F0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PDSP.042.130</w:t>
            </w:r>
          </w:p>
        </w:tc>
        <w:tc>
          <w:tcPr>
            <w:tcW w:w="497" w:type="pct"/>
            <w:tcBorders>
              <w:top w:val="nil"/>
              <w:left w:val="nil"/>
              <w:bottom w:val="single" w:sz="4" w:space="0" w:color="auto"/>
              <w:right w:val="single" w:sz="4" w:space="0" w:color="auto"/>
            </w:tcBorders>
            <w:shd w:val="clear" w:color="auto" w:fill="FFFFFF" w:themeFill="background1"/>
            <w:hideMark/>
          </w:tcPr>
          <w:p w14:paraId="60E7B29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3BA907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HC22</w:t>
            </w:r>
          </w:p>
        </w:tc>
      </w:tr>
      <w:tr w:rsidR="0053310C" w:rsidRPr="0053310C" w14:paraId="2F877A9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C9B9AE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892520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CA5: Heart of the City, Division Street, The Moor, Milton Street, 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6D707098" w14:textId="69E7ED39" w:rsidR="0053310C" w:rsidRPr="0053310C" w:rsidRDefault="001654BC" w:rsidP="0053310C">
            <w:pPr>
              <w:spacing w:after="0" w:line="240" w:lineRule="auto"/>
              <w:rPr>
                <w:rFonts w:ascii="Calibri" w:eastAsia="Times New Roman" w:hAnsi="Calibri" w:cs="Calibri"/>
                <w:color w:val="000000"/>
                <w:kern w:val="0"/>
                <w:lang w:eastAsia="en-GB"/>
                <w14:ligatures w14:val="none"/>
              </w:rPr>
            </w:pPr>
            <w:r w:rsidRPr="001654BC">
              <w:rPr>
                <w:rFonts w:ascii="Calibri" w:eastAsia="Times New Roman" w:hAnsi="Calibri" w:cs="Calibri"/>
                <w:color w:val="000000"/>
                <w:kern w:val="0"/>
                <w:lang w:eastAsia="en-GB"/>
                <w14:ligatures w14:val="none"/>
              </w:rPr>
              <w:t xml:space="preserve">Comment states that site </w:t>
            </w:r>
            <w:r>
              <w:rPr>
                <w:rFonts w:ascii="Calibri" w:eastAsia="Times New Roman" w:hAnsi="Calibri" w:cs="Calibri"/>
                <w:color w:val="000000"/>
                <w:kern w:val="0"/>
                <w:lang w:eastAsia="en-GB"/>
                <w14:ligatures w14:val="none"/>
              </w:rPr>
              <w:t>contains</w:t>
            </w:r>
            <w:r w:rsidRPr="001654BC">
              <w:rPr>
                <w:rFonts w:ascii="Calibri" w:eastAsia="Times New Roman" w:hAnsi="Calibri" w:cs="Calibri"/>
                <w:color w:val="000000"/>
                <w:kern w:val="0"/>
                <w:lang w:eastAsia="en-GB"/>
                <w14:ligatures w14:val="none"/>
              </w:rPr>
              <w:t xml:space="preserve"> a listed building</w:t>
            </w:r>
            <w:r>
              <w:rPr>
                <w:rFonts w:ascii="Calibri" w:eastAsia="Times New Roman" w:hAnsi="Calibri" w:cs="Calibri"/>
                <w:color w:val="000000"/>
                <w:kern w:val="0"/>
                <w:lang w:eastAsia="en-GB"/>
                <w14:ligatures w14:val="none"/>
              </w:rPr>
              <w:t xml:space="preserve">, is </w:t>
            </w:r>
            <w:proofErr w:type="gramStart"/>
            <w:r>
              <w:rPr>
                <w:rFonts w:ascii="Calibri" w:eastAsia="Times New Roman" w:hAnsi="Calibri" w:cs="Calibri"/>
                <w:color w:val="000000"/>
                <w:kern w:val="0"/>
                <w:lang w:eastAsia="en-GB"/>
                <w14:ligatures w14:val="none"/>
              </w:rPr>
              <w:t>in close proximity to</w:t>
            </w:r>
            <w:proofErr w:type="gramEnd"/>
            <w:r>
              <w:rPr>
                <w:rFonts w:ascii="Calibri" w:eastAsia="Times New Roman" w:hAnsi="Calibri" w:cs="Calibri"/>
                <w:color w:val="000000"/>
                <w:kern w:val="0"/>
                <w:lang w:eastAsia="en-GB"/>
                <w14:ligatures w14:val="none"/>
              </w:rPr>
              <w:t xml:space="preserve"> a number of listed buildings </w:t>
            </w:r>
            <w:r w:rsidRPr="001654BC">
              <w:rPr>
                <w:rFonts w:ascii="Calibri" w:eastAsia="Times New Roman" w:hAnsi="Calibri" w:cs="Calibri"/>
                <w:color w:val="000000"/>
                <w:kern w:val="0"/>
                <w:lang w:eastAsia="en-GB"/>
                <w14:ligatures w14:val="none"/>
              </w:rPr>
              <w:t xml:space="preserve">and is </w:t>
            </w:r>
            <w:r>
              <w:rPr>
                <w:rFonts w:ascii="Calibri" w:eastAsia="Times New Roman" w:hAnsi="Calibri" w:cs="Calibri"/>
                <w:color w:val="000000"/>
                <w:kern w:val="0"/>
                <w:lang w:eastAsia="en-GB"/>
                <w14:ligatures w14:val="none"/>
              </w:rPr>
              <w:t>included on the Heritage at Risk register.</w:t>
            </w:r>
            <w:r w:rsidRPr="001654BC">
              <w:rPr>
                <w:rFonts w:ascii="Calibri" w:eastAsia="Times New Roman" w:hAnsi="Calibri" w:cs="Calibri"/>
                <w:color w:val="000000"/>
                <w:kern w:val="0"/>
                <w:lang w:eastAsia="en-GB"/>
                <w14:ligatures w14:val="none"/>
              </w:rPr>
              <w:t xml:space="preserve"> </w:t>
            </w:r>
            <w:r w:rsidR="00C40D95">
              <w:rPr>
                <w:rFonts w:ascii="Calibri" w:eastAsia="Times New Roman" w:hAnsi="Calibri" w:cs="Calibri"/>
                <w:color w:val="000000"/>
                <w:kern w:val="0"/>
                <w:lang w:eastAsia="en-GB"/>
                <w14:ligatures w14:val="none"/>
              </w:rPr>
              <w:t xml:space="preserve"> </w:t>
            </w:r>
            <w:r w:rsidRPr="001654BC">
              <w:rPr>
                <w:rFonts w:ascii="Calibri" w:eastAsia="Times New Roman" w:hAnsi="Calibri" w:cs="Calibri"/>
                <w:color w:val="000000"/>
                <w:kern w:val="0"/>
                <w:lang w:eastAsia="en-GB"/>
                <w14:ligatures w14:val="none"/>
              </w:rPr>
              <w:t xml:space="preserve">Therefore, mitigation measures should be included in site conditions to ensure 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D9C5FE6" w14:textId="53D49301"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4317A49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7D120AD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PDSP.003.104</w:t>
            </w:r>
          </w:p>
        </w:tc>
        <w:tc>
          <w:tcPr>
            <w:tcW w:w="497" w:type="pct"/>
            <w:tcBorders>
              <w:top w:val="nil"/>
              <w:left w:val="nil"/>
              <w:bottom w:val="single" w:sz="4" w:space="0" w:color="auto"/>
              <w:right w:val="single" w:sz="4" w:space="0" w:color="auto"/>
            </w:tcBorders>
            <w:shd w:val="clear" w:color="auto" w:fill="FFFFFF" w:themeFill="background1"/>
            <w:hideMark/>
          </w:tcPr>
          <w:p w14:paraId="3837FAE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56A2684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HC24</w:t>
            </w:r>
          </w:p>
        </w:tc>
      </w:tr>
      <w:tr w:rsidR="0053310C" w:rsidRPr="0053310C" w14:paraId="2B366FA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B776E1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FC743C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CA5: Heart of the City, Division Street, The Moor, Milton Street, 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5E3B1FD6" w14:textId="0A6394E0"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1654BC">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HC24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73F8348" w14:textId="77777777" w:rsidR="00D9296F" w:rsidRDefault="00D9296F" w:rsidP="00D9296F">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w:t>
            </w:r>
            <w:r w:rsidRPr="0053310C">
              <w:rPr>
                <w:rFonts w:ascii="Calibri" w:eastAsia="Times New Roman" w:hAnsi="Calibri" w:cs="Calibri"/>
                <w:color w:val="000000"/>
                <w:kern w:val="0"/>
                <w:lang w:eastAsia="en-GB"/>
                <w14:ligatures w14:val="none"/>
              </w:rPr>
              <w:lastRenderedPageBreak/>
              <w:t>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6A9C4123" w14:textId="77777777" w:rsidR="00D9296F" w:rsidRDefault="00D9296F" w:rsidP="00D9296F">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1D412AD6" w14:textId="5436B234" w:rsidR="0053310C" w:rsidRPr="0053310C" w:rsidRDefault="00D9296F"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6815224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0DD0725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PDSP.042.131</w:t>
            </w:r>
          </w:p>
        </w:tc>
        <w:tc>
          <w:tcPr>
            <w:tcW w:w="497" w:type="pct"/>
            <w:tcBorders>
              <w:top w:val="nil"/>
              <w:left w:val="nil"/>
              <w:bottom w:val="single" w:sz="4" w:space="0" w:color="auto"/>
              <w:right w:val="single" w:sz="4" w:space="0" w:color="auto"/>
            </w:tcBorders>
            <w:shd w:val="clear" w:color="auto" w:fill="FFFFFF" w:themeFill="background1"/>
            <w:hideMark/>
          </w:tcPr>
          <w:p w14:paraId="10BEE26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by DLP </w:t>
            </w:r>
            <w:r w:rsidRPr="0053310C">
              <w:rPr>
                <w:rFonts w:ascii="Calibri" w:eastAsia="Times New Roman" w:hAnsi="Calibri" w:cs="Calibri"/>
                <w:color w:val="000000"/>
                <w:kern w:val="0"/>
                <w:lang w:eastAsia="en-GB"/>
                <w14:ligatures w14:val="none"/>
              </w:rPr>
              <w:lastRenderedPageBreak/>
              <w:t>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05FF38E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HC24</w:t>
            </w:r>
          </w:p>
        </w:tc>
      </w:tr>
      <w:tr w:rsidR="0053310C" w:rsidRPr="0053310C" w14:paraId="302C949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2651D1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C19347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Policy CA5: Heart of the City, Division Street, The Moor, Milton Street, </w:t>
            </w:r>
            <w:r w:rsidRPr="0053310C">
              <w:rPr>
                <w:rFonts w:ascii="Calibri" w:eastAsia="Times New Roman" w:hAnsi="Calibri" w:cs="Calibri"/>
                <w:color w:val="000000"/>
                <w:kern w:val="0"/>
                <w:lang w:eastAsia="en-GB"/>
                <w14:ligatures w14:val="none"/>
              </w:rPr>
              <w:lastRenderedPageBreak/>
              <w:t>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46D39BA9" w14:textId="2F76FD27" w:rsidR="0053310C" w:rsidRPr="0053310C" w:rsidRDefault="001654BC" w:rsidP="0053310C">
            <w:pPr>
              <w:spacing w:after="0" w:line="240" w:lineRule="auto"/>
              <w:rPr>
                <w:rFonts w:ascii="Calibri" w:eastAsia="Times New Roman" w:hAnsi="Calibri" w:cs="Calibri"/>
                <w:color w:val="000000"/>
                <w:kern w:val="0"/>
                <w:lang w:eastAsia="en-GB"/>
                <w14:ligatures w14:val="none"/>
              </w:rPr>
            </w:pPr>
            <w:r w:rsidRPr="001654BC">
              <w:rPr>
                <w:rFonts w:ascii="Calibri" w:eastAsia="Times New Roman" w:hAnsi="Calibri" w:cs="Calibri"/>
                <w:color w:val="000000"/>
                <w:kern w:val="0"/>
                <w:lang w:eastAsia="en-GB"/>
                <w14:ligatures w14:val="none"/>
              </w:rPr>
              <w:lastRenderedPageBreak/>
              <w:t xml:space="preserve">Comment states that site is </w:t>
            </w:r>
            <w:proofErr w:type="gramStart"/>
            <w:r w:rsidRPr="001654BC">
              <w:rPr>
                <w:rFonts w:ascii="Calibri" w:eastAsia="Times New Roman" w:hAnsi="Calibri" w:cs="Calibri"/>
                <w:color w:val="000000"/>
                <w:kern w:val="0"/>
                <w:lang w:eastAsia="en-GB"/>
                <w14:ligatures w14:val="none"/>
              </w:rPr>
              <w:t>in close proximity to</w:t>
            </w:r>
            <w:proofErr w:type="gramEnd"/>
            <w:r w:rsidRPr="001654BC">
              <w:rPr>
                <w:rFonts w:ascii="Calibri" w:eastAsia="Times New Roman" w:hAnsi="Calibri" w:cs="Calibri"/>
                <w:color w:val="000000"/>
                <w:kern w:val="0"/>
                <w:lang w:eastAsia="en-GB"/>
                <w14:ligatures w14:val="none"/>
              </w:rPr>
              <w:t xml:space="preserve"> a </w:t>
            </w:r>
            <w:r>
              <w:rPr>
                <w:rFonts w:ascii="Calibri" w:eastAsia="Times New Roman" w:hAnsi="Calibri" w:cs="Calibri"/>
                <w:color w:val="000000"/>
                <w:kern w:val="0"/>
                <w:lang w:eastAsia="en-GB"/>
                <w14:ligatures w14:val="none"/>
              </w:rPr>
              <w:t xml:space="preserve">number of </w:t>
            </w:r>
            <w:r w:rsidRPr="001654BC">
              <w:rPr>
                <w:rFonts w:ascii="Calibri" w:eastAsia="Times New Roman" w:hAnsi="Calibri" w:cs="Calibri"/>
                <w:color w:val="000000"/>
                <w:kern w:val="0"/>
                <w:lang w:eastAsia="en-GB"/>
                <w14:ligatures w14:val="none"/>
              </w:rPr>
              <w:t>listed building</w:t>
            </w:r>
            <w:r>
              <w:rPr>
                <w:rFonts w:ascii="Calibri" w:eastAsia="Times New Roman" w:hAnsi="Calibri" w:cs="Calibri"/>
                <w:color w:val="000000"/>
                <w:kern w:val="0"/>
                <w:lang w:eastAsia="en-GB"/>
                <w14:ligatures w14:val="none"/>
              </w:rPr>
              <w:t xml:space="preserve">s. </w:t>
            </w:r>
            <w:r w:rsidR="00C40D95">
              <w:rPr>
                <w:rFonts w:ascii="Calibri" w:eastAsia="Times New Roman" w:hAnsi="Calibri" w:cs="Calibri"/>
                <w:color w:val="000000"/>
                <w:kern w:val="0"/>
                <w:lang w:eastAsia="en-GB"/>
                <w14:ligatures w14:val="none"/>
              </w:rPr>
              <w:t xml:space="preserve"> </w:t>
            </w:r>
            <w:r w:rsidRPr="001654BC">
              <w:rPr>
                <w:rFonts w:ascii="Calibri" w:eastAsia="Times New Roman" w:hAnsi="Calibri" w:cs="Calibri"/>
                <w:color w:val="000000"/>
                <w:kern w:val="0"/>
                <w:lang w:eastAsia="en-GB"/>
                <w14:ligatures w14:val="none"/>
              </w:rPr>
              <w:t xml:space="preserve">Therefore, mitigation measures should be included in site conditions to ensure 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F0772A5" w14:textId="3551C75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w:t>
            </w:r>
            <w:r w:rsidRPr="0053310C">
              <w:rPr>
                <w:rFonts w:ascii="Calibri" w:eastAsia="Times New Roman" w:hAnsi="Calibri" w:cs="Calibri"/>
                <w:color w:val="000000"/>
                <w:kern w:val="0"/>
                <w:lang w:eastAsia="en-GB"/>
                <w14:ligatures w14:val="none"/>
              </w:rPr>
              <w:lastRenderedPageBreak/>
              <w:t>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1BC5EC0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12FC71F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PDSP.003.105</w:t>
            </w:r>
          </w:p>
        </w:tc>
        <w:tc>
          <w:tcPr>
            <w:tcW w:w="497" w:type="pct"/>
            <w:tcBorders>
              <w:top w:val="nil"/>
              <w:left w:val="nil"/>
              <w:bottom w:val="single" w:sz="4" w:space="0" w:color="auto"/>
              <w:right w:val="single" w:sz="4" w:space="0" w:color="auto"/>
            </w:tcBorders>
            <w:shd w:val="clear" w:color="auto" w:fill="FFFFFF" w:themeFill="background1"/>
            <w:hideMark/>
          </w:tcPr>
          <w:p w14:paraId="79AD6ED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0D81307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HC25</w:t>
            </w:r>
          </w:p>
        </w:tc>
      </w:tr>
      <w:tr w:rsidR="0053310C" w:rsidRPr="0053310C" w14:paraId="49A89BD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94DB63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553D60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CA5: Heart of the City, Division Street, The Moor, Milton Street, 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5ED8387D" w14:textId="52DCD99C"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1654BC">
              <w:rPr>
                <w:rFonts w:ascii="Calibri" w:eastAsia="Times New Roman" w:hAnsi="Calibri" w:cs="Calibri"/>
                <w:color w:val="000000"/>
                <w:kern w:val="0"/>
                <w:lang w:eastAsia="en-GB"/>
                <w14:ligatures w14:val="none"/>
              </w:rPr>
              <w:t xml:space="preserve"> </w:t>
            </w:r>
            <w:proofErr w:type="gramStart"/>
            <w:r w:rsidR="001654BC">
              <w:rPr>
                <w:rFonts w:ascii="Calibri" w:eastAsia="Times New Roman" w:hAnsi="Calibri" w:cs="Calibri"/>
                <w:color w:val="000000"/>
                <w:kern w:val="0"/>
                <w:lang w:eastAsia="en-GB"/>
                <w14:ligatures w14:val="none"/>
              </w:rPr>
              <w:t xml:space="preserve">suggests </w:t>
            </w:r>
            <w:r w:rsidRPr="0053310C">
              <w:rPr>
                <w:rFonts w:ascii="Calibri" w:eastAsia="Times New Roman" w:hAnsi="Calibri" w:cs="Calibri"/>
                <w:color w:val="000000"/>
                <w:kern w:val="0"/>
                <w:lang w:eastAsia="en-GB"/>
                <w14:ligatures w14:val="none"/>
              </w:rPr>
              <w:t xml:space="preserve"> that</w:t>
            </w:r>
            <w:proofErr w:type="gramEnd"/>
            <w:r w:rsidRPr="0053310C">
              <w:rPr>
                <w:rFonts w:ascii="Calibri" w:eastAsia="Times New Roman" w:hAnsi="Calibri" w:cs="Calibri"/>
                <w:color w:val="000000"/>
                <w:kern w:val="0"/>
                <w:lang w:eastAsia="en-GB"/>
                <w14:ligatures w14:val="none"/>
              </w:rPr>
              <w:t xml:space="preserve"> site HC25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920E4F6" w14:textId="77777777" w:rsidR="00184E3E" w:rsidRDefault="00184E3E" w:rsidP="00184E3E">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0DFC8178" w14:textId="77777777" w:rsidR="00184E3E" w:rsidRDefault="00184E3E" w:rsidP="00184E3E">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27FBF591" w14:textId="3E58DE8A" w:rsidR="0053310C" w:rsidRPr="0053310C" w:rsidRDefault="00184E3E"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0808939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4C11FDF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PDSP.042.132</w:t>
            </w:r>
          </w:p>
        </w:tc>
        <w:tc>
          <w:tcPr>
            <w:tcW w:w="497" w:type="pct"/>
            <w:tcBorders>
              <w:top w:val="nil"/>
              <w:left w:val="nil"/>
              <w:bottom w:val="single" w:sz="4" w:space="0" w:color="auto"/>
              <w:right w:val="single" w:sz="4" w:space="0" w:color="auto"/>
            </w:tcBorders>
            <w:shd w:val="clear" w:color="auto" w:fill="FFFFFF" w:themeFill="background1"/>
            <w:hideMark/>
          </w:tcPr>
          <w:p w14:paraId="6949A45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493321E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HC25</w:t>
            </w:r>
          </w:p>
        </w:tc>
      </w:tr>
      <w:tr w:rsidR="0053310C" w:rsidRPr="0053310C" w14:paraId="704A10F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47084A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B9D5E1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CA5: Heart of the City, Division Street, The Moor, Milton Street, 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370CD5B2" w14:textId="6F266D5A" w:rsidR="0053310C" w:rsidRPr="0053310C" w:rsidRDefault="001654BC" w:rsidP="0053310C">
            <w:pPr>
              <w:spacing w:after="0" w:line="240" w:lineRule="auto"/>
              <w:rPr>
                <w:rFonts w:ascii="Calibri" w:eastAsia="Times New Roman" w:hAnsi="Calibri" w:cs="Calibri"/>
                <w:color w:val="000000"/>
                <w:kern w:val="0"/>
                <w:lang w:eastAsia="en-GB"/>
                <w14:ligatures w14:val="none"/>
              </w:rPr>
            </w:pPr>
            <w:r w:rsidRPr="001654BC">
              <w:rPr>
                <w:rFonts w:ascii="Calibri" w:eastAsia="Times New Roman" w:hAnsi="Calibri" w:cs="Calibri"/>
                <w:color w:val="000000"/>
                <w:kern w:val="0"/>
                <w:lang w:eastAsia="en-GB"/>
                <w14:ligatures w14:val="none"/>
              </w:rPr>
              <w:t xml:space="preserve">Comment states that site is </w:t>
            </w:r>
            <w:proofErr w:type="gramStart"/>
            <w:r w:rsidRPr="001654BC">
              <w:rPr>
                <w:rFonts w:ascii="Calibri" w:eastAsia="Times New Roman" w:hAnsi="Calibri" w:cs="Calibri"/>
                <w:color w:val="000000"/>
                <w:kern w:val="0"/>
                <w:lang w:eastAsia="en-GB"/>
                <w14:ligatures w14:val="none"/>
              </w:rPr>
              <w:t>in close proximity to</w:t>
            </w:r>
            <w:proofErr w:type="gramEnd"/>
            <w:r w:rsidRPr="001654BC">
              <w:rPr>
                <w:rFonts w:ascii="Calibri" w:eastAsia="Times New Roman" w:hAnsi="Calibri" w:cs="Calibri"/>
                <w:color w:val="000000"/>
                <w:kern w:val="0"/>
                <w:lang w:eastAsia="en-GB"/>
                <w14:ligatures w14:val="none"/>
              </w:rPr>
              <w:t xml:space="preserve"> a </w:t>
            </w:r>
            <w:r>
              <w:rPr>
                <w:rFonts w:ascii="Calibri" w:eastAsia="Times New Roman" w:hAnsi="Calibri" w:cs="Calibri"/>
                <w:color w:val="000000"/>
                <w:kern w:val="0"/>
                <w:lang w:eastAsia="en-GB"/>
                <w14:ligatures w14:val="none"/>
              </w:rPr>
              <w:t xml:space="preserve">number of </w:t>
            </w:r>
            <w:r w:rsidRPr="001654BC">
              <w:rPr>
                <w:rFonts w:ascii="Calibri" w:eastAsia="Times New Roman" w:hAnsi="Calibri" w:cs="Calibri"/>
                <w:color w:val="000000"/>
                <w:kern w:val="0"/>
                <w:lang w:eastAsia="en-GB"/>
                <w14:ligatures w14:val="none"/>
              </w:rPr>
              <w:t>listed building</w:t>
            </w:r>
            <w:r>
              <w:rPr>
                <w:rFonts w:ascii="Calibri" w:eastAsia="Times New Roman" w:hAnsi="Calibri" w:cs="Calibri"/>
                <w:color w:val="000000"/>
                <w:kern w:val="0"/>
                <w:lang w:eastAsia="en-GB"/>
                <w14:ligatures w14:val="none"/>
              </w:rPr>
              <w:t xml:space="preserve">s. </w:t>
            </w:r>
            <w:r w:rsidR="00C40D95">
              <w:rPr>
                <w:rFonts w:ascii="Calibri" w:eastAsia="Times New Roman" w:hAnsi="Calibri" w:cs="Calibri"/>
                <w:color w:val="000000"/>
                <w:kern w:val="0"/>
                <w:lang w:eastAsia="en-GB"/>
                <w14:ligatures w14:val="none"/>
              </w:rPr>
              <w:t xml:space="preserve"> </w:t>
            </w:r>
            <w:r w:rsidRPr="001654BC">
              <w:rPr>
                <w:rFonts w:ascii="Calibri" w:eastAsia="Times New Roman" w:hAnsi="Calibri" w:cs="Calibri"/>
                <w:color w:val="000000"/>
                <w:kern w:val="0"/>
                <w:lang w:eastAsia="en-GB"/>
                <w14:ligatures w14:val="none"/>
              </w:rPr>
              <w:t xml:space="preserve">Therefore, mitigation measures should be included in site conditions to ensure 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26EF1D9" w14:textId="5B59C5B1"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7540BFA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5006A31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PDSP.003.106</w:t>
            </w:r>
          </w:p>
        </w:tc>
        <w:tc>
          <w:tcPr>
            <w:tcW w:w="497" w:type="pct"/>
            <w:tcBorders>
              <w:top w:val="nil"/>
              <w:left w:val="nil"/>
              <w:bottom w:val="single" w:sz="4" w:space="0" w:color="auto"/>
              <w:right w:val="single" w:sz="4" w:space="0" w:color="auto"/>
            </w:tcBorders>
            <w:shd w:val="clear" w:color="auto" w:fill="FFFFFF" w:themeFill="background1"/>
            <w:hideMark/>
          </w:tcPr>
          <w:p w14:paraId="29AADC1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1ACAC73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HC26</w:t>
            </w:r>
          </w:p>
        </w:tc>
      </w:tr>
      <w:tr w:rsidR="0053310C" w:rsidRPr="0053310C" w14:paraId="7064470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479376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94F77C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CA5: Heart of the City, Division Street, The Moor, Milton Street, Springfield, Hanover Street</w:t>
            </w:r>
          </w:p>
        </w:tc>
        <w:tc>
          <w:tcPr>
            <w:tcW w:w="1447" w:type="pct"/>
            <w:tcBorders>
              <w:top w:val="nil"/>
              <w:left w:val="nil"/>
              <w:bottom w:val="single" w:sz="4" w:space="0" w:color="auto"/>
              <w:right w:val="single" w:sz="4" w:space="0" w:color="auto"/>
            </w:tcBorders>
            <w:shd w:val="clear" w:color="auto" w:fill="FFFFFF" w:themeFill="background1"/>
            <w:hideMark/>
          </w:tcPr>
          <w:p w14:paraId="4EF07378" w14:textId="341864B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1654BC">
              <w:rPr>
                <w:rFonts w:ascii="Calibri" w:eastAsia="Times New Roman" w:hAnsi="Calibri" w:cs="Calibri"/>
                <w:color w:val="000000"/>
                <w:kern w:val="0"/>
                <w:lang w:eastAsia="en-GB"/>
                <w14:ligatures w14:val="none"/>
              </w:rPr>
              <w:t xml:space="preserve"> suggests</w:t>
            </w:r>
            <w:r w:rsidRPr="0053310C">
              <w:rPr>
                <w:rFonts w:ascii="Calibri" w:eastAsia="Times New Roman" w:hAnsi="Calibri" w:cs="Calibri"/>
                <w:color w:val="000000"/>
                <w:kern w:val="0"/>
                <w:lang w:eastAsia="en-GB"/>
                <w14:ligatures w14:val="none"/>
              </w:rPr>
              <w:t xml:space="preserve"> that site HC26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87ABDC0" w14:textId="7A2A9A6D" w:rsidR="002376F3" w:rsidRDefault="0053310C" w:rsidP="002376F3">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It is considered the Integrated Impact Assessment, Housing and Economic Land Availability Assessment, and Site Selection Methodology are consistent with national policy and provide a robust basis to determine the most sustainable sites to meet the identified housing requirement over the plan period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The proposed conditions on development in Annex A </w:t>
            </w:r>
            <w:r w:rsidRPr="0053310C">
              <w:rPr>
                <w:rFonts w:ascii="Calibri" w:eastAsia="Times New Roman" w:hAnsi="Calibri" w:cs="Calibri"/>
                <w:color w:val="000000"/>
                <w:kern w:val="0"/>
                <w:lang w:eastAsia="en-GB"/>
                <w14:ligatures w14:val="none"/>
              </w:rPr>
              <w:lastRenderedPageBreak/>
              <w:t>ensures an enhanced quality of development and are deemed necessary and reasonable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HC26 will contribute to meeting housing need in the Central Sub Area thereby supporting local services provision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It is considered that </w:t>
            </w:r>
            <w:r w:rsidR="001654BC">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condition on development relating to biodiversity net gain is in accordance with the relevant requirements of the Environment Act 2021 and emerging national legislation, therefore it is necessary</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While certain parts of the Central Area may appear unviable according to the modelling in the Whole Plan Viability Assessment (WPVA), the WPVA report has acknowledged that this is not the experience </w:t>
            </w:r>
            <w:proofErr w:type="gramStart"/>
            <w:r w:rsidRPr="0053310C">
              <w:rPr>
                <w:rFonts w:ascii="Calibri" w:eastAsia="Times New Roman" w:hAnsi="Calibri" w:cs="Calibri"/>
                <w:color w:val="000000"/>
                <w:kern w:val="0"/>
                <w:lang w:eastAsia="en-GB"/>
                <w14:ligatures w14:val="none"/>
              </w:rPr>
              <w:t>in reality and</w:t>
            </w:r>
            <w:proofErr w:type="gramEnd"/>
            <w:r w:rsidRPr="0053310C">
              <w:rPr>
                <w:rFonts w:ascii="Calibri" w:eastAsia="Times New Roman" w:hAnsi="Calibri" w:cs="Calibri"/>
                <w:color w:val="000000"/>
                <w:kern w:val="0"/>
                <w:lang w:eastAsia="en-GB"/>
                <w14:ligatures w14:val="none"/>
              </w:rPr>
              <w:t xml:space="preserve"> notes, in Table 10.8, that there are many recent and active schemes in the City Centre</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Therefore, it is considered that HC26 remains viable, deliverable and appropriate.</w:t>
            </w:r>
            <w:r w:rsidR="002376F3">
              <w:rPr>
                <w:rFonts w:ascii="Calibri" w:eastAsia="Times New Roman" w:hAnsi="Calibri" w:cs="Calibri"/>
                <w:color w:val="000000"/>
                <w:kern w:val="0"/>
                <w:lang w:eastAsia="en-GB"/>
                <w14:ligatures w14:val="none"/>
              </w:rPr>
              <w:t xml:space="preserve"> </w:t>
            </w:r>
          </w:p>
          <w:p w14:paraId="798AAC64" w14:textId="3EAF0424" w:rsidR="0053310C" w:rsidRPr="0053310C" w:rsidRDefault="002376F3"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5804647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3B8E6DD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PDSP.042.133</w:t>
            </w:r>
          </w:p>
        </w:tc>
        <w:tc>
          <w:tcPr>
            <w:tcW w:w="497" w:type="pct"/>
            <w:tcBorders>
              <w:top w:val="nil"/>
              <w:left w:val="nil"/>
              <w:bottom w:val="single" w:sz="4" w:space="0" w:color="auto"/>
              <w:right w:val="single" w:sz="4" w:space="0" w:color="auto"/>
            </w:tcBorders>
            <w:shd w:val="clear" w:color="auto" w:fill="FFFFFF" w:themeFill="background1"/>
            <w:hideMark/>
          </w:tcPr>
          <w:p w14:paraId="62179CD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by DLP </w:t>
            </w:r>
            <w:r w:rsidRPr="0053310C">
              <w:rPr>
                <w:rFonts w:ascii="Calibri" w:eastAsia="Times New Roman" w:hAnsi="Calibri" w:cs="Calibri"/>
                <w:color w:val="000000"/>
                <w:kern w:val="0"/>
                <w:lang w:eastAsia="en-GB"/>
                <w14:ligatures w14:val="none"/>
              </w:rPr>
              <w:lastRenderedPageBreak/>
              <w:t>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EE849C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HC26</w:t>
            </w:r>
          </w:p>
        </w:tc>
      </w:tr>
      <w:tr w:rsidR="0053310C" w:rsidRPr="0053310C" w14:paraId="2276094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206375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386671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CA6: London Road and Queen’s Road</w:t>
            </w:r>
          </w:p>
        </w:tc>
        <w:tc>
          <w:tcPr>
            <w:tcW w:w="1447" w:type="pct"/>
            <w:tcBorders>
              <w:top w:val="nil"/>
              <w:left w:val="nil"/>
              <w:bottom w:val="single" w:sz="4" w:space="0" w:color="auto"/>
              <w:right w:val="single" w:sz="4" w:space="0" w:color="auto"/>
            </w:tcBorders>
            <w:shd w:val="clear" w:color="auto" w:fill="FFFFFF" w:themeFill="background1"/>
            <w:hideMark/>
          </w:tcPr>
          <w:p w14:paraId="25EAD6F4" w14:textId="37E52572"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1654BC">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LR01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D441295" w14:textId="77777777" w:rsidR="00C457B0" w:rsidRDefault="00C457B0" w:rsidP="00C457B0">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5789932D" w14:textId="77777777" w:rsidR="00C457B0" w:rsidRDefault="00C457B0" w:rsidP="00C457B0">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3D4515AC" w14:textId="1CD6F47E" w:rsidR="0053310C" w:rsidRPr="0053310C" w:rsidRDefault="00C457B0"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w:t>
            </w:r>
            <w:r>
              <w:rPr>
                <w:rFonts w:ascii="Calibri" w:eastAsia="Times New Roman" w:hAnsi="Calibri" w:cs="Calibri"/>
                <w:color w:val="000000"/>
                <w:kern w:val="0"/>
                <w:lang w:eastAsia="en-GB"/>
                <w14:ligatures w14:val="none"/>
              </w:rPr>
              <w:lastRenderedPageBreak/>
              <w:t xml:space="preserve">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1E5D48D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7BBF51E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PDSP.042.134</w:t>
            </w:r>
          </w:p>
        </w:tc>
        <w:tc>
          <w:tcPr>
            <w:tcW w:w="497" w:type="pct"/>
            <w:tcBorders>
              <w:top w:val="nil"/>
              <w:left w:val="nil"/>
              <w:bottom w:val="single" w:sz="4" w:space="0" w:color="auto"/>
              <w:right w:val="single" w:sz="4" w:space="0" w:color="auto"/>
            </w:tcBorders>
            <w:shd w:val="clear" w:color="auto" w:fill="FFFFFF" w:themeFill="background1"/>
            <w:hideMark/>
          </w:tcPr>
          <w:p w14:paraId="75B57B1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4E40AE9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LR01</w:t>
            </w:r>
          </w:p>
        </w:tc>
      </w:tr>
      <w:tr w:rsidR="0053310C" w:rsidRPr="0053310C" w14:paraId="13DEDEC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54FCF4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1CEA2E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CA6: London Road and Queen’s Road</w:t>
            </w:r>
          </w:p>
        </w:tc>
        <w:tc>
          <w:tcPr>
            <w:tcW w:w="1447" w:type="pct"/>
            <w:tcBorders>
              <w:top w:val="nil"/>
              <w:left w:val="nil"/>
              <w:bottom w:val="single" w:sz="4" w:space="0" w:color="auto"/>
              <w:right w:val="single" w:sz="4" w:space="0" w:color="auto"/>
            </w:tcBorders>
            <w:shd w:val="clear" w:color="auto" w:fill="FFFFFF" w:themeFill="background1"/>
            <w:hideMark/>
          </w:tcPr>
          <w:p w14:paraId="4BFABFAF" w14:textId="5AEA611B" w:rsidR="0053310C" w:rsidRPr="0053310C" w:rsidRDefault="001654BC" w:rsidP="0053310C">
            <w:pPr>
              <w:spacing w:after="0" w:line="240" w:lineRule="auto"/>
              <w:rPr>
                <w:rFonts w:ascii="Calibri" w:eastAsia="Times New Roman" w:hAnsi="Calibri" w:cs="Calibri"/>
                <w:color w:val="000000"/>
                <w:kern w:val="0"/>
                <w:lang w:eastAsia="en-GB"/>
                <w14:ligatures w14:val="none"/>
              </w:rPr>
            </w:pPr>
            <w:r w:rsidRPr="001654BC">
              <w:rPr>
                <w:rFonts w:ascii="Calibri" w:eastAsia="Times New Roman" w:hAnsi="Calibri" w:cs="Calibri"/>
                <w:color w:val="000000"/>
                <w:kern w:val="0"/>
                <w:lang w:eastAsia="en-GB"/>
                <w14:ligatures w14:val="none"/>
              </w:rPr>
              <w:t xml:space="preserve">Comment states that site is </w:t>
            </w:r>
            <w:proofErr w:type="gramStart"/>
            <w:r w:rsidRPr="001654BC">
              <w:rPr>
                <w:rFonts w:ascii="Calibri" w:eastAsia="Times New Roman" w:hAnsi="Calibri" w:cs="Calibri"/>
                <w:color w:val="000000"/>
                <w:kern w:val="0"/>
                <w:lang w:eastAsia="en-GB"/>
                <w14:ligatures w14:val="none"/>
              </w:rPr>
              <w:t>in close proximity to</w:t>
            </w:r>
            <w:proofErr w:type="gramEnd"/>
            <w:r w:rsidRPr="001654BC">
              <w:rPr>
                <w:rFonts w:ascii="Calibri" w:eastAsia="Times New Roman" w:hAnsi="Calibri" w:cs="Calibri"/>
                <w:color w:val="000000"/>
                <w:kern w:val="0"/>
                <w:lang w:eastAsia="en-GB"/>
                <w14:ligatures w14:val="none"/>
              </w:rPr>
              <w:t xml:space="preserve"> a listed building and is adjacent a Conservation Area.  Therefore, mitigation measures should be included in site conditions to ensure future proposals do not harm heritage assets. </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D987BCE" w14:textId="7C78B2E4"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0DD288D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60D9906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PDSP.003.107</w:t>
            </w:r>
          </w:p>
        </w:tc>
        <w:tc>
          <w:tcPr>
            <w:tcW w:w="497" w:type="pct"/>
            <w:tcBorders>
              <w:top w:val="nil"/>
              <w:left w:val="nil"/>
              <w:bottom w:val="single" w:sz="4" w:space="0" w:color="auto"/>
              <w:right w:val="single" w:sz="4" w:space="0" w:color="auto"/>
            </w:tcBorders>
            <w:shd w:val="clear" w:color="auto" w:fill="FFFFFF" w:themeFill="background1"/>
            <w:hideMark/>
          </w:tcPr>
          <w:p w14:paraId="1584AA0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1D7B079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LR02</w:t>
            </w:r>
          </w:p>
        </w:tc>
      </w:tr>
      <w:tr w:rsidR="0053310C" w:rsidRPr="0053310C" w14:paraId="5C1B24A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816727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031C26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CA6: London Road and Queen’s Road</w:t>
            </w:r>
          </w:p>
        </w:tc>
        <w:tc>
          <w:tcPr>
            <w:tcW w:w="1447" w:type="pct"/>
            <w:tcBorders>
              <w:top w:val="nil"/>
              <w:left w:val="nil"/>
              <w:bottom w:val="single" w:sz="4" w:space="0" w:color="auto"/>
              <w:right w:val="single" w:sz="4" w:space="0" w:color="auto"/>
            </w:tcBorders>
            <w:shd w:val="clear" w:color="auto" w:fill="FFFFFF" w:themeFill="background1"/>
            <w:hideMark/>
          </w:tcPr>
          <w:p w14:paraId="63DDF282" w14:textId="7A60653A"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1654BC">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LR02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5A7F412" w14:textId="77777777" w:rsidR="00F32AF5" w:rsidRDefault="00F32AF5" w:rsidP="00F32AF5">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w:t>
            </w:r>
            <w:r w:rsidRPr="0053310C">
              <w:rPr>
                <w:rFonts w:ascii="Calibri" w:eastAsia="Times New Roman" w:hAnsi="Calibri" w:cs="Calibri"/>
                <w:color w:val="000000"/>
                <w:kern w:val="0"/>
                <w:lang w:eastAsia="en-GB"/>
                <w14:ligatures w14:val="none"/>
              </w:rPr>
              <w:lastRenderedPageBreak/>
              <w:t>proposed allocation will contribute to meeting housing need</w:t>
            </w:r>
            <w:r>
              <w:rPr>
                <w:rFonts w:ascii="Calibri" w:eastAsia="Times New Roman" w:hAnsi="Calibri" w:cs="Calibri"/>
                <w:color w:val="000000"/>
                <w:kern w:val="0"/>
                <w:lang w:eastAsia="en-GB"/>
                <w14:ligatures w14:val="none"/>
              </w:rPr>
              <w:t xml:space="preserve">.  </w:t>
            </w:r>
          </w:p>
          <w:p w14:paraId="274B48F5" w14:textId="77777777" w:rsidR="00F32AF5" w:rsidRDefault="00F32AF5" w:rsidP="00F32AF5">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54AD4E5A" w14:textId="50EA68B5" w:rsidR="0053310C" w:rsidRPr="0053310C" w:rsidRDefault="00F32AF5"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17A3A67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7C35FFE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PDSP.042.135</w:t>
            </w:r>
          </w:p>
        </w:tc>
        <w:tc>
          <w:tcPr>
            <w:tcW w:w="497" w:type="pct"/>
            <w:tcBorders>
              <w:top w:val="nil"/>
              <w:left w:val="nil"/>
              <w:bottom w:val="single" w:sz="4" w:space="0" w:color="auto"/>
              <w:right w:val="single" w:sz="4" w:space="0" w:color="auto"/>
            </w:tcBorders>
            <w:shd w:val="clear" w:color="auto" w:fill="FFFFFF" w:themeFill="background1"/>
            <w:hideMark/>
          </w:tcPr>
          <w:p w14:paraId="3EA7A84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40F041D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LR02</w:t>
            </w:r>
          </w:p>
        </w:tc>
      </w:tr>
      <w:tr w:rsidR="0053310C" w:rsidRPr="0053310C" w14:paraId="6570051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85A206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49A651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CA6: London Road and Queen’s Road</w:t>
            </w:r>
          </w:p>
        </w:tc>
        <w:tc>
          <w:tcPr>
            <w:tcW w:w="1447" w:type="pct"/>
            <w:tcBorders>
              <w:top w:val="nil"/>
              <w:left w:val="nil"/>
              <w:bottom w:val="single" w:sz="4" w:space="0" w:color="auto"/>
              <w:right w:val="single" w:sz="4" w:space="0" w:color="auto"/>
            </w:tcBorders>
            <w:shd w:val="clear" w:color="auto" w:fill="FFFFFF" w:themeFill="background1"/>
            <w:hideMark/>
          </w:tcPr>
          <w:p w14:paraId="42CA28F6" w14:textId="675A071B" w:rsidR="0053310C" w:rsidRPr="0053310C" w:rsidRDefault="001654BC"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Comment s</w:t>
            </w:r>
            <w:r w:rsidR="0053310C" w:rsidRPr="0053310C">
              <w:rPr>
                <w:rFonts w:ascii="Calibri" w:eastAsia="Times New Roman" w:hAnsi="Calibri" w:cs="Calibri"/>
                <w:color w:val="000000"/>
                <w:kern w:val="0"/>
                <w:lang w:eastAsia="en-GB"/>
                <w14:ligatures w14:val="none"/>
              </w:rPr>
              <w:t>uggests amendment to conditions on development to “shall have its ecological condition improved” as current wording is deemed weak</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092390F" w14:textId="77E3AEC6"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It is considered that the current conditions on site for development are appropriate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Any further details on future proposals and their appropriateness in relation to the development's merits will be dealt with at application stage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64A3F08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04F637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PDSP.125.017</w:t>
            </w:r>
          </w:p>
        </w:tc>
        <w:tc>
          <w:tcPr>
            <w:tcW w:w="497" w:type="pct"/>
            <w:tcBorders>
              <w:top w:val="nil"/>
              <w:left w:val="nil"/>
              <w:bottom w:val="single" w:sz="4" w:space="0" w:color="auto"/>
              <w:right w:val="single" w:sz="4" w:space="0" w:color="auto"/>
            </w:tcBorders>
            <w:shd w:val="clear" w:color="auto" w:fill="FFFFFF" w:themeFill="background1"/>
            <w:hideMark/>
          </w:tcPr>
          <w:p w14:paraId="00A72F0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Sheaf and Porter Rivers Trust</w:t>
            </w:r>
          </w:p>
        </w:tc>
        <w:tc>
          <w:tcPr>
            <w:tcW w:w="262" w:type="pct"/>
            <w:tcBorders>
              <w:top w:val="nil"/>
              <w:left w:val="nil"/>
              <w:bottom w:val="single" w:sz="4" w:space="0" w:color="auto"/>
              <w:right w:val="single" w:sz="4" w:space="0" w:color="auto"/>
            </w:tcBorders>
            <w:shd w:val="clear" w:color="auto" w:fill="FFFFFF" w:themeFill="background1"/>
            <w:noWrap/>
            <w:hideMark/>
          </w:tcPr>
          <w:p w14:paraId="28C33FB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LR02</w:t>
            </w:r>
          </w:p>
        </w:tc>
      </w:tr>
      <w:tr w:rsidR="0053310C" w:rsidRPr="0053310C" w14:paraId="2E5FE30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581207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5C6995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CA6: London Road and Queen’s Road</w:t>
            </w:r>
          </w:p>
        </w:tc>
        <w:tc>
          <w:tcPr>
            <w:tcW w:w="1447" w:type="pct"/>
            <w:tcBorders>
              <w:top w:val="nil"/>
              <w:left w:val="nil"/>
              <w:bottom w:val="single" w:sz="4" w:space="0" w:color="auto"/>
              <w:right w:val="single" w:sz="4" w:space="0" w:color="auto"/>
            </w:tcBorders>
            <w:shd w:val="clear" w:color="auto" w:fill="FFFFFF" w:themeFill="background1"/>
            <w:hideMark/>
          </w:tcPr>
          <w:p w14:paraId="541EDB26" w14:textId="0E94EEE9"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1654BC">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LR04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573D77F" w14:textId="77777777" w:rsidR="00973A73" w:rsidRDefault="00973A73" w:rsidP="00973A73">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581EF808" w14:textId="77777777" w:rsidR="00973A73" w:rsidRDefault="00973A73" w:rsidP="00973A73">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3ECA1B3E" w14:textId="158E2D55" w:rsidR="0053310C" w:rsidRPr="0053310C" w:rsidRDefault="00973A73"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w:t>
            </w:r>
            <w:r>
              <w:rPr>
                <w:rFonts w:ascii="Calibri" w:eastAsia="Times New Roman" w:hAnsi="Calibri" w:cs="Calibri"/>
                <w:color w:val="000000"/>
                <w:kern w:val="0"/>
                <w:lang w:eastAsia="en-GB"/>
                <w14:ligatures w14:val="none"/>
              </w:rPr>
              <w:lastRenderedPageBreak/>
              <w:t xml:space="preserve">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6A83FC9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647D988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PDSP.042.136</w:t>
            </w:r>
          </w:p>
        </w:tc>
        <w:tc>
          <w:tcPr>
            <w:tcW w:w="497" w:type="pct"/>
            <w:tcBorders>
              <w:top w:val="nil"/>
              <w:left w:val="nil"/>
              <w:bottom w:val="single" w:sz="4" w:space="0" w:color="auto"/>
              <w:right w:val="single" w:sz="4" w:space="0" w:color="auto"/>
            </w:tcBorders>
            <w:shd w:val="clear" w:color="auto" w:fill="FFFFFF" w:themeFill="background1"/>
            <w:hideMark/>
          </w:tcPr>
          <w:p w14:paraId="41522A7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08332D5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LR04</w:t>
            </w:r>
          </w:p>
        </w:tc>
      </w:tr>
      <w:tr w:rsidR="0053310C" w:rsidRPr="0053310C" w14:paraId="5AB8D3B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F94B39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6BAAF5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CA6: London Road and Queen’s Road</w:t>
            </w:r>
          </w:p>
        </w:tc>
        <w:tc>
          <w:tcPr>
            <w:tcW w:w="1447" w:type="pct"/>
            <w:tcBorders>
              <w:top w:val="nil"/>
              <w:left w:val="nil"/>
              <w:bottom w:val="single" w:sz="4" w:space="0" w:color="auto"/>
              <w:right w:val="single" w:sz="4" w:space="0" w:color="auto"/>
            </w:tcBorders>
            <w:shd w:val="clear" w:color="auto" w:fill="FFFFFF" w:themeFill="background1"/>
            <w:hideMark/>
          </w:tcPr>
          <w:p w14:paraId="5354B31F" w14:textId="54DE5800" w:rsidR="0053310C" w:rsidRPr="0053310C" w:rsidRDefault="001654BC" w:rsidP="0053310C">
            <w:pPr>
              <w:spacing w:after="0" w:line="240" w:lineRule="auto"/>
              <w:rPr>
                <w:rFonts w:ascii="Calibri" w:eastAsia="Times New Roman" w:hAnsi="Calibri" w:cs="Calibri"/>
                <w:color w:val="000000"/>
                <w:kern w:val="0"/>
                <w:lang w:eastAsia="en-GB"/>
                <w14:ligatures w14:val="none"/>
              </w:rPr>
            </w:pPr>
            <w:r w:rsidRPr="001654BC">
              <w:rPr>
                <w:rFonts w:ascii="Calibri" w:eastAsia="Times New Roman" w:hAnsi="Calibri" w:cs="Calibri"/>
                <w:color w:val="000000"/>
                <w:kern w:val="0"/>
                <w:lang w:eastAsia="en-GB"/>
                <w14:ligatures w14:val="none"/>
              </w:rPr>
              <w:t xml:space="preserve">Comment states that site is </w:t>
            </w:r>
            <w:proofErr w:type="gramStart"/>
            <w:r w:rsidRPr="001654BC">
              <w:rPr>
                <w:rFonts w:ascii="Calibri" w:eastAsia="Times New Roman" w:hAnsi="Calibri" w:cs="Calibri"/>
                <w:color w:val="000000"/>
                <w:kern w:val="0"/>
                <w:lang w:eastAsia="en-GB"/>
                <w14:ligatures w14:val="none"/>
              </w:rPr>
              <w:t>in close proximity to</w:t>
            </w:r>
            <w:proofErr w:type="gramEnd"/>
            <w:r w:rsidRPr="001654BC">
              <w:rPr>
                <w:rFonts w:ascii="Calibri" w:eastAsia="Times New Roman" w:hAnsi="Calibri" w:cs="Calibri"/>
                <w:color w:val="000000"/>
                <w:kern w:val="0"/>
                <w:lang w:eastAsia="en-GB"/>
                <w14:ligatures w14:val="none"/>
              </w:rPr>
              <w:t xml:space="preserve"> a listed building and is </w:t>
            </w:r>
            <w:r>
              <w:rPr>
                <w:rFonts w:ascii="Calibri" w:eastAsia="Times New Roman" w:hAnsi="Calibri" w:cs="Calibri"/>
                <w:color w:val="000000"/>
                <w:kern w:val="0"/>
                <w:lang w:eastAsia="en-GB"/>
                <w14:ligatures w14:val="none"/>
              </w:rPr>
              <w:t>adjacent</w:t>
            </w:r>
            <w:r w:rsidRPr="001654BC">
              <w:rPr>
                <w:rFonts w:ascii="Calibri" w:eastAsia="Times New Roman" w:hAnsi="Calibri" w:cs="Calibri"/>
                <w:color w:val="000000"/>
                <w:kern w:val="0"/>
                <w:lang w:eastAsia="en-GB"/>
                <w14:ligatures w14:val="none"/>
              </w:rPr>
              <w:t xml:space="preserve"> a Conservation Area.  Therefore, mitigation measures should be included in site conditions to ensure future proposals do not harm heritage assets.</w:t>
            </w:r>
          </w:p>
        </w:tc>
        <w:tc>
          <w:tcPr>
            <w:tcW w:w="1164" w:type="pct"/>
            <w:tcBorders>
              <w:top w:val="nil"/>
              <w:left w:val="nil"/>
              <w:bottom w:val="single" w:sz="4" w:space="0" w:color="auto"/>
              <w:right w:val="single" w:sz="4" w:space="0" w:color="auto"/>
            </w:tcBorders>
            <w:shd w:val="clear" w:color="auto" w:fill="FFFFFF" w:themeFill="background1"/>
            <w:hideMark/>
          </w:tcPr>
          <w:p w14:paraId="73687F81" w14:textId="02C12272"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0AF0708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4518A30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PDSP.003.108</w:t>
            </w:r>
          </w:p>
        </w:tc>
        <w:tc>
          <w:tcPr>
            <w:tcW w:w="497" w:type="pct"/>
            <w:tcBorders>
              <w:top w:val="nil"/>
              <w:left w:val="nil"/>
              <w:bottom w:val="single" w:sz="4" w:space="0" w:color="auto"/>
              <w:right w:val="single" w:sz="4" w:space="0" w:color="auto"/>
            </w:tcBorders>
            <w:shd w:val="clear" w:color="auto" w:fill="FFFFFF" w:themeFill="background1"/>
            <w:hideMark/>
          </w:tcPr>
          <w:p w14:paraId="5D34580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3C210B3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LR05</w:t>
            </w:r>
          </w:p>
        </w:tc>
      </w:tr>
      <w:tr w:rsidR="0053310C" w:rsidRPr="0053310C" w14:paraId="1FE5AEA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F9EE1E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D4E481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CA6: London Road and Queen’s Road</w:t>
            </w:r>
          </w:p>
        </w:tc>
        <w:tc>
          <w:tcPr>
            <w:tcW w:w="1447" w:type="pct"/>
            <w:tcBorders>
              <w:top w:val="nil"/>
              <w:left w:val="nil"/>
              <w:bottom w:val="single" w:sz="4" w:space="0" w:color="auto"/>
              <w:right w:val="single" w:sz="4" w:space="0" w:color="auto"/>
            </w:tcBorders>
            <w:shd w:val="clear" w:color="auto" w:fill="FFFFFF" w:themeFill="background1"/>
            <w:hideMark/>
          </w:tcPr>
          <w:p w14:paraId="7AFC0F1F" w14:textId="2BF4620C"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5B32E9">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LR05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03AF6E5" w14:textId="77777777" w:rsidR="0056127B" w:rsidRDefault="0056127B" w:rsidP="0056127B">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w:t>
            </w:r>
            <w:r w:rsidRPr="0053310C">
              <w:rPr>
                <w:rFonts w:ascii="Calibri" w:eastAsia="Times New Roman" w:hAnsi="Calibri" w:cs="Calibri"/>
                <w:color w:val="000000"/>
                <w:kern w:val="0"/>
                <w:lang w:eastAsia="en-GB"/>
                <w14:ligatures w14:val="none"/>
              </w:rPr>
              <w:lastRenderedPageBreak/>
              <w:t>proposed allocation will contribute to meeting housing need</w:t>
            </w:r>
            <w:r>
              <w:rPr>
                <w:rFonts w:ascii="Calibri" w:eastAsia="Times New Roman" w:hAnsi="Calibri" w:cs="Calibri"/>
                <w:color w:val="000000"/>
                <w:kern w:val="0"/>
                <w:lang w:eastAsia="en-GB"/>
                <w14:ligatures w14:val="none"/>
              </w:rPr>
              <w:t xml:space="preserve">.  </w:t>
            </w:r>
          </w:p>
          <w:p w14:paraId="311E7D31" w14:textId="77777777" w:rsidR="0056127B" w:rsidRDefault="0056127B" w:rsidP="0056127B">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32DD0057" w14:textId="21529236" w:rsidR="0053310C" w:rsidRPr="0053310C" w:rsidRDefault="0056127B"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6362C89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5FB74C6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PDSP.042.137</w:t>
            </w:r>
          </w:p>
        </w:tc>
        <w:tc>
          <w:tcPr>
            <w:tcW w:w="497" w:type="pct"/>
            <w:tcBorders>
              <w:top w:val="nil"/>
              <w:left w:val="nil"/>
              <w:bottom w:val="single" w:sz="4" w:space="0" w:color="auto"/>
              <w:right w:val="single" w:sz="4" w:space="0" w:color="auto"/>
            </w:tcBorders>
            <w:shd w:val="clear" w:color="auto" w:fill="FFFFFF" w:themeFill="background1"/>
            <w:hideMark/>
          </w:tcPr>
          <w:p w14:paraId="15FA368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B0A943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LR05</w:t>
            </w:r>
          </w:p>
        </w:tc>
      </w:tr>
      <w:tr w:rsidR="0053310C" w:rsidRPr="0053310C" w14:paraId="3746294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96AAD0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C7D271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CA6: London Road and Queen’s Road</w:t>
            </w:r>
          </w:p>
        </w:tc>
        <w:tc>
          <w:tcPr>
            <w:tcW w:w="1447" w:type="pct"/>
            <w:tcBorders>
              <w:top w:val="nil"/>
              <w:left w:val="nil"/>
              <w:bottom w:val="single" w:sz="4" w:space="0" w:color="auto"/>
              <w:right w:val="single" w:sz="4" w:space="0" w:color="auto"/>
            </w:tcBorders>
            <w:shd w:val="clear" w:color="auto" w:fill="FFFFFF" w:themeFill="background1"/>
            <w:hideMark/>
          </w:tcPr>
          <w:p w14:paraId="2DDCA380" w14:textId="4D6EC7EE" w:rsidR="0053310C" w:rsidRPr="0053310C" w:rsidRDefault="005B32E9"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Comment believes </w:t>
            </w:r>
            <w:r w:rsidR="0053310C" w:rsidRPr="0053310C">
              <w:rPr>
                <w:rFonts w:ascii="Calibri" w:eastAsia="Times New Roman" w:hAnsi="Calibri" w:cs="Calibri"/>
                <w:color w:val="000000"/>
                <w:kern w:val="0"/>
                <w:lang w:eastAsia="en-GB"/>
                <w14:ligatures w14:val="none"/>
              </w:rPr>
              <w:t xml:space="preserve">conditions on development to be unsound and weak </w:t>
            </w:r>
            <w:proofErr w:type="gramStart"/>
            <w:r w:rsidR="009C7834" w:rsidRPr="0053310C">
              <w:rPr>
                <w:rFonts w:ascii="Calibri" w:eastAsia="Times New Roman" w:hAnsi="Calibri" w:cs="Calibri"/>
                <w:color w:val="000000"/>
                <w:kern w:val="0"/>
                <w:lang w:eastAsia="en-GB"/>
                <w14:ligatures w14:val="none"/>
              </w:rPr>
              <w:t>in regard to</w:t>
            </w:r>
            <w:proofErr w:type="gramEnd"/>
            <w:r w:rsidR="0053310C" w:rsidRPr="0053310C">
              <w:rPr>
                <w:rFonts w:ascii="Calibri" w:eastAsia="Times New Roman" w:hAnsi="Calibri" w:cs="Calibri"/>
                <w:color w:val="000000"/>
                <w:kern w:val="0"/>
                <w:lang w:eastAsia="en-GB"/>
                <w14:ligatures w14:val="none"/>
              </w:rPr>
              <w:t xml:space="preserve"> impacts on the Sheaf and Porter Rivers as there is no established Local Nature Recovery Strategy</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4792126" w14:textId="0F7712AB" w:rsidR="0053310C" w:rsidRPr="0053310C" w:rsidRDefault="00147011"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w:t>
            </w:r>
            <w:r w:rsidR="0053310C" w:rsidRPr="0053310C">
              <w:rPr>
                <w:rFonts w:ascii="Calibri" w:eastAsia="Times New Roman" w:hAnsi="Calibri" w:cs="Calibri"/>
                <w:color w:val="000000"/>
                <w:kern w:val="0"/>
                <w:lang w:eastAsia="en-GB"/>
                <w14:ligatures w14:val="none"/>
              </w:rPr>
              <w:t>he current conditions on site for development are appropriate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Any further details on future proposals and their appropriateness in relation to the development's merits will be dealt with at application stage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Further detail will be given in the emerging Local Nature Recovery Strategy</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35F9526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38DAD13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PDSP.125.018</w:t>
            </w:r>
          </w:p>
        </w:tc>
        <w:tc>
          <w:tcPr>
            <w:tcW w:w="497" w:type="pct"/>
            <w:tcBorders>
              <w:top w:val="nil"/>
              <w:left w:val="nil"/>
              <w:bottom w:val="single" w:sz="4" w:space="0" w:color="auto"/>
              <w:right w:val="single" w:sz="4" w:space="0" w:color="auto"/>
            </w:tcBorders>
            <w:shd w:val="clear" w:color="auto" w:fill="FFFFFF" w:themeFill="background1"/>
            <w:hideMark/>
          </w:tcPr>
          <w:p w14:paraId="3D9A2E9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Sheaf and Porter Rivers Trust</w:t>
            </w:r>
          </w:p>
        </w:tc>
        <w:tc>
          <w:tcPr>
            <w:tcW w:w="262" w:type="pct"/>
            <w:tcBorders>
              <w:top w:val="nil"/>
              <w:left w:val="nil"/>
              <w:bottom w:val="single" w:sz="4" w:space="0" w:color="auto"/>
              <w:right w:val="single" w:sz="4" w:space="0" w:color="auto"/>
            </w:tcBorders>
            <w:shd w:val="clear" w:color="auto" w:fill="FFFFFF" w:themeFill="background1"/>
            <w:noWrap/>
            <w:hideMark/>
          </w:tcPr>
          <w:p w14:paraId="5EF9FC0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LR06</w:t>
            </w:r>
          </w:p>
        </w:tc>
      </w:tr>
      <w:tr w:rsidR="0053310C" w:rsidRPr="0053310C" w14:paraId="6423D40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9A96980"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341008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CA6: London Road and Queen’s Road</w:t>
            </w:r>
          </w:p>
        </w:tc>
        <w:tc>
          <w:tcPr>
            <w:tcW w:w="1447" w:type="pct"/>
            <w:tcBorders>
              <w:top w:val="nil"/>
              <w:left w:val="nil"/>
              <w:bottom w:val="single" w:sz="4" w:space="0" w:color="auto"/>
              <w:right w:val="single" w:sz="4" w:space="0" w:color="auto"/>
            </w:tcBorders>
            <w:shd w:val="clear" w:color="auto" w:fill="FFFFFF" w:themeFill="background1"/>
            <w:hideMark/>
          </w:tcPr>
          <w:p w14:paraId="00E80692" w14:textId="0670C74F" w:rsidR="0053310C" w:rsidRPr="0053310C" w:rsidRDefault="002E132E"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Comment requires </w:t>
            </w:r>
            <w:r w:rsidR="0053310C" w:rsidRPr="0053310C">
              <w:rPr>
                <w:rFonts w:ascii="Calibri" w:eastAsia="Times New Roman" w:hAnsi="Calibri" w:cs="Calibri"/>
                <w:color w:val="000000"/>
                <w:kern w:val="0"/>
                <w:lang w:eastAsia="en-GB"/>
                <w14:ligatures w14:val="none"/>
              </w:rPr>
              <w:t>LR06 site conditions to include min 10m natural buffer to watercourse</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050BD0B" w14:textId="0FABA8F1" w:rsidR="0053310C" w:rsidRPr="0053310C" w:rsidRDefault="00A13CF6"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Accept proposed change. Condition on development a</w:t>
            </w:r>
            <w:r w:rsidR="0037015D">
              <w:rPr>
                <w:rFonts w:ascii="Calibri" w:eastAsia="Times New Roman" w:hAnsi="Calibri" w:cs="Calibri"/>
                <w:color w:val="000000"/>
                <w:kern w:val="0"/>
                <w:lang w:eastAsia="en-GB"/>
                <w14:ligatures w14:val="none"/>
              </w:rPr>
              <w:t>men</w:t>
            </w:r>
            <w:r>
              <w:rPr>
                <w:rFonts w:ascii="Calibri" w:eastAsia="Times New Roman" w:hAnsi="Calibri" w:cs="Calibri"/>
                <w:color w:val="000000"/>
                <w:kern w:val="0"/>
                <w:lang w:eastAsia="en-GB"/>
                <w14:ligatures w14:val="none"/>
              </w:rPr>
              <w:t>ded.</w:t>
            </w:r>
          </w:p>
        </w:tc>
        <w:tc>
          <w:tcPr>
            <w:tcW w:w="296" w:type="pct"/>
            <w:tcBorders>
              <w:top w:val="nil"/>
              <w:left w:val="nil"/>
              <w:bottom w:val="single" w:sz="4" w:space="0" w:color="auto"/>
              <w:right w:val="single" w:sz="4" w:space="0" w:color="auto"/>
            </w:tcBorders>
            <w:shd w:val="clear" w:color="auto" w:fill="FFFFFF" w:themeFill="background1"/>
            <w:hideMark/>
          </w:tcPr>
          <w:p w14:paraId="14713D1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574093F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PDSP.127.018</w:t>
            </w:r>
          </w:p>
        </w:tc>
        <w:tc>
          <w:tcPr>
            <w:tcW w:w="497" w:type="pct"/>
            <w:tcBorders>
              <w:top w:val="nil"/>
              <w:left w:val="nil"/>
              <w:bottom w:val="single" w:sz="4" w:space="0" w:color="auto"/>
              <w:right w:val="single" w:sz="4" w:space="0" w:color="auto"/>
            </w:tcBorders>
            <w:shd w:val="clear" w:color="auto" w:fill="FFFFFF" w:themeFill="background1"/>
            <w:hideMark/>
          </w:tcPr>
          <w:p w14:paraId="6379159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Sheffield and Rotherham Wildlife Trust</w:t>
            </w:r>
          </w:p>
        </w:tc>
        <w:tc>
          <w:tcPr>
            <w:tcW w:w="262" w:type="pct"/>
            <w:tcBorders>
              <w:top w:val="nil"/>
              <w:left w:val="nil"/>
              <w:bottom w:val="single" w:sz="4" w:space="0" w:color="auto"/>
              <w:right w:val="single" w:sz="4" w:space="0" w:color="auto"/>
            </w:tcBorders>
            <w:shd w:val="clear" w:color="auto" w:fill="FFFFFF" w:themeFill="background1"/>
            <w:noWrap/>
            <w:hideMark/>
          </w:tcPr>
          <w:p w14:paraId="373E17C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LR06</w:t>
            </w:r>
          </w:p>
        </w:tc>
      </w:tr>
      <w:tr w:rsidR="0053310C" w:rsidRPr="0053310C" w14:paraId="0EE0D47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D8B335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03C8B8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CA6: London Road and Queen’s Road</w:t>
            </w:r>
          </w:p>
        </w:tc>
        <w:tc>
          <w:tcPr>
            <w:tcW w:w="1447" w:type="pct"/>
            <w:tcBorders>
              <w:top w:val="nil"/>
              <w:left w:val="nil"/>
              <w:bottom w:val="single" w:sz="4" w:space="0" w:color="auto"/>
              <w:right w:val="single" w:sz="4" w:space="0" w:color="auto"/>
            </w:tcBorders>
            <w:shd w:val="clear" w:color="auto" w:fill="FFFFFF" w:themeFill="background1"/>
            <w:hideMark/>
          </w:tcPr>
          <w:p w14:paraId="6E68B9BB" w14:textId="6EEF13B0" w:rsidR="0053310C" w:rsidRPr="0053310C" w:rsidRDefault="002E132E" w:rsidP="0053310C">
            <w:pPr>
              <w:spacing w:after="0" w:line="240" w:lineRule="auto"/>
              <w:rPr>
                <w:rFonts w:ascii="Calibri" w:eastAsia="Times New Roman" w:hAnsi="Calibri" w:cs="Calibri"/>
                <w:color w:val="000000"/>
                <w:kern w:val="0"/>
                <w:lang w:eastAsia="en-GB"/>
                <w14:ligatures w14:val="none"/>
              </w:rPr>
            </w:pPr>
            <w:r w:rsidRPr="00BC09C5">
              <w:rPr>
                <w:rFonts w:ascii="Calibri" w:eastAsia="Times New Roman" w:hAnsi="Calibri" w:cs="Calibri"/>
                <w:color w:val="000000"/>
                <w:kern w:val="0"/>
                <w:lang w:eastAsia="en-GB"/>
                <w14:ligatures w14:val="none"/>
              </w:rPr>
              <w:t xml:space="preserve">Comment states that site </w:t>
            </w:r>
            <w:r>
              <w:rPr>
                <w:rFonts w:ascii="Calibri" w:eastAsia="Times New Roman" w:hAnsi="Calibri" w:cs="Calibri"/>
                <w:color w:val="000000"/>
                <w:kern w:val="0"/>
                <w:lang w:eastAsia="en-GB"/>
                <w14:ligatures w14:val="none"/>
              </w:rPr>
              <w:t>includes a</w:t>
            </w:r>
            <w:r w:rsidRPr="00BC09C5">
              <w:rPr>
                <w:rFonts w:ascii="Calibri" w:eastAsia="Times New Roman" w:hAnsi="Calibri" w:cs="Calibri"/>
                <w:color w:val="000000"/>
                <w:kern w:val="0"/>
                <w:lang w:eastAsia="en-GB"/>
                <w14:ligatures w14:val="none"/>
              </w:rPr>
              <w:t xml:space="preserve"> listed building</w:t>
            </w:r>
            <w:r>
              <w:rPr>
                <w:rFonts w:ascii="Calibri" w:eastAsia="Times New Roman" w:hAnsi="Calibri" w:cs="Calibri"/>
                <w:color w:val="000000"/>
                <w:kern w:val="0"/>
                <w:lang w:eastAsia="en-GB"/>
                <w14:ligatures w14:val="none"/>
              </w:rPr>
              <w:t xml:space="preserve">, is </w:t>
            </w:r>
            <w:proofErr w:type="gramStart"/>
            <w:r>
              <w:rPr>
                <w:rFonts w:ascii="Calibri" w:eastAsia="Times New Roman" w:hAnsi="Calibri" w:cs="Calibri"/>
                <w:color w:val="000000"/>
                <w:kern w:val="0"/>
                <w:lang w:eastAsia="en-GB"/>
                <w14:ligatures w14:val="none"/>
              </w:rPr>
              <w:t>in close proximity to</w:t>
            </w:r>
            <w:proofErr w:type="gramEnd"/>
            <w:r>
              <w:rPr>
                <w:rFonts w:ascii="Calibri" w:eastAsia="Times New Roman" w:hAnsi="Calibri" w:cs="Calibri"/>
                <w:color w:val="000000"/>
                <w:kern w:val="0"/>
                <w:lang w:eastAsia="en-GB"/>
                <w14:ligatures w14:val="none"/>
              </w:rPr>
              <w:t xml:space="preserve"> a </w:t>
            </w:r>
            <w:r w:rsidR="005B32E9">
              <w:rPr>
                <w:rFonts w:ascii="Calibri" w:eastAsia="Times New Roman" w:hAnsi="Calibri" w:cs="Calibri"/>
                <w:color w:val="000000"/>
                <w:kern w:val="0"/>
                <w:lang w:eastAsia="en-GB"/>
                <w14:ligatures w14:val="none"/>
              </w:rPr>
              <w:t>listed building</w:t>
            </w:r>
            <w:r w:rsidRPr="00BC09C5">
              <w:rPr>
                <w:rFonts w:ascii="Calibri" w:eastAsia="Times New Roman" w:hAnsi="Calibri" w:cs="Calibri"/>
                <w:color w:val="000000"/>
                <w:kern w:val="0"/>
                <w:lang w:eastAsia="en-GB"/>
                <w14:ligatures w14:val="none"/>
              </w:rPr>
              <w:t xml:space="preserve"> and </w:t>
            </w:r>
            <w:r>
              <w:rPr>
                <w:rFonts w:ascii="Calibri" w:eastAsia="Times New Roman" w:hAnsi="Calibri" w:cs="Calibri"/>
                <w:color w:val="000000"/>
                <w:kern w:val="0"/>
                <w:lang w:eastAsia="en-GB"/>
                <w14:ligatures w14:val="none"/>
              </w:rPr>
              <w:t xml:space="preserve">is in a </w:t>
            </w:r>
            <w:r w:rsidRPr="00BC09C5">
              <w:rPr>
                <w:rFonts w:ascii="Calibri" w:eastAsia="Times New Roman" w:hAnsi="Calibri" w:cs="Calibri"/>
                <w:color w:val="000000"/>
                <w:kern w:val="0"/>
                <w:lang w:eastAsia="en-GB"/>
                <w14:ligatures w14:val="none"/>
              </w:rPr>
              <w:t xml:space="preserve">Conservation Area.  Therefore, mitigation measures should be included in site conditions to ensure future proposals do not harm heritage assets.  </w:t>
            </w:r>
            <w:r w:rsidR="005B32E9">
              <w:rPr>
                <w:rFonts w:ascii="Calibri" w:eastAsia="Times New Roman" w:hAnsi="Calibri" w:cs="Calibri"/>
                <w:color w:val="000000"/>
                <w:kern w:val="0"/>
                <w:lang w:eastAsia="en-GB"/>
                <w14:ligatures w14:val="none"/>
              </w:rPr>
              <w:t xml:space="preserve">Condition on development criteria should be updated to </w:t>
            </w:r>
            <w:r w:rsidR="005B32E9" w:rsidRPr="005B32E9">
              <w:rPr>
                <w:rFonts w:ascii="Calibri" w:eastAsia="Times New Roman" w:hAnsi="Calibri" w:cs="Calibri"/>
                <w:color w:val="000000"/>
                <w:kern w:val="0"/>
                <w:lang w:eastAsia="en-GB"/>
                <w14:ligatures w14:val="none"/>
              </w:rPr>
              <w:t>require retention and retainment of listed buildings</w:t>
            </w:r>
            <w:r w:rsidR="005B32E9">
              <w:rPr>
                <w:rFonts w:ascii="Calibri" w:eastAsia="Times New Roman" w:hAnsi="Calibri" w:cs="Calibri"/>
                <w:color w:val="000000"/>
                <w:kern w:val="0"/>
                <w:lang w:eastAsia="en-GB"/>
                <w14:ligatures w14:val="none"/>
              </w:rPr>
              <w:t>.</w:t>
            </w:r>
          </w:p>
        </w:tc>
        <w:tc>
          <w:tcPr>
            <w:tcW w:w="1164" w:type="pct"/>
            <w:tcBorders>
              <w:top w:val="nil"/>
              <w:left w:val="nil"/>
              <w:bottom w:val="single" w:sz="4" w:space="0" w:color="auto"/>
              <w:right w:val="single" w:sz="4" w:space="0" w:color="auto"/>
            </w:tcBorders>
            <w:shd w:val="clear" w:color="auto" w:fill="FFFFFF" w:themeFill="background1"/>
            <w:hideMark/>
          </w:tcPr>
          <w:p w14:paraId="42AA3478" w14:textId="2FD9319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Added condition to require retention and repair of the listed building</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16ABAB0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52CDC1D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PDSP.003.109</w:t>
            </w:r>
          </w:p>
        </w:tc>
        <w:tc>
          <w:tcPr>
            <w:tcW w:w="497" w:type="pct"/>
            <w:tcBorders>
              <w:top w:val="nil"/>
              <w:left w:val="nil"/>
              <w:bottom w:val="single" w:sz="4" w:space="0" w:color="auto"/>
              <w:right w:val="single" w:sz="4" w:space="0" w:color="auto"/>
            </w:tcBorders>
            <w:shd w:val="clear" w:color="auto" w:fill="FFFFFF" w:themeFill="background1"/>
            <w:hideMark/>
          </w:tcPr>
          <w:p w14:paraId="3A91AD0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01A76BD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LR07</w:t>
            </w:r>
          </w:p>
        </w:tc>
      </w:tr>
      <w:tr w:rsidR="0053310C" w:rsidRPr="0053310C" w14:paraId="5A4F565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243F6B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45D41E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CA6: London Road and Queen’s Road</w:t>
            </w:r>
          </w:p>
        </w:tc>
        <w:tc>
          <w:tcPr>
            <w:tcW w:w="1447" w:type="pct"/>
            <w:tcBorders>
              <w:top w:val="nil"/>
              <w:left w:val="nil"/>
              <w:bottom w:val="single" w:sz="4" w:space="0" w:color="auto"/>
              <w:right w:val="single" w:sz="4" w:space="0" w:color="auto"/>
            </w:tcBorders>
            <w:shd w:val="clear" w:color="auto" w:fill="FFFFFF" w:themeFill="background1"/>
            <w:hideMark/>
          </w:tcPr>
          <w:p w14:paraId="56A4A033" w14:textId="7908702A"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2E132E">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LR07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53BCA46" w14:textId="77777777" w:rsidR="002C79DB" w:rsidRDefault="002C79DB" w:rsidP="002C79DB">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w:t>
            </w:r>
            <w:r w:rsidRPr="0053310C">
              <w:rPr>
                <w:rFonts w:ascii="Calibri" w:eastAsia="Times New Roman" w:hAnsi="Calibri" w:cs="Calibri"/>
                <w:color w:val="000000"/>
                <w:kern w:val="0"/>
                <w:lang w:eastAsia="en-GB"/>
                <w14:ligatures w14:val="none"/>
              </w:rPr>
              <w:lastRenderedPageBreak/>
              <w:t>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21CBB47A" w14:textId="77777777" w:rsidR="002C79DB" w:rsidRDefault="002C79DB" w:rsidP="002C79DB">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04A2B8AC" w14:textId="48447155" w:rsidR="0053310C" w:rsidRPr="0053310C" w:rsidRDefault="002C79DB"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7193406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391B7A4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PDSP.042.138</w:t>
            </w:r>
          </w:p>
        </w:tc>
        <w:tc>
          <w:tcPr>
            <w:tcW w:w="497" w:type="pct"/>
            <w:tcBorders>
              <w:top w:val="nil"/>
              <w:left w:val="nil"/>
              <w:bottom w:val="single" w:sz="4" w:space="0" w:color="auto"/>
              <w:right w:val="single" w:sz="4" w:space="0" w:color="auto"/>
            </w:tcBorders>
            <w:shd w:val="clear" w:color="auto" w:fill="FFFFFF" w:themeFill="background1"/>
            <w:hideMark/>
          </w:tcPr>
          <w:p w14:paraId="6E2FBA9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816B5F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LR07</w:t>
            </w:r>
          </w:p>
        </w:tc>
      </w:tr>
      <w:tr w:rsidR="0053310C" w:rsidRPr="0053310C" w14:paraId="18D16D9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0B0156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E3118E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CA6: London Road and Queen’s Road</w:t>
            </w:r>
          </w:p>
        </w:tc>
        <w:tc>
          <w:tcPr>
            <w:tcW w:w="1447" w:type="pct"/>
            <w:tcBorders>
              <w:top w:val="nil"/>
              <w:left w:val="nil"/>
              <w:bottom w:val="single" w:sz="4" w:space="0" w:color="auto"/>
              <w:right w:val="single" w:sz="4" w:space="0" w:color="auto"/>
            </w:tcBorders>
            <w:shd w:val="clear" w:color="auto" w:fill="FFFFFF" w:themeFill="background1"/>
            <w:hideMark/>
          </w:tcPr>
          <w:p w14:paraId="39B6822F" w14:textId="280941C6"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Comment</w:t>
            </w:r>
            <w:r w:rsidR="002E132E">
              <w:rPr>
                <w:rFonts w:ascii="Calibri" w:eastAsia="Times New Roman" w:hAnsi="Calibri" w:cs="Calibri"/>
                <w:color w:val="000000"/>
                <w:kern w:val="0"/>
                <w:lang w:eastAsia="en-GB"/>
                <w14:ligatures w14:val="none"/>
              </w:rPr>
              <w:t xml:space="preserve"> suggests </w:t>
            </w:r>
            <w:r w:rsidRPr="0053310C">
              <w:rPr>
                <w:rFonts w:ascii="Calibri" w:eastAsia="Times New Roman" w:hAnsi="Calibri" w:cs="Calibri"/>
                <w:color w:val="000000"/>
                <w:kern w:val="0"/>
                <w:lang w:eastAsia="en-GB"/>
                <w14:ligatures w14:val="none"/>
              </w:rPr>
              <w:t>that site LR08 should be removed on viability and suitability grounds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F8ED130" w14:textId="77777777" w:rsidR="00FF0BF9" w:rsidRDefault="00FF0BF9" w:rsidP="00FF0BF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w:t>
            </w:r>
            <w:r w:rsidRPr="0053310C">
              <w:rPr>
                <w:rFonts w:ascii="Calibri" w:eastAsia="Times New Roman" w:hAnsi="Calibri" w:cs="Calibri"/>
                <w:color w:val="000000"/>
                <w:kern w:val="0"/>
                <w:lang w:eastAsia="en-GB"/>
                <w14:ligatures w14:val="none"/>
              </w:rPr>
              <w:lastRenderedPageBreak/>
              <w:t>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74FBDAE7" w14:textId="77777777" w:rsidR="00FF0BF9" w:rsidRDefault="00FF0BF9" w:rsidP="00FF0BF9">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29AD0870" w14:textId="577A3CD6" w:rsidR="0053310C" w:rsidRPr="0053310C" w:rsidRDefault="00FF0BF9"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Whilst the WPVA modelling suggests that development is unviable for certain typologies the report acknowledges that this is not the </w:t>
            </w:r>
            <w:proofErr w:type="gramStart"/>
            <w:r>
              <w:rPr>
                <w:rFonts w:ascii="Calibri" w:eastAsia="Times New Roman" w:hAnsi="Calibri" w:cs="Calibri"/>
                <w:color w:val="000000"/>
                <w:kern w:val="0"/>
                <w:lang w:eastAsia="en-GB"/>
                <w14:ligatures w14:val="none"/>
              </w:rPr>
              <w:t>experience in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reality</w:t>
            </w:r>
            <w:proofErr w:type="gramEnd"/>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Table 10.8</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and </w:t>
            </w:r>
            <w:r w:rsidRPr="0053310C">
              <w:rPr>
                <w:rFonts w:ascii="Calibri" w:eastAsia="Times New Roman" w:hAnsi="Calibri" w:cs="Calibri"/>
                <w:color w:val="000000"/>
                <w:kern w:val="0"/>
                <w:lang w:eastAsia="en-GB"/>
                <w14:ligatures w14:val="none"/>
              </w:rPr>
              <w:t xml:space="preserve">that there are many recent and active schemes in the City Centre.  </w:t>
            </w:r>
          </w:p>
        </w:tc>
        <w:tc>
          <w:tcPr>
            <w:tcW w:w="296" w:type="pct"/>
            <w:tcBorders>
              <w:top w:val="nil"/>
              <w:left w:val="nil"/>
              <w:bottom w:val="single" w:sz="4" w:space="0" w:color="auto"/>
              <w:right w:val="single" w:sz="4" w:space="0" w:color="auto"/>
            </w:tcBorders>
            <w:shd w:val="clear" w:color="auto" w:fill="FFFFFF" w:themeFill="background1"/>
            <w:hideMark/>
          </w:tcPr>
          <w:p w14:paraId="6E296F7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46A67D6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PDSP.042.139</w:t>
            </w:r>
          </w:p>
        </w:tc>
        <w:tc>
          <w:tcPr>
            <w:tcW w:w="497" w:type="pct"/>
            <w:tcBorders>
              <w:top w:val="nil"/>
              <w:left w:val="nil"/>
              <w:bottom w:val="single" w:sz="4" w:space="0" w:color="auto"/>
              <w:right w:val="single" w:sz="4" w:space="0" w:color="auto"/>
            </w:tcBorders>
            <w:shd w:val="clear" w:color="auto" w:fill="FFFFFF" w:themeFill="background1"/>
            <w:hideMark/>
          </w:tcPr>
          <w:p w14:paraId="7C25A96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 xml:space="preserve">Limited  </w:t>
            </w:r>
            <w:r w:rsidRPr="0053310C">
              <w:rPr>
                <w:rFonts w:ascii="Calibri" w:eastAsia="Times New Roman" w:hAnsi="Calibri" w:cs="Calibri"/>
                <w:color w:val="000000"/>
                <w:kern w:val="0"/>
                <w:lang w:eastAsia="en-GB"/>
                <w14:ligatures w14:val="none"/>
              </w:rPr>
              <w:lastRenderedPageBreak/>
              <w:t>(</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4BE12EE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LR08</w:t>
            </w:r>
          </w:p>
        </w:tc>
      </w:tr>
      <w:tr w:rsidR="0053310C" w:rsidRPr="0053310C" w14:paraId="68F26EA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5664EF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0F01F0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65107E77" w14:textId="2C63AB6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NWS01 is within </w:t>
            </w:r>
            <w:proofErr w:type="gramStart"/>
            <w:r w:rsidRPr="0053310C">
              <w:rPr>
                <w:rFonts w:ascii="Calibri" w:eastAsia="Times New Roman" w:hAnsi="Calibri" w:cs="Calibri"/>
                <w:color w:val="000000"/>
                <w:kern w:val="0"/>
                <w:lang w:eastAsia="en-GB"/>
                <w14:ligatures w14:val="none"/>
              </w:rPr>
              <w:t>close proximity</w:t>
            </w:r>
            <w:proofErr w:type="gramEnd"/>
            <w:r w:rsidRPr="0053310C">
              <w:rPr>
                <w:rFonts w:ascii="Calibri" w:eastAsia="Times New Roman" w:hAnsi="Calibri" w:cs="Calibri"/>
                <w:color w:val="000000"/>
                <w:kern w:val="0"/>
                <w:lang w:eastAsia="en-GB"/>
                <w14:ligatures w14:val="none"/>
              </w:rPr>
              <w:t xml:space="preserve"> to Wadsley Fossil Forest S</w:t>
            </w:r>
            <w:r w:rsidR="00417957">
              <w:rPr>
                <w:rFonts w:ascii="Calibri" w:eastAsia="Times New Roman" w:hAnsi="Calibri" w:cs="Calibri"/>
                <w:color w:val="000000"/>
                <w:kern w:val="0"/>
                <w:lang w:eastAsia="en-GB"/>
                <w14:ligatures w14:val="none"/>
              </w:rPr>
              <w:t>ite of Special Scientific Interest (</w:t>
            </w:r>
            <w:r w:rsidRPr="0053310C">
              <w:rPr>
                <w:rFonts w:ascii="Calibri" w:eastAsia="Times New Roman" w:hAnsi="Calibri" w:cs="Calibri"/>
                <w:color w:val="000000"/>
                <w:kern w:val="0"/>
                <w:lang w:eastAsia="en-GB"/>
                <w14:ligatures w14:val="none"/>
              </w:rPr>
              <w:t>SSSI</w:t>
            </w:r>
            <w:r w:rsidR="00417957">
              <w:rPr>
                <w:rFonts w:ascii="Calibri" w:eastAsia="Times New Roman" w:hAnsi="Calibri" w:cs="Calibri"/>
                <w:color w:val="000000"/>
                <w:kern w:val="0"/>
                <w:lang w:eastAsia="en-GB"/>
                <w14:ligatures w14:val="none"/>
              </w:rPr>
              <w:t>)</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N</w:t>
            </w:r>
            <w:r w:rsidR="0028723F">
              <w:rPr>
                <w:rFonts w:ascii="Calibri" w:eastAsia="Times New Roman" w:hAnsi="Calibri" w:cs="Calibri"/>
                <w:color w:val="000000"/>
                <w:kern w:val="0"/>
                <w:lang w:eastAsia="en-GB"/>
                <w14:ligatures w14:val="none"/>
              </w:rPr>
              <w:t>atural England</w:t>
            </w:r>
            <w:r w:rsidRPr="0053310C">
              <w:rPr>
                <w:rFonts w:ascii="Calibri" w:eastAsia="Times New Roman" w:hAnsi="Calibri" w:cs="Calibri"/>
                <w:color w:val="000000"/>
                <w:kern w:val="0"/>
                <w:lang w:eastAsia="en-GB"/>
                <w14:ligatures w14:val="none"/>
              </w:rPr>
              <w:t xml:space="preserve"> notes this allocation has planning </w:t>
            </w:r>
            <w:r w:rsidRPr="0053310C">
              <w:rPr>
                <w:rFonts w:ascii="Calibri" w:eastAsia="Times New Roman" w:hAnsi="Calibri" w:cs="Calibri"/>
                <w:color w:val="000000"/>
                <w:kern w:val="0"/>
                <w:lang w:eastAsia="en-GB"/>
                <w14:ligatures w14:val="none"/>
              </w:rPr>
              <w:lastRenderedPageBreak/>
              <w:t>permission, yet they have no record of consultation</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sidR="000115D6">
              <w:rPr>
                <w:rFonts w:ascii="Calibri" w:eastAsia="Times New Roman" w:hAnsi="Calibri" w:cs="Calibri"/>
                <w:color w:val="000000"/>
                <w:kern w:val="0"/>
                <w:lang w:eastAsia="en-GB"/>
                <w14:ligatures w14:val="none"/>
              </w:rPr>
              <w:t>Due to the p</w:t>
            </w:r>
            <w:r w:rsidRPr="0053310C">
              <w:rPr>
                <w:rFonts w:ascii="Calibri" w:eastAsia="Times New Roman" w:hAnsi="Calibri" w:cs="Calibri"/>
                <w:color w:val="000000"/>
                <w:kern w:val="0"/>
                <w:lang w:eastAsia="en-GB"/>
                <w14:ligatures w14:val="none"/>
              </w:rPr>
              <w:t xml:space="preserve">otential for </w:t>
            </w:r>
            <w:r w:rsidR="00A66D02">
              <w:rPr>
                <w:rFonts w:ascii="Calibri" w:eastAsia="Times New Roman" w:hAnsi="Calibri" w:cs="Calibri"/>
                <w:color w:val="000000"/>
                <w:kern w:val="0"/>
                <w:lang w:eastAsia="en-GB"/>
                <w14:ligatures w14:val="none"/>
              </w:rPr>
              <w:t>l</w:t>
            </w:r>
            <w:r w:rsidRPr="0053310C">
              <w:rPr>
                <w:rFonts w:ascii="Calibri" w:eastAsia="Times New Roman" w:hAnsi="Calibri" w:cs="Calibri"/>
                <w:color w:val="000000"/>
                <w:kern w:val="0"/>
                <w:lang w:eastAsia="en-GB"/>
                <w14:ligatures w14:val="none"/>
              </w:rPr>
              <w:t>arge non-residential developments to impact on water supply mechanisms to SSSIs Natural England advise further hydrological investigation is required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4D075E5" w14:textId="735BC7D3"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The SSSI is approximately 1.</w:t>
            </w:r>
            <w:r w:rsidR="00B25024" w:rsidRPr="0053310C">
              <w:rPr>
                <w:rFonts w:ascii="Calibri" w:eastAsia="Times New Roman" w:hAnsi="Calibri" w:cs="Calibri"/>
                <w:color w:val="000000"/>
                <w:kern w:val="0"/>
                <w:lang w:eastAsia="en-GB"/>
                <w14:ligatures w14:val="none"/>
              </w:rPr>
              <w:t>7 km</w:t>
            </w:r>
            <w:r w:rsidRPr="0053310C">
              <w:rPr>
                <w:rFonts w:ascii="Calibri" w:eastAsia="Times New Roman" w:hAnsi="Calibri" w:cs="Calibri"/>
                <w:color w:val="000000"/>
                <w:kern w:val="0"/>
                <w:lang w:eastAsia="en-GB"/>
                <w14:ligatures w14:val="none"/>
              </w:rPr>
              <w:t xml:space="preserve"> from the centre of the site</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Given the distance and the amount of built development between the </w:t>
            </w:r>
            <w:r w:rsidRPr="0053310C">
              <w:rPr>
                <w:rFonts w:ascii="Calibri" w:eastAsia="Times New Roman" w:hAnsi="Calibri" w:cs="Calibri"/>
                <w:color w:val="000000"/>
                <w:kern w:val="0"/>
                <w:lang w:eastAsia="en-GB"/>
                <w14:ligatures w14:val="none"/>
              </w:rPr>
              <w:lastRenderedPageBreak/>
              <w:t xml:space="preserve">site and the SSSI, the development of the site </w:t>
            </w:r>
            <w:r w:rsidR="00E77452">
              <w:rPr>
                <w:rFonts w:ascii="Calibri" w:eastAsia="Times New Roman" w:hAnsi="Calibri" w:cs="Calibri"/>
                <w:color w:val="000000"/>
                <w:kern w:val="0"/>
                <w:lang w:eastAsia="en-GB"/>
                <w14:ligatures w14:val="none"/>
              </w:rPr>
              <w:t>is</w:t>
            </w:r>
            <w:r w:rsidRPr="0053310C">
              <w:rPr>
                <w:rFonts w:ascii="Calibri" w:eastAsia="Times New Roman" w:hAnsi="Calibri" w:cs="Calibri"/>
                <w:color w:val="000000"/>
                <w:kern w:val="0"/>
                <w:lang w:eastAsia="en-GB"/>
                <w14:ligatures w14:val="none"/>
              </w:rPr>
              <w:t xml:space="preserve"> not felt to be relevant to the </w:t>
            </w:r>
            <w:r w:rsidR="00B25024">
              <w:rPr>
                <w:rFonts w:ascii="Calibri" w:eastAsia="Times New Roman" w:hAnsi="Calibri" w:cs="Calibri"/>
                <w:color w:val="000000"/>
                <w:kern w:val="0"/>
                <w:lang w:eastAsia="en-GB"/>
                <w14:ligatures w14:val="none"/>
              </w:rPr>
              <w:t>allocation</w:t>
            </w:r>
            <w:r w:rsidRPr="0053310C">
              <w:rPr>
                <w:rFonts w:ascii="Calibri" w:eastAsia="Times New Roman" w:hAnsi="Calibri" w:cs="Calibri"/>
                <w:color w:val="000000"/>
                <w:kern w:val="0"/>
                <w:lang w:eastAsia="en-GB"/>
                <w14:ligatures w14:val="none"/>
              </w:rPr>
              <w:t>.</w:t>
            </w:r>
          </w:p>
        </w:tc>
        <w:tc>
          <w:tcPr>
            <w:tcW w:w="296" w:type="pct"/>
            <w:tcBorders>
              <w:top w:val="nil"/>
              <w:left w:val="nil"/>
              <w:bottom w:val="single" w:sz="4" w:space="0" w:color="auto"/>
              <w:right w:val="single" w:sz="4" w:space="0" w:color="auto"/>
            </w:tcBorders>
            <w:shd w:val="clear" w:color="auto" w:fill="FFFFFF" w:themeFill="background1"/>
            <w:hideMark/>
          </w:tcPr>
          <w:p w14:paraId="0C47A3C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33634EC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PDSP.006.018</w:t>
            </w:r>
          </w:p>
        </w:tc>
        <w:tc>
          <w:tcPr>
            <w:tcW w:w="497" w:type="pct"/>
            <w:tcBorders>
              <w:top w:val="nil"/>
              <w:left w:val="nil"/>
              <w:bottom w:val="single" w:sz="4" w:space="0" w:color="auto"/>
              <w:right w:val="single" w:sz="4" w:space="0" w:color="auto"/>
            </w:tcBorders>
            <w:shd w:val="clear" w:color="auto" w:fill="FFFFFF" w:themeFill="background1"/>
            <w:hideMark/>
          </w:tcPr>
          <w:p w14:paraId="03D3073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51C7617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NWS01</w:t>
            </w:r>
          </w:p>
        </w:tc>
      </w:tr>
      <w:tr w:rsidR="0053310C" w:rsidRPr="0053310C" w14:paraId="34B25EF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78B58B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7D6C40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6F21F7D7" w14:textId="688516DB"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Development of site NWS02 is likely to have a harmful impact on the Bardwell Road Railway Bridge Grade II Listed Building, which is considered unsuitable to be used as the sole access to the site, the adjacent NWS29 site and existing employment uses served via the bridge</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Further consideration needs to be given to the suitability of the road tunnel linking Bardwell Road and Douglas Road as the sole means of access to expanded employment uses on this site, and to whether there are options to deliver a second access point to serve the area</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sidR="000037A0">
              <w:rPr>
                <w:rFonts w:ascii="Calibri" w:eastAsia="Times New Roman" w:hAnsi="Calibri" w:cs="Calibri"/>
                <w:color w:val="000000"/>
                <w:kern w:val="0"/>
                <w:lang w:eastAsia="en-GB"/>
                <w14:ligatures w14:val="none"/>
              </w:rPr>
              <w:t>C</w:t>
            </w:r>
            <w:r w:rsidRPr="0053310C">
              <w:rPr>
                <w:rFonts w:ascii="Calibri" w:eastAsia="Times New Roman" w:hAnsi="Calibri" w:cs="Calibri"/>
                <w:color w:val="000000"/>
                <w:kern w:val="0"/>
                <w:lang w:eastAsia="en-GB"/>
                <w14:ligatures w14:val="none"/>
              </w:rPr>
              <w:t xml:space="preserve">onditions on development for this site need to ensure mitigation measures to protect the heritage asset in line with the HIA are attached to </w:t>
            </w:r>
            <w:r w:rsidR="00696C81">
              <w:rPr>
                <w:rFonts w:ascii="Calibri" w:eastAsia="Times New Roman" w:hAnsi="Calibri" w:cs="Calibri"/>
                <w:color w:val="000000"/>
                <w:kern w:val="0"/>
                <w:lang w:eastAsia="en-GB"/>
                <w14:ligatures w14:val="none"/>
              </w:rPr>
              <w:t>any</w:t>
            </w:r>
            <w:r w:rsidRPr="0053310C">
              <w:rPr>
                <w:rFonts w:ascii="Calibri" w:eastAsia="Times New Roman" w:hAnsi="Calibri" w:cs="Calibri"/>
                <w:color w:val="000000"/>
                <w:kern w:val="0"/>
                <w:lang w:eastAsia="en-GB"/>
                <w14:ligatures w14:val="none"/>
              </w:rPr>
              <w:t xml:space="preserve"> planning application</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52DF808" w14:textId="3163549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Add the two mitigation measures suggested in the Heritage impact Assessment to the site conditions</w:t>
            </w:r>
            <w:r w:rsidR="003C3F46">
              <w:rPr>
                <w:rFonts w:ascii="Calibri" w:eastAsia="Times New Roman" w:hAnsi="Calibri" w:cs="Calibri"/>
                <w:color w:val="000000"/>
                <w:kern w:val="0"/>
                <w:lang w:eastAsia="en-GB"/>
                <w14:ligatures w14:val="none"/>
              </w:rPr>
              <w:t>.</w:t>
            </w:r>
          </w:p>
        </w:tc>
        <w:tc>
          <w:tcPr>
            <w:tcW w:w="296" w:type="pct"/>
            <w:tcBorders>
              <w:top w:val="nil"/>
              <w:left w:val="nil"/>
              <w:bottom w:val="single" w:sz="4" w:space="0" w:color="auto"/>
              <w:right w:val="single" w:sz="4" w:space="0" w:color="auto"/>
            </w:tcBorders>
            <w:shd w:val="clear" w:color="auto" w:fill="FFFFFF" w:themeFill="background1"/>
            <w:hideMark/>
          </w:tcPr>
          <w:p w14:paraId="4F91075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09D4B7C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PDSP.003.110</w:t>
            </w:r>
          </w:p>
        </w:tc>
        <w:tc>
          <w:tcPr>
            <w:tcW w:w="497" w:type="pct"/>
            <w:tcBorders>
              <w:top w:val="nil"/>
              <w:left w:val="nil"/>
              <w:bottom w:val="single" w:sz="4" w:space="0" w:color="auto"/>
              <w:right w:val="single" w:sz="4" w:space="0" w:color="auto"/>
            </w:tcBorders>
            <w:shd w:val="clear" w:color="auto" w:fill="FFFFFF" w:themeFill="background1"/>
            <w:hideMark/>
          </w:tcPr>
          <w:p w14:paraId="409A44B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794A5BD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NWS02</w:t>
            </w:r>
          </w:p>
        </w:tc>
      </w:tr>
      <w:tr w:rsidR="0053310C" w:rsidRPr="0053310C" w14:paraId="1130D21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9F2CA9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Annex A: Site </w:t>
            </w:r>
            <w:r w:rsidRPr="0053310C">
              <w:rPr>
                <w:rFonts w:ascii="Calibri" w:eastAsia="Times New Roman" w:hAnsi="Calibri" w:cs="Calibri"/>
                <w:color w:val="000000"/>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3252723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0BC77801" w14:textId="00E77CF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Objects to NWS02 due to lack of information provide in Site Allocation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An ecological assessment of the site should </w:t>
            </w:r>
            <w:r w:rsidRPr="0053310C">
              <w:rPr>
                <w:rFonts w:ascii="Calibri" w:eastAsia="Times New Roman" w:hAnsi="Calibri" w:cs="Calibri"/>
                <w:color w:val="000000"/>
                <w:kern w:val="0"/>
                <w:lang w:eastAsia="en-GB"/>
                <w14:ligatures w14:val="none"/>
              </w:rPr>
              <w:lastRenderedPageBreak/>
              <w:t>be completed prior to its allocation</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NWS02 is close to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xml:space="preserve"> Railway cutting SSSI</w:t>
            </w:r>
            <w:r w:rsidR="007E1C03">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To protect the site NE notes the inclusion of a ‘staged archaeological evaluation’ and advises this should be carried out prior to allocation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allocation should require the protection and long-term management of the priority habitats on site, including lowland deciduous woodlands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258B4A9" w14:textId="5ED38A0E" w:rsid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 xml:space="preserve">An archaeological assessment informed this allocation and resulted in a condition on </w:t>
            </w:r>
            <w:r w:rsidRPr="0053310C">
              <w:rPr>
                <w:rFonts w:ascii="Calibri" w:eastAsia="Times New Roman" w:hAnsi="Calibri" w:cs="Calibri"/>
                <w:color w:val="000000"/>
                <w:kern w:val="0"/>
                <w:lang w:eastAsia="en-GB"/>
                <w14:ligatures w14:val="none"/>
              </w:rPr>
              <w:lastRenderedPageBreak/>
              <w:t>development requiring the results of a staged archaeological evaluation and/or building appraisal to support the submission of any planning applications for the site's development</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The allocation also requires on-site provision of B</w:t>
            </w:r>
            <w:r w:rsidR="00C41429">
              <w:rPr>
                <w:rFonts w:ascii="Calibri" w:eastAsia="Times New Roman" w:hAnsi="Calibri" w:cs="Calibri"/>
                <w:color w:val="000000"/>
                <w:kern w:val="0"/>
                <w:lang w:eastAsia="en-GB"/>
                <w14:ligatures w14:val="none"/>
              </w:rPr>
              <w:t>iodiversity Net Gain</w:t>
            </w:r>
            <w:r w:rsidRPr="0053310C">
              <w:rPr>
                <w:rFonts w:ascii="Calibri" w:eastAsia="Times New Roman" w:hAnsi="Calibri" w:cs="Calibri"/>
                <w:color w:val="000000"/>
                <w:kern w:val="0"/>
                <w:lang w:eastAsia="en-GB"/>
                <w14:ligatures w14:val="none"/>
              </w:rPr>
              <w:t xml:space="preserve"> and maintenance of connective ecological corridors/areas (including buffers) shown on the Local Nature Recovery Strategy and combined natural capital opportunity maps and removing them from the developable area.</w:t>
            </w:r>
          </w:p>
          <w:p w14:paraId="7E536AF1" w14:textId="31B296F6" w:rsidR="00D232E3" w:rsidRPr="0053310C" w:rsidRDefault="00D232E3"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Ecological assessment took place as part of the Site Selection process.</w:t>
            </w:r>
          </w:p>
        </w:tc>
        <w:tc>
          <w:tcPr>
            <w:tcW w:w="296" w:type="pct"/>
            <w:tcBorders>
              <w:top w:val="nil"/>
              <w:left w:val="nil"/>
              <w:bottom w:val="single" w:sz="4" w:space="0" w:color="auto"/>
              <w:right w:val="single" w:sz="4" w:space="0" w:color="auto"/>
            </w:tcBorders>
            <w:shd w:val="clear" w:color="auto" w:fill="FFFFFF" w:themeFill="background1"/>
            <w:hideMark/>
          </w:tcPr>
          <w:p w14:paraId="613AA2A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217F9BE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PDSP.006.019</w:t>
            </w:r>
          </w:p>
        </w:tc>
        <w:tc>
          <w:tcPr>
            <w:tcW w:w="497" w:type="pct"/>
            <w:tcBorders>
              <w:top w:val="nil"/>
              <w:left w:val="nil"/>
              <w:bottom w:val="single" w:sz="4" w:space="0" w:color="auto"/>
              <w:right w:val="single" w:sz="4" w:space="0" w:color="auto"/>
            </w:tcBorders>
            <w:shd w:val="clear" w:color="auto" w:fill="FFFFFF" w:themeFill="background1"/>
            <w:hideMark/>
          </w:tcPr>
          <w:p w14:paraId="378C59E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1E612E1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NWS02</w:t>
            </w:r>
          </w:p>
        </w:tc>
      </w:tr>
      <w:tr w:rsidR="0053310C" w:rsidRPr="0053310C" w14:paraId="510DD54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8F776C6"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8943DE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401370C4" w14:textId="10B5D2B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NWS02 includes part of the Parkwood Springs Local Wildlife Site, the allocation is incompatible with LWS policies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Suggests removal of part of Parkwood Springs Local Wildlife Site from within the boundary of allocated site NWS02, as incompatible with LWS policies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4D9E00D" w14:textId="6AD7F8C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The site allocation contains a condition that preserves identified connective ecological corridors/areas (which include Local Wildlife sites) and their buffers, within or adjacent to the site and excludes them from the developable area of the site, </w:t>
            </w:r>
            <w:r w:rsidRPr="0053310C">
              <w:rPr>
                <w:rFonts w:ascii="Calibri" w:eastAsia="Times New Roman" w:hAnsi="Calibri" w:cs="Calibri"/>
                <w:color w:val="000000"/>
                <w:kern w:val="0"/>
                <w:lang w:eastAsia="en-GB"/>
                <w14:ligatures w14:val="none"/>
              </w:rPr>
              <w:lastRenderedPageBreak/>
              <w:t>while ensuring delivery of Biodiversity Net Gain within these designated corridors/ areas.</w:t>
            </w:r>
          </w:p>
        </w:tc>
        <w:tc>
          <w:tcPr>
            <w:tcW w:w="296" w:type="pct"/>
            <w:tcBorders>
              <w:top w:val="nil"/>
              <w:left w:val="nil"/>
              <w:bottom w:val="single" w:sz="4" w:space="0" w:color="auto"/>
              <w:right w:val="single" w:sz="4" w:space="0" w:color="auto"/>
            </w:tcBorders>
            <w:shd w:val="clear" w:color="auto" w:fill="FFFFFF" w:themeFill="background1"/>
            <w:hideMark/>
          </w:tcPr>
          <w:p w14:paraId="75752C2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2B2D02A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PDSP.103.002</w:t>
            </w:r>
          </w:p>
        </w:tc>
        <w:tc>
          <w:tcPr>
            <w:tcW w:w="497" w:type="pct"/>
            <w:tcBorders>
              <w:top w:val="nil"/>
              <w:left w:val="nil"/>
              <w:bottom w:val="single" w:sz="4" w:space="0" w:color="auto"/>
              <w:right w:val="single" w:sz="4" w:space="0" w:color="auto"/>
            </w:tcBorders>
            <w:shd w:val="clear" w:color="auto" w:fill="FFFFFF" w:themeFill="background1"/>
            <w:hideMark/>
          </w:tcPr>
          <w:p w14:paraId="78CAC88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Friends of Parkwood Springs</w:t>
            </w:r>
          </w:p>
        </w:tc>
        <w:tc>
          <w:tcPr>
            <w:tcW w:w="262" w:type="pct"/>
            <w:tcBorders>
              <w:top w:val="nil"/>
              <w:left w:val="nil"/>
              <w:bottom w:val="single" w:sz="4" w:space="0" w:color="auto"/>
              <w:right w:val="single" w:sz="4" w:space="0" w:color="auto"/>
            </w:tcBorders>
            <w:shd w:val="clear" w:color="auto" w:fill="FFFFFF" w:themeFill="background1"/>
            <w:noWrap/>
            <w:hideMark/>
          </w:tcPr>
          <w:p w14:paraId="167CE94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NWS02</w:t>
            </w:r>
          </w:p>
        </w:tc>
      </w:tr>
      <w:tr w:rsidR="0053310C" w:rsidRPr="0053310C" w14:paraId="5D8076F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ABCF7FE"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E8278E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19A98E28" w14:textId="5583A235"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NWS02 includes part of the Parkwood Springs Local Wildlife Site, the allocation is incompatible with LWS policies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Suggests removal of part of Parkwood Springs Local Wildlife Site from within the boundary of allocated site NWS02, as incompatible with LWS policies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8BF4589" w14:textId="513D14CA"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No </w:t>
            </w:r>
            <w:r w:rsidR="00C36B4F" w:rsidRPr="0053310C">
              <w:rPr>
                <w:rFonts w:ascii="Calibri" w:eastAsia="Times New Roman" w:hAnsi="Calibri" w:cs="Calibri"/>
                <w:color w:val="000000"/>
                <w:kern w:val="0"/>
                <w:lang w:eastAsia="en-GB"/>
                <w14:ligatures w14:val="none"/>
              </w:rPr>
              <w:t>change needed.  The site allocation contains a condition that preserves identified connective ecological corridors/areas (which include Local Wildlife sites) and their buffers, within or adjacent to the site and excludes them from the developable area of the site, while ensuring delivery of Biodiversity Net Gain within these designated corridors/ areas</w:t>
            </w:r>
          </w:p>
        </w:tc>
        <w:tc>
          <w:tcPr>
            <w:tcW w:w="296" w:type="pct"/>
            <w:tcBorders>
              <w:top w:val="nil"/>
              <w:left w:val="nil"/>
              <w:bottom w:val="single" w:sz="4" w:space="0" w:color="auto"/>
              <w:right w:val="single" w:sz="4" w:space="0" w:color="auto"/>
            </w:tcBorders>
            <w:shd w:val="clear" w:color="auto" w:fill="FFFFFF" w:themeFill="background1"/>
            <w:hideMark/>
          </w:tcPr>
          <w:p w14:paraId="7CDB6AA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897EA0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PDSP.127.019</w:t>
            </w:r>
          </w:p>
        </w:tc>
        <w:tc>
          <w:tcPr>
            <w:tcW w:w="497" w:type="pct"/>
            <w:tcBorders>
              <w:top w:val="nil"/>
              <w:left w:val="nil"/>
              <w:bottom w:val="single" w:sz="4" w:space="0" w:color="auto"/>
              <w:right w:val="single" w:sz="4" w:space="0" w:color="auto"/>
            </w:tcBorders>
            <w:shd w:val="clear" w:color="auto" w:fill="FFFFFF" w:themeFill="background1"/>
            <w:hideMark/>
          </w:tcPr>
          <w:p w14:paraId="46FADCF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Sheffield and Rotherham Wildlife Trust</w:t>
            </w:r>
          </w:p>
        </w:tc>
        <w:tc>
          <w:tcPr>
            <w:tcW w:w="262" w:type="pct"/>
            <w:tcBorders>
              <w:top w:val="nil"/>
              <w:left w:val="nil"/>
              <w:bottom w:val="single" w:sz="4" w:space="0" w:color="auto"/>
              <w:right w:val="single" w:sz="4" w:space="0" w:color="auto"/>
            </w:tcBorders>
            <w:shd w:val="clear" w:color="auto" w:fill="FFFFFF" w:themeFill="background1"/>
            <w:noWrap/>
            <w:hideMark/>
          </w:tcPr>
          <w:p w14:paraId="20FB232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NWS02</w:t>
            </w:r>
          </w:p>
        </w:tc>
      </w:tr>
      <w:tr w:rsidR="0053310C" w:rsidRPr="0053310C" w14:paraId="5C7A04C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45FEB59"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ED4691C"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428651F7" w14:textId="3BB6BD5D"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Remove a small portion of Parkwood Springs Local Wildlife Site from allocated site as incompatible with LWS policies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6034075" w14:textId="2100D936" w:rsidR="0053310C" w:rsidRPr="0053310C" w:rsidRDefault="0082080F"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 change needed</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The LWS can be safeguarded through the layout of the development and by using conditions or legal agreements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The conditions attached to the allocation already make this clear.</w:t>
            </w:r>
          </w:p>
        </w:tc>
        <w:tc>
          <w:tcPr>
            <w:tcW w:w="296" w:type="pct"/>
            <w:tcBorders>
              <w:top w:val="nil"/>
              <w:left w:val="nil"/>
              <w:bottom w:val="single" w:sz="4" w:space="0" w:color="auto"/>
              <w:right w:val="single" w:sz="4" w:space="0" w:color="auto"/>
            </w:tcBorders>
            <w:shd w:val="clear" w:color="auto" w:fill="FFFFFF" w:themeFill="background1"/>
            <w:hideMark/>
          </w:tcPr>
          <w:p w14:paraId="35CC862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2440C4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PDSP.131.005</w:t>
            </w:r>
          </w:p>
        </w:tc>
        <w:tc>
          <w:tcPr>
            <w:tcW w:w="497" w:type="pct"/>
            <w:tcBorders>
              <w:top w:val="nil"/>
              <w:left w:val="nil"/>
              <w:bottom w:val="single" w:sz="4" w:space="0" w:color="auto"/>
              <w:right w:val="single" w:sz="4" w:space="0" w:color="auto"/>
            </w:tcBorders>
            <w:shd w:val="clear" w:color="auto" w:fill="FFFFFF" w:themeFill="background1"/>
            <w:hideMark/>
          </w:tcPr>
          <w:p w14:paraId="0797751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Sheffield Green &amp; Open Spaces Forum</w:t>
            </w:r>
          </w:p>
        </w:tc>
        <w:tc>
          <w:tcPr>
            <w:tcW w:w="262" w:type="pct"/>
            <w:tcBorders>
              <w:top w:val="nil"/>
              <w:left w:val="nil"/>
              <w:bottom w:val="single" w:sz="4" w:space="0" w:color="auto"/>
              <w:right w:val="single" w:sz="4" w:space="0" w:color="auto"/>
            </w:tcBorders>
            <w:shd w:val="clear" w:color="auto" w:fill="FFFFFF" w:themeFill="background1"/>
            <w:noWrap/>
            <w:hideMark/>
          </w:tcPr>
          <w:p w14:paraId="58735B1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NWS02</w:t>
            </w:r>
          </w:p>
        </w:tc>
      </w:tr>
      <w:tr w:rsidR="0053310C" w:rsidRPr="0053310C" w14:paraId="4276707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016B7F0"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29B440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5DAF2711" w14:textId="3AB1BCF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NWS02 includes part of the Parkwood Springs Local Wildlife Site, the allocation is incompatible with LWS policies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Suggests removal of part of Parkwood Springs Local Wildlife Site from within the boundary of </w:t>
            </w:r>
            <w:r w:rsidRPr="0053310C">
              <w:rPr>
                <w:rFonts w:ascii="Calibri" w:eastAsia="Times New Roman" w:hAnsi="Calibri" w:cs="Calibri"/>
                <w:color w:val="000000"/>
                <w:kern w:val="0"/>
                <w:lang w:eastAsia="en-GB"/>
                <w14:ligatures w14:val="none"/>
              </w:rPr>
              <w:lastRenderedPageBreak/>
              <w:t>allocated site NWS02, as incompatible with LWS policies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37AAA0B" w14:textId="5691D797" w:rsidR="0053310C" w:rsidRPr="0053310C" w:rsidRDefault="000A6D7D"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No </w:t>
            </w:r>
            <w:r w:rsidRPr="0053310C">
              <w:rPr>
                <w:rFonts w:ascii="Calibri" w:eastAsia="Times New Roman" w:hAnsi="Calibri" w:cs="Calibri"/>
                <w:color w:val="000000"/>
                <w:kern w:val="0"/>
                <w:lang w:eastAsia="en-GB"/>
                <w14:ligatures w14:val="none"/>
              </w:rPr>
              <w:t xml:space="preserve">change needed.  The site allocation contains a condition that preserves identified connective ecological corridors/areas (which include Local Wildlife sites) and their </w:t>
            </w:r>
            <w:r w:rsidRPr="0053310C">
              <w:rPr>
                <w:rFonts w:ascii="Calibri" w:eastAsia="Times New Roman" w:hAnsi="Calibri" w:cs="Calibri"/>
                <w:color w:val="000000"/>
                <w:kern w:val="0"/>
                <w:lang w:eastAsia="en-GB"/>
                <w14:ligatures w14:val="none"/>
              </w:rPr>
              <w:lastRenderedPageBreak/>
              <w:t>buffers, within or adjacent to the site and excludes them from the developable area of the site, while ensuring delivery of Biodiversity Net Gain within these designated corridors/ areas</w:t>
            </w:r>
          </w:p>
        </w:tc>
        <w:tc>
          <w:tcPr>
            <w:tcW w:w="296" w:type="pct"/>
            <w:tcBorders>
              <w:top w:val="nil"/>
              <w:left w:val="nil"/>
              <w:bottom w:val="single" w:sz="4" w:space="0" w:color="auto"/>
              <w:right w:val="single" w:sz="4" w:space="0" w:color="auto"/>
            </w:tcBorders>
            <w:shd w:val="clear" w:color="auto" w:fill="FFFFFF" w:themeFill="background1"/>
            <w:hideMark/>
          </w:tcPr>
          <w:p w14:paraId="33DA2CE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53FA847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PDSP.331.002</w:t>
            </w:r>
          </w:p>
        </w:tc>
        <w:tc>
          <w:tcPr>
            <w:tcW w:w="497" w:type="pct"/>
            <w:tcBorders>
              <w:top w:val="nil"/>
              <w:left w:val="nil"/>
              <w:bottom w:val="single" w:sz="4" w:space="0" w:color="auto"/>
              <w:right w:val="single" w:sz="4" w:space="0" w:color="auto"/>
            </w:tcBorders>
            <w:shd w:val="clear" w:color="auto" w:fill="FFFFFF" w:themeFill="background1"/>
            <w:hideMark/>
          </w:tcPr>
          <w:p w14:paraId="4CB9D46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Neil99</w:t>
            </w:r>
          </w:p>
        </w:tc>
        <w:tc>
          <w:tcPr>
            <w:tcW w:w="262" w:type="pct"/>
            <w:tcBorders>
              <w:top w:val="nil"/>
              <w:left w:val="nil"/>
              <w:bottom w:val="single" w:sz="4" w:space="0" w:color="auto"/>
              <w:right w:val="single" w:sz="4" w:space="0" w:color="auto"/>
            </w:tcBorders>
            <w:shd w:val="clear" w:color="auto" w:fill="FFFFFF" w:themeFill="background1"/>
            <w:noWrap/>
            <w:hideMark/>
          </w:tcPr>
          <w:p w14:paraId="10164C3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NWS02</w:t>
            </w:r>
          </w:p>
        </w:tc>
      </w:tr>
      <w:tr w:rsidR="0053310C" w:rsidRPr="0053310C" w14:paraId="0C02A8D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4C52539"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A31EB0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72024A6A" w14:textId="0DC01389"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NWS02 includes part of the Parkwood Springs Local Wildlife Site, the allocation is incompatible with LWS policies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Suggests removal of part of Parkwood Springs Local Wildlife Site from within the boundary of allocated site NWS02, as incompatible with LWS policies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CEDB187" w14:textId="3DDF2AF8" w:rsidR="0053310C" w:rsidRPr="0053310C" w:rsidRDefault="0049735A"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No </w:t>
            </w:r>
            <w:r w:rsidRPr="0053310C">
              <w:rPr>
                <w:rFonts w:ascii="Calibri" w:eastAsia="Times New Roman" w:hAnsi="Calibri" w:cs="Calibri"/>
                <w:color w:val="000000"/>
                <w:kern w:val="0"/>
                <w:lang w:eastAsia="en-GB"/>
                <w14:ligatures w14:val="none"/>
              </w:rPr>
              <w:t>change needed.  The site allocation contains a condition that preserves identified connective ecological corridors/areas (which include Local Wildlife sites) and their buffers, within or adjacent to the site and excludes them from the developable area of the site, while ensuring delivery of Biodiversity Net Gain within these designated corridors/ areas</w:t>
            </w:r>
          </w:p>
        </w:tc>
        <w:tc>
          <w:tcPr>
            <w:tcW w:w="296" w:type="pct"/>
            <w:tcBorders>
              <w:top w:val="nil"/>
              <w:left w:val="nil"/>
              <w:bottom w:val="single" w:sz="4" w:space="0" w:color="auto"/>
              <w:right w:val="single" w:sz="4" w:space="0" w:color="auto"/>
            </w:tcBorders>
            <w:shd w:val="clear" w:color="auto" w:fill="FFFFFF" w:themeFill="background1"/>
            <w:hideMark/>
          </w:tcPr>
          <w:p w14:paraId="25C06CF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622159A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PDSP.344.002</w:t>
            </w:r>
          </w:p>
        </w:tc>
        <w:tc>
          <w:tcPr>
            <w:tcW w:w="497" w:type="pct"/>
            <w:tcBorders>
              <w:top w:val="nil"/>
              <w:left w:val="nil"/>
              <w:bottom w:val="single" w:sz="4" w:space="0" w:color="auto"/>
              <w:right w:val="single" w:sz="4" w:space="0" w:color="auto"/>
            </w:tcBorders>
            <w:shd w:val="clear" w:color="auto" w:fill="FFFFFF" w:themeFill="background1"/>
            <w:hideMark/>
          </w:tcPr>
          <w:p w14:paraId="3478792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PeteB1951</w:t>
            </w:r>
          </w:p>
        </w:tc>
        <w:tc>
          <w:tcPr>
            <w:tcW w:w="262" w:type="pct"/>
            <w:tcBorders>
              <w:top w:val="nil"/>
              <w:left w:val="nil"/>
              <w:bottom w:val="single" w:sz="4" w:space="0" w:color="auto"/>
              <w:right w:val="single" w:sz="4" w:space="0" w:color="auto"/>
            </w:tcBorders>
            <w:shd w:val="clear" w:color="auto" w:fill="FFFFFF" w:themeFill="background1"/>
            <w:noWrap/>
            <w:hideMark/>
          </w:tcPr>
          <w:p w14:paraId="0CCC130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NWS02</w:t>
            </w:r>
          </w:p>
        </w:tc>
      </w:tr>
      <w:tr w:rsidR="0053310C" w:rsidRPr="0053310C" w14:paraId="04BE99B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D13396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58D4E2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79E5DDA2" w14:textId="773B0526"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Woodland Trust is concerned that site allocation NWS03 will have potentially adverse impacts on an areas of ancient woodland 180 metres west of the site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Ancient woodland should not be included in sites are allocated for development, whether for residential, leisure or community purposes as this leaves them the ancient woodland open to the adverse impacts of development</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Allocation </w:t>
            </w:r>
            <w:r w:rsidRPr="0053310C">
              <w:rPr>
                <w:rFonts w:ascii="Calibri" w:eastAsia="Times New Roman" w:hAnsi="Calibri" w:cs="Calibri"/>
                <w:color w:val="000000"/>
                <w:kern w:val="0"/>
                <w:lang w:eastAsia="en-GB"/>
                <w14:ligatures w14:val="none"/>
              </w:rPr>
              <w:lastRenderedPageBreak/>
              <w:t>NWS03 is likely to cause damage and/or loss to areas of ancient woodland within or adjacent to its boundaries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Suggest the site allocation is unsound and should not be taken forward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Secondary woodland should also be retained to ensure that ecological networks are maintained and enhanced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2748664" w14:textId="2A568B85" w:rsidR="0053310C" w:rsidRPr="0053310C" w:rsidRDefault="00E874B7"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Add a condition on development to the site </w:t>
            </w:r>
            <w:r w:rsidR="00D814A4">
              <w:rPr>
                <w:rFonts w:ascii="Calibri" w:eastAsia="Times New Roman" w:hAnsi="Calibri" w:cs="Calibri"/>
                <w:color w:val="000000"/>
                <w:kern w:val="0"/>
                <w:lang w:eastAsia="en-GB"/>
                <w14:ligatures w14:val="none"/>
              </w:rPr>
              <w:t>“A</w:t>
            </w:r>
            <w:r w:rsidR="00D814A4" w:rsidRPr="00D814A4">
              <w:rPr>
                <w:rFonts w:ascii="Calibri" w:eastAsia="Times New Roman" w:hAnsi="Calibri" w:cs="Calibri"/>
                <w:color w:val="000000"/>
                <w:kern w:val="0"/>
                <w:lang w:eastAsia="en-GB"/>
                <w14:ligatures w14:val="none"/>
              </w:rPr>
              <w:t xml:space="preserve">ny Ancient Woodland/ Woodland adjacent to or within the site and its buffer must be excluded from the developable area of the </w:t>
            </w:r>
            <w:r w:rsidR="006D1D87" w:rsidRPr="00D814A4">
              <w:rPr>
                <w:rFonts w:ascii="Calibri" w:eastAsia="Times New Roman" w:hAnsi="Calibri" w:cs="Calibri"/>
                <w:color w:val="000000"/>
                <w:kern w:val="0"/>
                <w:lang w:eastAsia="en-GB"/>
                <w14:ligatures w14:val="none"/>
              </w:rPr>
              <w:t>site</w:t>
            </w:r>
            <w:r w:rsidR="006D1D87">
              <w:rPr>
                <w:rFonts w:ascii="Calibri" w:eastAsia="Times New Roman" w:hAnsi="Calibri" w:cs="Calibri"/>
                <w:color w:val="000000"/>
                <w:kern w:val="0"/>
                <w:lang w:eastAsia="en-GB"/>
                <w14:ligatures w14:val="none"/>
              </w:rPr>
              <w:t xml:space="preserve"> “</w:t>
            </w:r>
            <w:r w:rsidR="00D814A4">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r w:rsidR="00EE1BB1">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4B546B9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00B061B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PDSP.148.001</w:t>
            </w:r>
          </w:p>
        </w:tc>
        <w:tc>
          <w:tcPr>
            <w:tcW w:w="497" w:type="pct"/>
            <w:tcBorders>
              <w:top w:val="nil"/>
              <w:left w:val="nil"/>
              <w:bottom w:val="single" w:sz="4" w:space="0" w:color="auto"/>
              <w:right w:val="single" w:sz="4" w:space="0" w:color="auto"/>
            </w:tcBorders>
            <w:shd w:val="clear" w:color="auto" w:fill="FFFFFF" w:themeFill="background1"/>
            <w:hideMark/>
          </w:tcPr>
          <w:p w14:paraId="09A17C8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Woodland Trust</w:t>
            </w:r>
          </w:p>
        </w:tc>
        <w:tc>
          <w:tcPr>
            <w:tcW w:w="262" w:type="pct"/>
            <w:tcBorders>
              <w:top w:val="nil"/>
              <w:left w:val="nil"/>
              <w:bottom w:val="single" w:sz="4" w:space="0" w:color="auto"/>
              <w:right w:val="single" w:sz="4" w:space="0" w:color="auto"/>
            </w:tcBorders>
            <w:shd w:val="clear" w:color="auto" w:fill="FFFFFF" w:themeFill="background1"/>
            <w:noWrap/>
            <w:hideMark/>
          </w:tcPr>
          <w:p w14:paraId="13321E3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NWS03</w:t>
            </w:r>
          </w:p>
        </w:tc>
      </w:tr>
      <w:tr w:rsidR="0053310C" w:rsidRPr="0053310C" w14:paraId="438301C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F1B95E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052724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21F65058" w14:textId="08950914"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National Grid policy is to retain the 400Kv Overhead Transmission Line on site NWS04 as a national grid asset</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Safety clearances between the line, ground, and structures must not be violated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Changes in ground levels beneath the line should not compromise these safety clearances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National Grid's land rights prohibit erecting buildings, altering ground levels, or storing materials on their assets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Written permission is necessary for work within 12.2m of their buildings, and a deed of consent is needed for crossing their easement</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174F5B2" w14:textId="7FAA9991" w:rsidR="0053310C" w:rsidRPr="0053310C" w:rsidRDefault="004C0D50"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Add</w:t>
            </w:r>
            <w:r w:rsidR="00204B7C" w:rsidRPr="00204B7C">
              <w:rPr>
                <w:rFonts w:ascii="Calibri" w:eastAsia="Times New Roman" w:hAnsi="Calibri" w:cs="Calibri"/>
                <w:color w:val="000000"/>
                <w:kern w:val="0"/>
                <w:lang w:eastAsia="en-GB"/>
                <w14:ligatures w14:val="none"/>
              </w:rPr>
              <w:t xml:space="preserve"> condition on development to the allocation, that requires submission of a strategy for responding to national grid assets within or adjacent to the site in support of a planning application.  The strategy must demonstrate that the National Grid Electricity Transmission Design Guide and Principles have been applied to the proposal at the design stage. </w:t>
            </w:r>
            <w:r w:rsidR="00EE1BB1">
              <w:rPr>
                <w:rFonts w:ascii="Calibri" w:eastAsia="Times New Roman" w:hAnsi="Calibri" w:cs="Calibri"/>
                <w:color w:val="000000"/>
                <w:kern w:val="0"/>
                <w:lang w:eastAsia="en-GB"/>
                <w14:ligatures w14:val="none"/>
              </w:rPr>
              <w:t xml:space="preserve"> </w:t>
            </w:r>
            <w:r w:rsidR="00204B7C" w:rsidRPr="00204B7C">
              <w:rPr>
                <w:rFonts w:ascii="Calibri" w:eastAsia="Times New Roman" w:hAnsi="Calibri" w:cs="Calibri"/>
                <w:color w:val="000000"/>
                <w:kern w:val="0"/>
                <w:lang w:eastAsia="en-GB"/>
                <w14:ligatures w14:val="none"/>
              </w:rPr>
              <w:t xml:space="preserve">It must also show how any adverse impacts on the National Grid's </w:t>
            </w:r>
            <w:r w:rsidR="00675283" w:rsidRPr="00204B7C">
              <w:rPr>
                <w:rFonts w:ascii="Calibri" w:eastAsia="Times New Roman" w:hAnsi="Calibri" w:cs="Calibri"/>
                <w:color w:val="000000"/>
                <w:kern w:val="0"/>
                <w:lang w:eastAsia="en-GB"/>
                <w14:ligatures w14:val="none"/>
              </w:rPr>
              <w:t>assets,</w:t>
            </w:r>
            <w:r w:rsidR="00204B7C" w:rsidRPr="00204B7C">
              <w:rPr>
                <w:rFonts w:ascii="Calibri" w:eastAsia="Times New Roman" w:hAnsi="Calibri" w:cs="Calibri"/>
                <w:color w:val="000000"/>
                <w:kern w:val="0"/>
                <w:lang w:eastAsia="en-GB"/>
                <w14:ligatures w14:val="none"/>
              </w:rPr>
              <w:t xml:space="preserve"> or the development proposal have been reduced.</w:t>
            </w:r>
          </w:p>
        </w:tc>
        <w:tc>
          <w:tcPr>
            <w:tcW w:w="296" w:type="pct"/>
            <w:tcBorders>
              <w:top w:val="nil"/>
              <w:left w:val="nil"/>
              <w:bottom w:val="single" w:sz="4" w:space="0" w:color="auto"/>
              <w:right w:val="single" w:sz="4" w:space="0" w:color="auto"/>
            </w:tcBorders>
            <w:shd w:val="clear" w:color="auto" w:fill="FFFFFF" w:themeFill="background1"/>
            <w:hideMark/>
          </w:tcPr>
          <w:p w14:paraId="7F026A34" w14:textId="59C8CD3B" w:rsidR="0053310C" w:rsidRPr="0053310C" w:rsidRDefault="00204B7C"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1AB1441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PDSP.004.001</w:t>
            </w:r>
          </w:p>
        </w:tc>
        <w:tc>
          <w:tcPr>
            <w:tcW w:w="497" w:type="pct"/>
            <w:tcBorders>
              <w:top w:val="nil"/>
              <w:left w:val="nil"/>
              <w:bottom w:val="single" w:sz="4" w:space="0" w:color="auto"/>
              <w:right w:val="single" w:sz="4" w:space="0" w:color="auto"/>
            </w:tcBorders>
            <w:shd w:val="clear" w:color="auto" w:fill="FFFFFF" w:themeFill="background1"/>
            <w:hideMark/>
          </w:tcPr>
          <w:p w14:paraId="1D8E7E8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National Grid (Submitted by Avison Young)</w:t>
            </w:r>
          </w:p>
        </w:tc>
        <w:tc>
          <w:tcPr>
            <w:tcW w:w="262" w:type="pct"/>
            <w:tcBorders>
              <w:top w:val="nil"/>
              <w:left w:val="nil"/>
              <w:bottom w:val="single" w:sz="4" w:space="0" w:color="auto"/>
              <w:right w:val="single" w:sz="4" w:space="0" w:color="auto"/>
            </w:tcBorders>
            <w:shd w:val="clear" w:color="auto" w:fill="FFFFFF" w:themeFill="background1"/>
            <w:noWrap/>
            <w:hideMark/>
          </w:tcPr>
          <w:p w14:paraId="7E98B5C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NWS04</w:t>
            </w:r>
          </w:p>
        </w:tc>
      </w:tr>
      <w:tr w:rsidR="0053310C" w:rsidRPr="0053310C" w14:paraId="6D57C3C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3E8828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9E3DD8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7EC981BE" w14:textId="1450FF25"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Objects to NWS04 due to lack of information provided in Site Allocation</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NWS04 is close to Wadsley Fossil Forest S</w:t>
            </w:r>
            <w:r w:rsidR="008F14C3">
              <w:rPr>
                <w:rFonts w:ascii="Calibri" w:eastAsia="Times New Roman" w:hAnsi="Calibri" w:cs="Calibri"/>
                <w:color w:val="000000"/>
                <w:kern w:val="0"/>
                <w:lang w:eastAsia="en-GB"/>
                <w14:ligatures w14:val="none"/>
              </w:rPr>
              <w:t>ite of Special Scientific Interest (</w:t>
            </w:r>
            <w:r w:rsidRPr="0053310C">
              <w:rPr>
                <w:rFonts w:ascii="Calibri" w:eastAsia="Times New Roman" w:hAnsi="Calibri" w:cs="Calibri"/>
                <w:color w:val="000000"/>
                <w:kern w:val="0"/>
                <w:lang w:eastAsia="en-GB"/>
                <w14:ligatures w14:val="none"/>
              </w:rPr>
              <w:t>SSSI</w:t>
            </w:r>
            <w:r w:rsidR="008F14C3">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which contains </w:t>
            </w:r>
            <w:proofErr w:type="gramStart"/>
            <w:r w:rsidRPr="0053310C">
              <w:rPr>
                <w:rFonts w:ascii="Calibri" w:eastAsia="Times New Roman" w:hAnsi="Calibri" w:cs="Calibri"/>
                <w:color w:val="000000"/>
                <w:kern w:val="0"/>
                <w:lang w:eastAsia="en-GB"/>
                <w14:ligatures w14:val="none"/>
              </w:rPr>
              <w:t>a number of</w:t>
            </w:r>
            <w:proofErr w:type="gramEnd"/>
            <w:r w:rsidRPr="0053310C">
              <w:rPr>
                <w:rFonts w:ascii="Calibri" w:eastAsia="Times New Roman" w:hAnsi="Calibri" w:cs="Calibri"/>
                <w:color w:val="000000"/>
                <w:kern w:val="0"/>
                <w:lang w:eastAsia="en-GB"/>
                <w14:ligatures w14:val="none"/>
              </w:rPr>
              <w:t xml:space="preserve"> 'in situ' fossil </w:t>
            </w:r>
            <w:r w:rsidRPr="0053310C">
              <w:rPr>
                <w:rFonts w:ascii="Calibri" w:eastAsia="Times New Roman" w:hAnsi="Calibri" w:cs="Calibri"/>
                <w:color w:val="000000"/>
                <w:kern w:val="0"/>
                <w:lang w:eastAsia="en-GB"/>
                <w14:ligatures w14:val="none"/>
              </w:rPr>
              <w:lastRenderedPageBreak/>
              <w:t>tree stumps, two of which have been exposed for many years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Potential for </w:t>
            </w:r>
            <w:r w:rsidR="0021713A">
              <w:rPr>
                <w:rFonts w:ascii="Calibri" w:eastAsia="Times New Roman" w:hAnsi="Calibri" w:cs="Calibri"/>
                <w:color w:val="000000"/>
                <w:kern w:val="0"/>
                <w:lang w:eastAsia="en-GB"/>
                <w14:ligatures w14:val="none"/>
              </w:rPr>
              <w:t>l</w:t>
            </w:r>
            <w:r w:rsidRPr="0053310C">
              <w:rPr>
                <w:rFonts w:ascii="Calibri" w:eastAsia="Times New Roman" w:hAnsi="Calibri" w:cs="Calibri"/>
                <w:color w:val="000000"/>
                <w:kern w:val="0"/>
                <w:lang w:eastAsia="en-GB"/>
                <w14:ligatures w14:val="none"/>
              </w:rPr>
              <w:t>arge non-residential developments to impact on water supply mechanisms to SSSIs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Further hydrological investigation is required to avoid significant harm to protected species/habitats in accordance with both national and local policy</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383533B" w14:textId="02FB1E1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The SSSI is approximately 1.7 km from the centre of the site</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Given the distance and the amount of built development between the site and the SSSI, the </w:t>
            </w:r>
            <w:r w:rsidRPr="0053310C">
              <w:rPr>
                <w:rFonts w:ascii="Calibri" w:eastAsia="Times New Roman" w:hAnsi="Calibri" w:cs="Calibri"/>
                <w:color w:val="000000"/>
                <w:kern w:val="0"/>
                <w:lang w:eastAsia="en-GB"/>
                <w14:ligatures w14:val="none"/>
              </w:rPr>
              <w:lastRenderedPageBreak/>
              <w:t xml:space="preserve">development of the site </w:t>
            </w:r>
            <w:r w:rsidR="009414EC">
              <w:rPr>
                <w:rFonts w:ascii="Calibri" w:eastAsia="Times New Roman" w:hAnsi="Calibri" w:cs="Calibri"/>
                <w:color w:val="000000"/>
                <w:kern w:val="0"/>
                <w:lang w:eastAsia="en-GB"/>
                <w14:ligatures w14:val="none"/>
              </w:rPr>
              <w:t xml:space="preserve">is </w:t>
            </w:r>
            <w:r w:rsidRPr="0053310C">
              <w:rPr>
                <w:rFonts w:ascii="Calibri" w:eastAsia="Times New Roman" w:hAnsi="Calibri" w:cs="Calibri"/>
                <w:color w:val="000000"/>
                <w:kern w:val="0"/>
                <w:lang w:eastAsia="en-GB"/>
                <w14:ligatures w14:val="none"/>
              </w:rPr>
              <w:t>not felt to be relevant to the</w:t>
            </w:r>
            <w:r w:rsidR="00370681">
              <w:rPr>
                <w:rFonts w:ascii="Calibri" w:eastAsia="Times New Roman" w:hAnsi="Calibri" w:cs="Calibri"/>
                <w:color w:val="000000"/>
                <w:kern w:val="0"/>
                <w:lang w:eastAsia="en-GB"/>
                <w14:ligatures w14:val="none"/>
              </w:rPr>
              <w:t xml:space="preserve"> allocation.</w:t>
            </w:r>
          </w:p>
        </w:tc>
        <w:tc>
          <w:tcPr>
            <w:tcW w:w="296" w:type="pct"/>
            <w:tcBorders>
              <w:top w:val="nil"/>
              <w:left w:val="nil"/>
              <w:bottom w:val="single" w:sz="4" w:space="0" w:color="auto"/>
              <w:right w:val="single" w:sz="4" w:space="0" w:color="auto"/>
            </w:tcBorders>
            <w:shd w:val="clear" w:color="auto" w:fill="FFFFFF" w:themeFill="background1"/>
            <w:hideMark/>
          </w:tcPr>
          <w:p w14:paraId="301CC5F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5AE466A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PDSP.006.020</w:t>
            </w:r>
          </w:p>
        </w:tc>
        <w:tc>
          <w:tcPr>
            <w:tcW w:w="497" w:type="pct"/>
            <w:tcBorders>
              <w:top w:val="nil"/>
              <w:left w:val="nil"/>
              <w:bottom w:val="single" w:sz="4" w:space="0" w:color="auto"/>
              <w:right w:val="single" w:sz="4" w:space="0" w:color="auto"/>
            </w:tcBorders>
            <w:shd w:val="clear" w:color="auto" w:fill="FFFFFF" w:themeFill="background1"/>
            <w:hideMark/>
          </w:tcPr>
          <w:p w14:paraId="07431C8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34A9B37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NWS04</w:t>
            </w:r>
          </w:p>
        </w:tc>
      </w:tr>
      <w:tr w:rsidR="0053310C" w:rsidRPr="0053310C" w14:paraId="65A5376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AFFD0A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2F3E18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5501A58F" w14:textId="7A771143"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Respondent supports the industrial allocation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Respondent feels the range of industrial uses should be broadened to include the whole o</w:t>
            </w:r>
            <w:r w:rsidR="00B456F2">
              <w:rPr>
                <w:rFonts w:ascii="Calibri" w:eastAsia="Times New Roman" w:hAnsi="Calibri" w:cs="Calibri"/>
                <w:color w:val="000000"/>
                <w:kern w:val="0"/>
                <w:lang w:eastAsia="en-GB"/>
                <w14:ligatures w14:val="none"/>
              </w:rPr>
              <w:t>f</w:t>
            </w:r>
            <w:r w:rsidRPr="0053310C">
              <w:rPr>
                <w:rFonts w:ascii="Calibri" w:eastAsia="Times New Roman" w:hAnsi="Calibri" w:cs="Calibri"/>
                <w:color w:val="000000"/>
                <w:kern w:val="0"/>
                <w:lang w:eastAsia="en-GB"/>
                <w14:ligatures w14:val="none"/>
              </w:rPr>
              <w:t xml:space="preserve"> E Class, with B2 and B8 class uses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conflicts with the Flexible Use Zone</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B393B43" w14:textId="54601593"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Support for the allocation is welcomed</w:t>
            </w:r>
            <w:r w:rsidR="00504216" w:rsidRPr="0053310C">
              <w:rPr>
                <w:rFonts w:ascii="Calibri" w:eastAsia="Times New Roman" w:hAnsi="Calibri" w:cs="Calibri"/>
                <w:color w:val="000000"/>
                <w:kern w:val="0"/>
                <w:lang w:eastAsia="en-GB"/>
                <w14:ligatures w14:val="none"/>
              </w:rPr>
              <w:t>.</w:t>
            </w:r>
            <w:r w:rsidR="00BE476F">
              <w:rPr>
                <w:rFonts w:ascii="Calibri" w:eastAsia="Times New Roman" w:hAnsi="Calibri" w:cs="Calibri"/>
                <w:color w:val="000000"/>
                <w:kern w:val="0"/>
                <w:lang w:eastAsia="en-GB"/>
                <w14:ligatures w14:val="none"/>
              </w:rPr>
              <w:t xml:space="preserve">  </w:t>
            </w:r>
            <w:r w:rsidR="008C6EBD">
              <w:t>No change is proposed to</w:t>
            </w:r>
            <w:r w:rsidR="009E49CB">
              <w:rPr>
                <w:rFonts w:ascii="Segoe UI" w:hAnsi="Segoe UI" w:cs="Segoe UI"/>
                <w:color w:val="212121"/>
                <w:sz w:val="21"/>
                <w:szCs w:val="21"/>
                <w:shd w:val="clear" w:color="auto" w:fill="FFFFFF"/>
              </w:rPr>
              <w:t xml:space="preserve"> </w:t>
            </w:r>
            <w:r w:rsidR="008C6EBD">
              <w:t>the Flexible Use Zones as</w:t>
            </w:r>
            <w:r w:rsidR="009E49CB">
              <w:rPr>
                <w:rFonts w:ascii="Segoe UI" w:hAnsi="Segoe UI" w:cs="Segoe UI"/>
                <w:color w:val="212121"/>
                <w:sz w:val="21"/>
                <w:szCs w:val="21"/>
                <w:shd w:val="clear" w:color="auto" w:fill="FFFFFF"/>
              </w:rPr>
              <w:t xml:space="preserve"> </w:t>
            </w:r>
            <w:r w:rsidR="008C6EBD">
              <w:t>Use Class E(g)</w:t>
            </w:r>
            <w:r w:rsidR="009E49CB">
              <w:rPr>
                <w:rFonts w:ascii="Segoe UI" w:hAnsi="Segoe UI" w:cs="Segoe UI"/>
                <w:color w:val="212121"/>
                <w:sz w:val="21"/>
                <w:szCs w:val="21"/>
                <w:shd w:val="clear" w:color="auto" w:fill="FFFFFF"/>
              </w:rPr>
              <w:t xml:space="preserve"> </w:t>
            </w:r>
            <w:r w:rsidR="008C6EBD">
              <w:t>contains</w:t>
            </w:r>
            <w:r w:rsidR="009E49CB">
              <w:rPr>
                <w:rFonts w:ascii="Segoe UI" w:hAnsi="Segoe UI" w:cs="Segoe UI"/>
                <w:color w:val="212121"/>
                <w:sz w:val="21"/>
                <w:szCs w:val="21"/>
                <w:shd w:val="clear" w:color="auto" w:fill="FFFFFF"/>
              </w:rPr>
              <w:t xml:space="preserve"> </w:t>
            </w:r>
            <w:r w:rsidR="008C6EBD">
              <w:t>uses which can be carried out in a residential area without detriment to amenity.</w:t>
            </w:r>
            <w:r w:rsidR="000B2178">
              <w:t xml:space="preserve"> </w:t>
            </w:r>
            <w:r w:rsidR="00492EBC">
              <w:t xml:space="preserve"> </w:t>
            </w:r>
            <w:r w:rsidR="008C6EBD">
              <w:t>Employment uses</w:t>
            </w:r>
            <w:r w:rsidR="004062E3">
              <w:t xml:space="preserve"> on the site allocation</w:t>
            </w:r>
            <w:r w:rsidR="008C6EBD">
              <w:t xml:space="preserve"> delivered in th</w:t>
            </w:r>
            <w:r w:rsidR="004062E3">
              <w:t>is policy zone</w:t>
            </w:r>
            <w:r w:rsidR="008C6EBD">
              <w:t xml:space="preserve"> would not be incompatible with nearby residential uses</w:t>
            </w:r>
            <w:r w:rsidR="00C52823">
              <w:t>.</w:t>
            </w:r>
            <w:r w:rsidRPr="0053310C">
              <w:rPr>
                <w:rFonts w:ascii="Calibri" w:eastAsia="Times New Roman" w:hAnsi="Calibri" w:cs="Calibri"/>
                <w:color w:val="000000"/>
                <w:kern w:val="0"/>
                <w:lang w:eastAsia="en-GB"/>
                <w14:ligatures w14:val="none"/>
              </w:rPr>
              <w:t xml:space="preserve">  </w:t>
            </w:r>
            <w:r w:rsidR="00BE476F">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sidR="000B210B">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1DA35641" w14:textId="22E0CF1B" w:rsidR="0053310C" w:rsidRPr="0053310C" w:rsidRDefault="00211FFA"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1E30B81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PDSP.084.005</w:t>
            </w:r>
          </w:p>
        </w:tc>
        <w:tc>
          <w:tcPr>
            <w:tcW w:w="497" w:type="pct"/>
            <w:tcBorders>
              <w:top w:val="nil"/>
              <w:left w:val="nil"/>
              <w:bottom w:val="single" w:sz="4" w:space="0" w:color="auto"/>
              <w:right w:val="single" w:sz="4" w:space="0" w:color="auto"/>
            </w:tcBorders>
            <w:shd w:val="clear" w:color="auto" w:fill="FFFFFF" w:themeFill="background1"/>
            <w:hideMark/>
          </w:tcPr>
          <w:p w14:paraId="4E12C78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Trustees of the Bernard, 16th Duke of Norfolk 1958 Settlement Reserve Fund (Submitted by JEH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417CA3D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NWS04</w:t>
            </w:r>
          </w:p>
        </w:tc>
      </w:tr>
      <w:tr w:rsidR="0053310C" w:rsidRPr="0053310C" w14:paraId="21768AA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E4A75C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9944E1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43CFB211" w14:textId="311059C9"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proposed employment allocation would perform a key strategic role in association with the existing surrounding employment area to help Sheffield City achieve its economic growth ambitions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sidR="00D26CC6">
              <w:rPr>
                <w:rFonts w:ascii="Calibri" w:eastAsia="Times New Roman" w:hAnsi="Calibri" w:cs="Calibri"/>
                <w:color w:val="000000"/>
                <w:kern w:val="0"/>
                <w:lang w:eastAsia="en-GB"/>
                <w14:ligatures w14:val="none"/>
              </w:rPr>
              <w:t xml:space="preserve">Support </w:t>
            </w:r>
            <w:r w:rsidR="00591138">
              <w:rPr>
                <w:rFonts w:ascii="Calibri" w:eastAsia="Times New Roman" w:hAnsi="Calibri" w:cs="Calibri"/>
                <w:color w:val="000000"/>
                <w:kern w:val="0"/>
                <w:lang w:eastAsia="en-GB"/>
                <w14:ligatures w14:val="none"/>
              </w:rPr>
              <w:t>strategic site allocation NW</w:t>
            </w:r>
            <w:r w:rsidR="001D0750">
              <w:rPr>
                <w:rFonts w:ascii="Calibri" w:eastAsia="Times New Roman" w:hAnsi="Calibri" w:cs="Calibri"/>
                <w:color w:val="000000"/>
                <w:kern w:val="0"/>
                <w:lang w:eastAsia="en-GB"/>
                <w14:ligatures w14:val="none"/>
              </w:rPr>
              <w:t>S0</w:t>
            </w:r>
            <w:r w:rsidR="00BA2CD2">
              <w:rPr>
                <w:rFonts w:ascii="Calibri" w:eastAsia="Times New Roman" w:hAnsi="Calibri" w:cs="Calibri"/>
                <w:color w:val="000000"/>
                <w:kern w:val="0"/>
                <w:lang w:eastAsia="en-GB"/>
                <w14:ligatures w14:val="none"/>
              </w:rPr>
              <w:t xml:space="preserve">4.  </w:t>
            </w:r>
            <w:r w:rsidRPr="0053310C">
              <w:rPr>
                <w:rFonts w:ascii="Calibri" w:eastAsia="Times New Roman" w:hAnsi="Calibri" w:cs="Calibri"/>
                <w:color w:val="000000"/>
                <w:kern w:val="0"/>
                <w:lang w:eastAsia="en-GB"/>
                <w14:ligatures w14:val="none"/>
              </w:rPr>
              <w:t xml:space="preserve">Annex A shows that </w:t>
            </w:r>
            <w:r w:rsidR="00BA2CD2" w:rsidRPr="0053310C">
              <w:rPr>
                <w:rFonts w:ascii="Calibri" w:eastAsia="Times New Roman" w:hAnsi="Calibri" w:cs="Calibri"/>
                <w:color w:val="000000"/>
                <w:kern w:val="0"/>
                <w:lang w:eastAsia="en-GB"/>
                <w14:ligatures w14:val="none"/>
              </w:rPr>
              <w:t>the employment</w:t>
            </w:r>
            <w:r w:rsidRPr="0053310C">
              <w:rPr>
                <w:rFonts w:ascii="Calibri" w:eastAsia="Times New Roman" w:hAnsi="Calibri" w:cs="Calibri"/>
                <w:color w:val="000000"/>
                <w:kern w:val="0"/>
                <w:lang w:eastAsia="en-GB"/>
                <w14:ligatures w14:val="none"/>
              </w:rPr>
              <w:t xml:space="preserve"> use</w:t>
            </w:r>
            <w:r w:rsidR="005460A7">
              <w:rPr>
                <w:rFonts w:ascii="Calibri" w:eastAsia="Times New Roman" w:hAnsi="Calibri" w:cs="Calibri"/>
                <w:color w:val="000000"/>
                <w:kern w:val="0"/>
                <w:lang w:eastAsia="en-GB"/>
                <w14:ligatures w14:val="none"/>
              </w:rPr>
              <w:t>s</w:t>
            </w:r>
            <w:r w:rsidRPr="0053310C">
              <w:rPr>
                <w:rFonts w:ascii="Calibri" w:eastAsia="Times New Roman" w:hAnsi="Calibri" w:cs="Calibri"/>
                <w:color w:val="000000"/>
                <w:kern w:val="0"/>
                <w:lang w:eastAsia="en-GB"/>
                <w14:ligatures w14:val="none"/>
              </w:rPr>
              <w:t xml:space="preserve"> proposed for the site are limited to Use Class E(g) iii only which comprises any </w:t>
            </w:r>
            <w:r w:rsidRPr="0053310C">
              <w:rPr>
                <w:rFonts w:ascii="Calibri" w:eastAsia="Times New Roman" w:hAnsi="Calibri" w:cs="Calibri"/>
                <w:color w:val="000000"/>
                <w:kern w:val="0"/>
                <w:lang w:eastAsia="en-GB"/>
                <w14:ligatures w14:val="none"/>
              </w:rPr>
              <w:lastRenderedPageBreak/>
              <w:t>industrial process which can be carried out in any residential area without</w:t>
            </w:r>
            <w:r w:rsidRPr="0053310C">
              <w:rPr>
                <w:rFonts w:ascii="Calibri" w:eastAsia="Times New Roman" w:hAnsi="Calibri" w:cs="Calibri"/>
                <w:color w:val="000000"/>
                <w:kern w:val="0"/>
                <w:lang w:eastAsia="en-GB"/>
                <w14:ligatures w14:val="none"/>
              </w:rPr>
              <w:br/>
              <w:t>causing detriment to the amenity of the surround area</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Given the existing </w:t>
            </w:r>
            <w:proofErr w:type="gramStart"/>
            <w:r w:rsidRPr="0053310C">
              <w:rPr>
                <w:rFonts w:ascii="Calibri" w:eastAsia="Times New Roman" w:hAnsi="Calibri" w:cs="Calibri"/>
                <w:color w:val="000000"/>
                <w:kern w:val="0"/>
                <w:lang w:eastAsia="en-GB"/>
                <w14:ligatures w14:val="none"/>
              </w:rPr>
              <w:t>mixed use</w:t>
            </w:r>
            <w:proofErr w:type="gramEnd"/>
            <w:r w:rsidRPr="0053310C">
              <w:rPr>
                <w:rFonts w:ascii="Calibri" w:eastAsia="Times New Roman" w:hAnsi="Calibri" w:cs="Calibri"/>
                <w:color w:val="000000"/>
                <w:kern w:val="0"/>
                <w:lang w:eastAsia="en-GB"/>
                <w14:ligatures w14:val="none"/>
              </w:rPr>
              <w:t xml:space="preserve"> character of the surrounding area and the fact that the allocation is also proposed to form part of a wider policy known as ‘Flexible Use Zone – Policy NC16’ we request that the proposed types of employment uses should be broadened to include the uses within the whole of Class E as well as Classes B2 and B8 subject to reasonable restrictions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B7583E9" w14:textId="26640E43" w:rsid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 change needed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Support for the allocation is welcomed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p w14:paraId="11EF01A2" w14:textId="13E1A196" w:rsidR="00B67872" w:rsidRPr="0053310C" w:rsidRDefault="00B67872" w:rsidP="0053310C">
            <w:pPr>
              <w:spacing w:after="0" w:line="240" w:lineRule="auto"/>
              <w:rPr>
                <w:rFonts w:ascii="Calibri" w:eastAsia="Times New Roman" w:hAnsi="Calibri" w:cs="Calibri"/>
                <w:color w:val="000000"/>
                <w:kern w:val="0"/>
                <w:lang w:eastAsia="en-GB"/>
                <w14:ligatures w14:val="none"/>
              </w:rPr>
            </w:pPr>
            <w:r>
              <w:t>No change is proposed to</w:t>
            </w:r>
            <w:r w:rsidR="009E49CB">
              <w:rPr>
                <w:rFonts w:ascii="Segoe UI" w:hAnsi="Segoe UI" w:cs="Segoe UI"/>
                <w:color w:val="212121"/>
                <w:sz w:val="21"/>
                <w:szCs w:val="21"/>
                <w:shd w:val="clear" w:color="auto" w:fill="FFFFFF"/>
              </w:rPr>
              <w:t xml:space="preserve"> </w:t>
            </w:r>
            <w:r>
              <w:t>the Flexible Use Zones as</w:t>
            </w:r>
            <w:r w:rsidR="00537B08">
              <w:rPr>
                <w:rFonts w:ascii="Segoe UI" w:hAnsi="Segoe UI" w:cs="Segoe UI"/>
                <w:color w:val="212121"/>
                <w:sz w:val="21"/>
                <w:szCs w:val="21"/>
                <w:shd w:val="clear" w:color="auto" w:fill="FFFFFF"/>
              </w:rPr>
              <w:t xml:space="preserve"> </w:t>
            </w:r>
            <w:r>
              <w:t>Use Class E(g)</w:t>
            </w:r>
            <w:r w:rsidR="00537B08">
              <w:rPr>
                <w:rFonts w:ascii="Segoe UI" w:hAnsi="Segoe UI" w:cs="Segoe UI"/>
                <w:color w:val="212121"/>
                <w:sz w:val="21"/>
                <w:szCs w:val="21"/>
                <w:shd w:val="clear" w:color="auto" w:fill="FFFFFF"/>
              </w:rPr>
              <w:t xml:space="preserve"> </w:t>
            </w:r>
            <w:r>
              <w:t>contains</w:t>
            </w:r>
            <w:r w:rsidR="009E49CB">
              <w:rPr>
                <w:rFonts w:ascii="Segoe UI" w:hAnsi="Segoe UI" w:cs="Segoe UI"/>
                <w:color w:val="212121"/>
                <w:sz w:val="21"/>
                <w:szCs w:val="21"/>
                <w:shd w:val="clear" w:color="auto" w:fill="FFFFFF"/>
              </w:rPr>
              <w:t xml:space="preserve"> </w:t>
            </w:r>
            <w:r>
              <w:t>uses which can be carried out in a residential area without detriment to amenity.</w:t>
            </w:r>
            <w:r w:rsidR="00537B08">
              <w:rPr>
                <w:rFonts w:ascii="Segoe UI" w:hAnsi="Segoe UI" w:cs="Segoe UI"/>
                <w:color w:val="212121"/>
                <w:sz w:val="21"/>
                <w:szCs w:val="21"/>
                <w:shd w:val="clear" w:color="auto" w:fill="FFFFFF"/>
              </w:rPr>
              <w:t xml:space="preserve">  </w:t>
            </w:r>
            <w:r>
              <w:t xml:space="preserve">Employment uses on the site allocation delivered in this policy </w:t>
            </w:r>
            <w:r>
              <w:lastRenderedPageBreak/>
              <w:t>zone would not be incompatible with nearby residential uses</w:t>
            </w:r>
            <w:r w:rsidR="00983716">
              <w:t>.</w:t>
            </w:r>
          </w:p>
        </w:tc>
        <w:tc>
          <w:tcPr>
            <w:tcW w:w="296" w:type="pct"/>
            <w:tcBorders>
              <w:top w:val="nil"/>
              <w:left w:val="nil"/>
              <w:bottom w:val="single" w:sz="4" w:space="0" w:color="auto"/>
              <w:right w:val="single" w:sz="4" w:space="0" w:color="auto"/>
            </w:tcBorders>
            <w:shd w:val="clear" w:color="auto" w:fill="FFFFFF" w:themeFill="background1"/>
            <w:hideMark/>
          </w:tcPr>
          <w:p w14:paraId="191E53F5" w14:textId="214BA5B7" w:rsidR="0053310C" w:rsidRPr="0053310C" w:rsidRDefault="00EE1BB1"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3B87A90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PDSP.084.006</w:t>
            </w:r>
          </w:p>
        </w:tc>
        <w:tc>
          <w:tcPr>
            <w:tcW w:w="497" w:type="pct"/>
            <w:tcBorders>
              <w:top w:val="nil"/>
              <w:left w:val="nil"/>
              <w:bottom w:val="single" w:sz="4" w:space="0" w:color="auto"/>
              <w:right w:val="single" w:sz="4" w:space="0" w:color="auto"/>
            </w:tcBorders>
            <w:shd w:val="clear" w:color="auto" w:fill="FFFFFF" w:themeFill="background1"/>
            <w:hideMark/>
          </w:tcPr>
          <w:p w14:paraId="5E6B84B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Trustees of the Bernard, 16th Duke of Norfolk 1958 Settlement Reserve Fund (Submitted by JEH </w:t>
            </w:r>
            <w:r w:rsidRPr="0053310C">
              <w:rPr>
                <w:rFonts w:ascii="Calibri" w:eastAsia="Times New Roman" w:hAnsi="Calibri" w:cs="Calibri"/>
                <w:color w:val="000000"/>
                <w:kern w:val="0"/>
                <w:lang w:eastAsia="en-GB"/>
                <w14:ligatures w14:val="none"/>
              </w:rPr>
              <w:lastRenderedPageBreak/>
              <w:t>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5DD0771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NWS04</w:t>
            </w:r>
          </w:p>
        </w:tc>
      </w:tr>
      <w:tr w:rsidR="0053310C" w:rsidRPr="0053310C" w14:paraId="6B89F8C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BB2BAFB"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2BC087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13AE2B6E" w14:textId="6FA2306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Whilst it could be consistent with national policy, the draft Plan does not contain adequate policies for the sustainable development of local food infrastructure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nor does it use the NPPF to achieve sustainable development of local food infrastructure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504216" w:rsidRPr="0053310C">
              <w:rPr>
                <w:rFonts w:ascii="Calibri" w:eastAsia="Times New Roman" w:hAnsi="Calibri" w:cs="Calibri"/>
                <w:color w:val="000000"/>
                <w:kern w:val="0"/>
                <w:lang w:eastAsia="en-GB"/>
                <w14:ligatures w14:val="none"/>
              </w:rPr>
              <w:t>Therefore,</w:t>
            </w:r>
            <w:r w:rsidRPr="0053310C">
              <w:rPr>
                <w:rFonts w:ascii="Calibri" w:eastAsia="Times New Roman" w:hAnsi="Calibri" w:cs="Calibri"/>
                <w:color w:val="000000"/>
                <w:kern w:val="0"/>
                <w:lang w:eastAsia="en-GB"/>
                <w14:ligatures w14:val="none"/>
              </w:rPr>
              <w:t xml:space="preserve"> the draft Local Plan cannot </w:t>
            </w:r>
            <w:proofErr w:type="gramStart"/>
            <w:r w:rsidRPr="0053310C">
              <w:rPr>
                <w:rFonts w:ascii="Calibri" w:eastAsia="Times New Roman" w:hAnsi="Calibri" w:cs="Calibri"/>
                <w:color w:val="000000"/>
                <w:kern w:val="0"/>
                <w:lang w:eastAsia="en-GB"/>
                <w14:ligatures w14:val="none"/>
              </w:rPr>
              <w:t>be considered to be</w:t>
            </w:r>
            <w:proofErr w:type="gramEnd"/>
            <w:r w:rsidRPr="0053310C">
              <w:rPr>
                <w:rFonts w:ascii="Calibri" w:eastAsia="Times New Roman" w:hAnsi="Calibri" w:cs="Calibri"/>
                <w:color w:val="000000"/>
                <w:kern w:val="0"/>
                <w:lang w:eastAsia="en-GB"/>
                <w14:ligatures w14:val="none"/>
              </w:rPr>
              <w:t xml:space="preserve"> positively prepared and is therefore unsound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Allocating this allotment (site NWS04) for industrial use represents a net loss of local food production capacity with no provision in the plan for a replacement is contrary to Draft policy GS1</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BC4C72C" w14:textId="4AEC71E5" w:rsidR="0053310C" w:rsidRPr="0053310C" w:rsidRDefault="00504216" w:rsidP="0053310C">
            <w:pPr>
              <w:spacing w:after="0" w:line="240" w:lineRule="auto"/>
              <w:rPr>
                <w:rFonts w:ascii="Calibri" w:eastAsia="Times New Roman" w:hAnsi="Calibri" w:cs="Calibri"/>
                <w:color w:val="000000"/>
                <w:kern w:val="0"/>
                <w:lang w:eastAsia="en-GB"/>
                <w14:ligatures w14:val="none"/>
              </w:rPr>
            </w:pPr>
            <w:r w:rsidRPr="00504216">
              <w:rPr>
                <w:rFonts w:ascii="Calibri" w:eastAsia="Times New Roman" w:hAnsi="Calibri" w:cs="Calibri"/>
                <w:color w:val="000000"/>
                <w:kern w:val="0"/>
                <w:lang w:eastAsia="en-GB"/>
                <w14:ligatures w14:val="none"/>
              </w:rPr>
              <w:t xml:space="preserve">Strategic policy BG1 and development management policies GS1 to GS11 ensure the city's blue and green infrastructure </w:t>
            </w:r>
            <w:r w:rsidR="005911D6">
              <w:rPr>
                <w:rFonts w:ascii="Calibri" w:eastAsia="Times New Roman" w:hAnsi="Calibri" w:cs="Calibri"/>
                <w:color w:val="000000"/>
                <w:kern w:val="0"/>
                <w:lang w:eastAsia="en-GB"/>
                <w14:ligatures w14:val="none"/>
              </w:rPr>
              <w:t xml:space="preserve">(including allotments) </w:t>
            </w:r>
            <w:r w:rsidRPr="00504216">
              <w:rPr>
                <w:rFonts w:ascii="Calibri" w:eastAsia="Times New Roman" w:hAnsi="Calibri" w:cs="Calibri"/>
                <w:color w:val="000000"/>
                <w:kern w:val="0"/>
                <w:lang w:eastAsia="en-GB"/>
                <w14:ligatures w14:val="none"/>
              </w:rPr>
              <w:t>is protec</w:t>
            </w:r>
            <w:r w:rsidR="005911D6">
              <w:rPr>
                <w:rFonts w:ascii="Calibri" w:eastAsia="Times New Roman" w:hAnsi="Calibri" w:cs="Calibri"/>
                <w:color w:val="000000"/>
                <w:kern w:val="0"/>
                <w:lang w:eastAsia="en-GB"/>
                <w14:ligatures w14:val="none"/>
              </w:rPr>
              <w:t>t</w:t>
            </w:r>
            <w:r w:rsidRPr="00504216">
              <w:rPr>
                <w:rFonts w:ascii="Calibri" w:eastAsia="Times New Roman" w:hAnsi="Calibri" w:cs="Calibri"/>
                <w:color w:val="000000"/>
                <w:kern w:val="0"/>
                <w:lang w:eastAsia="en-GB"/>
                <w14:ligatures w14:val="none"/>
              </w:rPr>
              <w:t xml:space="preserve">ed from </w:t>
            </w:r>
            <w:r w:rsidR="005911D6" w:rsidRPr="00504216">
              <w:rPr>
                <w:rFonts w:ascii="Calibri" w:eastAsia="Times New Roman" w:hAnsi="Calibri" w:cs="Calibri"/>
                <w:color w:val="000000"/>
                <w:kern w:val="0"/>
                <w:lang w:eastAsia="en-GB"/>
                <w14:ligatures w14:val="none"/>
              </w:rPr>
              <w:t>inappropriate</w:t>
            </w:r>
            <w:r w:rsidRPr="00504216">
              <w:rPr>
                <w:rFonts w:ascii="Calibri" w:eastAsia="Times New Roman" w:hAnsi="Calibri" w:cs="Calibri"/>
                <w:color w:val="000000"/>
                <w:kern w:val="0"/>
                <w:lang w:eastAsia="en-GB"/>
                <w14:ligatures w14:val="none"/>
              </w:rPr>
              <w:t xml:space="preserve"> development.</w:t>
            </w:r>
            <w:r>
              <w:rPr>
                <w:rFonts w:ascii="Calibri" w:eastAsia="Times New Roman" w:hAnsi="Calibri" w:cs="Calibri"/>
                <w:color w:val="000000"/>
                <w:kern w:val="0"/>
                <w:lang w:eastAsia="en-GB"/>
                <w14:ligatures w14:val="none"/>
              </w:rPr>
              <w:t xml:space="preserve">  </w:t>
            </w:r>
            <w:r w:rsidRPr="00504216">
              <w:rPr>
                <w:rFonts w:ascii="Calibri" w:eastAsia="Times New Roman" w:hAnsi="Calibri" w:cs="Calibri"/>
                <w:color w:val="000000"/>
                <w:kern w:val="0"/>
                <w:lang w:eastAsia="en-GB"/>
                <w14:ligatures w14:val="none"/>
              </w:rPr>
              <w:t>Valuable allotments are normally designated within Urban Green Space Zones and are protected from inappropriate development by policy GS1.</w:t>
            </w:r>
            <w:r>
              <w:rPr>
                <w:rFonts w:ascii="Calibri" w:eastAsia="Times New Roman" w:hAnsi="Calibri" w:cs="Calibri"/>
                <w:color w:val="000000"/>
                <w:kern w:val="0"/>
                <w:lang w:eastAsia="en-GB"/>
                <w14:ligatures w14:val="none"/>
              </w:rPr>
              <w:t xml:space="preserve">  </w:t>
            </w:r>
            <w:r w:rsidRPr="00504216">
              <w:rPr>
                <w:rFonts w:ascii="Calibri" w:eastAsia="Times New Roman" w:hAnsi="Calibri" w:cs="Calibri"/>
                <w:color w:val="000000"/>
                <w:kern w:val="0"/>
                <w:lang w:eastAsia="en-GB"/>
                <w14:ligatures w14:val="none"/>
              </w:rPr>
              <w:t xml:space="preserve">Site NWS04 is privately owned and </w:t>
            </w:r>
            <w:r w:rsidR="005911D6">
              <w:rPr>
                <w:rFonts w:ascii="Calibri" w:eastAsia="Times New Roman" w:hAnsi="Calibri" w:cs="Calibri"/>
                <w:color w:val="000000"/>
                <w:kern w:val="0"/>
                <w:lang w:eastAsia="en-GB"/>
                <w14:ligatures w14:val="none"/>
              </w:rPr>
              <w:t>is</w:t>
            </w:r>
            <w:r w:rsidRPr="00504216">
              <w:rPr>
                <w:rFonts w:ascii="Calibri" w:eastAsia="Times New Roman" w:hAnsi="Calibri" w:cs="Calibri"/>
                <w:color w:val="000000"/>
                <w:kern w:val="0"/>
                <w:lang w:eastAsia="en-GB"/>
                <w14:ligatures w14:val="none"/>
              </w:rPr>
              <w:t xml:space="preserve"> now surplus to requirements.</w:t>
            </w:r>
            <w:r>
              <w:rPr>
                <w:rFonts w:ascii="Calibri" w:eastAsia="Times New Roman" w:hAnsi="Calibri" w:cs="Calibri"/>
                <w:color w:val="000000"/>
                <w:kern w:val="0"/>
                <w:lang w:eastAsia="en-GB"/>
                <w14:ligatures w14:val="none"/>
              </w:rPr>
              <w:t xml:space="preserve">  </w:t>
            </w:r>
            <w:r w:rsidRPr="00504216">
              <w:rPr>
                <w:rFonts w:ascii="Calibri" w:eastAsia="Times New Roman" w:hAnsi="Calibri" w:cs="Calibri"/>
                <w:color w:val="000000"/>
                <w:kern w:val="0"/>
                <w:lang w:eastAsia="en-GB"/>
                <w14:ligatures w14:val="none"/>
              </w:rPr>
              <w:t xml:space="preserve">The Plan has no powers to insist on a </w:t>
            </w:r>
            <w:r w:rsidRPr="00504216">
              <w:rPr>
                <w:rFonts w:ascii="Calibri" w:eastAsia="Times New Roman" w:hAnsi="Calibri" w:cs="Calibri"/>
                <w:color w:val="000000"/>
                <w:kern w:val="0"/>
                <w:lang w:eastAsia="en-GB"/>
                <w14:ligatures w14:val="none"/>
              </w:rPr>
              <w:lastRenderedPageBreak/>
              <w:t xml:space="preserve">private </w:t>
            </w:r>
            <w:r w:rsidR="006C59CB" w:rsidRPr="00504216">
              <w:rPr>
                <w:rFonts w:ascii="Calibri" w:eastAsia="Times New Roman" w:hAnsi="Calibri" w:cs="Calibri"/>
                <w:color w:val="000000"/>
                <w:kern w:val="0"/>
                <w:lang w:eastAsia="en-GB"/>
                <w14:ligatures w14:val="none"/>
              </w:rPr>
              <w:t>landowner</w:t>
            </w:r>
            <w:r w:rsidRPr="00504216">
              <w:rPr>
                <w:rFonts w:ascii="Calibri" w:eastAsia="Times New Roman" w:hAnsi="Calibri" w:cs="Calibri"/>
                <w:color w:val="000000"/>
                <w:kern w:val="0"/>
                <w:lang w:eastAsia="en-GB"/>
                <w14:ligatures w14:val="none"/>
              </w:rPr>
              <w:t xml:space="preserve"> maintaining the existing use of the site once it becomes surplus to requirements.</w:t>
            </w:r>
            <w:r>
              <w:rPr>
                <w:rFonts w:ascii="Calibri" w:eastAsia="Times New Roman" w:hAnsi="Calibri" w:cs="Calibri"/>
                <w:color w:val="000000"/>
                <w:kern w:val="0"/>
                <w:lang w:eastAsia="en-GB"/>
                <w14:ligatures w14:val="none"/>
              </w:rPr>
              <w:t xml:space="preserve">  </w:t>
            </w:r>
            <w:r w:rsidRPr="00504216">
              <w:rPr>
                <w:rFonts w:ascii="Calibri" w:eastAsia="Times New Roman" w:hAnsi="Calibri" w:cs="Calibri"/>
                <w:color w:val="000000"/>
                <w:kern w:val="0"/>
                <w:lang w:eastAsia="en-GB"/>
                <w14:ligatures w14:val="none"/>
              </w:rPr>
              <w:t>The site has therefore been allocated as a Strategic Employment Site, which is the most appropriate alternative use in that location.</w:t>
            </w:r>
            <w:r>
              <w:rPr>
                <w:rFonts w:ascii="Calibri" w:eastAsia="Times New Roman" w:hAnsi="Calibri" w:cs="Calibri"/>
                <w:color w:val="000000"/>
                <w:kern w:val="0"/>
                <w:lang w:eastAsia="en-GB"/>
                <w14:ligatures w14:val="none"/>
              </w:rPr>
              <w:t xml:space="preserve">  </w:t>
            </w:r>
            <w:r w:rsidRPr="00504216">
              <w:rPr>
                <w:rFonts w:ascii="Calibri" w:eastAsia="Times New Roman" w:hAnsi="Calibri" w:cs="Calibri"/>
                <w:color w:val="000000"/>
                <w:kern w:val="0"/>
                <w:lang w:eastAsia="en-GB"/>
                <w14:ligatures w14:val="none"/>
              </w:rPr>
              <w:t>No change needed</w:t>
            </w:r>
            <w:r w:rsidR="0053310C" w:rsidRPr="0053310C">
              <w:rPr>
                <w:rFonts w:ascii="Calibri" w:eastAsia="Times New Roman" w:hAnsi="Calibri" w:cs="Calibri"/>
                <w:color w:val="000000"/>
                <w:kern w:val="0"/>
                <w:lang w:eastAsia="en-GB"/>
                <w14:ligatures w14:val="none"/>
              </w:rPr>
              <w:t>.</w:t>
            </w:r>
          </w:p>
        </w:tc>
        <w:tc>
          <w:tcPr>
            <w:tcW w:w="296" w:type="pct"/>
            <w:tcBorders>
              <w:top w:val="nil"/>
              <w:left w:val="nil"/>
              <w:bottom w:val="single" w:sz="4" w:space="0" w:color="auto"/>
              <w:right w:val="single" w:sz="4" w:space="0" w:color="auto"/>
            </w:tcBorders>
            <w:shd w:val="clear" w:color="auto" w:fill="FFFFFF" w:themeFill="background1"/>
            <w:hideMark/>
          </w:tcPr>
          <w:p w14:paraId="67199CE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5CA5336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PDSP.121.037</w:t>
            </w:r>
          </w:p>
        </w:tc>
        <w:tc>
          <w:tcPr>
            <w:tcW w:w="497" w:type="pct"/>
            <w:tcBorders>
              <w:top w:val="nil"/>
              <w:left w:val="nil"/>
              <w:bottom w:val="single" w:sz="4" w:space="0" w:color="auto"/>
              <w:right w:val="single" w:sz="4" w:space="0" w:color="auto"/>
            </w:tcBorders>
            <w:shd w:val="clear" w:color="auto" w:fill="FFFFFF" w:themeFill="background1"/>
            <w:hideMark/>
          </w:tcPr>
          <w:p w14:paraId="48B2601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Regather</w:t>
            </w:r>
          </w:p>
        </w:tc>
        <w:tc>
          <w:tcPr>
            <w:tcW w:w="262" w:type="pct"/>
            <w:tcBorders>
              <w:top w:val="nil"/>
              <w:left w:val="nil"/>
              <w:bottom w:val="single" w:sz="4" w:space="0" w:color="auto"/>
              <w:right w:val="single" w:sz="4" w:space="0" w:color="auto"/>
            </w:tcBorders>
            <w:shd w:val="clear" w:color="auto" w:fill="FFFFFF" w:themeFill="background1"/>
            <w:noWrap/>
            <w:hideMark/>
          </w:tcPr>
          <w:p w14:paraId="7E1E4D5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NWS04</w:t>
            </w:r>
          </w:p>
        </w:tc>
      </w:tr>
      <w:tr w:rsidR="0053310C" w:rsidRPr="0053310C" w14:paraId="1C8F4D1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719624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3DC070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15E3E158" w14:textId="2C53526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National Grid acknowledges the 400Kv Overhead Transmission Line on site NWS04 as their asset and aims to keep it in place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Safety clearances between the line, ground, and structures should not be compromised by development and during proposed changes in ground levels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National Grid's land rights prohibit erecting buildings, altering ground levels, or storing materials on their assets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Written permission is necessary for work within 12.2m of their buildings, and a deed of consent is needed for crossing their easement</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248B4D3" w14:textId="4229300C" w:rsidR="0053310C" w:rsidRPr="0053310C" w:rsidRDefault="0043017C"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Add a</w:t>
            </w:r>
            <w:r w:rsidR="004A75D5" w:rsidRPr="004A75D5">
              <w:rPr>
                <w:rFonts w:ascii="Calibri" w:eastAsia="Times New Roman" w:hAnsi="Calibri" w:cs="Calibri"/>
                <w:color w:val="000000"/>
                <w:kern w:val="0"/>
                <w:lang w:eastAsia="en-GB"/>
                <w14:ligatures w14:val="none"/>
              </w:rPr>
              <w:t xml:space="preserve"> condition on development that requires submission of a strategy for responding to national grid assets within or adjacent to the site in support of a planning application.  The strategy must demonstrate that the National Grid Electricity Transmission Design Guide and Principles have been applied to the proposal at the design stage. </w:t>
            </w:r>
            <w:r w:rsidR="00C40D95">
              <w:rPr>
                <w:rFonts w:ascii="Calibri" w:eastAsia="Times New Roman" w:hAnsi="Calibri" w:cs="Calibri"/>
                <w:color w:val="000000"/>
                <w:kern w:val="0"/>
                <w:lang w:eastAsia="en-GB"/>
                <w14:ligatures w14:val="none"/>
              </w:rPr>
              <w:t xml:space="preserve"> </w:t>
            </w:r>
            <w:r w:rsidR="004A75D5" w:rsidRPr="004A75D5">
              <w:rPr>
                <w:rFonts w:ascii="Calibri" w:eastAsia="Times New Roman" w:hAnsi="Calibri" w:cs="Calibri"/>
                <w:color w:val="000000"/>
                <w:kern w:val="0"/>
                <w:lang w:eastAsia="en-GB"/>
                <w14:ligatures w14:val="none"/>
              </w:rPr>
              <w:t xml:space="preserve">It must also show how any adverse impacts on the National Grid's </w:t>
            </w:r>
            <w:proofErr w:type="gramStart"/>
            <w:r w:rsidR="004A75D5" w:rsidRPr="004A75D5">
              <w:rPr>
                <w:rFonts w:ascii="Calibri" w:eastAsia="Times New Roman" w:hAnsi="Calibri" w:cs="Calibri"/>
                <w:color w:val="000000"/>
                <w:kern w:val="0"/>
                <w:lang w:eastAsia="en-GB"/>
                <w14:ligatures w14:val="none"/>
              </w:rPr>
              <w:t>assets</w:t>
            </w:r>
            <w:proofErr w:type="gramEnd"/>
            <w:r w:rsidR="004A75D5" w:rsidRPr="004A75D5">
              <w:rPr>
                <w:rFonts w:ascii="Calibri" w:eastAsia="Times New Roman" w:hAnsi="Calibri" w:cs="Calibri"/>
                <w:color w:val="000000"/>
                <w:kern w:val="0"/>
                <w:lang w:eastAsia="en-GB"/>
                <w14:ligatures w14:val="none"/>
              </w:rPr>
              <w:t xml:space="preserve"> or the development proposal have been reduced.</w:t>
            </w:r>
          </w:p>
        </w:tc>
        <w:tc>
          <w:tcPr>
            <w:tcW w:w="296" w:type="pct"/>
            <w:tcBorders>
              <w:top w:val="nil"/>
              <w:left w:val="nil"/>
              <w:bottom w:val="single" w:sz="4" w:space="0" w:color="auto"/>
              <w:right w:val="single" w:sz="4" w:space="0" w:color="auto"/>
            </w:tcBorders>
            <w:shd w:val="clear" w:color="auto" w:fill="FFFFFF" w:themeFill="background1"/>
            <w:hideMark/>
          </w:tcPr>
          <w:p w14:paraId="1A4DE3E9" w14:textId="5F338E77" w:rsidR="0053310C" w:rsidRPr="0053310C" w:rsidRDefault="004A75D5"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392D32A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PDSP.004.002</w:t>
            </w:r>
          </w:p>
        </w:tc>
        <w:tc>
          <w:tcPr>
            <w:tcW w:w="497" w:type="pct"/>
            <w:tcBorders>
              <w:top w:val="nil"/>
              <w:left w:val="nil"/>
              <w:bottom w:val="single" w:sz="4" w:space="0" w:color="auto"/>
              <w:right w:val="single" w:sz="4" w:space="0" w:color="auto"/>
            </w:tcBorders>
            <w:shd w:val="clear" w:color="auto" w:fill="FFFFFF" w:themeFill="background1"/>
            <w:hideMark/>
          </w:tcPr>
          <w:p w14:paraId="15FCA4F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National Grid (Submitted by Avison Young)</w:t>
            </w:r>
          </w:p>
        </w:tc>
        <w:tc>
          <w:tcPr>
            <w:tcW w:w="262" w:type="pct"/>
            <w:tcBorders>
              <w:top w:val="nil"/>
              <w:left w:val="nil"/>
              <w:bottom w:val="single" w:sz="4" w:space="0" w:color="auto"/>
              <w:right w:val="single" w:sz="4" w:space="0" w:color="auto"/>
            </w:tcBorders>
            <w:shd w:val="clear" w:color="auto" w:fill="FFFFFF" w:themeFill="background1"/>
            <w:noWrap/>
            <w:hideMark/>
          </w:tcPr>
          <w:p w14:paraId="1851FE2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NWS05</w:t>
            </w:r>
          </w:p>
        </w:tc>
      </w:tr>
      <w:tr w:rsidR="0053310C" w:rsidRPr="0053310C" w14:paraId="70F28D1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08D7D6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F103FD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00C79DA8" w14:textId="3A21CEC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Objects to NWS05 due to lack of information provided in Site Allocation</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NWS05 is close to Wadsley Fossil Forest S</w:t>
            </w:r>
            <w:r w:rsidR="001A1EF4">
              <w:rPr>
                <w:rFonts w:ascii="Calibri" w:eastAsia="Times New Roman" w:hAnsi="Calibri" w:cs="Calibri"/>
                <w:color w:val="000000"/>
                <w:kern w:val="0"/>
                <w:lang w:eastAsia="en-GB"/>
                <w14:ligatures w14:val="none"/>
              </w:rPr>
              <w:t>ite of Special Scientific Interest</w:t>
            </w:r>
            <w:r w:rsidRPr="0053310C">
              <w:rPr>
                <w:rFonts w:ascii="Calibri" w:eastAsia="Times New Roman" w:hAnsi="Calibri" w:cs="Calibri"/>
                <w:color w:val="000000"/>
                <w:kern w:val="0"/>
                <w:lang w:eastAsia="en-GB"/>
                <w14:ligatures w14:val="none"/>
              </w:rPr>
              <w:t xml:space="preserve">, which </w:t>
            </w:r>
            <w:r w:rsidRPr="0053310C">
              <w:rPr>
                <w:rFonts w:ascii="Calibri" w:eastAsia="Times New Roman" w:hAnsi="Calibri" w:cs="Calibri"/>
                <w:color w:val="000000"/>
                <w:kern w:val="0"/>
                <w:lang w:eastAsia="en-GB"/>
                <w14:ligatures w14:val="none"/>
              </w:rPr>
              <w:lastRenderedPageBreak/>
              <w:t xml:space="preserve">contains </w:t>
            </w:r>
            <w:proofErr w:type="gramStart"/>
            <w:r w:rsidRPr="0053310C">
              <w:rPr>
                <w:rFonts w:ascii="Calibri" w:eastAsia="Times New Roman" w:hAnsi="Calibri" w:cs="Calibri"/>
                <w:color w:val="000000"/>
                <w:kern w:val="0"/>
                <w:lang w:eastAsia="en-GB"/>
                <w14:ligatures w14:val="none"/>
              </w:rPr>
              <w:t>a number of</w:t>
            </w:r>
            <w:proofErr w:type="gramEnd"/>
            <w:r w:rsidRPr="0053310C">
              <w:rPr>
                <w:rFonts w:ascii="Calibri" w:eastAsia="Times New Roman" w:hAnsi="Calibri" w:cs="Calibri"/>
                <w:color w:val="000000"/>
                <w:kern w:val="0"/>
                <w:lang w:eastAsia="en-GB"/>
                <w14:ligatures w14:val="none"/>
              </w:rPr>
              <w:t xml:space="preserve"> 'in situ' fossil tree stumps, two of which have been exposed for many years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Potential for </w:t>
            </w:r>
            <w:r w:rsidR="0043017C">
              <w:rPr>
                <w:rFonts w:ascii="Calibri" w:eastAsia="Times New Roman" w:hAnsi="Calibri" w:cs="Calibri"/>
                <w:color w:val="000000"/>
                <w:kern w:val="0"/>
                <w:lang w:eastAsia="en-GB"/>
                <w14:ligatures w14:val="none"/>
              </w:rPr>
              <w:t>l</w:t>
            </w:r>
            <w:r w:rsidRPr="0053310C">
              <w:rPr>
                <w:rFonts w:ascii="Calibri" w:eastAsia="Times New Roman" w:hAnsi="Calibri" w:cs="Calibri"/>
                <w:color w:val="000000"/>
                <w:kern w:val="0"/>
                <w:lang w:eastAsia="en-GB"/>
                <w14:ligatures w14:val="none"/>
              </w:rPr>
              <w:t>arge non-residential developments to impact on water supply mechanisms to SSSIs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Further hydrological investigation is required to avoid significant harm to protected species/habitats in accordance with both national and local policy</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4F7E16B" w14:textId="1B3C7D3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The SSSI is approximately 1.74 km from the centre of the site</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Given the distance and the amount of built development between the </w:t>
            </w:r>
            <w:r w:rsidRPr="0053310C">
              <w:rPr>
                <w:rFonts w:ascii="Calibri" w:eastAsia="Times New Roman" w:hAnsi="Calibri" w:cs="Calibri"/>
                <w:color w:val="000000"/>
                <w:kern w:val="0"/>
                <w:lang w:eastAsia="en-GB"/>
                <w14:ligatures w14:val="none"/>
              </w:rPr>
              <w:lastRenderedPageBreak/>
              <w:t xml:space="preserve">site and the SSSI, the development of the site not felt to be relevant to the </w:t>
            </w:r>
            <w:r w:rsidR="0043017C">
              <w:rPr>
                <w:rFonts w:ascii="Calibri" w:eastAsia="Times New Roman" w:hAnsi="Calibri" w:cs="Calibri"/>
                <w:color w:val="000000"/>
                <w:kern w:val="0"/>
                <w:lang w:eastAsia="en-GB"/>
                <w14:ligatures w14:val="none"/>
              </w:rPr>
              <w:t>site allocation.</w:t>
            </w:r>
          </w:p>
        </w:tc>
        <w:tc>
          <w:tcPr>
            <w:tcW w:w="296" w:type="pct"/>
            <w:tcBorders>
              <w:top w:val="nil"/>
              <w:left w:val="nil"/>
              <w:bottom w:val="single" w:sz="4" w:space="0" w:color="auto"/>
              <w:right w:val="single" w:sz="4" w:space="0" w:color="auto"/>
            </w:tcBorders>
            <w:shd w:val="clear" w:color="auto" w:fill="FFFFFF" w:themeFill="background1"/>
            <w:hideMark/>
          </w:tcPr>
          <w:p w14:paraId="348F7FD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00293D4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PDSP.006.021</w:t>
            </w:r>
          </w:p>
        </w:tc>
        <w:tc>
          <w:tcPr>
            <w:tcW w:w="497" w:type="pct"/>
            <w:tcBorders>
              <w:top w:val="nil"/>
              <w:left w:val="nil"/>
              <w:bottom w:val="single" w:sz="4" w:space="0" w:color="auto"/>
              <w:right w:val="single" w:sz="4" w:space="0" w:color="auto"/>
            </w:tcBorders>
            <w:shd w:val="clear" w:color="auto" w:fill="FFFFFF" w:themeFill="background1"/>
            <w:hideMark/>
          </w:tcPr>
          <w:p w14:paraId="491F936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5B65F19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NWS05</w:t>
            </w:r>
          </w:p>
        </w:tc>
      </w:tr>
      <w:tr w:rsidR="0053310C" w:rsidRPr="0053310C" w14:paraId="7EA7135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41AA323"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CF1472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292B859D" w14:textId="078C2336" w:rsidR="0053310C" w:rsidRPr="0053310C" w:rsidRDefault="001A1EF4"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R</w:t>
            </w:r>
            <w:r w:rsidR="0053310C" w:rsidRPr="0053310C">
              <w:rPr>
                <w:rFonts w:ascii="Calibri" w:eastAsia="Times New Roman" w:hAnsi="Calibri" w:cs="Calibri"/>
                <w:color w:val="000000"/>
                <w:kern w:val="0"/>
                <w:lang w:eastAsia="en-GB"/>
                <w14:ligatures w14:val="none"/>
              </w:rPr>
              <w:t xml:space="preserve">equires a buffer to </w:t>
            </w:r>
            <w:proofErr w:type="spellStart"/>
            <w:r w:rsidR="0053310C" w:rsidRPr="0053310C">
              <w:rPr>
                <w:rFonts w:ascii="Calibri" w:eastAsia="Times New Roman" w:hAnsi="Calibri" w:cs="Calibri"/>
                <w:color w:val="000000"/>
                <w:kern w:val="0"/>
                <w:lang w:eastAsia="en-GB"/>
                <w14:ligatures w14:val="none"/>
              </w:rPr>
              <w:t>Oxspring</w:t>
            </w:r>
            <w:proofErr w:type="spellEnd"/>
            <w:r w:rsidR="0053310C" w:rsidRPr="0053310C">
              <w:rPr>
                <w:rFonts w:ascii="Calibri" w:eastAsia="Times New Roman" w:hAnsi="Calibri" w:cs="Calibri"/>
                <w:color w:val="000000"/>
                <w:kern w:val="0"/>
                <w:lang w:eastAsia="en-GB"/>
                <w14:ligatures w14:val="none"/>
              </w:rPr>
              <w:t xml:space="preserve"> Dam to be consistent with other site conditions and policies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Include buffer to </w:t>
            </w:r>
            <w:proofErr w:type="spellStart"/>
            <w:r w:rsidR="0053310C" w:rsidRPr="0053310C">
              <w:rPr>
                <w:rFonts w:ascii="Calibri" w:eastAsia="Times New Roman" w:hAnsi="Calibri" w:cs="Calibri"/>
                <w:color w:val="000000"/>
                <w:kern w:val="0"/>
                <w:lang w:eastAsia="en-GB"/>
                <w14:ligatures w14:val="none"/>
              </w:rPr>
              <w:t>Oxspring</w:t>
            </w:r>
            <w:proofErr w:type="spellEnd"/>
            <w:r w:rsidR="0053310C" w:rsidRPr="0053310C">
              <w:rPr>
                <w:rFonts w:ascii="Calibri" w:eastAsia="Times New Roman" w:hAnsi="Calibri" w:cs="Calibri"/>
                <w:color w:val="000000"/>
                <w:kern w:val="0"/>
                <w:lang w:eastAsia="en-GB"/>
                <w14:ligatures w14:val="none"/>
              </w:rPr>
              <w:t xml:space="preserve"> Dam L</w:t>
            </w:r>
            <w:r>
              <w:rPr>
                <w:rFonts w:ascii="Calibri" w:eastAsia="Times New Roman" w:hAnsi="Calibri" w:cs="Calibri"/>
                <w:color w:val="000000"/>
                <w:kern w:val="0"/>
                <w:lang w:eastAsia="en-GB"/>
                <w14:ligatures w14:val="none"/>
              </w:rPr>
              <w:t>ocal Wildlife Site</w:t>
            </w:r>
            <w:r w:rsidR="0053310C" w:rsidRPr="0053310C">
              <w:rPr>
                <w:rFonts w:ascii="Calibri" w:eastAsia="Times New Roman" w:hAnsi="Calibri" w:cs="Calibri"/>
                <w:color w:val="000000"/>
                <w:kern w:val="0"/>
                <w:lang w:eastAsia="en-GB"/>
                <w14:ligatures w14:val="none"/>
              </w:rPr>
              <w:t xml:space="preserve"> in site conditions</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5B1A2AB" w14:textId="39A71151"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second condition on NWS06 Site Allocation ensures that valuable ecological corridors or areas (including their Buffers) are removed from the site's developable area</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0ABA2A4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22F59DF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PDSP.127.020</w:t>
            </w:r>
          </w:p>
        </w:tc>
        <w:tc>
          <w:tcPr>
            <w:tcW w:w="497" w:type="pct"/>
            <w:tcBorders>
              <w:top w:val="nil"/>
              <w:left w:val="nil"/>
              <w:bottom w:val="single" w:sz="4" w:space="0" w:color="auto"/>
              <w:right w:val="single" w:sz="4" w:space="0" w:color="auto"/>
            </w:tcBorders>
            <w:shd w:val="clear" w:color="auto" w:fill="FFFFFF" w:themeFill="background1"/>
            <w:hideMark/>
          </w:tcPr>
          <w:p w14:paraId="43B91BD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Sheffield and Rotherham Wildlife Trust</w:t>
            </w:r>
          </w:p>
        </w:tc>
        <w:tc>
          <w:tcPr>
            <w:tcW w:w="262" w:type="pct"/>
            <w:tcBorders>
              <w:top w:val="nil"/>
              <w:left w:val="nil"/>
              <w:bottom w:val="single" w:sz="4" w:space="0" w:color="auto"/>
              <w:right w:val="single" w:sz="4" w:space="0" w:color="auto"/>
            </w:tcBorders>
            <w:shd w:val="clear" w:color="auto" w:fill="FFFFFF" w:themeFill="background1"/>
            <w:noWrap/>
            <w:hideMark/>
          </w:tcPr>
          <w:p w14:paraId="2F6CDEA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NWS06</w:t>
            </w:r>
          </w:p>
        </w:tc>
      </w:tr>
      <w:tr w:rsidR="0053310C" w:rsidRPr="0053310C" w14:paraId="33C6CB9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A9F07C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1F9C58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5160DE79" w14:textId="2A86972E"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Objects to NWS07 due to lack of information provided in Site Allocation</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NWS07 is close to Wadsley Fossil Forest S</w:t>
            </w:r>
            <w:r w:rsidR="001A1EF4">
              <w:rPr>
                <w:rFonts w:ascii="Calibri" w:eastAsia="Times New Roman" w:hAnsi="Calibri" w:cs="Calibri"/>
                <w:color w:val="000000"/>
                <w:kern w:val="0"/>
                <w:lang w:eastAsia="en-GB"/>
                <w14:ligatures w14:val="none"/>
              </w:rPr>
              <w:t>ite of Special Scientific Interest</w:t>
            </w:r>
            <w:r w:rsidRPr="0053310C">
              <w:rPr>
                <w:rFonts w:ascii="Calibri" w:eastAsia="Times New Roman" w:hAnsi="Calibri" w:cs="Calibri"/>
                <w:color w:val="000000"/>
                <w:kern w:val="0"/>
                <w:lang w:eastAsia="en-GB"/>
                <w14:ligatures w14:val="none"/>
              </w:rPr>
              <w:t xml:space="preserve">, which contains </w:t>
            </w:r>
            <w:proofErr w:type="gramStart"/>
            <w:r w:rsidRPr="0053310C">
              <w:rPr>
                <w:rFonts w:ascii="Calibri" w:eastAsia="Times New Roman" w:hAnsi="Calibri" w:cs="Calibri"/>
                <w:color w:val="000000"/>
                <w:kern w:val="0"/>
                <w:lang w:eastAsia="en-GB"/>
                <w14:ligatures w14:val="none"/>
              </w:rPr>
              <w:t>a number of</w:t>
            </w:r>
            <w:proofErr w:type="gramEnd"/>
            <w:r w:rsidRPr="0053310C">
              <w:rPr>
                <w:rFonts w:ascii="Calibri" w:eastAsia="Times New Roman" w:hAnsi="Calibri" w:cs="Calibri"/>
                <w:color w:val="000000"/>
                <w:kern w:val="0"/>
                <w:lang w:eastAsia="en-GB"/>
                <w14:ligatures w14:val="none"/>
              </w:rPr>
              <w:t xml:space="preserve"> 'in situ' fossil tree stumps, two of which have been exposed for many years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Potential for </w:t>
            </w:r>
            <w:r w:rsidR="00DE2786">
              <w:rPr>
                <w:rFonts w:ascii="Calibri" w:eastAsia="Times New Roman" w:hAnsi="Calibri" w:cs="Calibri"/>
                <w:color w:val="000000"/>
                <w:kern w:val="0"/>
                <w:lang w:eastAsia="en-GB"/>
                <w14:ligatures w14:val="none"/>
              </w:rPr>
              <w:t>l</w:t>
            </w:r>
            <w:r w:rsidRPr="0053310C">
              <w:rPr>
                <w:rFonts w:ascii="Calibri" w:eastAsia="Times New Roman" w:hAnsi="Calibri" w:cs="Calibri"/>
                <w:color w:val="000000"/>
                <w:kern w:val="0"/>
                <w:lang w:eastAsia="en-GB"/>
                <w14:ligatures w14:val="none"/>
              </w:rPr>
              <w:t>arge non-residential developments to impact on water supply mechanisms to SSSIs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Further hydrological investigation is required to avoid significant harm to </w:t>
            </w:r>
            <w:r w:rsidRPr="0053310C">
              <w:rPr>
                <w:rFonts w:ascii="Calibri" w:eastAsia="Times New Roman" w:hAnsi="Calibri" w:cs="Calibri"/>
                <w:color w:val="000000"/>
                <w:kern w:val="0"/>
                <w:lang w:eastAsia="en-GB"/>
                <w14:ligatures w14:val="none"/>
              </w:rPr>
              <w:lastRenderedPageBreak/>
              <w:t>protected species/habitats in accordance with both national and local policy</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C43AB9D" w14:textId="1A1E4BA9"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The SSSI is approximately 1.92 km from the centre of the site</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Given the distance and the amount of built development between the site and the SSSI, the development of the site not felt to be relevant to the </w:t>
            </w:r>
            <w:r w:rsidR="004B2565">
              <w:rPr>
                <w:rFonts w:ascii="Calibri" w:eastAsia="Times New Roman" w:hAnsi="Calibri" w:cs="Calibri"/>
                <w:color w:val="000000"/>
                <w:kern w:val="0"/>
                <w:lang w:eastAsia="en-GB"/>
                <w14:ligatures w14:val="none"/>
              </w:rPr>
              <w:t>site allocation.</w:t>
            </w:r>
          </w:p>
        </w:tc>
        <w:tc>
          <w:tcPr>
            <w:tcW w:w="296" w:type="pct"/>
            <w:tcBorders>
              <w:top w:val="nil"/>
              <w:left w:val="nil"/>
              <w:bottom w:val="single" w:sz="4" w:space="0" w:color="auto"/>
              <w:right w:val="single" w:sz="4" w:space="0" w:color="auto"/>
            </w:tcBorders>
            <w:shd w:val="clear" w:color="auto" w:fill="FFFFFF" w:themeFill="background1"/>
            <w:hideMark/>
          </w:tcPr>
          <w:p w14:paraId="1B1B6FD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69E61B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PDSP.006.022</w:t>
            </w:r>
          </w:p>
        </w:tc>
        <w:tc>
          <w:tcPr>
            <w:tcW w:w="497" w:type="pct"/>
            <w:tcBorders>
              <w:top w:val="nil"/>
              <w:left w:val="nil"/>
              <w:bottom w:val="single" w:sz="4" w:space="0" w:color="auto"/>
              <w:right w:val="single" w:sz="4" w:space="0" w:color="auto"/>
            </w:tcBorders>
            <w:shd w:val="clear" w:color="auto" w:fill="FFFFFF" w:themeFill="background1"/>
            <w:hideMark/>
          </w:tcPr>
          <w:p w14:paraId="0517CF2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7D72AF9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NWS07</w:t>
            </w:r>
          </w:p>
        </w:tc>
      </w:tr>
      <w:tr w:rsidR="0053310C" w:rsidRPr="0053310C" w14:paraId="7FEB03E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C7DE97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572C3F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68BF67C4" w14:textId="6B7D55A3"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Objects to NWS09 due to lack of information provided regarding existing biodiversity interests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An ecological assessment of the site is required to ensure harm to priority species and habitats is avoided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scale and location of the development will result in adverse impacts on the adjacent area of Ancient Semi Natural woodland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Proposed development should be considered in the context of NPPF paragraph 180 (c)</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Allocation should require the protection and long-term management of the priority habitats on site, including lowland deciduous woodlands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Proposed developments should be considered as “major” in the context of NPPF paragraph 177 and should be required to meet the policy’s “exceptional circumstances” test</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Exceptional circumstances will not exist unless all three national policy criteria can be satisfied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Further information is required to demonstrate that the necessary exceptional circumstances exist to justify the proposed allocations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1FCAEA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site has planning permission and is under construction.</w:t>
            </w:r>
          </w:p>
        </w:tc>
        <w:tc>
          <w:tcPr>
            <w:tcW w:w="296" w:type="pct"/>
            <w:tcBorders>
              <w:top w:val="nil"/>
              <w:left w:val="nil"/>
              <w:bottom w:val="single" w:sz="4" w:space="0" w:color="auto"/>
              <w:right w:val="single" w:sz="4" w:space="0" w:color="auto"/>
            </w:tcBorders>
            <w:shd w:val="clear" w:color="auto" w:fill="FFFFFF" w:themeFill="background1"/>
            <w:hideMark/>
          </w:tcPr>
          <w:p w14:paraId="25C6394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09134F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PDSP.006.023</w:t>
            </w:r>
          </w:p>
        </w:tc>
        <w:tc>
          <w:tcPr>
            <w:tcW w:w="497" w:type="pct"/>
            <w:tcBorders>
              <w:top w:val="nil"/>
              <w:left w:val="nil"/>
              <w:bottom w:val="single" w:sz="4" w:space="0" w:color="auto"/>
              <w:right w:val="single" w:sz="4" w:space="0" w:color="auto"/>
            </w:tcBorders>
            <w:shd w:val="clear" w:color="auto" w:fill="FFFFFF" w:themeFill="background1"/>
            <w:hideMark/>
          </w:tcPr>
          <w:p w14:paraId="1DAA849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31AE1F1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NWS09</w:t>
            </w:r>
          </w:p>
        </w:tc>
      </w:tr>
      <w:tr w:rsidR="0053310C" w:rsidRPr="0053310C" w14:paraId="09A1C6E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6019340"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57AF27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51CEAB51" w14:textId="3B1825AE"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Fully supports the allocation of site NWS09.  </w:t>
            </w:r>
          </w:p>
        </w:tc>
        <w:tc>
          <w:tcPr>
            <w:tcW w:w="1164" w:type="pct"/>
            <w:tcBorders>
              <w:top w:val="nil"/>
              <w:left w:val="nil"/>
              <w:bottom w:val="single" w:sz="4" w:space="0" w:color="auto"/>
              <w:right w:val="single" w:sz="4" w:space="0" w:color="auto"/>
            </w:tcBorders>
            <w:shd w:val="clear" w:color="auto" w:fill="FFFFFF" w:themeFill="background1"/>
            <w:hideMark/>
          </w:tcPr>
          <w:p w14:paraId="008F1D51" w14:textId="28D9E89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Support for the </w:t>
            </w:r>
            <w:r w:rsidR="004624A0">
              <w:rPr>
                <w:rFonts w:ascii="Calibri" w:eastAsia="Times New Roman" w:hAnsi="Calibri" w:cs="Calibri"/>
                <w:color w:val="000000"/>
                <w:kern w:val="0"/>
                <w:lang w:eastAsia="en-GB"/>
                <w14:ligatures w14:val="none"/>
              </w:rPr>
              <w:t>a</w:t>
            </w:r>
            <w:r w:rsidRPr="0053310C">
              <w:rPr>
                <w:rFonts w:ascii="Calibri" w:eastAsia="Times New Roman" w:hAnsi="Calibri" w:cs="Calibri"/>
                <w:color w:val="000000"/>
                <w:kern w:val="0"/>
                <w:lang w:eastAsia="en-GB"/>
                <w14:ligatures w14:val="none"/>
              </w:rPr>
              <w:t xml:space="preserve">llocation of </w:t>
            </w:r>
            <w:r w:rsidR="004624A0">
              <w:rPr>
                <w:rFonts w:ascii="Calibri" w:eastAsia="Times New Roman" w:hAnsi="Calibri" w:cs="Calibri"/>
                <w:color w:val="000000"/>
                <w:kern w:val="0"/>
                <w:lang w:eastAsia="en-GB"/>
                <w14:ligatures w14:val="none"/>
              </w:rPr>
              <w:t>s</w:t>
            </w:r>
            <w:r w:rsidRPr="0053310C">
              <w:rPr>
                <w:rFonts w:ascii="Calibri" w:eastAsia="Times New Roman" w:hAnsi="Calibri" w:cs="Calibri"/>
                <w:color w:val="000000"/>
                <w:kern w:val="0"/>
                <w:lang w:eastAsia="en-GB"/>
                <w14:ligatures w14:val="none"/>
              </w:rPr>
              <w:t>ite NWS09 is welcomed.</w:t>
            </w:r>
          </w:p>
        </w:tc>
        <w:tc>
          <w:tcPr>
            <w:tcW w:w="296" w:type="pct"/>
            <w:tcBorders>
              <w:top w:val="nil"/>
              <w:left w:val="nil"/>
              <w:bottom w:val="single" w:sz="4" w:space="0" w:color="auto"/>
              <w:right w:val="single" w:sz="4" w:space="0" w:color="auto"/>
            </w:tcBorders>
            <w:shd w:val="clear" w:color="auto" w:fill="FFFFFF" w:themeFill="background1"/>
            <w:hideMark/>
          </w:tcPr>
          <w:p w14:paraId="0D646C9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60A5BCB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PDSP.148.002</w:t>
            </w:r>
          </w:p>
        </w:tc>
        <w:tc>
          <w:tcPr>
            <w:tcW w:w="497" w:type="pct"/>
            <w:tcBorders>
              <w:top w:val="nil"/>
              <w:left w:val="nil"/>
              <w:bottom w:val="single" w:sz="4" w:space="0" w:color="auto"/>
              <w:right w:val="single" w:sz="4" w:space="0" w:color="auto"/>
            </w:tcBorders>
            <w:shd w:val="clear" w:color="auto" w:fill="FFFFFF" w:themeFill="background1"/>
            <w:hideMark/>
          </w:tcPr>
          <w:p w14:paraId="5146574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Woodland Trust</w:t>
            </w:r>
          </w:p>
        </w:tc>
        <w:tc>
          <w:tcPr>
            <w:tcW w:w="262" w:type="pct"/>
            <w:tcBorders>
              <w:top w:val="nil"/>
              <w:left w:val="nil"/>
              <w:bottom w:val="single" w:sz="4" w:space="0" w:color="auto"/>
              <w:right w:val="single" w:sz="4" w:space="0" w:color="auto"/>
            </w:tcBorders>
            <w:shd w:val="clear" w:color="auto" w:fill="FFFFFF" w:themeFill="background1"/>
            <w:noWrap/>
            <w:hideMark/>
          </w:tcPr>
          <w:p w14:paraId="128EC17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NWS09</w:t>
            </w:r>
          </w:p>
        </w:tc>
      </w:tr>
      <w:tr w:rsidR="0053310C" w:rsidRPr="0053310C" w14:paraId="28D06CF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E596F3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80CEAF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1976C6CB" w14:textId="1B103C5D"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Woodland Trust is concerned that site allocation NWS09 will have potentially adverse impacts on an area of ancient woodland adjacent to the site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Ancient woodland should not be included in sites are allocated for development, whether for residential, leisure or community purposes as this leaves them the ancient woodland open to the adverse impacts of development</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Allocation NWS09 is likely to cause damage and/or loss to areas of ancient woodland within or adjacent to its boundaries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Suggest the site allocation is unsound and should not be taken forward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Secondary woodland should also be retained to ensure that ecological networks are maintained and enhanced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CB51C6E" w14:textId="29941803"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This site has planning permission, development is under construction and is near completion.</w:t>
            </w:r>
          </w:p>
        </w:tc>
        <w:tc>
          <w:tcPr>
            <w:tcW w:w="296" w:type="pct"/>
            <w:tcBorders>
              <w:top w:val="nil"/>
              <w:left w:val="nil"/>
              <w:bottom w:val="single" w:sz="4" w:space="0" w:color="auto"/>
              <w:right w:val="single" w:sz="4" w:space="0" w:color="auto"/>
            </w:tcBorders>
            <w:shd w:val="clear" w:color="auto" w:fill="FFFFFF" w:themeFill="background1"/>
            <w:hideMark/>
          </w:tcPr>
          <w:p w14:paraId="4B109B2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571BFB8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PDSP.148.003</w:t>
            </w:r>
          </w:p>
        </w:tc>
        <w:tc>
          <w:tcPr>
            <w:tcW w:w="497" w:type="pct"/>
            <w:tcBorders>
              <w:top w:val="nil"/>
              <w:left w:val="nil"/>
              <w:bottom w:val="single" w:sz="4" w:space="0" w:color="auto"/>
              <w:right w:val="single" w:sz="4" w:space="0" w:color="auto"/>
            </w:tcBorders>
            <w:shd w:val="clear" w:color="auto" w:fill="FFFFFF" w:themeFill="background1"/>
            <w:hideMark/>
          </w:tcPr>
          <w:p w14:paraId="678C7EB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Woodland Trust</w:t>
            </w:r>
          </w:p>
        </w:tc>
        <w:tc>
          <w:tcPr>
            <w:tcW w:w="262" w:type="pct"/>
            <w:tcBorders>
              <w:top w:val="nil"/>
              <w:left w:val="nil"/>
              <w:bottom w:val="single" w:sz="4" w:space="0" w:color="auto"/>
              <w:right w:val="single" w:sz="4" w:space="0" w:color="auto"/>
            </w:tcBorders>
            <w:shd w:val="clear" w:color="auto" w:fill="FFFFFF" w:themeFill="background1"/>
            <w:noWrap/>
            <w:hideMark/>
          </w:tcPr>
          <w:p w14:paraId="13E73B0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NWS09</w:t>
            </w:r>
          </w:p>
        </w:tc>
      </w:tr>
      <w:tr w:rsidR="0053310C" w:rsidRPr="0053310C" w14:paraId="219CB56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EF1D98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F333C6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79ED7303" w14:textId="7813A080"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w:t>
            </w:r>
            <w:r w:rsidR="000F2DAC">
              <w:rPr>
                <w:rFonts w:ascii="Calibri" w:eastAsia="Times New Roman" w:hAnsi="Calibri" w:cs="Calibri"/>
                <w:color w:val="000000"/>
                <w:kern w:val="0"/>
                <w:lang w:eastAsia="en-GB"/>
                <w14:ligatures w14:val="none"/>
              </w:rPr>
              <w:t xml:space="preserve"> </w:t>
            </w:r>
            <w:r w:rsidR="00757AC4">
              <w:rPr>
                <w:rFonts w:ascii="Calibri" w:eastAsia="Times New Roman" w:hAnsi="Calibri" w:cs="Calibri"/>
                <w:color w:val="000000"/>
                <w:kern w:val="0"/>
                <w:lang w:eastAsia="en-GB"/>
                <w14:ligatures w14:val="none"/>
              </w:rPr>
              <w:t>Heritage Impact Assessment</w:t>
            </w:r>
            <w:r w:rsidRPr="0053310C">
              <w:rPr>
                <w:rFonts w:ascii="Calibri" w:eastAsia="Times New Roman" w:hAnsi="Calibri" w:cs="Calibri"/>
                <w:color w:val="000000"/>
                <w:kern w:val="0"/>
                <w:lang w:eastAsia="en-GB"/>
                <w14:ligatures w14:val="none"/>
              </w:rPr>
              <w:t xml:space="preserve"> for site NWS10 highlights that the undeveloped southern part of the site is more sensitive to the character of the area and setting of nearby listed assets and development here should be carefully considered in terms of its layout, form and massing</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lastRenderedPageBreak/>
              <w:t>Historic England concurs with this analysis but also suggests that development should be avoided on this part of the site altogether to preserve the rural setting of Oughtibridge Hall</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sidR="00BE683C">
              <w:rPr>
                <w:rFonts w:ascii="Calibri" w:eastAsia="Times New Roman" w:hAnsi="Calibri" w:cs="Calibri"/>
                <w:color w:val="000000"/>
                <w:kern w:val="0"/>
                <w:lang w:eastAsia="en-GB"/>
                <w14:ligatures w14:val="none"/>
              </w:rPr>
              <w:t>Propose an additional condition</w:t>
            </w:r>
            <w:r w:rsidR="0071770B">
              <w:rPr>
                <w:rFonts w:ascii="Calibri" w:eastAsia="Times New Roman" w:hAnsi="Calibri" w:cs="Calibri"/>
                <w:color w:val="000000"/>
                <w:kern w:val="0"/>
                <w:lang w:eastAsia="en-GB"/>
                <w14:ligatures w14:val="none"/>
              </w:rPr>
              <w:t>; “</w:t>
            </w:r>
            <w:r w:rsidRPr="0053310C">
              <w:rPr>
                <w:rFonts w:ascii="Calibri" w:eastAsia="Times New Roman" w:hAnsi="Calibri" w:cs="Calibri"/>
                <w:color w:val="000000"/>
                <w:kern w:val="0"/>
                <w:lang w:eastAsia="en-GB"/>
                <w14:ligatures w14:val="none"/>
              </w:rPr>
              <w:t>The undeveloped field adjacent to Oughtibridge Lane should be kept clear of development and retain its agricultural character.</w:t>
            </w:r>
            <w:r w:rsidR="0071770B">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Retain and repair the drystone wall along Oughtibridge lane.”        </w:t>
            </w:r>
          </w:p>
        </w:tc>
        <w:tc>
          <w:tcPr>
            <w:tcW w:w="1164" w:type="pct"/>
            <w:tcBorders>
              <w:top w:val="nil"/>
              <w:left w:val="nil"/>
              <w:bottom w:val="single" w:sz="4" w:space="0" w:color="auto"/>
              <w:right w:val="single" w:sz="4" w:space="0" w:color="auto"/>
            </w:tcBorders>
            <w:shd w:val="clear" w:color="auto" w:fill="FFFFFF" w:themeFill="background1"/>
            <w:hideMark/>
          </w:tcPr>
          <w:p w14:paraId="25622C35" w14:textId="2DC9B833" w:rsidR="0053310C" w:rsidRPr="0053310C" w:rsidRDefault="00C752F8" w:rsidP="00294533">
            <w:pPr>
              <w:spacing w:before="120" w:after="120" w:line="240" w:lineRule="auto"/>
              <w:contextualSpacing/>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Partly a</w:t>
            </w:r>
            <w:r w:rsidR="0053310C" w:rsidRPr="0053310C">
              <w:rPr>
                <w:rFonts w:ascii="Calibri" w:eastAsia="Times New Roman" w:hAnsi="Calibri" w:cs="Calibri"/>
                <w:color w:val="000000"/>
                <w:kern w:val="0"/>
                <w:lang w:eastAsia="en-GB"/>
                <w14:ligatures w14:val="none"/>
              </w:rPr>
              <w:t>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53310C" w:rsidRPr="0053310C">
              <w:rPr>
                <w:rFonts w:ascii="Calibri" w:eastAsia="Times New Roman" w:hAnsi="Calibri" w:cs="Calibri"/>
                <w:color w:val="000000"/>
                <w:kern w:val="0"/>
                <w:lang w:eastAsia="en-GB"/>
                <w14:ligatures w14:val="none"/>
              </w:rPr>
              <w:t xml:space="preserve"> The heritage condition has been amended to include reference to the recommendations set out in the Heritage Impact Assessment or other suitable mitigation measures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No change is </w:t>
            </w:r>
            <w:r>
              <w:rPr>
                <w:rFonts w:ascii="Calibri" w:eastAsia="Times New Roman" w:hAnsi="Calibri" w:cs="Calibri"/>
                <w:color w:val="000000"/>
                <w:kern w:val="0"/>
                <w:lang w:eastAsia="en-GB"/>
                <w14:ligatures w14:val="none"/>
              </w:rPr>
              <w:lastRenderedPageBreak/>
              <w:t>proposed to the site boundary to exclude land adjacent to Oughtibridge Lane, however additional condition</w:t>
            </w:r>
            <w:r w:rsidR="004A611A">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 xml:space="preserve"> on development </w:t>
            </w:r>
            <w:r w:rsidR="004A611A">
              <w:rPr>
                <w:rFonts w:ascii="Calibri" w:eastAsia="Times New Roman" w:hAnsi="Calibri" w:cs="Calibri"/>
                <w:color w:val="000000"/>
                <w:kern w:val="0"/>
                <w:lang w:eastAsia="en-GB"/>
                <w14:ligatures w14:val="none"/>
              </w:rPr>
              <w:t>are</w:t>
            </w:r>
            <w:r>
              <w:rPr>
                <w:rFonts w:ascii="Calibri" w:eastAsia="Times New Roman" w:hAnsi="Calibri" w:cs="Calibri"/>
                <w:color w:val="000000"/>
                <w:kern w:val="0"/>
                <w:lang w:eastAsia="en-GB"/>
                <w14:ligatures w14:val="none"/>
              </w:rPr>
              <w:t xml:space="preserve"> proposed</w:t>
            </w:r>
            <w:r w:rsidR="00294533">
              <w:rPr>
                <w:rFonts w:ascii="Calibri" w:eastAsia="Times New Roman" w:hAnsi="Calibri" w:cs="Calibri"/>
                <w:color w:val="000000"/>
                <w:kern w:val="0"/>
                <w:lang w:eastAsia="en-GB"/>
                <w14:ligatures w14:val="none"/>
              </w:rPr>
              <w:t xml:space="preserve"> in relation</w:t>
            </w:r>
            <w:r>
              <w:rPr>
                <w:rFonts w:ascii="Calibri" w:eastAsia="Times New Roman" w:hAnsi="Calibri" w:cs="Calibri"/>
                <w:color w:val="000000"/>
                <w:kern w:val="0"/>
                <w:lang w:eastAsia="en-GB"/>
                <w14:ligatures w14:val="none"/>
              </w:rPr>
              <w:t xml:space="preserve"> to </w:t>
            </w:r>
            <w:r w:rsidR="00294533">
              <w:rPr>
                <w:rFonts w:ascii="Calibri" w:eastAsia="Times New Roman" w:hAnsi="Calibri" w:cs="Calibri"/>
                <w:color w:val="000000"/>
                <w:kern w:val="0"/>
                <w:lang w:eastAsia="en-GB"/>
                <w14:ligatures w14:val="none"/>
              </w:rPr>
              <w:t>protection</w:t>
            </w:r>
            <w:r>
              <w:rPr>
                <w:rFonts w:ascii="Calibri" w:eastAsia="Times New Roman" w:hAnsi="Calibri" w:cs="Calibri"/>
                <w:color w:val="000000"/>
                <w:kern w:val="0"/>
                <w:lang w:eastAsia="en-GB"/>
                <w14:ligatures w14:val="none"/>
              </w:rPr>
              <w:t xml:space="preserve"> of the </w:t>
            </w:r>
            <w:r w:rsidR="00294533">
              <w:rPr>
                <w:rFonts w:ascii="Calibri" w:eastAsia="Times New Roman" w:hAnsi="Calibri" w:cs="Calibri"/>
                <w:color w:val="000000"/>
                <w:kern w:val="0"/>
                <w:lang w:eastAsia="en-GB"/>
                <w14:ligatures w14:val="none"/>
              </w:rPr>
              <w:t>heritage asset.</w:t>
            </w:r>
          </w:p>
        </w:tc>
        <w:tc>
          <w:tcPr>
            <w:tcW w:w="296" w:type="pct"/>
            <w:tcBorders>
              <w:top w:val="nil"/>
              <w:left w:val="nil"/>
              <w:bottom w:val="single" w:sz="4" w:space="0" w:color="auto"/>
              <w:right w:val="single" w:sz="4" w:space="0" w:color="auto"/>
            </w:tcBorders>
            <w:shd w:val="clear" w:color="auto" w:fill="FFFFFF" w:themeFill="background1"/>
            <w:hideMark/>
          </w:tcPr>
          <w:p w14:paraId="4246B94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2E3FCD3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PDSP.003.111</w:t>
            </w:r>
          </w:p>
        </w:tc>
        <w:tc>
          <w:tcPr>
            <w:tcW w:w="497" w:type="pct"/>
            <w:tcBorders>
              <w:top w:val="nil"/>
              <w:left w:val="nil"/>
              <w:bottom w:val="single" w:sz="4" w:space="0" w:color="auto"/>
              <w:right w:val="single" w:sz="4" w:space="0" w:color="auto"/>
            </w:tcBorders>
            <w:shd w:val="clear" w:color="auto" w:fill="FFFFFF" w:themeFill="background1"/>
            <w:hideMark/>
          </w:tcPr>
          <w:p w14:paraId="60AF7AD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470839C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NWS10</w:t>
            </w:r>
          </w:p>
        </w:tc>
      </w:tr>
      <w:tr w:rsidR="0053310C" w:rsidRPr="0053310C" w14:paraId="45D39AC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3E7CF7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F0DDD2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711D0FB7" w14:textId="0A1C8A4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Objects to NWS10 due to lack of information provided in Site Allocation</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An ecological assessment of the site is required to ensure harm to priority species and habitats is avoided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Advises the proposed development should be considered in the context of N</w:t>
            </w:r>
            <w:r w:rsidR="00B14C03">
              <w:rPr>
                <w:rFonts w:ascii="Calibri" w:eastAsia="Times New Roman" w:hAnsi="Calibri" w:cs="Calibri"/>
                <w:color w:val="000000"/>
                <w:kern w:val="0"/>
                <w:lang w:eastAsia="en-GB"/>
                <w14:ligatures w14:val="none"/>
              </w:rPr>
              <w:t xml:space="preserve">ational Planning Policy Framework </w:t>
            </w:r>
            <w:r w:rsidRPr="0053310C">
              <w:rPr>
                <w:rFonts w:ascii="Calibri" w:eastAsia="Times New Roman" w:hAnsi="Calibri" w:cs="Calibri"/>
                <w:color w:val="000000"/>
                <w:kern w:val="0"/>
                <w:lang w:eastAsia="en-GB"/>
                <w14:ligatures w14:val="none"/>
              </w:rPr>
              <w:t>paragraph 180 (c)</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scale and location of the development will inevitably result in adverse impacts on the</w:t>
            </w:r>
            <w:r w:rsidRPr="0053310C">
              <w:rPr>
                <w:rFonts w:ascii="Calibri" w:eastAsia="Times New Roman" w:hAnsi="Calibri" w:cs="Calibri"/>
                <w:color w:val="000000"/>
                <w:kern w:val="0"/>
                <w:lang w:eastAsia="en-GB"/>
                <w14:ligatures w14:val="none"/>
              </w:rPr>
              <w:br/>
              <w:t>adjacent Green Lane Spring which is an area of Ancient Semi Natural woodland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allocation should require retention, long-term management and enhancement of Priority habitats and the delivery of a minimum 10% biodiversity net gain.</w:t>
            </w:r>
            <w:r w:rsidRPr="0053310C">
              <w:rPr>
                <w:rFonts w:ascii="Calibri" w:eastAsia="Times New Roman" w:hAnsi="Calibri" w:cs="Calibri"/>
                <w:color w:val="000000"/>
                <w:kern w:val="0"/>
                <w:lang w:eastAsia="en-GB"/>
                <w14:ligatures w14:val="none"/>
              </w:rPr>
              <w:br/>
            </w:r>
            <w:r w:rsidRPr="0053310C">
              <w:rPr>
                <w:rFonts w:ascii="Calibri" w:eastAsia="Times New Roman" w:hAnsi="Calibri" w:cs="Calibri"/>
                <w:color w:val="000000"/>
                <w:kern w:val="0"/>
                <w:lang w:eastAsia="en-GB"/>
                <w14:ligatures w14:val="none"/>
              </w:rPr>
              <w:lastRenderedPageBreak/>
              <w:t xml:space="preserve"> NWS10 should be assessed in accordance with policy GS7</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2F0D3EC" w14:textId="5259219D"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 change needed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An ecological survey must now be submitted in support of a planning application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All applications are considered with due regard to relevant national and local planning policies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development's impacts on Green Lane Spring Ancient Semi-natural Woodland will be considered at the planning application stage and the need to maintain habitat sites and provide BNG are already conditions on development imposed by the Allocation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6BFEC2B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27802F3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PDSP.006.024</w:t>
            </w:r>
          </w:p>
        </w:tc>
        <w:tc>
          <w:tcPr>
            <w:tcW w:w="497" w:type="pct"/>
            <w:tcBorders>
              <w:top w:val="nil"/>
              <w:left w:val="nil"/>
              <w:bottom w:val="single" w:sz="4" w:space="0" w:color="auto"/>
              <w:right w:val="single" w:sz="4" w:space="0" w:color="auto"/>
            </w:tcBorders>
            <w:shd w:val="clear" w:color="auto" w:fill="FFFFFF" w:themeFill="background1"/>
            <w:hideMark/>
          </w:tcPr>
          <w:p w14:paraId="7B9F0D0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1FC4393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NWS10</w:t>
            </w:r>
          </w:p>
        </w:tc>
      </w:tr>
      <w:tr w:rsidR="0053310C" w:rsidRPr="0053310C" w14:paraId="7CA162D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1E53C5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24918C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413509A7" w14:textId="282BAEB9"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Site NWS10 is unviable because the impacts of a range of constraints on their development are unknown (impact of extent of land contamination, Impact of Biodiversity Net Gain, and the impacts of Strategic Flood Risk Assessment) and they therefore cannot be considered deliverable and should be deleted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F6B53BD" w14:textId="77777777" w:rsidR="006C6BEC" w:rsidRDefault="006C6BEC" w:rsidP="006C6BE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2AC035EB" w14:textId="0AB947DB" w:rsidR="0053310C" w:rsidRPr="0053310C" w:rsidRDefault="006C6BE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2AE1419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1E9D900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PDSP.042.140</w:t>
            </w:r>
          </w:p>
        </w:tc>
        <w:tc>
          <w:tcPr>
            <w:tcW w:w="497" w:type="pct"/>
            <w:tcBorders>
              <w:top w:val="nil"/>
              <w:left w:val="nil"/>
              <w:bottom w:val="single" w:sz="4" w:space="0" w:color="auto"/>
              <w:right w:val="single" w:sz="4" w:space="0" w:color="auto"/>
            </w:tcBorders>
            <w:shd w:val="clear" w:color="auto" w:fill="FFFFFF" w:themeFill="background1"/>
            <w:hideMark/>
          </w:tcPr>
          <w:p w14:paraId="1DAA238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232279A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NWS10</w:t>
            </w:r>
          </w:p>
        </w:tc>
      </w:tr>
      <w:tr w:rsidR="0053310C" w:rsidRPr="0053310C" w14:paraId="3686054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65AB3C4"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0AF4D3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0153C16C" w14:textId="63C65D92" w:rsidR="0053310C" w:rsidRPr="0053310C" w:rsidRDefault="00B14C03"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B</w:t>
            </w:r>
            <w:r w:rsidR="0053310C" w:rsidRPr="0053310C">
              <w:rPr>
                <w:rFonts w:ascii="Calibri" w:eastAsia="Times New Roman" w:hAnsi="Calibri" w:cs="Calibri"/>
                <w:color w:val="000000"/>
                <w:kern w:val="0"/>
                <w:lang w:eastAsia="en-GB"/>
                <w14:ligatures w14:val="none"/>
              </w:rPr>
              <w:t>uffers to the ancient woodland and L</w:t>
            </w:r>
            <w:r>
              <w:rPr>
                <w:rFonts w:ascii="Calibri" w:eastAsia="Times New Roman" w:hAnsi="Calibri" w:cs="Calibri"/>
                <w:color w:val="000000"/>
                <w:kern w:val="0"/>
                <w:lang w:eastAsia="en-GB"/>
                <w14:ligatures w14:val="none"/>
              </w:rPr>
              <w:t>ocal Wildlife Site</w:t>
            </w:r>
            <w:r w:rsidR="0053310C" w:rsidRPr="0053310C">
              <w:rPr>
                <w:rFonts w:ascii="Calibri" w:eastAsia="Times New Roman" w:hAnsi="Calibri" w:cs="Calibri"/>
                <w:color w:val="000000"/>
                <w:kern w:val="0"/>
                <w:lang w:eastAsia="en-GB"/>
                <w14:ligatures w14:val="none"/>
              </w:rPr>
              <w:t xml:space="preserve"> need to be added to the site NWS10 conditions on development</w:t>
            </w:r>
            <w:r w:rsidR="00C330FA" w:rsidRPr="0053310C">
              <w:rPr>
                <w:rFonts w:ascii="Calibri" w:eastAsia="Times New Roman" w:hAnsi="Calibri" w:cs="Calibri"/>
                <w:color w:val="000000"/>
                <w:kern w:val="0"/>
                <w:lang w:eastAsia="en-GB"/>
                <w14:ligatures w14:val="none"/>
              </w:rPr>
              <w:t xml:space="preserve"> to be consistent with other policies and site conditions in this plan</w:t>
            </w:r>
            <w:r w:rsidR="00C330FA">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52FF73F" w14:textId="61E8B0AA" w:rsidR="0053310C" w:rsidRPr="0053310C" w:rsidRDefault="00DD3EDE"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An additional condition is proposed re</w:t>
            </w:r>
            <w:r w:rsidR="00CA4E87">
              <w:rPr>
                <w:rFonts w:ascii="Calibri" w:eastAsia="Times New Roman" w:hAnsi="Calibri" w:cs="Calibri"/>
                <w:color w:val="000000"/>
                <w:kern w:val="0"/>
                <w:lang w:eastAsia="en-GB"/>
                <w14:ligatures w14:val="none"/>
              </w:rPr>
              <w:t>lating to provision of a buffer to the ancient woodland.</w:t>
            </w:r>
            <w:r w:rsidR="00504216">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1C2CE968" w14:textId="38F9882B" w:rsidR="0053310C" w:rsidRPr="0053310C" w:rsidRDefault="00CB69B7"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0202FEA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PDSP.127.021</w:t>
            </w:r>
          </w:p>
        </w:tc>
        <w:tc>
          <w:tcPr>
            <w:tcW w:w="497" w:type="pct"/>
            <w:tcBorders>
              <w:top w:val="nil"/>
              <w:left w:val="nil"/>
              <w:bottom w:val="single" w:sz="4" w:space="0" w:color="auto"/>
              <w:right w:val="single" w:sz="4" w:space="0" w:color="auto"/>
            </w:tcBorders>
            <w:shd w:val="clear" w:color="auto" w:fill="FFFFFF" w:themeFill="background1"/>
            <w:hideMark/>
          </w:tcPr>
          <w:p w14:paraId="47EF116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Sheffield and Rotherham Wildlife Trust</w:t>
            </w:r>
          </w:p>
        </w:tc>
        <w:tc>
          <w:tcPr>
            <w:tcW w:w="262" w:type="pct"/>
            <w:tcBorders>
              <w:top w:val="nil"/>
              <w:left w:val="nil"/>
              <w:bottom w:val="single" w:sz="4" w:space="0" w:color="auto"/>
              <w:right w:val="single" w:sz="4" w:space="0" w:color="auto"/>
            </w:tcBorders>
            <w:shd w:val="clear" w:color="auto" w:fill="FFFFFF" w:themeFill="background1"/>
            <w:noWrap/>
            <w:hideMark/>
          </w:tcPr>
          <w:p w14:paraId="397AC93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NWS10</w:t>
            </w:r>
          </w:p>
        </w:tc>
      </w:tr>
      <w:tr w:rsidR="0053310C" w:rsidRPr="0053310C" w14:paraId="71D343B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E85DE9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0B8561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2B622A48" w14:textId="2BEB7912"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Woodland Trust is concerned that site allocation NWS10 will have potentially adverse impacts on an area of ancient woodland adjacent to the site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Ancient woodland should not be included in sites allocated for development, whether for residential, leisure or community purposes as this leaves them open to the adverse impacts of development</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Allocation NWS10 is likely to cause damage and/or loss to areas of ancient woodland within or adjacent to its boundaries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Suggest the site allocation is unsound and should not be taken forward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Secondary woodland should also be retained to ensure that ecological networks are maintained and enhanced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FFCD642" w14:textId="43584CD0" w:rsidR="0053310C" w:rsidRPr="0053310C" w:rsidRDefault="00384C94"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An additional condition is proposed relating to provision of a buffer to the ancient woodland</w:t>
            </w:r>
            <w:r w:rsidR="00364D1A">
              <w:rPr>
                <w:rFonts w:ascii="Calibri" w:eastAsia="Times New Roman" w:hAnsi="Calibri" w:cs="Calibri"/>
                <w:color w:val="000000"/>
                <w:kern w:val="0"/>
                <w:lang w:eastAsia="en-GB"/>
                <w14:ligatures w14:val="none"/>
              </w:rPr>
              <w:t>.</w:t>
            </w:r>
          </w:p>
        </w:tc>
        <w:tc>
          <w:tcPr>
            <w:tcW w:w="296" w:type="pct"/>
            <w:tcBorders>
              <w:top w:val="nil"/>
              <w:left w:val="nil"/>
              <w:bottom w:val="single" w:sz="4" w:space="0" w:color="auto"/>
              <w:right w:val="single" w:sz="4" w:space="0" w:color="auto"/>
            </w:tcBorders>
            <w:shd w:val="clear" w:color="auto" w:fill="FFFFFF" w:themeFill="background1"/>
            <w:hideMark/>
          </w:tcPr>
          <w:p w14:paraId="51B4947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17B0880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PDSP.148.004</w:t>
            </w:r>
          </w:p>
        </w:tc>
        <w:tc>
          <w:tcPr>
            <w:tcW w:w="497" w:type="pct"/>
            <w:tcBorders>
              <w:top w:val="nil"/>
              <w:left w:val="nil"/>
              <w:bottom w:val="single" w:sz="4" w:space="0" w:color="auto"/>
              <w:right w:val="single" w:sz="4" w:space="0" w:color="auto"/>
            </w:tcBorders>
            <w:shd w:val="clear" w:color="auto" w:fill="FFFFFF" w:themeFill="background1"/>
            <w:hideMark/>
          </w:tcPr>
          <w:p w14:paraId="6A6026F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Woodland Trust</w:t>
            </w:r>
          </w:p>
        </w:tc>
        <w:tc>
          <w:tcPr>
            <w:tcW w:w="262" w:type="pct"/>
            <w:tcBorders>
              <w:top w:val="nil"/>
              <w:left w:val="nil"/>
              <w:bottom w:val="single" w:sz="4" w:space="0" w:color="auto"/>
              <w:right w:val="single" w:sz="4" w:space="0" w:color="auto"/>
            </w:tcBorders>
            <w:shd w:val="clear" w:color="auto" w:fill="FFFFFF" w:themeFill="background1"/>
            <w:noWrap/>
            <w:hideMark/>
          </w:tcPr>
          <w:p w14:paraId="05C5016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NWS10</w:t>
            </w:r>
          </w:p>
        </w:tc>
      </w:tr>
      <w:tr w:rsidR="0053310C" w:rsidRPr="0053310C" w14:paraId="140DD4A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0DA0DB6"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84CE28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3157B83E" w14:textId="195CD4CD"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NWS11 is a suitable site for development Hillsborough Arcade is of value to the local community</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Developing the whole site for housing will go against the aim of creating community neighbourhoods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Suggest the </w:t>
            </w:r>
            <w:r w:rsidRPr="0053310C">
              <w:rPr>
                <w:rFonts w:ascii="Calibri" w:eastAsia="Times New Roman" w:hAnsi="Calibri" w:cs="Calibri"/>
                <w:color w:val="000000"/>
                <w:kern w:val="0"/>
                <w:lang w:eastAsia="en-GB"/>
                <w14:ligatures w14:val="none"/>
              </w:rPr>
              <w:lastRenderedPageBreak/>
              <w:t xml:space="preserve">NWS11 is developed as a </w:t>
            </w:r>
            <w:proofErr w:type="gramStart"/>
            <w:r w:rsidRPr="0053310C">
              <w:rPr>
                <w:rFonts w:ascii="Calibri" w:eastAsia="Times New Roman" w:hAnsi="Calibri" w:cs="Calibri"/>
                <w:color w:val="000000"/>
                <w:kern w:val="0"/>
                <w:lang w:eastAsia="en-GB"/>
                <w14:ligatures w14:val="none"/>
              </w:rPr>
              <w:t>mixed use</w:t>
            </w:r>
            <w:proofErr w:type="gramEnd"/>
            <w:r w:rsidRPr="0053310C">
              <w:rPr>
                <w:rFonts w:ascii="Calibri" w:eastAsia="Times New Roman" w:hAnsi="Calibri" w:cs="Calibri"/>
                <w:color w:val="000000"/>
                <w:kern w:val="0"/>
                <w:lang w:eastAsia="en-GB"/>
                <w14:ligatures w14:val="none"/>
              </w:rPr>
              <w:t xml:space="preserve"> site, including Retail and Housing</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D43FA58" w14:textId="13222B8B" w:rsidR="0053310C" w:rsidRPr="0053310C" w:rsidRDefault="00232349"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No change needed.  </w:t>
            </w:r>
            <w:r w:rsidR="002A3E71">
              <w:rPr>
                <w:rFonts w:ascii="Calibri" w:eastAsia="Times New Roman" w:hAnsi="Calibri" w:cs="Calibri"/>
                <w:color w:val="000000"/>
                <w:kern w:val="0"/>
                <w:lang w:eastAsia="en-GB"/>
                <w14:ligatures w14:val="none"/>
              </w:rPr>
              <w:t xml:space="preserve">The site has mixed </w:t>
            </w:r>
            <w:r>
              <w:rPr>
                <w:rFonts w:ascii="Calibri" w:eastAsia="Times New Roman" w:hAnsi="Calibri" w:cs="Calibri"/>
                <w:color w:val="000000"/>
                <w:kern w:val="0"/>
                <w:lang w:eastAsia="en-GB"/>
                <w14:ligatures w14:val="none"/>
              </w:rPr>
              <w:t>u</w:t>
            </w:r>
            <w:r w:rsidR="002A3E71">
              <w:rPr>
                <w:rFonts w:ascii="Calibri" w:eastAsia="Times New Roman" w:hAnsi="Calibri" w:cs="Calibri"/>
                <w:color w:val="000000"/>
                <w:kern w:val="0"/>
                <w:lang w:eastAsia="en-GB"/>
                <w14:ligatures w14:val="none"/>
              </w:rPr>
              <w:t xml:space="preserve">se outline planning permission (18/03405/OUT) for </w:t>
            </w:r>
            <w:r w:rsidRPr="00232349">
              <w:rPr>
                <w:rFonts w:ascii="Calibri" w:eastAsia="Times New Roman" w:hAnsi="Calibri" w:cs="Calibri"/>
                <w:color w:val="000000"/>
                <w:kern w:val="0"/>
                <w:lang w:eastAsia="en-GB"/>
                <w14:ligatures w14:val="none"/>
              </w:rPr>
              <w:t xml:space="preserve">the partial demolition of </w:t>
            </w:r>
            <w:r>
              <w:rPr>
                <w:rFonts w:ascii="Calibri" w:eastAsia="Times New Roman" w:hAnsi="Calibri" w:cs="Calibri"/>
                <w:color w:val="000000"/>
                <w:kern w:val="0"/>
                <w:lang w:eastAsia="en-GB"/>
                <w14:ligatures w14:val="none"/>
              </w:rPr>
              <w:t xml:space="preserve">the </w:t>
            </w:r>
            <w:r w:rsidRPr="00232349">
              <w:rPr>
                <w:rFonts w:ascii="Calibri" w:eastAsia="Times New Roman" w:hAnsi="Calibri" w:cs="Calibri"/>
                <w:color w:val="000000"/>
                <w:kern w:val="0"/>
                <w:lang w:eastAsia="en-GB"/>
                <w14:ligatures w14:val="none"/>
              </w:rPr>
              <w:t xml:space="preserve">shopping centre and erection of </w:t>
            </w:r>
            <w:r>
              <w:rPr>
                <w:rFonts w:ascii="Calibri" w:eastAsia="Times New Roman" w:hAnsi="Calibri" w:cs="Calibri"/>
                <w:color w:val="000000"/>
                <w:kern w:val="0"/>
                <w:lang w:eastAsia="en-GB"/>
                <w14:ligatures w14:val="none"/>
              </w:rPr>
              <w:t xml:space="preserve">a </w:t>
            </w:r>
            <w:r w:rsidRPr="00232349">
              <w:rPr>
                <w:rFonts w:ascii="Calibri" w:eastAsia="Times New Roman" w:hAnsi="Calibri" w:cs="Calibri"/>
                <w:color w:val="000000"/>
                <w:kern w:val="0"/>
                <w:lang w:eastAsia="en-GB"/>
                <w14:ligatures w14:val="none"/>
              </w:rPr>
              <w:t xml:space="preserve">5-storey building to provide </w:t>
            </w:r>
            <w:r w:rsidRPr="00232349">
              <w:rPr>
                <w:rFonts w:ascii="Calibri" w:eastAsia="Times New Roman" w:hAnsi="Calibri" w:cs="Calibri"/>
                <w:color w:val="000000"/>
                <w:kern w:val="0"/>
                <w:lang w:eastAsia="en-GB"/>
                <w14:ligatures w14:val="none"/>
              </w:rPr>
              <w:lastRenderedPageBreak/>
              <w:t>additional ground floor commercial units (Use Classes A1-A5) and up to 77 Social Housing apartments (Use Class C3</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03E7B0F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6A7C2FD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PDSP.375.009</w:t>
            </w:r>
          </w:p>
        </w:tc>
        <w:tc>
          <w:tcPr>
            <w:tcW w:w="497" w:type="pct"/>
            <w:tcBorders>
              <w:top w:val="nil"/>
              <w:left w:val="nil"/>
              <w:bottom w:val="single" w:sz="4" w:space="0" w:color="auto"/>
              <w:right w:val="single" w:sz="4" w:space="0" w:color="auto"/>
            </w:tcBorders>
            <w:shd w:val="clear" w:color="auto" w:fill="FFFFFF" w:themeFill="background1"/>
            <w:hideMark/>
          </w:tcPr>
          <w:p w14:paraId="39445BF1" w14:textId="05323AD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Sean</w:t>
            </w:r>
            <w:r w:rsidR="00D62095">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Ashton</w:t>
            </w:r>
          </w:p>
        </w:tc>
        <w:tc>
          <w:tcPr>
            <w:tcW w:w="262" w:type="pct"/>
            <w:tcBorders>
              <w:top w:val="nil"/>
              <w:left w:val="nil"/>
              <w:bottom w:val="single" w:sz="4" w:space="0" w:color="auto"/>
              <w:right w:val="single" w:sz="4" w:space="0" w:color="auto"/>
            </w:tcBorders>
            <w:shd w:val="clear" w:color="auto" w:fill="FFFFFF" w:themeFill="background1"/>
            <w:noWrap/>
            <w:hideMark/>
          </w:tcPr>
          <w:p w14:paraId="0E880AA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NWS11</w:t>
            </w:r>
          </w:p>
        </w:tc>
      </w:tr>
      <w:tr w:rsidR="0053310C" w:rsidRPr="0053310C" w14:paraId="6802FE1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1A2F92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43D571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10BB1520" w14:textId="3C40CC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Objects to NWS12 due to lack of information provided in Site Allocation</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Development should be considered in accordance with policy GS7</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4261AB4" w14:textId="48836116"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Development proposals for the site will be considered with due regard to relevant national and local planning policies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74DB606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1F0F2B5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PDSP.006.025</w:t>
            </w:r>
          </w:p>
        </w:tc>
        <w:tc>
          <w:tcPr>
            <w:tcW w:w="497" w:type="pct"/>
            <w:tcBorders>
              <w:top w:val="nil"/>
              <w:left w:val="nil"/>
              <w:bottom w:val="single" w:sz="4" w:space="0" w:color="auto"/>
              <w:right w:val="single" w:sz="4" w:space="0" w:color="auto"/>
            </w:tcBorders>
            <w:shd w:val="clear" w:color="auto" w:fill="FFFFFF" w:themeFill="background1"/>
            <w:hideMark/>
          </w:tcPr>
          <w:p w14:paraId="23FD5D5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49F21B0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NWS12</w:t>
            </w:r>
          </w:p>
        </w:tc>
      </w:tr>
      <w:tr w:rsidR="0053310C" w:rsidRPr="0053310C" w14:paraId="3EE8490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5DB3E9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6FD904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41CC0924" w14:textId="761DB36B"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The site has a history of planning permissions for </w:t>
            </w:r>
            <w:r w:rsidR="00AB77EC">
              <w:rPr>
                <w:rFonts w:ascii="Calibri" w:eastAsia="Times New Roman" w:hAnsi="Calibri" w:cs="Calibri"/>
                <w:color w:val="000000"/>
                <w:kern w:val="0"/>
                <w:lang w:eastAsia="en-GB"/>
                <w14:ligatures w14:val="none"/>
              </w:rPr>
              <w:t>r</w:t>
            </w:r>
            <w:r w:rsidRPr="0053310C">
              <w:rPr>
                <w:rFonts w:ascii="Calibri" w:eastAsia="Times New Roman" w:hAnsi="Calibri" w:cs="Calibri"/>
                <w:color w:val="000000"/>
                <w:kern w:val="0"/>
                <w:lang w:eastAsia="en-GB"/>
                <w14:ligatures w14:val="none"/>
              </w:rPr>
              <w:t>esidential use but has not come forward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This suggests there are potential viability or general deliverability concerns which may be impede regeneration of the site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University previously expressed its desire to </w:t>
            </w:r>
            <w:r w:rsidR="008B1553" w:rsidRPr="0053310C">
              <w:rPr>
                <w:rFonts w:ascii="Calibri" w:eastAsia="Times New Roman" w:hAnsi="Calibri" w:cs="Calibri"/>
                <w:color w:val="000000"/>
                <w:kern w:val="0"/>
                <w:lang w:eastAsia="en-GB"/>
                <w14:ligatures w14:val="none"/>
              </w:rPr>
              <w:t>pedestrianize</w:t>
            </w:r>
            <w:r w:rsidRPr="0053310C">
              <w:rPr>
                <w:rFonts w:ascii="Calibri" w:eastAsia="Times New Roman" w:hAnsi="Calibri" w:cs="Calibri"/>
                <w:color w:val="000000"/>
                <w:kern w:val="0"/>
                <w:lang w:eastAsia="en-GB"/>
                <w14:ligatures w14:val="none"/>
              </w:rPr>
              <w:t xml:space="preserve"> Northumberland Road between the junctions with Whitham Road in the south, and </w:t>
            </w:r>
            <w:r w:rsidR="00ED4441" w:rsidRPr="0053310C">
              <w:rPr>
                <w:rFonts w:ascii="Calibri" w:eastAsia="Times New Roman" w:hAnsi="Calibri" w:cs="Calibri"/>
                <w:color w:val="000000"/>
                <w:kern w:val="0"/>
                <w:lang w:eastAsia="en-GB"/>
                <w14:ligatures w14:val="none"/>
              </w:rPr>
              <w:t>Marlborough Road</w:t>
            </w:r>
            <w:r w:rsidRPr="0053310C">
              <w:rPr>
                <w:rFonts w:ascii="Calibri" w:eastAsia="Times New Roman" w:hAnsi="Calibri" w:cs="Calibri"/>
                <w:color w:val="000000"/>
                <w:kern w:val="0"/>
                <w:lang w:eastAsia="en-GB"/>
                <w14:ligatures w14:val="none"/>
              </w:rPr>
              <w:t xml:space="preserve"> to the </w:t>
            </w:r>
            <w:r w:rsidR="00ED4441">
              <w:rPr>
                <w:rFonts w:ascii="Calibri" w:eastAsia="Times New Roman" w:hAnsi="Calibri" w:cs="Calibri"/>
                <w:color w:val="000000"/>
                <w:kern w:val="0"/>
                <w:lang w:eastAsia="en-GB"/>
                <w14:ligatures w14:val="none"/>
              </w:rPr>
              <w:t>n</w:t>
            </w:r>
            <w:r w:rsidRPr="0053310C">
              <w:rPr>
                <w:rFonts w:ascii="Calibri" w:eastAsia="Times New Roman" w:hAnsi="Calibri" w:cs="Calibri"/>
                <w:color w:val="000000"/>
                <w:kern w:val="0"/>
                <w:lang w:eastAsia="en-GB"/>
                <w14:ligatures w14:val="none"/>
              </w:rPr>
              <w:t>orth</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proposed change would encourage cycling and walking</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Development of 76 dwellings on this site will cause access and traffic concerns should it proceed, particularly in the context of pedestrianisation of Northumberland Road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B879394" w14:textId="6E32A9A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The H</w:t>
            </w:r>
            <w:r w:rsidR="0078105A">
              <w:rPr>
                <w:rFonts w:ascii="Calibri" w:eastAsia="Times New Roman" w:hAnsi="Calibri" w:cs="Calibri"/>
                <w:color w:val="000000"/>
                <w:kern w:val="0"/>
                <w:lang w:eastAsia="en-GB"/>
                <w14:ligatures w14:val="none"/>
              </w:rPr>
              <w:t>ousing and Economic Land Availability Assessment</w:t>
            </w:r>
            <w:r w:rsidRPr="0053310C">
              <w:rPr>
                <w:rFonts w:ascii="Calibri" w:eastAsia="Times New Roman" w:hAnsi="Calibri" w:cs="Calibri"/>
                <w:color w:val="000000"/>
                <w:kern w:val="0"/>
                <w:lang w:eastAsia="en-GB"/>
                <w14:ligatures w14:val="none"/>
              </w:rPr>
              <w:t xml:space="preserve"> sets out the evidence base for housing delivery</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Concerns related to the site's development and its impact on local traffic movements will be resolved at the planning application stage.</w:t>
            </w:r>
          </w:p>
        </w:tc>
        <w:tc>
          <w:tcPr>
            <w:tcW w:w="296" w:type="pct"/>
            <w:tcBorders>
              <w:top w:val="nil"/>
              <w:left w:val="nil"/>
              <w:bottom w:val="single" w:sz="4" w:space="0" w:color="auto"/>
              <w:right w:val="single" w:sz="4" w:space="0" w:color="auto"/>
            </w:tcBorders>
            <w:shd w:val="clear" w:color="auto" w:fill="FFFFFF" w:themeFill="background1"/>
            <w:hideMark/>
          </w:tcPr>
          <w:p w14:paraId="2B35650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3A71128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PDSP.086.066</w:t>
            </w:r>
          </w:p>
        </w:tc>
        <w:tc>
          <w:tcPr>
            <w:tcW w:w="497" w:type="pct"/>
            <w:tcBorders>
              <w:top w:val="nil"/>
              <w:left w:val="nil"/>
              <w:bottom w:val="single" w:sz="4" w:space="0" w:color="auto"/>
              <w:right w:val="single" w:sz="4" w:space="0" w:color="auto"/>
            </w:tcBorders>
            <w:shd w:val="clear" w:color="auto" w:fill="FFFFFF" w:themeFill="background1"/>
            <w:hideMark/>
          </w:tcPr>
          <w:p w14:paraId="1EE0E19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University of Sheffield (Submitted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43A62A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NWS12</w:t>
            </w:r>
          </w:p>
        </w:tc>
      </w:tr>
      <w:tr w:rsidR="0053310C" w:rsidRPr="0053310C" w14:paraId="5DE7D20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045BA7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E0FB19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3A6B15A7" w14:textId="0C5AE271"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Development could harm elements which contribute to the significance of the two Grade </w:t>
            </w:r>
            <w:r w:rsidR="00BC6856">
              <w:rPr>
                <w:rFonts w:ascii="Calibri" w:eastAsia="Times New Roman" w:hAnsi="Calibri" w:cs="Calibri"/>
                <w:color w:val="000000"/>
                <w:kern w:val="0"/>
                <w:lang w:eastAsia="en-GB"/>
                <w14:ligatures w14:val="none"/>
              </w:rPr>
              <w:t>II</w:t>
            </w:r>
            <w:r w:rsidRPr="0053310C">
              <w:rPr>
                <w:rFonts w:ascii="Calibri" w:eastAsia="Times New Roman" w:hAnsi="Calibri" w:cs="Calibri"/>
                <w:color w:val="000000"/>
                <w:kern w:val="0"/>
                <w:lang w:eastAsia="en-GB"/>
                <w14:ligatures w14:val="none"/>
              </w:rPr>
              <w:t xml:space="preserve"> listed buildings and the locally listed Wiggan Farm within the site</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92A8B66" w14:textId="7A0FC8A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w:t>
            </w:r>
            <w:r w:rsidR="00BC6856">
              <w:rPr>
                <w:rFonts w:ascii="Calibri" w:eastAsia="Times New Roman" w:hAnsi="Calibri" w:cs="Calibri"/>
                <w:color w:val="000000"/>
                <w:kern w:val="0"/>
                <w:lang w:eastAsia="en-GB"/>
                <w14:ligatures w14:val="none"/>
              </w:rPr>
              <w:t>mendment proposed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include reference to the recommendations set out in the Heritage Impact Assessment or other suitable mitigation measures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303298D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201DCF8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PDSP.003.112</w:t>
            </w:r>
          </w:p>
        </w:tc>
        <w:tc>
          <w:tcPr>
            <w:tcW w:w="497" w:type="pct"/>
            <w:tcBorders>
              <w:top w:val="nil"/>
              <w:left w:val="nil"/>
              <w:bottom w:val="single" w:sz="4" w:space="0" w:color="auto"/>
              <w:right w:val="single" w:sz="4" w:space="0" w:color="auto"/>
            </w:tcBorders>
            <w:shd w:val="clear" w:color="auto" w:fill="FFFFFF" w:themeFill="background1"/>
            <w:hideMark/>
          </w:tcPr>
          <w:p w14:paraId="32AEADE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7252648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NWS13</w:t>
            </w:r>
          </w:p>
        </w:tc>
      </w:tr>
      <w:tr w:rsidR="0053310C" w:rsidRPr="0053310C" w14:paraId="4588148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170627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F7ED4A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7CC8D062" w14:textId="6D16518D"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Objects to NWS13, due to lack of information provided in Site Allocation</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This allocation is </w:t>
            </w:r>
            <w:proofErr w:type="gramStart"/>
            <w:r w:rsidRPr="0053310C">
              <w:rPr>
                <w:rFonts w:ascii="Calibri" w:eastAsia="Times New Roman" w:hAnsi="Calibri" w:cs="Calibri"/>
                <w:color w:val="000000"/>
                <w:kern w:val="0"/>
                <w:lang w:eastAsia="en-GB"/>
                <w14:ligatures w14:val="none"/>
              </w:rPr>
              <w:t>in close proximity to</w:t>
            </w:r>
            <w:proofErr w:type="gramEnd"/>
            <w:r w:rsidRPr="0053310C">
              <w:rPr>
                <w:rFonts w:ascii="Calibri" w:eastAsia="Times New Roman" w:hAnsi="Calibri" w:cs="Calibri"/>
                <w:color w:val="000000"/>
                <w:kern w:val="0"/>
                <w:lang w:eastAsia="en-GB"/>
                <w14:ligatures w14:val="none"/>
              </w:rPr>
              <w:t xml:space="preserve"> Peak District National Park.</w:t>
            </w:r>
            <w:r w:rsidRPr="0053310C">
              <w:rPr>
                <w:rFonts w:ascii="Calibri" w:eastAsia="Times New Roman" w:hAnsi="Calibri" w:cs="Calibri"/>
                <w:color w:val="000000"/>
                <w:kern w:val="0"/>
                <w:lang w:eastAsia="en-GB"/>
                <w14:ligatures w14:val="none"/>
              </w:rPr>
              <w:br/>
              <w:t xml:space="preserve">NE advise </w:t>
            </w:r>
            <w:r w:rsidR="00CA0E47">
              <w:rPr>
                <w:rFonts w:ascii="Calibri" w:eastAsia="Times New Roman" w:hAnsi="Calibri" w:cs="Calibri"/>
                <w:color w:val="000000"/>
                <w:kern w:val="0"/>
                <w:lang w:eastAsia="en-GB"/>
                <w14:ligatures w14:val="none"/>
              </w:rPr>
              <w:t>a Landscape and Visual Impact Assessment</w:t>
            </w:r>
            <w:r w:rsidRPr="0053310C">
              <w:rPr>
                <w:rFonts w:ascii="Calibri" w:eastAsia="Times New Roman" w:hAnsi="Calibri" w:cs="Calibri"/>
                <w:color w:val="000000"/>
                <w:kern w:val="0"/>
                <w:lang w:eastAsia="en-GB"/>
                <w14:ligatures w14:val="none"/>
              </w:rPr>
              <w:t xml:space="preserve"> should be carried out prior to allocation in line with NPPF 176</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Furthermore, the allocation should be considered in accordance with </w:t>
            </w:r>
            <w:r w:rsidR="008A4F76">
              <w:rPr>
                <w:rFonts w:ascii="Calibri" w:eastAsia="Times New Roman" w:hAnsi="Calibri" w:cs="Calibri"/>
                <w:color w:val="000000"/>
                <w:kern w:val="0"/>
                <w:lang w:eastAsia="en-GB"/>
                <w14:ligatures w14:val="none"/>
              </w:rPr>
              <w:t>P</w:t>
            </w:r>
            <w:r w:rsidRPr="0053310C">
              <w:rPr>
                <w:rFonts w:ascii="Calibri" w:eastAsia="Times New Roman" w:hAnsi="Calibri" w:cs="Calibri"/>
                <w:color w:val="000000"/>
                <w:kern w:val="0"/>
                <w:lang w:eastAsia="en-GB"/>
                <w14:ligatures w14:val="none"/>
              </w:rPr>
              <w:t>olicy GS3</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EEF42A7" w14:textId="54F96E25"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sidR="004635A5">
              <w:rPr>
                <w:rFonts w:ascii="Calibri" w:eastAsia="Times New Roman" w:hAnsi="Calibri" w:cs="Calibri"/>
                <w:color w:val="000000"/>
                <w:kern w:val="0"/>
                <w:lang w:eastAsia="en-GB"/>
                <w14:ligatures w14:val="none"/>
              </w:rPr>
              <w:t>T</w:t>
            </w:r>
            <w:r w:rsidRPr="0053310C">
              <w:rPr>
                <w:rFonts w:ascii="Calibri" w:eastAsia="Times New Roman" w:hAnsi="Calibri" w:cs="Calibri"/>
                <w:color w:val="000000"/>
                <w:kern w:val="0"/>
                <w:lang w:eastAsia="en-GB"/>
                <w14:ligatures w14:val="none"/>
              </w:rPr>
              <w:t>he sites development will be considered with reference to relevant local and national policies.</w:t>
            </w:r>
          </w:p>
        </w:tc>
        <w:tc>
          <w:tcPr>
            <w:tcW w:w="296" w:type="pct"/>
            <w:tcBorders>
              <w:top w:val="nil"/>
              <w:left w:val="nil"/>
              <w:bottom w:val="single" w:sz="4" w:space="0" w:color="auto"/>
              <w:right w:val="single" w:sz="4" w:space="0" w:color="auto"/>
            </w:tcBorders>
            <w:shd w:val="clear" w:color="auto" w:fill="FFFFFF" w:themeFill="background1"/>
            <w:hideMark/>
          </w:tcPr>
          <w:p w14:paraId="7BDCCEA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60F1535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PDSP.006.026</w:t>
            </w:r>
          </w:p>
        </w:tc>
        <w:tc>
          <w:tcPr>
            <w:tcW w:w="497" w:type="pct"/>
            <w:tcBorders>
              <w:top w:val="nil"/>
              <w:left w:val="nil"/>
              <w:bottom w:val="single" w:sz="4" w:space="0" w:color="auto"/>
              <w:right w:val="single" w:sz="4" w:space="0" w:color="auto"/>
            </w:tcBorders>
            <w:shd w:val="clear" w:color="auto" w:fill="FFFFFF" w:themeFill="background1"/>
            <w:hideMark/>
          </w:tcPr>
          <w:p w14:paraId="2516BC3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743F901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NWS13</w:t>
            </w:r>
          </w:p>
        </w:tc>
      </w:tr>
      <w:tr w:rsidR="0053310C" w:rsidRPr="0053310C" w14:paraId="2631FDA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0886C3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CAC466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5B765C54" w14:textId="2B23277A"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Site NWS13 is unviable because the impact of a range of constraints on development are unknown (impact of historic landfill site Middlewood Quar</w:t>
            </w:r>
            <w:r w:rsidR="00EC0724">
              <w:rPr>
                <w:rFonts w:ascii="Calibri" w:eastAsia="Times New Roman" w:hAnsi="Calibri" w:cs="Calibri"/>
                <w:color w:val="000000"/>
                <w:kern w:val="0"/>
                <w:lang w:eastAsia="en-GB"/>
                <w14:ligatures w14:val="none"/>
              </w:rPr>
              <w:t>r</w:t>
            </w:r>
            <w:r w:rsidRPr="0053310C">
              <w:rPr>
                <w:rFonts w:ascii="Calibri" w:eastAsia="Times New Roman" w:hAnsi="Calibri" w:cs="Calibri"/>
                <w:color w:val="000000"/>
                <w:kern w:val="0"/>
                <w:lang w:eastAsia="en-GB"/>
                <w14:ligatures w14:val="none"/>
              </w:rPr>
              <w:t>y, Impact of Biodiversity Net Gain, and impacts of the archaeological passement) and they therefore cannot be considered deliverable and should be deleted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D5B8A38" w14:textId="77777777" w:rsidR="00B7562A" w:rsidRDefault="00B7562A" w:rsidP="00B7562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w:t>
            </w:r>
            <w:r w:rsidRPr="0053310C">
              <w:rPr>
                <w:rFonts w:ascii="Calibri" w:eastAsia="Times New Roman" w:hAnsi="Calibri" w:cs="Calibri"/>
                <w:color w:val="000000"/>
                <w:kern w:val="0"/>
                <w:lang w:eastAsia="en-GB"/>
                <w14:ligatures w14:val="none"/>
              </w:rPr>
              <w:lastRenderedPageBreak/>
              <w:t>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66C0DA68" w14:textId="6A08E6D3" w:rsidR="0053310C" w:rsidRPr="0053310C" w:rsidRDefault="00B7562A"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0F87A41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61AEFE2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PDSP.042.141</w:t>
            </w:r>
          </w:p>
        </w:tc>
        <w:tc>
          <w:tcPr>
            <w:tcW w:w="497" w:type="pct"/>
            <w:tcBorders>
              <w:top w:val="nil"/>
              <w:left w:val="nil"/>
              <w:bottom w:val="single" w:sz="4" w:space="0" w:color="auto"/>
              <w:right w:val="single" w:sz="4" w:space="0" w:color="auto"/>
            </w:tcBorders>
            <w:shd w:val="clear" w:color="auto" w:fill="FFFFFF" w:themeFill="background1"/>
            <w:hideMark/>
          </w:tcPr>
          <w:p w14:paraId="11597C1C" w14:textId="236A294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Limited (Submitted by DLP </w:t>
            </w:r>
            <w:r w:rsidRPr="0053310C">
              <w:rPr>
                <w:rFonts w:ascii="Calibri" w:eastAsia="Times New Roman" w:hAnsi="Calibri" w:cs="Calibri"/>
                <w:color w:val="000000"/>
                <w:kern w:val="0"/>
                <w:lang w:eastAsia="en-GB"/>
                <w14:ligatures w14:val="none"/>
              </w:rPr>
              <w:lastRenderedPageBreak/>
              <w:t>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0FAF26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NWS13</w:t>
            </w:r>
          </w:p>
        </w:tc>
      </w:tr>
      <w:tr w:rsidR="0053310C" w:rsidRPr="0053310C" w14:paraId="1229225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6DDF91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CAAC5D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37F630D3" w14:textId="4EB0062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Objects to NWS14 due to lack of information provide in Site Allocation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An ecological assessment of the site should be completed prior to its allocation</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The allocation should require delivery of a minimum 10% biodiversity net gain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Suggests the following amendment to allocation conditions: “Priority habitats including species rich grasslands, woodland, trees and hedgerows should be retained and enhanced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Opportunities for biodiversity enhancement on the site should also be considered at the earliest stage </w:t>
            </w:r>
            <w:proofErr w:type="gramStart"/>
            <w:r w:rsidRPr="0053310C">
              <w:rPr>
                <w:rFonts w:ascii="Calibri" w:eastAsia="Times New Roman" w:hAnsi="Calibri" w:cs="Calibri"/>
                <w:color w:val="000000"/>
                <w:kern w:val="0"/>
                <w:lang w:eastAsia="en-GB"/>
                <w14:ligatures w14:val="none"/>
              </w:rPr>
              <w:t>in order to</w:t>
            </w:r>
            <w:proofErr w:type="gramEnd"/>
            <w:r w:rsidRPr="0053310C">
              <w:rPr>
                <w:rFonts w:ascii="Calibri" w:eastAsia="Times New Roman" w:hAnsi="Calibri" w:cs="Calibri"/>
                <w:color w:val="000000"/>
                <w:kern w:val="0"/>
                <w:lang w:eastAsia="en-GB"/>
                <w14:ligatures w14:val="none"/>
              </w:rPr>
              <w:t xml:space="preserve"> deliver the minimum 10% net gain required"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ABBE2F2" w14:textId="3FE11B3C"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Submission of an ecological survey in support of a planning application </w:t>
            </w:r>
            <w:r w:rsidR="00A509E5">
              <w:rPr>
                <w:rFonts w:ascii="Calibri" w:eastAsia="Times New Roman" w:hAnsi="Calibri" w:cs="Calibri"/>
                <w:color w:val="000000"/>
                <w:kern w:val="0"/>
                <w:lang w:eastAsia="en-GB"/>
                <w14:ligatures w14:val="none"/>
              </w:rPr>
              <w:t>is now required</w:t>
            </w:r>
            <w:r w:rsidRPr="0053310C">
              <w:rPr>
                <w:rFonts w:ascii="Calibri" w:eastAsia="Times New Roman" w:hAnsi="Calibri" w:cs="Calibri"/>
                <w:color w:val="000000"/>
                <w:kern w:val="0"/>
                <w:lang w:eastAsia="en-GB"/>
                <w14:ligatures w14:val="none"/>
              </w:rPr>
              <w:t xml:space="preserve"> and the provision of </w:t>
            </w:r>
            <w:r w:rsidR="00027120">
              <w:rPr>
                <w:rFonts w:ascii="Calibri" w:eastAsia="Times New Roman" w:hAnsi="Calibri" w:cs="Calibri"/>
                <w:color w:val="000000"/>
                <w:kern w:val="0"/>
                <w:lang w:eastAsia="en-GB"/>
                <w14:ligatures w14:val="none"/>
              </w:rPr>
              <w:t>B</w:t>
            </w:r>
            <w:r w:rsidRPr="0053310C">
              <w:rPr>
                <w:rFonts w:ascii="Calibri" w:eastAsia="Times New Roman" w:hAnsi="Calibri" w:cs="Calibri"/>
                <w:color w:val="000000"/>
                <w:kern w:val="0"/>
                <w:lang w:eastAsia="en-GB"/>
                <w14:ligatures w14:val="none"/>
              </w:rPr>
              <w:t xml:space="preserve">iodiversity Net Gain </w:t>
            </w:r>
            <w:r w:rsidR="00A509E5">
              <w:rPr>
                <w:rFonts w:ascii="Calibri" w:eastAsia="Times New Roman" w:hAnsi="Calibri" w:cs="Calibri"/>
                <w:color w:val="000000"/>
                <w:kern w:val="0"/>
                <w:lang w:eastAsia="en-GB"/>
                <w14:ligatures w14:val="none"/>
              </w:rPr>
              <w:t>will be</w:t>
            </w:r>
            <w:r w:rsidRPr="0053310C">
              <w:rPr>
                <w:rFonts w:ascii="Calibri" w:eastAsia="Times New Roman" w:hAnsi="Calibri" w:cs="Calibri"/>
                <w:color w:val="000000"/>
                <w:kern w:val="0"/>
                <w:lang w:eastAsia="en-GB"/>
                <w14:ligatures w14:val="none"/>
              </w:rPr>
              <w:t xml:space="preserve"> mandatory</w:t>
            </w:r>
            <w:r w:rsidR="00A509E5">
              <w:rPr>
                <w:rFonts w:ascii="Calibri" w:eastAsia="Times New Roman" w:hAnsi="Calibri" w:cs="Calibri"/>
                <w:color w:val="000000"/>
                <w:kern w:val="0"/>
                <w:lang w:eastAsia="en-GB"/>
                <w14:ligatures w14:val="none"/>
              </w:rPr>
              <w:t xml:space="preserve"> from November 2023.</w:t>
            </w:r>
          </w:p>
        </w:tc>
        <w:tc>
          <w:tcPr>
            <w:tcW w:w="296" w:type="pct"/>
            <w:tcBorders>
              <w:top w:val="nil"/>
              <w:left w:val="nil"/>
              <w:bottom w:val="single" w:sz="4" w:space="0" w:color="auto"/>
              <w:right w:val="single" w:sz="4" w:space="0" w:color="auto"/>
            </w:tcBorders>
            <w:shd w:val="clear" w:color="auto" w:fill="FFFFFF" w:themeFill="background1"/>
            <w:hideMark/>
          </w:tcPr>
          <w:p w14:paraId="14FE450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79AA81E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PDSP.006.027</w:t>
            </w:r>
          </w:p>
        </w:tc>
        <w:tc>
          <w:tcPr>
            <w:tcW w:w="497" w:type="pct"/>
            <w:tcBorders>
              <w:top w:val="nil"/>
              <w:left w:val="nil"/>
              <w:bottom w:val="single" w:sz="4" w:space="0" w:color="auto"/>
              <w:right w:val="single" w:sz="4" w:space="0" w:color="auto"/>
            </w:tcBorders>
            <w:shd w:val="clear" w:color="auto" w:fill="FFFFFF" w:themeFill="background1"/>
            <w:hideMark/>
          </w:tcPr>
          <w:p w14:paraId="1D46070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22898E6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NWS14</w:t>
            </w:r>
          </w:p>
        </w:tc>
      </w:tr>
      <w:tr w:rsidR="0053310C" w:rsidRPr="0053310C" w14:paraId="6506AF6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F1664E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929C5D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4B1714D5" w14:textId="16CF5780"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Objects to NWS15 due to lack of information provided in Site Allocation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An ecological assessment of the site should be completed prior to its allocation</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The allocation should require delivery of a minimum 10% biodiversity net gain</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Suggests an amendment to allocation conditions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F87065F" w14:textId="796C3AB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 condition exists on the allocation that requires maintenance of the sites ecological value and the provision of Biodiversity Net Gain on site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0A0C3FE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12FD6A0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PDSP.006.028</w:t>
            </w:r>
          </w:p>
        </w:tc>
        <w:tc>
          <w:tcPr>
            <w:tcW w:w="497" w:type="pct"/>
            <w:tcBorders>
              <w:top w:val="nil"/>
              <w:left w:val="nil"/>
              <w:bottom w:val="single" w:sz="4" w:space="0" w:color="auto"/>
              <w:right w:val="single" w:sz="4" w:space="0" w:color="auto"/>
            </w:tcBorders>
            <w:shd w:val="clear" w:color="auto" w:fill="FFFFFF" w:themeFill="background1"/>
            <w:hideMark/>
          </w:tcPr>
          <w:p w14:paraId="1ED841F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6968656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NWS15</w:t>
            </w:r>
          </w:p>
        </w:tc>
      </w:tr>
      <w:tr w:rsidR="0053310C" w:rsidRPr="0053310C" w14:paraId="0F7DD4B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C83E8D8"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B888BE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254EBB08" w14:textId="63E6CD6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To comply with NPPF paragraphs 20(d) and 130(c), The site assessment of site NWS16 must include a consideration of all heritage assets that are potentially impacted by development of the </w:t>
            </w:r>
            <w:r w:rsidR="00884AA4" w:rsidRPr="0053310C">
              <w:rPr>
                <w:rFonts w:ascii="Calibri" w:eastAsia="Times New Roman" w:hAnsi="Calibri" w:cs="Calibri"/>
                <w:color w:val="000000"/>
                <w:kern w:val="0"/>
                <w:lang w:eastAsia="en-GB"/>
                <w14:ligatures w14:val="none"/>
              </w:rPr>
              <w:t>site and</w:t>
            </w:r>
            <w:r w:rsidRPr="0053310C">
              <w:rPr>
                <w:rFonts w:ascii="Calibri" w:eastAsia="Times New Roman" w:hAnsi="Calibri" w:cs="Calibri"/>
                <w:color w:val="000000"/>
                <w:kern w:val="0"/>
                <w:lang w:eastAsia="en-GB"/>
                <w14:ligatures w14:val="none"/>
              </w:rPr>
              <w:t xml:space="preserve"> should set an expectation that these heritage assets will be retained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Any development should retain The Barracks buildings and related heritage </w:t>
            </w:r>
            <w:r w:rsidR="00662E80" w:rsidRPr="0053310C">
              <w:rPr>
                <w:rFonts w:ascii="Calibri" w:eastAsia="Times New Roman" w:hAnsi="Calibri" w:cs="Calibri"/>
                <w:color w:val="000000"/>
                <w:kern w:val="0"/>
                <w:lang w:eastAsia="en-GB"/>
                <w14:ligatures w14:val="none"/>
              </w:rPr>
              <w:t>assets</w:t>
            </w:r>
            <w:r w:rsidR="00662E80">
              <w:rPr>
                <w:rFonts w:ascii="Calibri" w:eastAsia="Times New Roman" w:hAnsi="Calibri" w:cs="Calibri"/>
                <w:color w:val="000000"/>
                <w:kern w:val="0"/>
                <w:lang w:eastAsia="en-GB"/>
                <w14:ligatures w14:val="none"/>
              </w:rPr>
              <w:t>.</w:t>
            </w:r>
          </w:p>
        </w:tc>
        <w:tc>
          <w:tcPr>
            <w:tcW w:w="1164" w:type="pct"/>
            <w:tcBorders>
              <w:top w:val="nil"/>
              <w:left w:val="nil"/>
              <w:bottom w:val="single" w:sz="4" w:space="0" w:color="auto"/>
              <w:right w:val="single" w:sz="4" w:space="0" w:color="auto"/>
            </w:tcBorders>
            <w:shd w:val="clear" w:color="auto" w:fill="FFFFFF" w:themeFill="background1"/>
            <w:hideMark/>
          </w:tcPr>
          <w:p w14:paraId="5869E471" w14:textId="707855D3" w:rsidR="0053310C" w:rsidRPr="0053310C" w:rsidRDefault="00F50D76"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w:t>
            </w:r>
            <w:r w:rsidR="009E420A">
              <w:rPr>
                <w:rFonts w:ascii="Calibri" w:eastAsia="Times New Roman" w:hAnsi="Calibri" w:cs="Calibri"/>
                <w:color w:val="000000"/>
                <w:kern w:val="0"/>
                <w:lang w:eastAsia="en-GB"/>
                <w14:ligatures w14:val="none"/>
              </w:rPr>
              <w:t>he site already has planning permission.</w:t>
            </w:r>
            <w:r w:rsidR="00F67582">
              <w:rPr>
                <w:rFonts w:ascii="Calibri" w:eastAsia="Times New Roman" w:hAnsi="Calibri" w:cs="Calibri"/>
                <w:color w:val="000000"/>
                <w:kern w:val="0"/>
                <w:lang w:eastAsia="en-GB"/>
                <w14:ligatures w14:val="none"/>
              </w:rPr>
              <w:t xml:space="preserve">  An additional condition </w:t>
            </w:r>
            <w:r w:rsidR="00C11E55">
              <w:rPr>
                <w:rFonts w:ascii="Calibri" w:eastAsia="Times New Roman" w:hAnsi="Calibri" w:cs="Calibri"/>
                <w:color w:val="000000"/>
                <w:kern w:val="0"/>
                <w:lang w:eastAsia="en-GB"/>
                <w14:ligatures w14:val="none"/>
              </w:rPr>
              <w:t xml:space="preserve">is proposed that would apply if </w:t>
            </w:r>
            <w:r w:rsidR="00B022BF">
              <w:rPr>
                <w:rFonts w:ascii="Calibri" w:eastAsia="Times New Roman" w:hAnsi="Calibri" w:cs="Calibri"/>
                <w:color w:val="000000"/>
                <w:kern w:val="0"/>
                <w:lang w:eastAsia="en-GB"/>
                <w14:ligatures w14:val="none"/>
              </w:rPr>
              <w:t>any further or amended developments are proposed: “</w:t>
            </w:r>
            <w:r w:rsidR="00B022BF" w:rsidRPr="006566C3">
              <w:rPr>
                <w:rFonts w:eastAsia="Calibri" w:cs="Arial"/>
                <w:noProof/>
                <w:szCs w:val="24"/>
              </w:rPr>
              <w:t>This site is identified as impacting on a Heritage Asset and due consideration should be given to the impact of any proposal at the planning application stage.</w:t>
            </w:r>
            <w:r w:rsidR="00B022BF" w:rsidRPr="007A0E69">
              <w:rPr>
                <w:rFonts w:eastAsia="Calibri" w:cs="Arial"/>
                <w:noProof/>
                <w:szCs w:val="24"/>
              </w:rPr>
              <w:t xml:space="preserve"> Development proposals should implement the recommendations set out in the Heritage Impact Assessment prepared in support of the Local Plan, or other suitable mitigation measures agreed by the Local Planning Authority, to avoid or minimise harm to the significance </w:t>
            </w:r>
            <w:r w:rsidR="00B022BF" w:rsidRPr="007A0E69">
              <w:rPr>
                <w:rFonts w:eastAsia="Calibri" w:cs="Arial"/>
                <w:noProof/>
                <w:szCs w:val="24"/>
              </w:rPr>
              <w:lastRenderedPageBreak/>
              <w:t>of heritage assets and their settings</w:t>
            </w:r>
            <w:r w:rsidR="00B022BF">
              <w:rPr>
                <w:rFonts w:eastAsia="Calibri" w:cs="Arial"/>
                <w:noProof/>
                <w:szCs w:val="24"/>
              </w:rPr>
              <w:t>”.</w:t>
            </w:r>
          </w:p>
        </w:tc>
        <w:tc>
          <w:tcPr>
            <w:tcW w:w="296" w:type="pct"/>
            <w:tcBorders>
              <w:top w:val="nil"/>
              <w:left w:val="nil"/>
              <w:bottom w:val="single" w:sz="4" w:space="0" w:color="auto"/>
              <w:right w:val="single" w:sz="4" w:space="0" w:color="auto"/>
            </w:tcBorders>
            <w:shd w:val="clear" w:color="auto" w:fill="FFFFFF" w:themeFill="background1"/>
            <w:hideMark/>
          </w:tcPr>
          <w:p w14:paraId="716DA847" w14:textId="7BA819C8" w:rsidR="0053310C" w:rsidRPr="0053310C" w:rsidRDefault="00B022BF"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16DD94D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PDSP.271.020</w:t>
            </w:r>
          </w:p>
        </w:tc>
        <w:tc>
          <w:tcPr>
            <w:tcW w:w="497" w:type="pct"/>
            <w:tcBorders>
              <w:top w:val="nil"/>
              <w:left w:val="nil"/>
              <w:bottom w:val="single" w:sz="4" w:space="0" w:color="auto"/>
              <w:right w:val="single" w:sz="4" w:space="0" w:color="auto"/>
            </w:tcBorders>
            <w:shd w:val="clear" w:color="auto" w:fill="FFFFFF" w:themeFill="background1"/>
            <w:hideMark/>
          </w:tcPr>
          <w:p w14:paraId="4DA3EF6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JimC</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2524CA9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NWS16</w:t>
            </w:r>
          </w:p>
        </w:tc>
      </w:tr>
      <w:tr w:rsidR="0053310C" w:rsidRPr="0053310C" w14:paraId="5DEF982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955FE4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30860B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54F0C165" w14:textId="56218029"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w:t>
            </w:r>
            <w:r w:rsidR="00662E80">
              <w:rPr>
                <w:rFonts w:ascii="Calibri" w:eastAsia="Times New Roman" w:hAnsi="Calibri" w:cs="Calibri"/>
                <w:color w:val="000000"/>
                <w:kern w:val="0"/>
                <w:lang w:eastAsia="en-GB"/>
                <w14:ligatures w14:val="none"/>
              </w:rPr>
              <w:t>istoric England</w:t>
            </w:r>
            <w:r w:rsidRPr="0053310C">
              <w:rPr>
                <w:rFonts w:ascii="Calibri" w:eastAsia="Times New Roman" w:hAnsi="Calibri" w:cs="Calibri"/>
                <w:color w:val="000000"/>
                <w:kern w:val="0"/>
                <w:lang w:eastAsia="en-GB"/>
                <w14:ligatures w14:val="none"/>
              </w:rPr>
              <w:t xml:space="preserve"> endorse the first two mitigation measures but feel that all references to enabling development without exhausting all other opportunities to develop the site should be removed from the</w:t>
            </w:r>
            <w:r w:rsidR="00311061">
              <w:rPr>
                <w:rFonts w:ascii="Calibri" w:eastAsia="Times New Roman" w:hAnsi="Calibri" w:cs="Calibri"/>
                <w:color w:val="000000"/>
                <w:kern w:val="0"/>
                <w:lang w:eastAsia="en-GB"/>
                <w14:ligatures w14:val="none"/>
              </w:rPr>
              <w:t xml:space="preserve"> </w:t>
            </w:r>
            <w:r w:rsidR="00757AC4">
              <w:rPr>
                <w:rFonts w:ascii="Calibri" w:eastAsia="Times New Roman" w:hAnsi="Calibri" w:cs="Calibri"/>
                <w:color w:val="000000"/>
                <w:kern w:val="0"/>
                <w:lang w:eastAsia="en-GB"/>
                <w14:ligatures w14:val="none"/>
              </w:rPr>
              <w:t>Heritage Impact Assessment</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Amend the final bullet point under the conditions on development in Annex A for this site to read:</w:t>
            </w:r>
            <w:r w:rsidRPr="0053310C">
              <w:rPr>
                <w:rFonts w:ascii="Calibri" w:eastAsia="Times New Roman" w:hAnsi="Calibri" w:cs="Calibri"/>
                <w:color w:val="000000"/>
                <w:kern w:val="0"/>
                <w:lang w:eastAsia="en-GB"/>
                <w14:ligatures w14:val="none"/>
              </w:rPr>
              <w:br/>
              <w:t>“Retention of early 20th Century non</w:t>
            </w:r>
            <w:r w:rsidR="00311061">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designated heritage assets including the brick wall fronting Winter Street and Dart Street.”        </w:t>
            </w:r>
          </w:p>
        </w:tc>
        <w:tc>
          <w:tcPr>
            <w:tcW w:w="1164" w:type="pct"/>
            <w:tcBorders>
              <w:top w:val="nil"/>
              <w:left w:val="nil"/>
              <w:bottom w:val="single" w:sz="4" w:space="0" w:color="auto"/>
              <w:right w:val="single" w:sz="4" w:space="0" w:color="auto"/>
            </w:tcBorders>
            <w:shd w:val="clear" w:color="auto" w:fill="FFFFFF" w:themeFill="background1"/>
            <w:hideMark/>
          </w:tcPr>
          <w:p w14:paraId="3338121D" w14:textId="564F6BB9"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include reference to the recommendations set out in the Heritage Impact Assessment or other suitable mitigation measures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 condition will be added to retain non-designated heritage assists where possible.</w:t>
            </w:r>
          </w:p>
        </w:tc>
        <w:tc>
          <w:tcPr>
            <w:tcW w:w="296" w:type="pct"/>
            <w:tcBorders>
              <w:top w:val="nil"/>
              <w:left w:val="nil"/>
              <w:bottom w:val="single" w:sz="4" w:space="0" w:color="auto"/>
              <w:right w:val="single" w:sz="4" w:space="0" w:color="auto"/>
            </w:tcBorders>
            <w:shd w:val="clear" w:color="auto" w:fill="FFFFFF" w:themeFill="background1"/>
            <w:hideMark/>
          </w:tcPr>
          <w:p w14:paraId="091BB4E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06F70D7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PDSP.003.113</w:t>
            </w:r>
          </w:p>
        </w:tc>
        <w:tc>
          <w:tcPr>
            <w:tcW w:w="497" w:type="pct"/>
            <w:tcBorders>
              <w:top w:val="nil"/>
              <w:left w:val="nil"/>
              <w:bottom w:val="single" w:sz="4" w:space="0" w:color="auto"/>
              <w:right w:val="single" w:sz="4" w:space="0" w:color="auto"/>
            </w:tcBorders>
            <w:shd w:val="clear" w:color="auto" w:fill="FFFFFF" w:themeFill="background1"/>
            <w:hideMark/>
          </w:tcPr>
          <w:p w14:paraId="4ECCF72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2833953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NWS17</w:t>
            </w:r>
          </w:p>
        </w:tc>
      </w:tr>
      <w:tr w:rsidR="0053310C" w:rsidRPr="0053310C" w14:paraId="76C081C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BADB73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25B5E2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28837905" w14:textId="5E048ECE"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proposed to be allocated for housing with a total housing capacity of 23 homes on 0.16 hectares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allocation's development conditions include the early 20th century heritage assets and nearby connective ecological corridors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We welcome this allocation and have no further comment</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6C67002" w14:textId="450C93B0"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Support for allocation of site NWS17 is welcomed</w:t>
            </w:r>
          </w:p>
        </w:tc>
        <w:tc>
          <w:tcPr>
            <w:tcW w:w="296" w:type="pct"/>
            <w:tcBorders>
              <w:top w:val="nil"/>
              <w:left w:val="nil"/>
              <w:bottom w:val="single" w:sz="4" w:space="0" w:color="auto"/>
              <w:right w:val="single" w:sz="4" w:space="0" w:color="auto"/>
            </w:tcBorders>
            <w:shd w:val="clear" w:color="auto" w:fill="FFFFFF" w:themeFill="background1"/>
            <w:hideMark/>
          </w:tcPr>
          <w:p w14:paraId="15C3E99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17E5698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PDSP.086.067</w:t>
            </w:r>
          </w:p>
        </w:tc>
        <w:tc>
          <w:tcPr>
            <w:tcW w:w="497" w:type="pct"/>
            <w:tcBorders>
              <w:top w:val="nil"/>
              <w:left w:val="nil"/>
              <w:bottom w:val="single" w:sz="4" w:space="0" w:color="auto"/>
              <w:right w:val="single" w:sz="4" w:space="0" w:color="auto"/>
            </w:tcBorders>
            <w:shd w:val="clear" w:color="auto" w:fill="FFFFFF" w:themeFill="background1"/>
            <w:hideMark/>
          </w:tcPr>
          <w:p w14:paraId="570D21F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University of Sheffield (Submitted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2DDC47F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NWS17</w:t>
            </w:r>
          </w:p>
        </w:tc>
      </w:tr>
      <w:tr w:rsidR="0053310C" w:rsidRPr="0053310C" w14:paraId="72B23E8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240777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E3473A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2ED40E44" w14:textId="4156C0AD"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Objects to NWS18 due to lack of information provided in Site Allocation</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As site is in an Urban Green Space </w:t>
            </w:r>
            <w:r w:rsidR="000D5C26" w:rsidRPr="0053310C">
              <w:rPr>
                <w:rFonts w:ascii="Calibri" w:eastAsia="Times New Roman" w:hAnsi="Calibri" w:cs="Calibri"/>
                <w:color w:val="000000"/>
                <w:kern w:val="0"/>
                <w:lang w:eastAsia="en-GB"/>
                <w14:ligatures w14:val="none"/>
              </w:rPr>
              <w:t xml:space="preserve">Zone, </w:t>
            </w:r>
            <w:r w:rsidR="000D5C26" w:rsidRPr="0053310C">
              <w:rPr>
                <w:rFonts w:ascii="Calibri" w:eastAsia="Times New Roman" w:hAnsi="Calibri" w:cs="Calibri"/>
                <w:color w:val="000000"/>
                <w:kern w:val="0"/>
                <w:lang w:eastAsia="en-GB"/>
                <w14:ligatures w14:val="none"/>
              </w:rPr>
              <w:lastRenderedPageBreak/>
              <w:t>advises</w:t>
            </w:r>
            <w:r w:rsidRPr="0053310C">
              <w:rPr>
                <w:rFonts w:ascii="Calibri" w:eastAsia="Times New Roman" w:hAnsi="Calibri" w:cs="Calibri"/>
                <w:color w:val="000000"/>
                <w:kern w:val="0"/>
                <w:lang w:eastAsia="en-GB"/>
                <w14:ligatures w14:val="none"/>
              </w:rPr>
              <w:t xml:space="preserve"> the allocation should be considered in accordance with policy GS1</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834123C" w14:textId="591BCB44"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 change needed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Submission of an ecological survey in support of a planning application </w:t>
            </w:r>
            <w:r w:rsidR="007D485D">
              <w:rPr>
                <w:rFonts w:ascii="Calibri" w:eastAsia="Times New Roman" w:hAnsi="Calibri" w:cs="Calibri"/>
                <w:color w:val="000000"/>
                <w:kern w:val="0"/>
                <w:lang w:eastAsia="en-GB"/>
                <w14:ligatures w14:val="none"/>
              </w:rPr>
              <w:t>is now required</w:t>
            </w:r>
            <w:r w:rsidR="007D485D"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and the provision of </w:t>
            </w:r>
            <w:r w:rsidR="007D485D">
              <w:rPr>
                <w:rFonts w:ascii="Calibri" w:eastAsia="Times New Roman" w:hAnsi="Calibri" w:cs="Calibri"/>
                <w:color w:val="000000"/>
                <w:kern w:val="0"/>
                <w:lang w:eastAsia="en-GB"/>
                <w14:ligatures w14:val="none"/>
              </w:rPr>
              <w:lastRenderedPageBreak/>
              <w:t>B</w:t>
            </w:r>
            <w:r w:rsidR="007D485D" w:rsidRPr="0053310C">
              <w:rPr>
                <w:rFonts w:ascii="Calibri" w:eastAsia="Times New Roman" w:hAnsi="Calibri" w:cs="Calibri"/>
                <w:color w:val="000000"/>
                <w:kern w:val="0"/>
                <w:lang w:eastAsia="en-GB"/>
                <w14:ligatures w14:val="none"/>
              </w:rPr>
              <w:t>iodiversity</w:t>
            </w:r>
            <w:r w:rsidRPr="0053310C">
              <w:rPr>
                <w:rFonts w:ascii="Calibri" w:eastAsia="Times New Roman" w:hAnsi="Calibri" w:cs="Calibri"/>
                <w:color w:val="000000"/>
                <w:kern w:val="0"/>
                <w:lang w:eastAsia="en-GB"/>
                <w14:ligatures w14:val="none"/>
              </w:rPr>
              <w:t xml:space="preserve"> Net Gain </w:t>
            </w:r>
            <w:r w:rsidR="007D485D">
              <w:rPr>
                <w:rFonts w:ascii="Calibri" w:eastAsia="Times New Roman" w:hAnsi="Calibri" w:cs="Calibri"/>
                <w:color w:val="000000"/>
                <w:kern w:val="0"/>
                <w:lang w:eastAsia="en-GB"/>
                <w14:ligatures w14:val="none"/>
              </w:rPr>
              <w:t>will be</w:t>
            </w:r>
            <w:r w:rsidR="007D485D"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mandatory</w:t>
            </w:r>
            <w:r w:rsidR="007D485D">
              <w:rPr>
                <w:rFonts w:ascii="Calibri" w:eastAsia="Times New Roman" w:hAnsi="Calibri" w:cs="Calibri"/>
                <w:color w:val="000000"/>
                <w:kern w:val="0"/>
                <w:lang w:eastAsia="en-GB"/>
                <w14:ligatures w14:val="none"/>
              </w:rPr>
              <w:t xml:space="preserve"> from November 2023.</w:t>
            </w:r>
          </w:p>
        </w:tc>
        <w:tc>
          <w:tcPr>
            <w:tcW w:w="296" w:type="pct"/>
            <w:tcBorders>
              <w:top w:val="nil"/>
              <w:left w:val="nil"/>
              <w:bottom w:val="single" w:sz="4" w:space="0" w:color="auto"/>
              <w:right w:val="single" w:sz="4" w:space="0" w:color="auto"/>
            </w:tcBorders>
            <w:shd w:val="clear" w:color="auto" w:fill="FFFFFF" w:themeFill="background1"/>
            <w:hideMark/>
          </w:tcPr>
          <w:p w14:paraId="20AC3ED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0AF4B7E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PDSP.006.029</w:t>
            </w:r>
          </w:p>
        </w:tc>
        <w:tc>
          <w:tcPr>
            <w:tcW w:w="497" w:type="pct"/>
            <w:tcBorders>
              <w:top w:val="nil"/>
              <w:left w:val="nil"/>
              <w:bottom w:val="single" w:sz="4" w:space="0" w:color="auto"/>
              <w:right w:val="single" w:sz="4" w:space="0" w:color="auto"/>
            </w:tcBorders>
            <w:shd w:val="clear" w:color="auto" w:fill="FFFFFF" w:themeFill="background1"/>
            <w:hideMark/>
          </w:tcPr>
          <w:p w14:paraId="693F9F9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48DA1DB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NWS18</w:t>
            </w:r>
          </w:p>
        </w:tc>
      </w:tr>
      <w:tr w:rsidR="0053310C" w:rsidRPr="0053310C" w14:paraId="28D4BD8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B16C85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40FB9A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4FAD05AD" w14:textId="089EBFF3"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Site NWS19 is unviable because the impacts of a range of </w:t>
            </w:r>
            <w:r w:rsidR="00F8101D">
              <w:rPr>
                <w:rFonts w:ascii="Calibri" w:eastAsia="Times New Roman" w:hAnsi="Calibri" w:cs="Calibri"/>
                <w:color w:val="000000"/>
                <w:kern w:val="0"/>
                <w:lang w:eastAsia="en-GB"/>
                <w14:ligatures w14:val="none"/>
              </w:rPr>
              <w:t xml:space="preserve">constraints </w:t>
            </w:r>
            <w:r w:rsidRPr="0053310C">
              <w:rPr>
                <w:rFonts w:ascii="Calibri" w:eastAsia="Times New Roman" w:hAnsi="Calibri" w:cs="Calibri"/>
                <w:color w:val="000000"/>
                <w:kern w:val="0"/>
                <w:lang w:eastAsia="en-GB"/>
                <w14:ligatures w14:val="none"/>
              </w:rPr>
              <w:t xml:space="preserve">on its development are unknown and </w:t>
            </w:r>
            <w:r w:rsidR="00B7562A">
              <w:rPr>
                <w:rFonts w:ascii="Calibri" w:eastAsia="Times New Roman" w:hAnsi="Calibri" w:cs="Calibri"/>
                <w:color w:val="000000"/>
                <w:kern w:val="0"/>
                <w:lang w:eastAsia="en-GB"/>
                <w14:ligatures w14:val="none"/>
              </w:rPr>
              <w:t xml:space="preserve">it </w:t>
            </w:r>
            <w:r w:rsidRPr="0053310C">
              <w:rPr>
                <w:rFonts w:ascii="Calibri" w:eastAsia="Times New Roman" w:hAnsi="Calibri" w:cs="Calibri"/>
                <w:color w:val="000000"/>
                <w:kern w:val="0"/>
                <w:lang w:eastAsia="en-GB"/>
                <w14:ligatures w14:val="none"/>
              </w:rPr>
              <w:t>therefore cannot be considered deliverable and should be deleted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BF073B3" w14:textId="77777777" w:rsidR="00B7562A" w:rsidRDefault="00B7562A" w:rsidP="00B7562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3BBF8CD3" w14:textId="3EC83B39" w:rsidR="0053310C" w:rsidRPr="0053310C" w:rsidRDefault="00B7562A"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3E8A3F5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58AD9BE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PDSP.042.142</w:t>
            </w:r>
          </w:p>
        </w:tc>
        <w:tc>
          <w:tcPr>
            <w:tcW w:w="497" w:type="pct"/>
            <w:tcBorders>
              <w:top w:val="nil"/>
              <w:left w:val="nil"/>
              <w:bottom w:val="single" w:sz="4" w:space="0" w:color="auto"/>
              <w:right w:val="single" w:sz="4" w:space="0" w:color="auto"/>
            </w:tcBorders>
            <w:shd w:val="clear" w:color="auto" w:fill="FFFFFF" w:themeFill="background1"/>
            <w:hideMark/>
          </w:tcPr>
          <w:p w14:paraId="174344A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0AACF8E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NWS19</w:t>
            </w:r>
          </w:p>
        </w:tc>
      </w:tr>
      <w:tr w:rsidR="0053310C" w:rsidRPr="0053310C" w14:paraId="300ED02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477020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495FCF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45CD14AE" w14:textId="0EC72C9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We support the allocation of sites for housing and would like to register our support specifically for NSW19</w:t>
            </w:r>
            <w:r w:rsidR="00F761C7">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br/>
              <w:t>Many of these sites are owned by Sheffield City Council and we would welcome discussion about opportunities to deliver housing on these or any other available sites in the city</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79F2822" w14:textId="5EE86A23"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Support for the allocation of Site NWS19 is welcomed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5FD380C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5000701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PDSP.072.001</w:t>
            </w:r>
          </w:p>
        </w:tc>
        <w:tc>
          <w:tcPr>
            <w:tcW w:w="497" w:type="pct"/>
            <w:tcBorders>
              <w:top w:val="nil"/>
              <w:left w:val="nil"/>
              <w:bottom w:val="single" w:sz="4" w:space="0" w:color="auto"/>
              <w:right w:val="single" w:sz="4" w:space="0" w:color="auto"/>
            </w:tcBorders>
            <w:shd w:val="clear" w:color="auto" w:fill="FFFFFF" w:themeFill="background1"/>
            <w:hideMark/>
          </w:tcPr>
          <w:p w14:paraId="3BD910B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Sanctuary Housing Association</w:t>
            </w:r>
          </w:p>
        </w:tc>
        <w:tc>
          <w:tcPr>
            <w:tcW w:w="262" w:type="pct"/>
            <w:tcBorders>
              <w:top w:val="nil"/>
              <w:left w:val="nil"/>
              <w:bottom w:val="single" w:sz="4" w:space="0" w:color="auto"/>
              <w:right w:val="single" w:sz="4" w:space="0" w:color="auto"/>
            </w:tcBorders>
            <w:shd w:val="clear" w:color="auto" w:fill="FFFFFF" w:themeFill="background1"/>
            <w:noWrap/>
            <w:hideMark/>
          </w:tcPr>
          <w:p w14:paraId="1163786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NWS19</w:t>
            </w:r>
          </w:p>
        </w:tc>
      </w:tr>
      <w:tr w:rsidR="0053310C" w:rsidRPr="0053310C" w14:paraId="1FD2920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355102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158D4A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6B1BF373" w14:textId="51A07A9E"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Objects to NWS23 due to lack of information provided in Site Allocation</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Advises the proposed development should be considered in the context of NPPF paragraph 180 (c)</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Cumulative impacts on the PDNP with NWS09 should be considered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A576070" w14:textId="6B180D42"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acceptability of development has already been considered with due regard to relevant national and local planning policies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The site has planning permission and housing development is under construction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751B849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3BBBC31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PDSP.006.030</w:t>
            </w:r>
          </w:p>
        </w:tc>
        <w:tc>
          <w:tcPr>
            <w:tcW w:w="497" w:type="pct"/>
            <w:tcBorders>
              <w:top w:val="nil"/>
              <w:left w:val="nil"/>
              <w:bottom w:val="single" w:sz="4" w:space="0" w:color="auto"/>
              <w:right w:val="single" w:sz="4" w:space="0" w:color="auto"/>
            </w:tcBorders>
            <w:shd w:val="clear" w:color="auto" w:fill="FFFFFF" w:themeFill="background1"/>
            <w:hideMark/>
          </w:tcPr>
          <w:p w14:paraId="2D3848F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6353C5A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NWS23</w:t>
            </w:r>
          </w:p>
        </w:tc>
      </w:tr>
      <w:tr w:rsidR="0053310C" w:rsidRPr="0053310C" w14:paraId="40B69CF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C38E1C5"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D3A2A7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24BE45D9" w14:textId="06C17806"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NWS29 includes part of the Parkwood Springs Local Wildlife Site, the allocation is incompatible with LWS policies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Suggests removal of part of Parkwood Springs Local Wildlife Site from within the boundary of allocated site NWS29, as incompatible with LWS policies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28A59A5" w14:textId="2E89F498" w:rsidR="0053310C" w:rsidRPr="0053310C" w:rsidRDefault="00CB463E" w:rsidP="0053310C">
            <w:pPr>
              <w:spacing w:after="0" w:line="240" w:lineRule="auto"/>
              <w:rPr>
                <w:rFonts w:ascii="Calibri" w:eastAsia="Times New Roman" w:hAnsi="Calibri" w:cs="Calibri"/>
                <w:color w:val="000000"/>
                <w:kern w:val="0"/>
                <w:lang w:eastAsia="en-GB"/>
                <w14:ligatures w14:val="none"/>
              </w:rPr>
            </w:pPr>
            <w:r w:rsidRPr="00604D89">
              <w:rPr>
                <w:rFonts w:ascii="Calibri" w:eastAsia="Times New Roman" w:hAnsi="Calibri" w:cs="Calibri"/>
                <w:color w:val="000000"/>
                <w:kern w:val="0"/>
                <w:lang w:eastAsia="en-GB"/>
                <w14:ligatures w14:val="none"/>
              </w:rPr>
              <w:t>No change needed to site allocation boundaries as the L</w:t>
            </w:r>
            <w:r>
              <w:rPr>
                <w:rFonts w:ascii="Calibri" w:eastAsia="Times New Roman" w:hAnsi="Calibri" w:cs="Calibri"/>
                <w:color w:val="000000"/>
                <w:kern w:val="0"/>
                <w:lang w:eastAsia="en-GB"/>
                <w14:ligatures w14:val="none"/>
              </w:rPr>
              <w:t xml:space="preserve">ocal </w:t>
            </w:r>
            <w:r w:rsidRPr="00604D89">
              <w:rPr>
                <w:rFonts w:ascii="Calibri" w:eastAsia="Times New Roman" w:hAnsi="Calibri" w:cs="Calibri"/>
                <w:color w:val="000000"/>
                <w:kern w:val="0"/>
                <w:lang w:eastAsia="en-GB"/>
                <w14:ligatures w14:val="none"/>
              </w:rPr>
              <w:t>W</w:t>
            </w:r>
            <w:r>
              <w:rPr>
                <w:rFonts w:ascii="Calibri" w:eastAsia="Times New Roman" w:hAnsi="Calibri" w:cs="Calibri"/>
                <w:color w:val="000000"/>
                <w:kern w:val="0"/>
                <w:lang w:eastAsia="en-GB"/>
                <w14:ligatures w14:val="none"/>
              </w:rPr>
              <w:t xml:space="preserve">ildlife </w:t>
            </w:r>
            <w:r w:rsidRPr="00604D89">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ites</w:t>
            </w:r>
            <w:r w:rsidRPr="00604D89">
              <w:rPr>
                <w:rFonts w:ascii="Calibri" w:eastAsia="Times New Roman" w:hAnsi="Calibri" w:cs="Calibri"/>
                <w:color w:val="000000"/>
                <w:kern w:val="0"/>
                <w:lang w:eastAsia="en-GB"/>
                <w14:ligatures w14:val="none"/>
              </w:rPr>
              <w:t xml:space="preserve"> can be safeguarded through the layout of the development and by using conditions or legal agreements.</w:t>
            </w:r>
            <w:r>
              <w:rPr>
                <w:rFonts w:ascii="Calibri" w:eastAsia="Times New Roman" w:hAnsi="Calibri" w:cs="Calibri"/>
                <w:color w:val="000000"/>
                <w:kern w:val="0"/>
                <w:lang w:eastAsia="en-GB"/>
                <w14:ligatures w14:val="none"/>
              </w:rPr>
              <w:t xml:space="preserve"> </w:t>
            </w:r>
            <w:r w:rsidRPr="00604D89">
              <w:rPr>
                <w:rFonts w:ascii="Calibri" w:eastAsia="Times New Roman" w:hAnsi="Calibri" w:cs="Calibri"/>
                <w:color w:val="000000"/>
                <w:kern w:val="0"/>
                <w:lang w:eastAsia="en-GB"/>
                <w14:ligatures w14:val="none"/>
              </w:rPr>
              <w:t xml:space="preserve"> However,</w:t>
            </w:r>
            <w:r>
              <w:rPr>
                <w:rFonts w:ascii="Calibri" w:eastAsia="Times New Roman" w:hAnsi="Calibri" w:cs="Calibri"/>
                <w:color w:val="000000"/>
                <w:kern w:val="0"/>
                <w:lang w:eastAsia="en-GB"/>
                <w14:ligatures w14:val="none"/>
              </w:rPr>
              <w:t xml:space="preserve"> ad</w:t>
            </w:r>
            <w:r w:rsidRPr="002734ED">
              <w:rPr>
                <w:rFonts w:ascii="Calibri" w:eastAsia="Times New Roman" w:hAnsi="Calibri" w:cs="Calibri"/>
                <w:color w:val="000000"/>
                <w:kern w:val="0"/>
                <w:lang w:eastAsia="en-GB"/>
                <w14:ligatures w14:val="none"/>
              </w:rPr>
              <w:t>ditional conditions on development are proposed that will ensure protection of Local Wildlife Sites.</w:t>
            </w:r>
          </w:p>
        </w:tc>
        <w:tc>
          <w:tcPr>
            <w:tcW w:w="296" w:type="pct"/>
            <w:tcBorders>
              <w:top w:val="nil"/>
              <w:left w:val="nil"/>
              <w:bottom w:val="single" w:sz="4" w:space="0" w:color="auto"/>
              <w:right w:val="single" w:sz="4" w:space="0" w:color="auto"/>
            </w:tcBorders>
            <w:shd w:val="clear" w:color="auto" w:fill="FFFFFF" w:themeFill="background1"/>
            <w:hideMark/>
          </w:tcPr>
          <w:p w14:paraId="009DD12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416E9B1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PDSP.103.003</w:t>
            </w:r>
          </w:p>
        </w:tc>
        <w:tc>
          <w:tcPr>
            <w:tcW w:w="497" w:type="pct"/>
            <w:tcBorders>
              <w:top w:val="nil"/>
              <w:left w:val="nil"/>
              <w:bottom w:val="single" w:sz="4" w:space="0" w:color="auto"/>
              <w:right w:val="single" w:sz="4" w:space="0" w:color="auto"/>
            </w:tcBorders>
            <w:shd w:val="clear" w:color="auto" w:fill="FFFFFF" w:themeFill="background1"/>
            <w:hideMark/>
          </w:tcPr>
          <w:p w14:paraId="4B3FAE5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Friends of Parkwood Springs</w:t>
            </w:r>
          </w:p>
        </w:tc>
        <w:tc>
          <w:tcPr>
            <w:tcW w:w="262" w:type="pct"/>
            <w:tcBorders>
              <w:top w:val="nil"/>
              <w:left w:val="nil"/>
              <w:bottom w:val="single" w:sz="4" w:space="0" w:color="auto"/>
              <w:right w:val="single" w:sz="4" w:space="0" w:color="auto"/>
            </w:tcBorders>
            <w:shd w:val="clear" w:color="auto" w:fill="FFFFFF" w:themeFill="background1"/>
            <w:noWrap/>
            <w:hideMark/>
          </w:tcPr>
          <w:p w14:paraId="6510631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NWS26</w:t>
            </w:r>
          </w:p>
        </w:tc>
      </w:tr>
      <w:tr w:rsidR="0053310C" w:rsidRPr="0053310C" w14:paraId="7F27D5B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8B04BE7"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E5CC22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7E1A2492" w14:textId="6196AAE4"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NWS29 includes part of the Parkwood Springs Local Wildlife Site, the allocation is incompatible with LWS policies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Suggests removal of part of Parkwood Springs Local Wildlife Site from within the boundary of allocated site NWS29, as incompatible with LWS policies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BF9FC36" w14:textId="5E25DB9B" w:rsidR="0053310C" w:rsidRPr="0053310C" w:rsidRDefault="00CB463E" w:rsidP="0053310C">
            <w:pPr>
              <w:spacing w:after="0" w:line="240" w:lineRule="auto"/>
              <w:rPr>
                <w:rFonts w:ascii="Calibri" w:eastAsia="Times New Roman" w:hAnsi="Calibri" w:cs="Calibri"/>
                <w:color w:val="000000"/>
                <w:kern w:val="0"/>
                <w:lang w:eastAsia="en-GB"/>
                <w14:ligatures w14:val="none"/>
              </w:rPr>
            </w:pPr>
            <w:r w:rsidRPr="00604D89">
              <w:rPr>
                <w:rFonts w:ascii="Calibri" w:eastAsia="Times New Roman" w:hAnsi="Calibri" w:cs="Calibri"/>
                <w:color w:val="000000"/>
                <w:kern w:val="0"/>
                <w:lang w:eastAsia="en-GB"/>
                <w14:ligatures w14:val="none"/>
              </w:rPr>
              <w:t>No change needed to site allocation boundaries as the L</w:t>
            </w:r>
            <w:r>
              <w:rPr>
                <w:rFonts w:ascii="Calibri" w:eastAsia="Times New Roman" w:hAnsi="Calibri" w:cs="Calibri"/>
                <w:color w:val="000000"/>
                <w:kern w:val="0"/>
                <w:lang w:eastAsia="en-GB"/>
                <w14:ligatures w14:val="none"/>
              </w:rPr>
              <w:t xml:space="preserve">ocal </w:t>
            </w:r>
            <w:r w:rsidRPr="00604D89">
              <w:rPr>
                <w:rFonts w:ascii="Calibri" w:eastAsia="Times New Roman" w:hAnsi="Calibri" w:cs="Calibri"/>
                <w:color w:val="000000"/>
                <w:kern w:val="0"/>
                <w:lang w:eastAsia="en-GB"/>
                <w14:ligatures w14:val="none"/>
              </w:rPr>
              <w:t>W</w:t>
            </w:r>
            <w:r>
              <w:rPr>
                <w:rFonts w:ascii="Calibri" w:eastAsia="Times New Roman" w:hAnsi="Calibri" w:cs="Calibri"/>
                <w:color w:val="000000"/>
                <w:kern w:val="0"/>
                <w:lang w:eastAsia="en-GB"/>
                <w14:ligatures w14:val="none"/>
              </w:rPr>
              <w:t xml:space="preserve">ildlife </w:t>
            </w:r>
            <w:r w:rsidRPr="00604D89">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ites</w:t>
            </w:r>
            <w:r w:rsidRPr="00604D89">
              <w:rPr>
                <w:rFonts w:ascii="Calibri" w:eastAsia="Times New Roman" w:hAnsi="Calibri" w:cs="Calibri"/>
                <w:color w:val="000000"/>
                <w:kern w:val="0"/>
                <w:lang w:eastAsia="en-GB"/>
                <w14:ligatures w14:val="none"/>
              </w:rPr>
              <w:t xml:space="preserve"> can be safeguarded through the layout of the development and by using conditions or legal agreements.</w:t>
            </w:r>
            <w:r>
              <w:rPr>
                <w:rFonts w:ascii="Calibri" w:eastAsia="Times New Roman" w:hAnsi="Calibri" w:cs="Calibri"/>
                <w:color w:val="000000"/>
                <w:kern w:val="0"/>
                <w:lang w:eastAsia="en-GB"/>
                <w14:ligatures w14:val="none"/>
              </w:rPr>
              <w:t xml:space="preserve"> </w:t>
            </w:r>
            <w:r w:rsidRPr="00604D89">
              <w:rPr>
                <w:rFonts w:ascii="Calibri" w:eastAsia="Times New Roman" w:hAnsi="Calibri" w:cs="Calibri"/>
                <w:color w:val="000000"/>
                <w:kern w:val="0"/>
                <w:lang w:eastAsia="en-GB"/>
                <w14:ligatures w14:val="none"/>
              </w:rPr>
              <w:t xml:space="preserve"> However,</w:t>
            </w:r>
            <w:r>
              <w:rPr>
                <w:rFonts w:ascii="Calibri" w:eastAsia="Times New Roman" w:hAnsi="Calibri" w:cs="Calibri"/>
                <w:color w:val="000000"/>
                <w:kern w:val="0"/>
                <w:lang w:eastAsia="en-GB"/>
                <w14:ligatures w14:val="none"/>
              </w:rPr>
              <w:t xml:space="preserve"> ad</w:t>
            </w:r>
            <w:r w:rsidRPr="002734ED">
              <w:rPr>
                <w:rFonts w:ascii="Calibri" w:eastAsia="Times New Roman" w:hAnsi="Calibri" w:cs="Calibri"/>
                <w:color w:val="000000"/>
                <w:kern w:val="0"/>
                <w:lang w:eastAsia="en-GB"/>
                <w14:ligatures w14:val="none"/>
              </w:rPr>
              <w:t>ditional conditions on development are proposed that will ensure protection of Local Wildlife Sites.</w:t>
            </w:r>
          </w:p>
        </w:tc>
        <w:tc>
          <w:tcPr>
            <w:tcW w:w="296" w:type="pct"/>
            <w:tcBorders>
              <w:top w:val="nil"/>
              <w:left w:val="nil"/>
              <w:bottom w:val="single" w:sz="4" w:space="0" w:color="auto"/>
              <w:right w:val="single" w:sz="4" w:space="0" w:color="auto"/>
            </w:tcBorders>
            <w:shd w:val="clear" w:color="auto" w:fill="FFFFFF" w:themeFill="background1"/>
            <w:hideMark/>
          </w:tcPr>
          <w:p w14:paraId="504D712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45FB586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PDSP.127.022</w:t>
            </w:r>
          </w:p>
        </w:tc>
        <w:tc>
          <w:tcPr>
            <w:tcW w:w="497" w:type="pct"/>
            <w:tcBorders>
              <w:top w:val="nil"/>
              <w:left w:val="nil"/>
              <w:bottom w:val="single" w:sz="4" w:space="0" w:color="auto"/>
              <w:right w:val="single" w:sz="4" w:space="0" w:color="auto"/>
            </w:tcBorders>
            <w:shd w:val="clear" w:color="auto" w:fill="FFFFFF" w:themeFill="background1"/>
            <w:hideMark/>
          </w:tcPr>
          <w:p w14:paraId="567A98A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Sheffield and Rotherham Wildlife Trust</w:t>
            </w:r>
          </w:p>
        </w:tc>
        <w:tc>
          <w:tcPr>
            <w:tcW w:w="262" w:type="pct"/>
            <w:tcBorders>
              <w:top w:val="nil"/>
              <w:left w:val="nil"/>
              <w:bottom w:val="single" w:sz="4" w:space="0" w:color="auto"/>
              <w:right w:val="single" w:sz="4" w:space="0" w:color="auto"/>
            </w:tcBorders>
            <w:shd w:val="clear" w:color="auto" w:fill="FFFFFF" w:themeFill="background1"/>
            <w:noWrap/>
            <w:hideMark/>
          </w:tcPr>
          <w:p w14:paraId="383FB5A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NWS26</w:t>
            </w:r>
          </w:p>
        </w:tc>
      </w:tr>
      <w:tr w:rsidR="0053310C" w:rsidRPr="0053310C" w14:paraId="0989A40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63E29AA"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9D13F7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5A57FFF1" w14:textId="56CAC775"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NWS29 includes part of the Parkwood Springs Local Wildlife Site, the allocation is incompatible with LWS policies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Suggests removal of part of Parkwood Springs Local Wildlife Site from within the boundary of allocated site NWS29, as incompatible with LWS policies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D02B13D" w14:textId="725C3174" w:rsidR="0053310C" w:rsidRPr="0053310C" w:rsidRDefault="00D062C7" w:rsidP="0053310C">
            <w:pPr>
              <w:spacing w:after="0" w:line="240" w:lineRule="auto"/>
              <w:rPr>
                <w:rFonts w:ascii="Calibri" w:eastAsia="Times New Roman" w:hAnsi="Calibri" w:cs="Calibri"/>
                <w:color w:val="000000"/>
                <w:kern w:val="0"/>
                <w:lang w:eastAsia="en-GB"/>
                <w14:ligatures w14:val="none"/>
              </w:rPr>
            </w:pPr>
            <w:r w:rsidRPr="00604D89">
              <w:rPr>
                <w:rFonts w:ascii="Calibri" w:eastAsia="Times New Roman" w:hAnsi="Calibri" w:cs="Calibri"/>
                <w:color w:val="000000"/>
                <w:kern w:val="0"/>
                <w:lang w:eastAsia="en-GB"/>
                <w14:ligatures w14:val="none"/>
              </w:rPr>
              <w:t>No change needed to site allocation boundaries as the L</w:t>
            </w:r>
            <w:r>
              <w:rPr>
                <w:rFonts w:ascii="Calibri" w:eastAsia="Times New Roman" w:hAnsi="Calibri" w:cs="Calibri"/>
                <w:color w:val="000000"/>
                <w:kern w:val="0"/>
                <w:lang w:eastAsia="en-GB"/>
                <w14:ligatures w14:val="none"/>
              </w:rPr>
              <w:t xml:space="preserve">ocal </w:t>
            </w:r>
            <w:r w:rsidRPr="00604D89">
              <w:rPr>
                <w:rFonts w:ascii="Calibri" w:eastAsia="Times New Roman" w:hAnsi="Calibri" w:cs="Calibri"/>
                <w:color w:val="000000"/>
                <w:kern w:val="0"/>
                <w:lang w:eastAsia="en-GB"/>
                <w14:ligatures w14:val="none"/>
              </w:rPr>
              <w:t>W</w:t>
            </w:r>
            <w:r>
              <w:rPr>
                <w:rFonts w:ascii="Calibri" w:eastAsia="Times New Roman" w:hAnsi="Calibri" w:cs="Calibri"/>
                <w:color w:val="000000"/>
                <w:kern w:val="0"/>
                <w:lang w:eastAsia="en-GB"/>
                <w14:ligatures w14:val="none"/>
              </w:rPr>
              <w:t xml:space="preserve">ildlife </w:t>
            </w:r>
            <w:r w:rsidRPr="00604D89">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ites</w:t>
            </w:r>
            <w:r w:rsidRPr="00604D89">
              <w:rPr>
                <w:rFonts w:ascii="Calibri" w:eastAsia="Times New Roman" w:hAnsi="Calibri" w:cs="Calibri"/>
                <w:color w:val="000000"/>
                <w:kern w:val="0"/>
                <w:lang w:eastAsia="en-GB"/>
                <w14:ligatures w14:val="none"/>
              </w:rPr>
              <w:t xml:space="preserve"> can be safeguarded through the layout of the development and by using conditions or legal agreements.</w:t>
            </w:r>
            <w:r>
              <w:rPr>
                <w:rFonts w:ascii="Calibri" w:eastAsia="Times New Roman" w:hAnsi="Calibri" w:cs="Calibri"/>
                <w:color w:val="000000"/>
                <w:kern w:val="0"/>
                <w:lang w:eastAsia="en-GB"/>
                <w14:ligatures w14:val="none"/>
              </w:rPr>
              <w:t xml:space="preserve"> </w:t>
            </w:r>
            <w:r w:rsidRPr="00604D89">
              <w:rPr>
                <w:rFonts w:ascii="Calibri" w:eastAsia="Times New Roman" w:hAnsi="Calibri" w:cs="Calibri"/>
                <w:color w:val="000000"/>
                <w:kern w:val="0"/>
                <w:lang w:eastAsia="en-GB"/>
                <w14:ligatures w14:val="none"/>
              </w:rPr>
              <w:t xml:space="preserve"> However,</w:t>
            </w:r>
            <w:r>
              <w:rPr>
                <w:rFonts w:ascii="Calibri" w:eastAsia="Times New Roman" w:hAnsi="Calibri" w:cs="Calibri"/>
                <w:color w:val="000000"/>
                <w:kern w:val="0"/>
                <w:lang w:eastAsia="en-GB"/>
                <w14:ligatures w14:val="none"/>
              </w:rPr>
              <w:t xml:space="preserve"> ad</w:t>
            </w:r>
            <w:r w:rsidRPr="002734ED">
              <w:rPr>
                <w:rFonts w:ascii="Calibri" w:eastAsia="Times New Roman" w:hAnsi="Calibri" w:cs="Calibri"/>
                <w:color w:val="000000"/>
                <w:kern w:val="0"/>
                <w:lang w:eastAsia="en-GB"/>
                <w14:ligatures w14:val="none"/>
              </w:rPr>
              <w:t>ditional conditions on development are proposed that will ensure protection of Local Wildlife Sites.</w:t>
            </w:r>
          </w:p>
        </w:tc>
        <w:tc>
          <w:tcPr>
            <w:tcW w:w="296" w:type="pct"/>
            <w:tcBorders>
              <w:top w:val="nil"/>
              <w:left w:val="nil"/>
              <w:bottom w:val="single" w:sz="4" w:space="0" w:color="auto"/>
              <w:right w:val="single" w:sz="4" w:space="0" w:color="auto"/>
            </w:tcBorders>
            <w:shd w:val="clear" w:color="auto" w:fill="FFFFFF" w:themeFill="background1"/>
            <w:hideMark/>
          </w:tcPr>
          <w:p w14:paraId="6B56788E" w14:textId="2AB8D7A7" w:rsidR="0053310C" w:rsidRPr="0053310C" w:rsidRDefault="00133DD8"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6F5BC21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PDSP.331.003</w:t>
            </w:r>
          </w:p>
        </w:tc>
        <w:tc>
          <w:tcPr>
            <w:tcW w:w="497" w:type="pct"/>
            <w:tcBorders>
              <w:top w:val="nil"/>
              <w:left w:val="nil"/>
              <w:bottom w:val="single" w:sz="4" w:space="0" w:color="auto"/>
              <w:right w:val="single" w:sz="4" w:space="0" w:color="auto"/>
            </w:tcBorders>
            <w:shd w:val="clear" w:color="auto" w:fill="FFFFFF" w:themeFill="background1"/>
            <w:hideMark/>
          </w:tcPr>
          <w:p w14:paraId="2E32CD5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Neil99</w:t>
            </w:r>
          </w:p>
        </w:tc>
        <w:tc>
          <w:tcPr>
            <w:tcW w:w="262" w:type="pct"/>
            <w:tcBorders>
              <w:top w:val="nil"/>
              <w:left w:val="nil"/>
              <w:bottom w:val="single" w:sz="4" w:space="0" w:color="auto"/>
              <w:right w:val="single" w:sz="4" w:space="0" w:color="auto"/>
            </w:tcBorders>
            <w:shd w:val="clear" w:color="auto" w:fill="FFFFFF" w:themeFill="background1"/>
            <w:noWrap/>
            <w:hideMark/>
          </w:tcPr>
          <w:p w14:paraId="6DFC77B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NWS26</w:t>
            </w:r>
          </w:p>
        </w:tc>
      </w:tr>
      <w:tr w:rsidR="0053310C" w:rsidRPr="0053310C" w14:paraId="2F9FDBF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065DCBD"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ED1E36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435D1348" w14:textId="5C95CF1D"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NWS29 includes part of the Parkwood Springs Local Wildlife Site, the allocation is incompatible with LWS policies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Suggests removal of part of Parkwood Springs Local Wildlife Site from within the boundary of allocated site NWS29, as incompatible with LWS policies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4B97D82" w14:textId="0A6FE126" w:rsidR="0053310C" w:rsidRPr="0053310C" w:rsidRDefault="00D062C7" w:rsidP="0053310C">
            <w:pPr>
              <w:spacing w:after="0" w:line="240" w:lineRule="auto"/>
              <w:rPr>
                <w:rFonts w:ascii="Calibri" w:eastAsia="Times New Roman" w:hAnsi="Calibri" w:cs="Calibri"/>
                <w:color w:val="000000"/>
                <w:kern w:val="0"/>
                <w:lang w:eastAsia="en-GB"/>
                <w14:ligatures w14:val="none"/>
              </w:rPr>
            </w:pPr>
            <w:r w:rsidRPr="00604D89">
              <w:rPr>
                <w:rFonts w:ascii="Calibri" w:eastAsia="Times New Roman" w:hAnsi="Calibri" w:cs="Calibri"/>
                <w:color w:val="000000"/>
                <w:kern w:val="0"/>
                <w:lang w:eastAsia="en-GB"/>
                <w14:ligatures w14:val="none"/>
              </w:rPr>
              <w:t>No change needed to site allocation boundaries as the L</w:t>
            </w:r>
            <w:r>
              <w:rPr>
                <w:rFonts w:ascii="Calibri" w:eastAsia="Times New Roman" w:hAnsi="Calibri" w:cs="Calibri"/>
                <w:color w:val="000000"/>
                <w:kern w:val="0"/>
                <w:lang w:eastAsia="en-GB"/>
                <w14:ligatures w14:val="none"/>
              </w:rPr>
              <w:t xml:space="preserve">ocal </w:t>
            </w:r>
            <w:r w:rsidRPr="00604D89">
              <w:rPr>
                <w:rFonts w:ascii="Calibri" w:eastAsia="Times New Roman" w:hAnsi="Calibri" w:cs="Calibri"/>
                <w:color w:val="000000"/>
                <w:kern w:val="0"/>
                <w:lang w:eastAsia="en-GB"/>
                <w14:ligatures w14:val="none"/>
              </w:rPr>
              <w:t>W</w:t>
            </w:r>
            <w:r>
              <w:rPr>
                <w:rFonts w:ascii="Calibri" w:eastAsia="Times New Roman" w:hAnsi="Calibri" w:cs="Calibri"/>
                <w:color w:val="000000"/>
                <w:kern w:val="0"/>
                <w:lang w:eastAsia="en-GB"/>
                <w14:ligatures w14:val="none"/>
              </w:rPr>
              <w:t xml:space="preserve">ildlife </w:t>
            </w:r>
            <w:r w:rsidRPr="00604D89">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ites</w:t>
            </w:r>
            <w:r w:rsidRPr="00604D89">
              <w:rPr>
                <w:rFonts w:ascii="Calibri" w:eastAsia="Times New Roman" w:hAnsi="Calibri" w:cs="Calibri"/>
                <w:color w:val="000000"/>
                <w:kern w:val="0"/>
                <w:lang w:eastAsia="en-GB"/>
                <w14:ligatures w14:val="none"/>
              </w:rPr>
              <w:t xml:space="preserve"> can be safeguarded through the layout of the development and by using conditions or legal agreements.</w:t>
            </w:r>
            <w:r>
              <w:rPr>
                <w:rFonts w:ascii="Calibri" w:eastAsia="Times New Roman" w:hAnsi="Calibri" w:cs="Calibri"/>
                <w:color w:val="000000"/>
                <w:kern w:val="0"/>
                <w:lang w:eastAsia="en-GB"/>
                <w14:ligatures w14:val="none"/>
              </w:rPr>
              <w:t xml:space="preserve"> </w:t>
            </w:r>
            <w:r w:rsidRPr="00604D89">
              <w:rPr>
                <w:rFonts w:ascii="Calibri" w:eastAsia="Times New Roman" w:hAnsi="Calibri" w:cs="Calibri"/>
                <w:color w:val="000000"/>
                <w:kern w:val="0"/>
                <w:lang w:eastAsia="en-GB"/>
                <w14:ligatures w14:val="none"/>
              </w:rPr>
              <w:t xml:space="preserve"> However,</w:t>
            </w:r>
            <w:r>
              <w:rPr>
                <w:rFonts w:ascii="Calibri" w:eastAsia="Times New Roman" w:hAnsi="Calibri" w:cs="Calibri"/>
                <w:color w:val="000000"/>
                <w:kern w:val="0"/>
                <w:lang w:eastAsia="en-GB"/>
                <w14:ligatures w14:val="none"/>
              </w:rPr>
              <w:t xml:space="preserve"> ad</w:t>
            </w:r>
            <w:r w:rsidRPr="002734ED">
              <w:rPr>
                <w:rFonts w:ascii="Calibri" w:eastAsia="Times New Roman" w:hAnsi="Calibri" w:cs="Calibri"/>
                <w:color w:val="000000"/>
                <w:kern w:val="0"/>
                <w:lang w:eastAsia="en-GB"/>
                <w14:ligatures w14:val="none"/>
              </w:rPr>
              <w:t xml:space="preserve">ditional conditions on development are proposed </w:t>
            </w:r>
            <w:r w:rsidRPr="002734ED">
              <w:rPr>
                <w:rFonts w:ascii="Calibri" w:eastAsia="Times New Roman" w:hAnsi="Calibri" w:cs="Calibri"/>
                <w:color w:val="000000"/>
                <w:kern w:val="0"/>
                <w:lang w:eastAsia="en-GB"/>
                <w14:ligatures w14:val="none"/>
              </w:rPr>
              <w:lastRenderedPageBreak/>
              <w:t>that will ensure protection of Local Wildlife Sites.</w:t>
            </w:r>
          </w:p>
        </w:tc>
        <w:tc>
          <w:tcPr>
            <w:tcW w:w="296" w:type="pct"/>
            <w:tcBorders>
              <w:top w:val="nil"/>
              <w:left w:val="nil"/>
              <w:bottom w:val="single" w:sz="4" w:space="0" w:color="auto"/>
              <w:right w:val="single" w:sz="4" w:space="0" w:color="auto"/>
            </w:tcBorders>
            <w:shd w:val="clear" w:color="auto" w:fill="FFFFFF" w:themeFill="background1"/>
            <w:hideMark/>
          </w:tcPr>
          <w:p w14:paraId="3B10C196" w14:textId="1E0E321B" w:rsidR="0053310C" w:rsidRPr="0053310C" w:rsidRDefault="009D66BF"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0CDF7DC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PDSP.344.003</w:t>
            </w:r>
          </w:p>
        </w:tc>
        <w:tc>
          <w:tcPr>
            <w:tcW w:w="497" w:type="pct"/>
            <w:tcBorders>
              <w:top w:val="nil"/>
              <w:left w:val="nil"/>
              <w:bottom w:val="single" w:sz="4" w:space="0" w:color="auto"/>
              <w:right w:val="single" w:sz="4" w:space="0" w:color="auto"/>
            </w:tcBorders>
            <w:shd w:val="clear" w:color="auto" w:fill="FFFFFF" w:themeFill="background1"/>
            <w:hideMark/>
          </w:tcPr>
          <w:p w14:paraId="74E8C61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PeteB1951</w:t>
            </w:r>
          </w:p>
        </w:tc>
        <w:tc>
          <w:tcPr>
            <w:tcW w:w="262" w:type="pct"/>
            <w:tcBorders>
              <w:top w:val="nil"/>
              <w:left w:val="nil"/>
              <w:bottom w:val="single" w:sz="4" w:space="0" w:color="auto"/>
              <w:right w:val="single" w:sz="4" w:space="0" w:color="auto"/>
            </w:tcBorders>
            <w:shd w:val="clear" w:color="auto" w:fill="FFFFFF" w:themeFill="background1"/>
            <w:noWrap/>
            <w:hideMark/>
          </w:tcPr>
          <w:p w14:paraId="2103F37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NWS26</w:t>
            </w:r>
          </w:p>
        </w:tc>
      </w:tr>
      <w:tr w:rsidR="0053310C" w:rsidRPr="0053310C" w14:paraId="6AB55B9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2C78F3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CCE190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5688ACFB" w14:textId="157BECD5"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Development of site NWS29 is likely to have a harmful impact on the Bardwell Road Railway Bridge Grade II Listed Building, which is considered unsuitable to be used as the sole access to the site, the adjacent NWS02 site and existing employment uses served via the bridge</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Further consideration needs to be given to the suitability of the road tunnel linking Bardwell Road and Douglas Road as the sole means of access to expanded employment uses on this site, and to whether there are options to deliver a second access point to serve the area</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At the very least, the conditions on development for this site need to ensure mitigation measures to protect the heritage asset in line with the H</w:t>
            </w:r>
            <w:r w:rsidR="00B22512">
              <w:rPr>
                <w:rFonts w:ascii="Calibri" w:eastAsia="Times New Roman" w:hAnsi="Calibri" w:cs="Calibri"/>
                <w:color w:val="000000"/>
                <w:kern w:val="0"/>
                <w:lang w:eastAsia="en-GB"/>
                <w14:ligatures w14:val="none"/>
              </w:rPr>
              <w:t>eritage Impact Assessment</w:t>
            </w:r>
            <w:r w:rsidRPr="0053310C">
              <w:rPr>
                <w:rFonts w:ascii="Calibri" w:eastAsia="Times New Roman" w:hAnsi="Calibri" w:cs="Calibri"/>
                <w:color w:val="000000"/>
                <w:kern w:val="0"/>
                <w:lang w:eastAsia="en-GB"/>
                <w14:ligatures w14:val="none"/>
              </w:rPr>
              <w:t xml:space="preserve"> are attached to the planning application</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461083A" w14:textId="1D1043BE"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include reference to the recommendations set out in the Heritage Impact Assessment or other suitable mitigation measures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 condition will be added retaining non designated heritage assists.</w:t>
            </w:r>
          </w:p>
        </w:tc>
        <w:tc>
          <w:tcPr>
            <w:tcW w:w="296" w:type="pct"/>
            <w:tcBorders>
              <w:top w:val="nil"/>
              <w:left w:val="nil"/>
              <w:bottom w:val="single" w:sz="4" w:space="0" w:color="auto"/>
              <w:right w:val="single" w:sz="4" w:space="0" w:color="auto"/>
            </w:tcBorders>
            <w:shd w:val="clear" w:color="auto" w:fill="FFFFFF" w:themeFill="background1"/>
            <w:hideMark/>
          </w:tcPr>
          <w:p w14:paraId="29857A4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00AFD9A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PDSP.003.114</w:t>
            </w:r>
          </w:p>
        </w:tc>
        <w:tc>
          <w:tcPr>
            <w:tcW w:w="497" w:type="pct"/>
            <w:tcBorders>
              <w:top w:val="nil"/>
              <w:left w:val="nil"/>
              <w:bottom w:val="single" w:sz="4" w:space="0" w:color="auto"/>
              <w:right w:val="single" w:sz="4" w:space="0" w:color="auto"/>
            </w:tcBorders>
            <w:shd w:val="clear" w:color="auto" w:fill="FFFFFF" w:themeFill="background1"/>
            <w:hideMark/>
          </w:tcPr>
          <w:p w14:paraId="753D541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4CD0360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NWS29</w:t>
            </w:r>
          </w:p>
        </w:tc>
      </w:tr>
      <w:tr w:rsidR="0053310C" w:rsidRPr="0053310C" w14:paraId="17D71CB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A88BBA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A92D34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1E3F27F9" w14:textId="1784E63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Objects to NWS29 due to lack of information provided in Site Allocation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 is within </w:t>
            </w:r>
            <w:proofErr w:type="spellStart"/>
            <w:r w:rsidRPr="0053310C">
              <w:rPr>
                <w:rFonts w:ascii="Calibri" w:eastAsia="Times New Roman" w:hAnsi="Calibri" w:cs="Calibri"/>
                <w:color w:val="000000"/>
                <w:kern w:val="0"/>
                <w:lang w:eastAsia="en-GB"/>
                <w14:ligatures w14:val="none"/>
              </w:rPr>
              <w:t>Neepsend</w:t>
            </w:r>
            <w:proofErr w:type="spellEnd"/>
            <w:r w:rsidRPr="0053310C">
              <w:rPr>
                <w:rFonts w:ascii="Calibri" w:eastAsia="Times New Roman" w:hAnsi="Calibri" w:cs="Calibri"/>
                <w:color w:val="000000"/>
                <w:kern w:val="0"/>
                <w:lang w:eastAsia="en-GB"/>
                <w14:ligatures w14:val="none"/>
              </w:rPr>
              <w:t xml:space="preserve"> Brickworks SSSI, designated for its exposure of the </w:t>
            </w:r>
            <w:proofErr w:type="spellStart"/>
            <w:r w:rsidRPr="0053310C">
              <w:rPr>
                <w:rFonts w:ascii="Calibri" w:eastAsia="Times New Roman" w:hAnsi="Calibri" w:cs="Calibri"/>
                <w:color w:val="000000"/>
                <w:kern w:val="0"/>
                <w:lang w:eastAsia="en-GB"/>
                <w14:ligatures w14:val="none"/>
              </w:rPr>
              <w:t>Greenmoor</w:t>
            </w:r>
            <w:proofErr w:type="spellEnd"/>
            <w:r w:rsidRPr="0053310C">
              <w:rPr>
                <w:rFonts w:ascii="Calibri" w:eastAsia="Times New Roman" w:hAnsi="Calibri" w:cs="Calibri"/>
                <w:color w:val="000000"/>
                <w:kern w:val="0"/>
                <w:lang w:eastAsia="en-GB"/>
                <w14:ligatures w14:val="none"/>
              </w:rPr>
              <w:t xml:space="preserve"> Rock Formation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w:t>
            </w:r>
            <w:r w:rsidRPr="0053310C">
              <w:rPr>
                <w:rFonts w:ascii="Calibri" w:eastAsia="Times New Roman" w:hAnsi="Calibri" w:cs="Calibri"/>
                <w:color w:val="000000"/>
                <w:kern w:val="0"/>
                <w:lang w:eastAsia="en-GB"/>
                <w14:ligatures w14:val="none"/>
              </w:rPr>
              <w:lastRenderedPageBreak/>
              <w:t>allocation does not give the SSSI the appropriate weight afforded as a nationally designated site</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However, we welcome the effort to survey the geological interest</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sidR="00EB440A">
              <w:rPr>
                <w:rFonts w:ascii="Calibri" w:eastAsia="Times New Roman" w:hAnsi="Calibri" w:cs="Calibri"/>
                <w:color w:val="000000"/>
                <w:kern w:val="0"/>
                <w:lang w:eastAsia="en-GB"/>
                <w14:ligatures w14:val="none"/>
              </w:rPr>
              <w:t>A</w:t>
            </w:r>
            <w:r w:rsidRPr="0053310C">
              <w:rPr>
                <w:rFonts w:ascii="Calibri" w:eastAsia="Times New Roman" w:hAnsi="Calibri" w:cs="Calibri"/>
                <w:color w:val="000000"/>
                <w:kern w:val="0"/>
                <w:lang w:eastAsia="en-GB"/>
                <w14:ligatures w14:val="none"/>
              </w:rPr>
              <w:t>dvises the allocation should be considered in accordance with NPPF 180 (b) and policy GS5</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C03ABE3" w14:textId="50428E0B" w:rsidR="00D4002D" w:rsidRDefault="00DB5A92" w:rsidP="005600B7">
            <w:pPr>
              <w:spacing w:before="120" w:after="120" w:line="240" w:lineRule="auto"/>
              <w:contextualSpacing/>
              <w:rPr>
                <w:rFonts w:eastAsia="Calibri" w:cs="Arial"/>
                <w:szCs w:val="24"/>
              </w:rPr>
            </w:pPr>
            <w:r>
              <w:rPr>
                <w:rFonts w:ascii="Calibri" w:eastAsia="Times New Roman" w:hAnsi="Calibri" w:cs="Calibri"/>
                <w:color w:val="000000"/>
                <w:kern w:val="0"/>
                <w:lang w:eastAsia="en-GB"/>
                <w14:ligatures w14:val="none"/>
              </w:rPr>
              <w:lastRenderedPageBreak/>
              <w:t xml:space="preserve">The SSSI boundary corresponds with </w:t>
            </w:r>
            <w:r w:rsidR="006F2FCB">
              <w:rPr>
                <w:rFonts w:ascii="Calibri" w:eastAsia="Times New Roman" w:hAnsi="Calibri" w:cs="Calibri"/>
                <w:color w:val="000000"/>
                <w:kern w:val="0"/>
                <w:lang w:eastAsia="en-GB"/>
                <w14:ligatures w14:val="none"/>
              </w:rPr>
              <w:t xml:space="preserve">the Local Geological </w:t>
            </w:r>
            <w:r w:rsidR="00CF2CDC">
              <w:rPr>
                <w:rFonts w:ascii="Calibri" w:eastAsia="Times New Roman" w:hAnsi="Calibri" w:cs="Calibri"/>
                <w:color w:val="000000"/>
                <w:kern w:val="0"/>
                <w:lang w:eastAsia="en-GB"/>
                <w14:ligatures w14:val="none"/>
              </w:rPr>
              <w:t>Site,</w:t>
            </w:r>
            <w:r w:rsidR="001A4F51">
              <w:rPr>
                <w:rFonts w:ascii="Calibri" w:eastAsia="Times New Roman" w:hAnsi="Calibri" w:cs="Calibri"/>
                <w:color w:val="000000"/>
                <w:kern w:val="0"/>
                <w:lang w:eastAsia="en-GB"/>
                <w14:ligatures w14:val="none"/>
              </w:rPr>
              <w:t xml:space="preserve"> and both fall within the boundary of the Local Wildlife Site</w:t>
            </w:r>
            <w:r w:rsidR="001A43CA">
              <w:rPr>
                <w:rFonts w:ascii="Calibri" w:eastAsia="Times New Roman" w:hAnsi="Calibri" w:cs="Calibri"/>
                <w:color w:val="000000"/>
                <w:kern w:val="0"/>
                <w:lang w:eastAsia="en-GB"/>
                <w14:ligatures w14:val="none"/>
              </w:rPr>
              <w:t xml:space="preserve">.  </w:t>
            </w:r>
            <w:r w:rsidR="00F5667D">
              <w:rPr>
                <w:rFonts w:ascii="Calibri" w:eastAsia="Times New Roman" w:hAnsi="Calibri" w:cs="Calibri"/>
                <w:color w:val="000000"/>
                <w:kern w:val="0"/>
                <w:lang w:eastAsia="en-GB"/>
                <w14:ligatures w14:val="none"/>
              </w:rPr>
              <w:t>Proposed additional c</w:t>
            </w:r>
            <w:r w:rsidR="007C7112">
              <w:rPr>
                <w:rFonts w:ascii="Calibri" w:eastAsia="Times New Roman" w:hAnsi="Calibri" w:cs="Calibri"/>
                <w:color w:val="000000"/>
                <w:kern w:val="0"/>
                <w:lang w:eastAsia="en-GB"/>
                <w14:ligatures w14:val="none"/>
              </w:rPr>
              <w:t>ondition</w:t>
            </w:r>
            <w:r w:rsidR="00E312FA">
              <w:rPr>
                <w:rFonts w:ascii="Calibri" w:eastAsia="Times New Roman" w:hAnsi="Calibri" w:cs="Calibri"/>
                <w:color w:val="000000"/>
                <w:kern w:val="0"/>
                <w:lang w:eastAsia="en-GB"/>
                <w14:ligatures w14:val="none"/>
              </w:rPr>
              <w:t>s</w:t>
            </w:r>
            <w:r w:rsidR="007C7112">
              <w:rPr>
                <w:rFonts w:ascii="Calibri" w:eastAsia="Times New Roman" w:hAnsi="Calibri" w:cs="Calibri"/>
                <w:color w:val="000000"/>
                <w:kern w:val="0"/>
                <w:lang w:eastAsia="en-GB"/>
                <w14:ligatures w14:val="none"/>
              </w:rPr>
              <w:t xml:space="preserve"> </w:t>
            </w:r>
            <w:r w:rsidR="007C7112">
              <w:rPr>
                <w:rFonts w:ascii="Calibri" w:eastAsia="Times New Roman" w:hAnsi="Calibri" w:cs="Calibri"/>
                <w:color w:val="000000"/>
                <w:kern w:val="0"/>
                <w:lang w:eastAsia="en-GB"/>
                <w14:ligatures w14:val="none"/>
              </w:rPr>
              <w:lastRenderedPageBreak/>
              <w:t xml:space="preserve">on development </w:t>
            </w:r>
            <w:r w:rsidR="00E312FA">
              <w:rPr>
                <w:rFonts w:ascii="Calibri" w:eastAsia="Times New Roman" w:hAnsi="Calibri" w:cs="Calibri"/>
                <w:color w:val="000000"/>
                <w:kern w:val="0"/>
                <w:lang w:eastAsia="en-GB"/>
                <w14:ligatures w14:val="none"/>
              </w:rPr>
              <w:t>ensure those areas are safeguarded from development</w:t>
            </w:r>
            <w:r w:rsidR="00CF2CDC">
              <w:rPr>
                <w:rFonts w:ascii="Calibri" w:eastAsia="Times New Roman" w:hAnsi="Calibri" w:cs="Calibri"/>
                <w:color w:val="000000"/>
                <w:kern w:val="0"/>
                <w:lang w:eastAsia="en-GB"/>
                <w14:ligatures w14:val="none"/>
              </w:rPr>
              <w:t>:</w:t>
            </w:r>
            <w:r w:rsidR="00D4002D" w:rsidRPr="00875665">
              <w:rPr>
                <w:rFonts w:eastAsia="Calibri" w:cs="Arial"/>
                <w:szCs w:val="24"/>
              </w:rPr>
              <w:t xml:space="preserve"> </w:t>
            </w:r>
            <w:r w:rsidR="00CF2CDC">
              <w:rPr>
                <w:rFonts w:eastAsia="Calibri" w:cs="Arial"/>
                <w:szCs w:val="24"/>
              </w:rPr>
              <w:t>“</w:t>
            </w:r>
            <w:r w:rsidR="00D4002D" w:rsidRPr="00875665">
              <w:rPr>
                <w:rFonts w:eastAsia="Calibri" w:cs="Arial"/>
                <w:szCs w:val="24"/>
              </w:rPr>
              <w:t xml:space="preserve">Connective ecological corridors/areas (including buffers) shown on the Local Nature Recovery Strategy and combined natural capital opportunity maps are to be maintained on site and removed from the developable area. </w:t>
            </w:r>
            <w:r w:rsidR="00D4002D">
              <w:rPr>
                <w:rFonts w:eastAsia="Calibri" w:cs="Arial"/>
                <w:szCs w:val="24"/>
              </w:rPr>
              <w:t xml:space="preserve"> </w:t>
            </w:r>
            <w:r w:rsidR="00D4002D" w:rsidRPr="00875665">
              <w:rPr>
                <w:rFonts w:eastAsia="Calibri" w:cs="Arial"/>
                <w:szCs w:val="24"/>
              </w:rPr>
              <w:t>Biodiversity Net Gain should be delivered on site within the connective ecological corridor/area.</w:t>
            </w:r>
          </w:p>
          <w:p w14:paraId="63E6161B" w14:textId="77777777" w:rsidR="00D4002D" w:rsidRPr="00BB4DD2" w:rsidRDefault="00D4002D" w:rsidP="005600B7">
            <w:pPr>
              <w:spacing w:before="120" w:after="120" w:line="240" w:lineRule="auto"/>
              <w:contextualSpacing/>
              <w:rPr>
                <w:rFonts w:eastAsia="Calibri" w:cs="Arial"/>
                <w:noProof/>
                <w:szCs w:val="24"/>
              </w:rPr>
            </w:pPr>
            <w:r w:rsidRPr="006A506A">
              <w:rPr>
                <w:rFonts w:eastAsia="Calibri" w:cs="Arial"/>
                <w:noProof/>
                <w:szCs w:val="24"/>
              </w:rPr>
              <w:t>No development should take place within the Local Wildlife Site</w:t>
            </w:r>
            <w:r>
              <w:rPr>
                <w:rFonts w:eastAsia="Calibri" w:cs="Arial"/>
                <w:noProof/>
                <w:szCs w:val="24"/>
              </w:rPr>
              <w:t>.</w:t>
            </w:r>
          </w:p>
          <w:p w14:paraId="0CEAEE97" w14:textId="48B3EFA9" w:rsidR="00D4002D" w:rsidRPr="00BB4DD2" w:rsidRDefault="00D4002D" w:rsidP="005600B7">
            <w:pPr>
              <w:spacing w:before="120" w:after="120" w:line="240" w:lineRule="auto"/>
              <w:contextualSpacing/>
              <w:rPr>
                <w:rFonts w:eastAsia="Calibri" w:cs="Arial"/>
                <w:noProof/>
                <w:szCs w:val="24"/>
              </w:rPr>
            </w:pPr>
            <w:r>
              <w:rPr>
                <w:rFonts w:eastAsia="Calibri" w:cs="Arial"/>
                <w:noProof/>
                <w:szCs w:val="24"/>
              </w:rPr>
              <w:t>No development should take place within the Local Geological Site</w:t>
            </w:r>
            <w:r w:rsidR="00CF2CDC">
              <w:rPr>
                <w:rFonts w:eastAsia="Calibri" w:cs="Arial"/>
                <w:noProof/>
                <w:szCs w:val="24"/>
              </w:rPr>
              <w:t>”.</w:t>
            </w:r>
          </w:p>
          <w:p w14:paraId="77ED4EB3" w14:textId="2BCFD619" w:rsidR="00DB5A92" w:rsidRPr="0053310C" w:rsidRDefault="00DB5A92" w:rsidP="0053310C">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65F121A9" w14:textId="257E6FE2" w:rsidR="0053310C" w:rsidRPr="0053310C" w:rsidRDefault="005D256B"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6EA53B5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PDSP.006.031</w:t>
            </w:r>
          </w:p>
        </w:tc>
        <w:tc>
          <w:tcPr>
            <w:tcW w:w="497" w:type="pct"/>
            <w:tcBorders>
              <w:top w:val="nil"/>
              <w:left w:val="nil"/>
              <w:bottom w:val="single" w:sz="4" w:space="0" w:color="auto"/>
              <w:right w:val="single" w:sz="4" w:space="0" w:color="auto"/>
            </w:tcBorders>
            <w:shd w:val="clear" w:color="auto" w:fill="FFFFFF" w:themeFill="background1"/>
            <w:hideMark/>
          </w:tcPr>
          <w:p w14:paraId="53E173F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0B2B513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NWS29</w:t>
            </w:r>
          </w:p>
        </w:tc>
      </w:tr>
      <w:tr w:rsidR="0053310C" w:rsidRPr="0053310C" w14:paraId="00322D7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2769198"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9BC55A1"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0A47B09D" w14:textId="3CF89CA4"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Remove Parkwood Springs L</w:t>
            </w:r>
            <w:r w:rsidR="00B22512">
              <w:rPr>
                <w:rFonts w:ascii="Calibri" w:eastAsia="Times New Roman" w:hAnsi="Calibri" w:cs="Calibri"/>
                <w:color w:val="000000"/>
                <w:kern w:val="0"/>
                <w:lang w:eastAsia="en-GB"/>
                <w14:ligatures w14:val="none"/>
              </w:rPr>
              <w:t>ocal Wildlife Site</w:t>
            </w:r>
            <w:r w:rsidRPr="0053310C">
              <w:rPr>
                <w:rFonts w:ascii="Calibri" w:eastAsia="Times New Roman" w:hAnsi="Calibri" w:cs="Calibri"/>
                <w:color w:val="000000"/>
                <w:kern w:val="0"/>
                <w:lang w:eastAsia="en-GB"/>
                <w14:ligatures w14:val="none"/>
              </w:rPr>
              <w:t xml:space="preserve"> from red line boundary as incompatible with LWS policies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B4F1E5F" w14:textId="71805678" w:rsidR="0053310C" w:rsidRPr="0053310C" w:rsidRDefault="006B4947" w:rsidP="0053310C">
            <w:pPr>
              <w:spacing w:after="0" w:line="240" w:lineRule="auto"/>
              <w:rPr>
                <w:rFonts w:ascii="Calibri" w:eastAsia="Times New Roman" w:hAnsi="Calibri" w:cs="Calibri"/>
                <w:color w:val="000000"/>
                <w:kern w:val="0"/>
                <w:lang w:eastAsia="en-GB"/>
                <w14:ligatures w14:val="none"/>
              </w:rPr>
            </w:pPr>
            <w:r w:rsidRPr="00604D89">
              <w:rPr>
                <w:rFonts w:ascii="Calibri" w:eastAsia="Times New Roman" w:hAnsi="Calibri" w:cs="Calibri"/>
                <w:color w:val="000000"/>
                <w:kern w:val="0"/>
                <w:lang w:eastAsia="en-GB"/>
                <w14:ligatures w14:val="none"/>
              </w:rPr>
              <w:t>No change needed to site allocation boundaries as the L</w:t>
            </w:r>
            <w:r>
              <w:rPr>
                <w:rFonts w:ascii="Calibri" w:eastAsia="Times New Roman" w:hAnsi="Calibri" w:cs="Calibri"/>
                <w:color w:val="000000"/>
                <w:kern w:val="0"/>
                <w:lang w:eastAsia="en-GB"/>
                <w14:ligatures w14:val="none"/>
              </w:rPr>
              <w:t xml:space="preserve">ocal </w:t>
            </w:r>
            <w:r w:rsidRPr="00604D89">
              <w:rPr>
                <w:rFonts w:ascii="Calibri" w:eastAsia="Times New Roman" w:hAnsi="Calibri" w:cs="Calibri"/>
                <w:color w:val="000000"/>
                <w:kern w:val="0"/>
                <w:lang w:eastAsia="en-GB"/>
                <w14:ligatures w14:val="none"/>
              </w:rPr>
              <w:t>W</w:t>
            </w:r>
            <w:r>
              <w:rPr>
                <w:rFonts w:ascii="Calibri" w:eastAsia="Times New Roman" w:hAnsi="Calibri" w:cs="Calibri"/>
                <w:color w:val="000000"/>
                <w:kern w:val="0"/>
                <w:lang w:eastAsia="en-GB"/>
                <w14:ligatures w14:val="none"/>
              </w:rPr>
              <w:t xml:space="preserve">ildlife </w:t>
            </w:r>
            <w:r w:rsidRPr="00604D89">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ites</w:t>
            </w:r>
            <w:r w:rsidRPr="00604D89">
              <w:rPr>
                <w:rFonts w:ascii="Calibri" w:eastAsia="Times New Roman" w:hAnsi="Calibri" w:cs="Calibri"/>
                <w:color w:val="000000"/>
                <w:kern w:val="0"/>
                <w:lang w:eastAsia="en-GB"/>
                <w14:ligatures w14:val="none"/>
              </w:rPr>
              <w:t xml:space="preserve"> can be safeguarded through the layout of the development and by using conditions or legal agreements.</w:t>
            </w:r>
            <w:r>
              <w:rPr>
                <w:rFonts w:ascii="Calibri" w:eastAsia="Times New Roman" w:hAnsi="Calibri" w:cs="Calibri"/>
                <w:color w:val="000000"/>
                <w:kern w:val="0"/>
                <w:lang w:eastAsia="en-GB"/>
                <w14:ligatures w14:val="none"/>
              </w:rPr>
              <w:t xml:space="preserve"> </w:t>
            </w:r>
            <w:r w:rsidRPr="00604D89">
              <w:rPr>
                <w:rFonts w:ascii="Calibri" w:eastAsia="Times New Roman" w:hAnsi="Calibri" w:cs="Calibri"/>
                <w:color w:val="000000"/>
                <w:kern w:val="0"/>
                <w:lang w:eastAsia="en-GB"/>
                <w14:ligatures w14:val="none"/>
              </w:rPr>
              <w:t xml:space="preserve"> However,</w:t>
            </w:r>
            <w:r>
              <w:rPr>
                <w:rFonts w:ascii="Calibri" w:eastAsia="Times New Roman" w:hAnsi="Calibri" w:cs="Calibri"/>
                <w:color w:val="000000"/>
                <w:kern w:val="0"/>
                <w:lang w:eastAsia="en-GB"/>
                <w14:ligatures w14:val="none"/>
              </w:rPr>
              <w:t xml:space="preserve"> ad</w:t>
            </w:r>
            <w:r w:rsidRPr="002734ED">
              <w:rPr>
                <w:rFonts w:ascii="Calibri" w:eastAsia="Times New Roman" w:hAnsi="Calibri" w:cs="Calibri"/>
                <w:color w:val="000000"/>
                <w:kern w:val="0"/>
                <w:lang w:eastAsia="en-GB"/>
                <w14:ligatures w14:val="none"/>
              </w:rPr>
              <w:t xml:space="preserve">ditional conditions on development are proposed </w:t>
            </w:r>
            <w:r w:rsidRPr="002734ED">
              <w:rPr>
                <w:rFonts w:ascii="Calibri" w:eastAsia="Times New Roman" w:hAnsi="Calibri" w:cs="Calibri"/>
                <w:color w:val="000000"/>
                <w:kern w:val="0"/>
                <w:lang w:eastAsia="en-GB"/>
                <w14:ligatures w14:val="none"/>
              </w:rPr>
              <w:lastRenderedPageBreak/>
              <w:t>that will ensure protection of Local Wildlife Sites.</w:t>
            </w:r>
          </w:p>
        </w:tc>
        <w:tc>
          <w:tcPr>
            <w:tcW w:w="296" w:type="pct"/>
            <w:tcBorders>
              <w:top w:val="nil"/>
              <w:left w:val="nil"/>
              <w:bottom w:val="single" w:sz="4" w:space="0" w:color="auto"/>
              <w:right w:val="single" w:sz="4" w:space="0" w:color="auto"/>
            </w:tcBorders>
            <w:shd w:val="clear" w:color="auto" w:fill="FFFFFF" w:themeFill="background1"/>
            <w:hideMark/>
          </w:tcPr>
          <w:p w14:paraId="254D0A3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178DA27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PDSP.131.006</w:t>
            </w:r>
          </w:p>
        </w:tc>
        <w:tc>
          <w:tcPr>
            <w:tcW w:w="497" w:type="pct"/>
            <w:tcBorders>
              <w:top w:val="nil"/>
              <w:left w:val="nil"/>
              <w:bottom w:val="single" w:sz="4" w:space="0" w:color="auto"/>
              <w:right w:val="single" w:sz="4" w:space="0" w:color="auto"/>
            </w:tcBorders>
            <w:shd w:val="clear" w:color="auto" w:fill="FFFFFF" w:themeFill="background1"/>
            <w:hideMark/>
          </w:tcPr>
          <w:p w14:paraId="2F9DA75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Sheffield Green &amp; Open Spaces Forum</w:t>
            </w:r>
          </w:p>
        </w:tc>
        <w:tc>
          <w:tcPr>
            <w:tcW w:w="262" w:type="pct"/>
            <w:tcBorders>
              <w:top w:val="nil"/>
              <w:left w:val="nil"/>
              <w:bottom w:val="single" w:sz="4" w:space="0" w:color="auto"/>
              <w:right w:val="single" w:sz="4" w:space="0" w:color="auto"/>
            </w:tcBorders>
            <w:shd w:val="clear" w:color="auto" w:fill="FFFFFF" w:themeFill="background1"/>
            <w:noWrap/>
            <w:hideMark/>
          </w:tcPr>
          <w:p w14:paraId="4E286ED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NWS29</w:t>
            </w:r>
          </w:p>
        </w:tc>
      </w:tr>
      <w:tr w:rsidR="0053310C" w:rsidRPr="0053310C" w14:paraId="012FCC6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006060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221A99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16F560CC" w14:textId="5A7BF127" w:rsidR="0053310C" w:rsidRPr="0053310C" w:rsidRDefault="005103C2"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Welcome the focus on </w:t>
            </w:r>
            <w:r w:rsidR="00415AE3">
              <w:rPr>
                <w:rFonts w:ascii="Calibri" w:eastAsia="Times New Roman" w:hAnsi="Calibri" w:cs="Calibri"/>
                <w:color w:val="000000"/>
                <w:kern w:val="0"/>
                <w:lang w:eastAsia="en-GB"/>
                <w14:ligatures w14:val="none"/>
              </w:rPr>
              <w:t xml:space="preserve">excluding Green Belt sites and focussing development on brownfield sites.  Note that some brownfield sites are valuable wildlife habitats, and </w:t>
            </w:r>
            <w:proofErr w:type="gramStart"/>
            <w:r w:rsidR="00415AE3">
              <w:rPr>
                <w:rFonts w:ascii="Calibri" w:eastAsia="Times New Roman" w:hAnsi="Calibri" w:cs="Calibri"/>
                <w:color w:val="000000"/>
                <w:kern w:val="0"/>
                <w:lang w:eastAsia="en-GB"/>
                <w14:ligatures w14:val="none"/>
              </w:rPr>
              <w:t>a number of</w:t>
            </w:r>
            <w:proofErr w:type="gramEnd"/>
            <w:r w:rsidR="00415AE3">
              <w:rPr>
                <w:rFonts w:ascii="Calibri" w:eastAsia="Times New Roman" w:hAnsi="Calibri" w:cs="Calibri"/>
                <w:color w:val="000000"/>
                <w:kern w:val="0"/>
                <w:lang w:eastAsia="en-GB"/>
                <w14:ligatures w14:val="none"/>
              </w:rPr>
              <w:t xml:space="preserve"> allocations include areas of Local Wildlife Sites.  Site allocations should be revised to exclude Local Wildlife Sites.</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E8F2B94" w14:textId="62062439" w:rsidR="0053310C" w:rsidRPr="0053310C" w:rsidRDefault="00936E96"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Support for spatial strategy welcome.  </w:t>
            </w:r>
            <w:r w:rsidR="00DE7208" w:rsidRPr="00604D89">
              <w:rPr>
                <w:rFonts w:ascii="Calibri" w:eastAsia="Times New Roman" w:hAnsi="Calibri" w:cs="Calibri"/>
                <w:color w:val="000000"/>
                <w:kern w:val="0"/>
                <w:lang w:eastAsia="en-GB"/>
                <w14:ligatures w14:val="none"/>
              </w:rPr>
              <w:t>No change needed to site allocation boundaries as the L</w:t>
            </w:r>
            <w:r w:rsidR="00DE7208">
              <w:rPr>
                <w:rFonts w:ascii="Calibri" w:eastAsia="Times New Roman" w:hAnsi="Calibri" w:cs="Calibri"/>
                <w:color w:val="000000"/>
                <w:kern w:val="0"/>
                <w:lang w:eastAsia="en-GB"/>
                <w14:ligatures w14:val="none"/>
              </w:rPr>
              <w:t xml:space="preserve">ocal </w:t>
            </w:r>
            <w:r w:rsidR="00DE7208" w:rsidRPr="00604D89">
              <w:rPr>
                <w:rFonts w:ascii="Calibri" w:eastAsia="Times New Roman" w:hAnsi="Calibri" w:cs="Calibri"/>
                <w:color w:val="000000"/>
                <w:kern w:val="0"/>
                <w:lang w:eastAsia="en-GB"/>
                <w14:ligatures w14:val="none"/>
              </w:rPr>
              <w:t>W</w:t>
            </w:r>
            <w:r w:rsidR="00DE7208">
              <w:rPr>
                <w:rFonts w:ascii="Calibri" w:eastAsia="Times New Roman" w:hAnsi="Calibri" w:cs="Calibri"/>
                <w:color w:val="000000"/>
                <w:kern w:val="0"/>
                <w:lang w:eastAsia="en-GB"/>
                <w14:ligatures w14:val="none"/>
              </w:rPr>
              <w:t xml:space="preserve">ildlife </w:t>
            </w:r>
            <w:r w:rsidR="00DE7208" w:rsidRPr="00604D89">
              <w:rPr>
                <w:rFonts w:ascii="Calibri" w:eastAsia="Times New Roman" w:hAnsi="Calibri" w:cs="Calibri"/>
                <w:color w:val="000000"/>
                <w:kern w:val="0"/>
                <w:lang w:eastAsia="en-GB"/>
                <w14:ligatures w14:val="none"/>
              </w:rPr>
              <w:t>S</w:t>
            </w:r>
            <w:r w:rsidR="00DE7208">
              <w:rPr>
                <w:rFonts w:ascii="Calibri" w:eastAsia="Times New Roman" w:hAnsi="Calibri" w:cs="Calibri"/>
                <w:color w:val="000000"/>
                <w:kern w:val="0"/>
                <w:lang w:eastAsia="en-GB"/>
                <w14:ligatures w14:val="none"/>
              </w:rPr>
              <w:t>ites</w:t>
            </w:r>
            <w:r w:rsidR="00DE7208" w:rsidRPr="00604D89">
              <w:rPr>
                <w:rFonts w:ascii="Calibri" w:eastAsia="Times New Roman" w:hAnsi="Calibri" w:cs="Calibri"/>
                <w:color w:val="000000"/>
                <w:kern w:val="0"/>
                <w:lang w:eastAsia="en-GB"/>
                <w14:ligatures w14:val="none"/>
              </w:rPr>
              <w:t xml:space="preserve"> can be safeguarded through the layout of the development and by using conditions or legal agreements</w:t>
            </w:r>
            <w:r w:rsidR="00504216" w:rsidRPr="00604D89">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00DE7208" w:rsidRPr="00604D89">
              <w:rPr>
                <w:rFonts w:ascii="Calibri" w:eastAsia="Times New Roman" w:hAnsi="Calibri" w:cs="Calibri"/>
                <w:color w:val="000000"/>
                <w:kern w:val="0"/>
                <w:lang w:eastAsia="en-GB"/>
                <w14:ligatures w14:val="none"/>
              </w:rPr>
              <w:t xml:space="preserve"> However,</w:t>
            </w:r>
            <w:r w:rsidR="00DE7208">
              <w:rPr>
                <w:rFonts w:ascii="Calibri" w:eastAsia="Times New Roman" w:hAnsi="Calibri" w:cs="Calibri"/>
                <w:color w:val="000000"/>
                <w:kern w:val="0"/>
                <w:lang w:eastAsia="en-GB"/>
                <w14:ligatures w14:val="none"/>
              </w:rPr>
              <w:t xml:space="preserve"> ad</w:t>
            </w:r>
            <w:r w:rsidR="00DE7208" w:rsidRPr="002734ED">
              <w:rPr>
                <w:rFonts w:ascii="Calibri" w:eastAsia="Times New Roman" w:hAnsi="Calibri" w:cs="Calibri"/>
                <w:color w:val="000000"/>
                <w:kern w:val="0"/>
                <w:lang w:eastAsia="en-GB"/>
                <w14:ligatures w14:val="none"/>
              </w:rPr>
              <w:t>ditional conditions on development are proposed that will ensure protection of Local Wildlife Sites</w:t>
            </w:r>
          </w:p>
        </w:tc>
        <w:tc>
          <w:tcPr>
            <w:tcW w:w="296" w:type="pct"/>
            <w:tcBorders>
              <w:top w:val="nil"/>
              <w:left w:val="nil"/>
              <w:bottom w:val="single" w:sz="4" w:space="0" w:color="auto"/>
              <w:right w:val="single" w:sz="4" w:space="0" w:color="auto"/>
            </w:tcBorders>
            <w:shd w:val="clear" w:color="auto" w:fill="FFFFFF" w:themeFill="background1"/>
            <w:hideMark/>
          </w:tcPr>
          <w:p w14:paraId="3587BE52" w14:textId="22015D26" w:rsidR="0053310C" w:rsidRPr="0053310C" w:rsidRDefault="00C82454"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339D210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PDSP.188.007</w:t>
            </w:r>
          </w:p>
        </w:tc>
        <w:tc>
          <w:tcPr>
            <w:tcW w:w="497" w:type="pct"/>
            <w:tcBorders>
              <w:top w:val="nil"/>
              <w:left w:val="nil"/>
              <w:bottom w:val="single" w:sz="4" w:space="0" w:color="auto"/>
              <w:right w:val="single" w:sz="4" w:space="0" w:color="auto"/>
            </w:tcBorders>
            <w:shd w:val="clear" w:color="auto" w:fill="FFFFFF" w:themeFill="background1"/>
            <w:hideMark/>
          </w:tcPr>
          <w:p w14:paraId="2E08460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Boo</w:t>
            </w:r>
          </w:p>
        </w:tc>
        <w:tc>
          <w:tcPr>
            <w:tcW w:w="262" w:type="pct"/>
            <w:tcBorders>
              <w:top w:val="nil"/>
              <w:left w:val="nil"/>
              <w:bottom w:val="single" w:sz="4" w:space="0" w:color="auto"/>
              <w:right w:val="single" w:sz="4" w:space="0" w:color="auto"/>
            </w:tcBorders>
            <w:shd w:val="clear" w:color="auto" w:fill="FFFFFF" w:themeFill="background1"/>
            <w:noWrap/>
            <w:hideMark/>
          </w:tcPr>
          <w:p w14:paraId="0E7387D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NWS29</w:t>
            </w:r>
          </w:p>
        </w:tc>
      </w:tr>
      <w:tr w:rsidR="0053310C" w:rsidRPr="0053310C" w14:paraId="46699F4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1C252B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6EBACD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78DBD490" w14:textId="6099DF6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Despite the welcome emphasis on developing brownfield sites, some may have developed into valuable wildlife habitats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sidR="00E3477F" w:rsidRPr="0053310C">
              <w:rPr>
                <w:rFonts w:ascii="Calibri" w:eastAsia="Times New Roman" w:hAnsi="Calibri" w:cs="Calibri"/>
                <w:color w:val="000000"/>
                <w:kern w:val="0"/>
                <w:lang w:eastAsia="en-GB"/>
                <w14:ligatures w14:val="none"/>
              </w:rPr>
              <w:t>NWS29</w:t>
            </w:r>
            <w:r w:rsidRPr="0053310C">
              <w:rPr>
                <w:rFonts w:ascii="Calibri" w:eastAsia="Times New Roman" w:hAnsi="Calibri" w:cs="Calibri"/>
                <w:color w:val="000000"/>
                <w:kern w:val="0"/>
                <w:lang w:eastAsia="en-GB"/>
                <w14:ligatures w14:val="none"/>
              </w:rPr>
              <w:t xml:space="preserve"> incorporates part of a Local Wildlife Site (LWS) within its boundary</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boundary of site allocation NWS29 should be reviewed to exclude the Local Wildlife Site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4769E36" w14:textId="04AB5EAF" w:rsidR="0053310C" w:rsidRPr="0053310C" w:rsidRDefault="00E71892" w:rsidP="0053310C">
            <w:pPr>
              <w:spacing w:after="0" w:line="240" w:lineRule="auto"/>
              <w:rPr>
                <w:rFonts w:ascii="Calibri" w:eastAsia="Times New Roman" w:hAnsi="Calibri" w:cs="Calibri"/>
                <w:color w:val="000000"/>
                <w:kern w:val="0"/>
                <w:lang w:eastAsia="en-GB"/>
                <w14:ligatures w14:val="none"/>
              </w:rPr>
            </w:pPr>
            <w:r w:rsidRPr="00604D89">
              <w:rPr>
                <w:rFonts w:ascii="Calibri" w:eastAsia="Times New Roman" w:hAnsi="Calibri" w:cs="Calibri"/>
                <w:color w:val="000000"/>
                <w:kern w:val="0"/>
                <w:lang w:eastAsia="en-GB"/>
                <w14:ligatures w14:val="none"/>
              </w:rPr>
              <w:t>No change needed to site allocation boundaries as the L</w:t>
            </w:r>
            <w:r>
              <w:rPr>
                <w:rFonts w:ascii="Calibri" w:eastAsia="Times New Roman" w:hAnsi="Calibri" w:cs="Calibri"/>
                <w:color w:val="000000"/>
                <w:kern w:val="0"/>
                <w:lang w:eastAsia="en-GB"/>
                <w14:ligatures w14:val="none"/>
              </w:rPr>
              <w:t xml:space="preserve">ocal </w:t>
            </w:r>
            <w:r w:rsidRPr="00604D89">
              <w:rPr>
                <w:rFonts w:ascii="Calibri" w:eastAsia="Times New Roman" w:hAnsi="Calibri" w:cs="Calibri"/>
                <w:color w:val="000000"/>
                <w:kern w:val="0"/>
                <w:lang w:eastAsia="en-GB"/>
                <w14:ligatures w14:val="none"/>
              </w:rPr>
              <w:t>W</w:t>
            </w:r>
            <w:r>
              <w:rPr>
                <w:rFonts w:ascii="Calibri" w:eastAsia="Times New Roman" w:hAnsi="Calibri" w:cs="Calibri"/>
                <w:color w:val="000000"/>
                <w:kern w:val="0"/>
                <w:lang w:eastAsia="en-GB"/>
                <w14:ligatures w14:val="none"/>
              </w:rPr>
              <w:t xml:space="preserve">ildlife </w:t>
            </w:r>
            <w:r w:rsidRPr="00604D89">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ites</w:t>
            </w:r>
            <w:r w:rsidRPr="00604D89">
              <w:rPr>
                <w:rFonts w:ascii="Calibri" w:eastAsia="Times New Roman" w:hAnsi="Calibri" w:cs="Calibri"/>
                <w:color w:val="000000"/>
                <w:kern w:val="0"/>
                <w:lang w:eastAsia="en-GB"/>
                <w14:ligatures w14:val="none"/>
              </w:rPr>
              <w:t xml:space="preserve"> can be safeguarded through the layout of the development and by using conditions or legal agreements</w:t>
            </w:r>
            <w:r w:rsidR="00504216" w:rsidRPr="00604D89">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604D89">
              <w:rPr>
                <w:rFonts w:ascii="Calibri" w:eastAsia="Times New Roman" w:hAnsi="Calibri" w:cs="Calibri"/>
                <w:color w:val="000000"/>
                <w:kern w:val="0"/>
                <w:lang w:eastAsia="en-GB"/>
                <w14:ligatures w14:val="none"/>
              </w:rPr>
              <w:t xml:space="preserve"> However,</w:t>
            </w:r>
            <w:r>
              <w:rPr>
                <w:rFonts w:ascii="Calibri" w:eastAsia="Times New Roman" w:hAnsi="Calibri" w:cs="Calibri"/>
                <w:color w:val="000000"/>
                <w:kern w:val="0"/>
                <w:lang w:eastAsia="en-GB"/>
                <w14:ligatures w14:val="none"/>
              </w:rPr>
              <w:t xml:space="preserve"> ad</w:t>
            </w:r>
            <w:r w:rsidRPr="002734ED">
              <w:rPr>
                <w:rFonts w:ascii="Calibri" w:eastAsia="Times New Roman" w:hAnsi="Calibri" w:cs="Calibri"/>
                <w:color w:val="000000"/>
                <w:kern w:val="0"/>
                <w:lang w:eastAsia="en-GB"/>
                <w14:ligatures w14:val="none"/>
              </w:rPr>
              <w:t>ditional conditions on development are proposed that will ensure protection of Local Wildlife Sites.</w:t>
            </w:r>
          </w:p>
        </w:tc>
        <w:tc>
          <w:tcPr>
            <w:tcW w:w="296" w:type="pct"/>
            <w:tcBorders>
              <w:top w:val="nil"/>
              <w:left w:val="nil"/>
              <w:bottom w:val="single" w:sz="4" w:space="0" w:color="auto"/>
              <w:right w:val="single" w:sz="4" w:space="0" w:color="auto"/>
            </w:tcBorders>
            <w:shd w:val="clear" w:color="auto" w:fill="FFFFFF" w:themeFill="background1"/>
            <w:hideMark/>
          </w:tcPr>
          <w:p w14:paraId="75A047DE" w14:textId="1FE0752F" w:rsidR="0053310C" w:rsidRPr="0053310C" w:rsidRDefault="00C82454"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20F2101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PDSP.271.021</w:t>
            </w:r>
          </w:p>
        </w:tc>
        <w:tc>
          <w:tcPr>
            <w:tcW w:w="497" w:type="pct"/>
            <w:tcBorders>
              <w:top w:val="nil"/>
              <w:left w:val="nil"/>
              <w:bottom w:val="single" w:sz="4" w:space="0" w:color="auto"/>
              <w:right w:val="single" w:sz="4" w:space="0" w:color="auto"/>
            </w:tcBorders>
            <w:shd w:val="clear" w:color="auto" w:fill="FFFFFF" w:themeFill="background1"/>
            <w:hideMark/>
          </w:tcPr>
          <w:p w14:paraId="015F8FA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JimC</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4A15EE7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NWS29</w:t>
            </w:r>
          </w:p>
        </w:tc>
      </w:tr>
      <w:tr w:rsidR="0053310C" w:rsidRPr="0053310C" w14:paraId="5141C4B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D0F27A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970FD7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SA2: Northwest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67A43663" w14:textId="6A695736"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Objects to NWS06 due to lack of information provided in Site Allocation</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NWS06 is close to Wadsley Fossil Forest </w:t>
            </w:r>
            <w:r w:rsidR="00B22512">
              <w:rPr>
                <w:rFonts w:ascii="Calibri" w:eastAsia="Times New Roman" w:hAnsi="Calibri" w:cs="Calibri"/>
                <w:color w:val="000000"/>
                <w:kern w:val="0"/>
                <w:lang w:eastAsia="en-GB"/>
                <w14:ligatures w14:val="none"/>
              </w:rPr>
              <w:t>Site of Special Scientific Interest</w:t>
            </w:r>
            <w:r w:rsidRPr="0053310C">
              <w:rPr>
                <w:rFonts w:ascii="Calibri" w:eastAsia="Times New Roman" w:hAnsi="Calibri" w:cs="Calibri"/>
                <w:color w:val="000000"/>
                <w:kern w:val="0"/>
                <w:lang w:eastAsia="en-GB"/>
                <w14:ligatures w14:val="none"/>
              </w:rPr>
              <w:t xml:space="preserve">, which </w:t>
            </w:r>
            <w:r w:rsidRPr="0053310C">
              <w:rPr>
                <w:rFonts w:ascii="Calibri" w:eastAsia="Times New Roman" w:hAnsi="Calibri" w:cs="Calibri"/>
                <w:color w:val="000000"/>
                <w:kern w:val="0"/>
                <w:lang w:eastAsia="en-GB"/>
                <w14:ligatures w14:val="none"/>
              </w:rPr>
              <w:lastRenderedPageBreak/>
              <w:t xml:space="preserve">contains </w:t>
            </w:r>
            <w:proofErr w:type="gramStart"/>
            <w:r w:rsidRPr="0053310C">
              <w:rPr>
                <w:rFonts w:ascii="Calibri" w:eastAsia="Times New Roman" w:hAnsi="Calibri" w:cs="Calibri"/>
                <w:color w:val="000000"/>
                <w:kern w:val="0"/>
                <w:lang w:eastAsia="en-GB"/>
                <w14:ligatures w14:val="none"/>
              </w:rPr>
              <w:t>a number of</w:t>
            </w:r>
            <w:proofErr w:type="gramEnd"/>
            <w:r w:rsidRPr="0053310C">
              <w:rPr>
                <w:rFonts w:ascii="Calibri" w:eastAsia="Times New Roman" w:hAnsi="Calibri" w:cs="Calibri"/>
                <w:color w:val="000000"/>
                <w:kern w:val="0"/>
                <w:lang w:eastAsia="en-GB"/>
                <w14:ligatures w14:val="none"/>
              </w:rPr>
              <w:t xml:space="preserve"> 'in situ' fossil tree stumps, two of which have been exposed for many years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Potential for </w:t>
            </w:r>
            <w:r w:rsidR="00754C8D">
              <w:rPr>
                <w:rFonts w:ascii="Calibri" w:eastAsia="Times New Roman" w:hAnsi="Calibri" w:cs="Calibri"/>
                <w:color w:val="000000"/>
                <w:kern w:val="0"/>
                <w:lang w:eastAsia="en-GB"/>
                <w14:ligatures w14:val="none"/>
              </w:rPr>
              <w:t>l</w:t>
            </w:r>
            <w:r w:rsidRPr="0053310C">
              <w:rPr>
                <w:rFonts w:ascii="Calibri" w:eastAsia="Times New Roman" w:hAnsi="Calibri" w:cs="Calibri"/>
                <w:color w:val="000000"/>
                <w:kern w:val="0"/>
                <w:lang w:eastAsia="en-GB"/>
                <w14:ligatures w14:val="none"/>
              </w:rPr>
              <w:t>arge non-residential developments to impact on water supply mechanisms to SSSIs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Further hydrological investigation is required to avoid significant harm to protected species/habitats in accordance with both national and local policy</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1C76F60" w14:textId="3D044B59"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 change needed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SSSI is approximately 1.80 km from the centre of the site</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Given the distance and the amount of built </w:t>
            </w:r>
            <w:r w:rsidRPr="0053310C">
              <w:rPr>
                <w:rFonts w:ascii="Calibri" w:eastAsia="Times New Roman" w:hAnsi="Calibri" w:cs="Calibri"/>
                <w:color w:val="000000"/>
                <w:kern w:val="0"/>
                <w:lang w:eastAsia="en-GB"/>
                <w14:ligatures w14:val="none"/>
              </w:rPr>
              <w:lastRenderedPageBreak/>
              <w:t>development between the site and the SSSI, the development of the site not felt to affect the SSSI.</w:t>
            </w:r>
          </w:p>
        </w:tc>
        <w:tc>
          <w:tcPr>
            <w:tcW w:w="296" w:type="pct"/>
            <w:tcBorders>
              <w:top w:val="nil"/>
              <w:left w:val="nil"/>
              <w:bottom w:val="single" w:sz="4" w:space="0" w:color="auto"/>
              <w:right w:val="single" w:sz="4" w:space="0" w:color="auto"/>
            </w:tcBorders>
            <w:shd w:val="clear" w:color="auto" w:fill="FFFFFF" w:themeFill="background1"/>
            <w:hideMark/>
          </w:tcPr>
          <w:p w14:paraId="7B086F9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0DAD08A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PDSP.006.032</w:t>
            </w:r>
          </w:p>
        </w:tc>
        <w:tc>
          <w:tcPr>
            <w:tcW w:w="497" w:type="pct"/>
            <w:tcBorders>
              <w:top w:val="nil"/>
              <w:left w:val="nil"/>
              <w:bottom w:val="single" w:sz="4" w:space="0" w:color="auto"/>
              <w:right w:val="single" w:sz="4" w:space="0" w:color="auto"/>
            </w:tcBorders>
            <w:shd w:val="clear" w:color="auto" w:fill="FFFFFF" w:themeFill="background1"/>
            <w:hideMark/>
          </w:tcPr>
          <w:p w14:paraId="42310B8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6E947B0E" w14:textId="42F8B9A1"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NWS</w:t>
            </w:r>
            <w:r w:rsidR="00835ACA">
              <w:rPr>
                <w:rFonts w:ascii="Calibri" w:eastAsia="Times New Roman" w:hAnsi="Calibri" w:cs="Calibri"/>
                <w:color w:val="000000"/>
                <w:kern w:val="0"/>
                <w:lang w:eastAsia="en-GB"/>
                <w14:ligatures w14:val="none"/>
              </w:rPr>
              <w:t>0</w:t>
            </w:r>
            <w:r w:rsidRPr="0053310C">
              <w:rPr>
                <w:rFonts w:ascii="Calibri" w:eastAsia="Times New Roman" w:hAnsi="Calibri" w:cs="Calibri"/>
                <w:color w:val="000000"/>
                <w:kern w:val="0"/>
                <w:lang w:eastAsia="en-GB"/>
                <w14:ligatures w14:val="none"/>
              </w:rPr>
              <w:t>6</w:t>
            </w:r>
          </w:p>
        </w:tc>
      </w:tr>
      <w:tr w:rsidR="0053310C" w:rsidRPr="0053310C" w14:paraId="3DE7CB5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32396D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75E761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202879A" w14:textId="199949B3"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The Woodland Trust is concerned that site allocation NES01 will have potentially adverse impacts on an </w:t>
            </w:r>
            <w:proofErr w:type="gramStart"/>
            <w:r w:rsidRPr="0053310C">
              <w:rPr>
                <w:rFonts w:ascii="Calibri" w:eastAsia="Times New Roman" w:hAnsi="Calibri" w:cs="Calibri"/>
                <w:color w:val="000000"/>
                <w:kern w:val="0"/>
                <w:lang w:eastAsia="en-GB"/>
                <w14:ligatures w14:val="none"/>
              </w:rPr>
              <w:t>areas</w:t>
            </w:r>
            <w:proofErr w:type="gramEnd"/>
            <w:r w:rsidRPr="0053310C">
              <w:rPr>
                <w:rFonts w:ascii="Calibri" w:eastAsia="Times New Roman" w:hAnsi="Calibri" w:cs="Calibri"/>
                <w:color w:val="000000"/>
                <w:kern w:val="0"/>
                <w:lang w:eastAsia="en-GB"/>
                <w14:ligatures w14:val="none"/>
              </w:rPr>
              <w:t xml:space="preserve"> of ancient woodland adjacent to the site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Ancient woodland should not be included in sites are allocated for development, whether for residential, leisure or community purposes as this leaves them open to the adverse impacts of development</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Allocation NES01 is likely to cause damage and/or loss to areas of ancient woodland within or adjacent to its boundaries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Suggest the site allocation is unsound and should not be taken forward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Secondary woodland should also be retained to ensure that ecological networks are maintained and enhanced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619055F" w14:textId="1B160482"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Minor amendment needed</w:t>
            </w:r>
            <w:r w:rsidR="004308E2">
              <w:rPr>
                <w:rFonts w:ascii="Calibri" w:eastAsia="Times New Roman" w:hAnsi="Calibri" w:cs="Calibri"/>
                <w:color w:val="000000"/>
                <w:kern w:val="0"/>
                <w:lang w:eastAsia="en-GB"/>
                <w14:ligatures w14:val="none"/>
              </w:rPr>
              <w:t xml:space="preserve">.  </w:t>
            </w:r>
            <w:r w:rsidR="00661BA4">
              <w:rPr>
                <w:rFonts w:ascii="Calibri" w:eastAsia="Times New Roman" w:hAnsi="Calibri" w:cs="Calibri"/>
                <w:color w:val="000000"/>
                <w:kern w:val="0"/>
                <w:lang w:eastAsia="en-GB"/>
                <w14:ligatures w14:val="none"/>
              </w:rPr>
              <w:t xml:space="preserve">Add </w:t>
            </w:r>
            <w:r w:rsidRPr="0053310C">
              <w:rPr>
                <w:rFonts w:ascii="Calibri" w:eastAsia="Times New Roman" w:hAnsi="Calibri" w:cs="Calibri"/>
                <w:color w:val="000000"/>
                <w:kern w:val="0"/>
                <w:lang w:eastAsia="en-GB"/>
                <w14:ligatures w14:val="none"/>
              </w:rPr>
              <w:t xml:space="preserve">condition on development to the site allocation requiring that Ancient </w:t>
            </w:r>
            <w:r w:rsidR="004308E2">
              <w:rPr>
                <w:rFonts w:ascii="Calibri" w:eastAsia="Times New Roman" w:hAnsi="Calibri" w:cs="Calibri"/>
                <w:color w:val="000000"/>
                <w:kern w:val="0"/>
                <w:lang w:eastAsia="en-GB"/>
                <w14:ligatures w14:val="none"/>
              </w:rPr>
              <w:t>W</w:t>
            </w:r>
            <w:r w:rsidRPr="0053310C">
              <w:rPr>
                <w:rFonts w:ascii="Calibri" w:eastAsia="Times New Roman" w:hAnsi="Calibri" w:cs="Calibri"/>
                <w:color w:val="000000"/>
                <w:kern w:val="0"/>
                <w:lang w:eastAsia="en-GB"/>
                <w14:ligatures w14:val="none"/>
              </w:rPr>
              <w:t>oodland/</w:t>
            </w:r>
            <w:r w:rsidR="004308E2">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Woodland and a </w:t>
            </w:r>
            <w:proofErr w:type="gramStart"/>
            <w:r w:rsidRPr="0053310C">
              <w:rPr>
                <w:rFonts w:ascii="Calibri" w:eastAsia="Times New Roman" w:hAnsi="Calibri" w:cs="Calibri"/>
                <w:color w:val="000000"/>
                <w:kern w:val="0"/>
                <w:lang w:eastAsia="en-GB"/>
                <w14:ligatures w14:val="none"/>
              </w:rPr>
              <w:t>15 metre</w:t>
            </w:r>
            <w:proofErr w:type="gramEnd"/>
            <w:r w:rsidRPr="0053310C">
              <w:rPr>
                <w:rFonts w:ascii="Calibri" w:eastAsia="Times New Roman" w:hAnsi="Calibri" w:cs="Calibri"/>
                <w:color w:val="000000"/>
                <w:kern w:val="0"/>
                <w:lang w:eastAsia="en-GB"/>
                <w14:ligatures w14:val="none"/>
              </w:rPr>
              <w:t xml:space="preserve"> buffer required from the edge of the canopy of the Woodland should be excluded from the developable area of the site.</w:t>
            </w:r>
          </w:p>
        </w:tc>
        <w:tc>
          <w:tcPr>
            <w:tcW w:w="296" w:type="pct"/>
            <w:tcBorders>
              <w:top w:val="nil"/>
              <w:left w:val="nil"/>
              <w:bottom w:val="single" w:sz="4" w:space="0" w:color="auto"/>
              <w:right w:val="single" w:sz="4" w:space="0" w:color="auto"/>
            </w:tcBorders>
            <w:shd w:val="clear" w:color="auto" w:fill="FFFFFF" w:themeFill="background1"/>
            <w:hideMark/>
          </w:tcPr>
          <w:p w14:paraId="48EFF2F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3848C55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PDSP.148.005</w:t>
            </w:r>
          </w:p>
        </w:tc>
        <w:tc>
          <w:tcPr>
            <w:tcW w:w="497" w:type="pct"/>
            <w:tcBorders>
              <w:top w:val="nil"/>
              <w:left w:val="nil"/>
              <w:bottom w:val="single" w:sz="4" w:space="0" w:color="auto"/>
              <w:right w:val="single" w:sz="4" w:space="0" w:color="auto"/>
            </w:tcBorders>
            <w:shd w:val="clear" w:color="auto" w:fill="FFFFFF" w:themeFill="background1"/>
            <w:hideMark/>
          </w:tcPr>
          <w:p w14:paraId="5AC6C19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Woodland Trust</w:t>
            </w:r>
          </w:p>
        </w:tc>
        <w:tc>
          <w:tcPr>
            <w:tcW w:w="262" w:type="pct"/>
            <w:tcBorders>
              <w:top w:val="nil"/>
              <w:left w:val="nil"/>
              <w:bottom w:val="single" w:sz="4" w:space="0" w:color="auto"/>
              <w:right w:val="single" w:sz="4" w:space="0" w:color="auto"/>
            </w:tcBorders>
            <w:shd w:val="clear" w:color="auto" w:fill="FFFFFF" w:themeFill="background1"/>
            <w:noWrap/>
            <w:hideMark/>
          </w:tcPr>
          <w:p w14:paraId="15FD9FC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NES01</w:t>
            </w:r>
          </w:p>
        </w:tc>
      </w:tr>
      <w:tr w:rsidR="0053310C" w:rsidRPr="0053310C" w14:paraId="65308AC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071BDD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68C17F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CA86231" w14:textId="405E64EE"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information on NES04 has been provided regarding the existing biodiversity interests on site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An ecological assessment of the site should be completed prior to its allocation </w:t>
            </w:r>
            <w:proofErr w:type="gramStart"/>
            <w:r w:rsidR="00BB6507">
              <w:rPr>
                <w:rFonts w:ascii="Calibri" w:eastAsia="Times New Roman" w:hAnsi="Calibri" w:cs="Calibri"/>
                <w:color w:val="000000"/>
                <w:kern w:val="0"/>
                <w:lang w:eastAsia="en-GB"/>
                <w14:ligatures w14:val="none"/>
              </w:rPr>
              <w:t>i</w:t>
            </w:r>
            <w:r w:rsidRPr="0053310C">
              <w:rPr>
                <w:rFonts w:ascii="Calibri" w:eastAsia="Times New Roman" w:hAnsi="Calibri" w:cs="Calibri"/>
                <w:color w:val="000000"/>
                <w:kern w:val="0"/>
                <w:lang w:eastAsia="en-GB"/>
                <w14:ligatures w14:val="none"/>
              </w:rPr>
              <w:t>n order to</w:t>
            </w:r>
            <w:proofErr w:type="gramEnd"/>
            <w:r w:rsidRPr="0053310C">
              <w:rPr>
                <w:rFonts w:ascii="Calibri" w:eastAsia="Times New Roman" w:hAnsi="Calibri" w:cs="Calibri"/>
                <w:color w:val="000000"/>
                <w:kern w:val="0"/>
                <w:lang w:eastAsia="en-GB"/>
                <w14:ligatures w14:val="none"/>
              </w:rPr>
              <w:t xml:space="preserve"> ensure the requirement for avoiding harm to priority species and habitats is fully met</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allocation should require delivery of a minimum 10% biodiversity net gain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Suggests the following amendment to allocation conditions: “Priority habitats including species rich grasslands, woodland, trees and hedgerows should be retained and enhanced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Opportunities for biodiversity enhancement on the site should also be considered at the earliest stage </w:t>
            </w:r>
            <w:proofErr w:type="gramStart"/>
            <w:r w:rsidRPr="0053310C">
              <w:rPr>
                <w:rFonts w:ascii="Calibri" w:eastAsia="Times New Roman" w:hAnsi="Calibri" w:cs="Calibri"/>
                <w:color w:val="000000"/>
                <w:kern w:val="0"/>
                <w:lang w:eastAsia="en-GB"/>
                <w14:ligatures w14:val="none"/>
              </w:rPr>
              <w:t>in order to</w:t>
            </w:r>
            <w:proofErr w:type="gramEnd"/>
            <w:r w:rsidRPr="0053310C">
              <w:rPr>
                <w:rFonts w:ascii="Calibri" w:eastAsia="Times New Roman" w:hAnsi="Calibri" w:cs="Calibri"/>
                <w:color w:val="000000"/>
                <w:kern w:val="0"/>
                <w:lang w:eastAsia="en-GB"/>
                <w14:ligatures w14:val="none"/>
              </w:rPr>
              <w:t xml:space="preserve"> deliver the minimum 10% net gain required"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2CBC56B" w14:textId="77822C9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Submission of an ecological survey in support of a planning application </w:t>
            </w:r>
            <w:r w:rsidR="003567B4">
              <w:rPr>
                <w:rFonts w:ascii="Calibri" w:eastAsia="Times New Roman" w:hAnsi="Calibri" w:cs="Calibri"/>
                <w:color w:val="000000"/>
                <w:kern w:val="0"/>
                <w:lang w:eastAsia="en-GB"/>
                <w14:ligatures w14:val="none"/>
              </w:rPr>
              <w:t>is now required</w:t>
            </w:r>
            <w:r w:rsidR="003567B4"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and the provision of Biodiversity Net Gain </w:t>
            </w:r>
            <w:r w:rsidR="003567B4">
              <w:rPr>
                <w:rFonts w:ascii="Calibri" w:eastAsia="Times New Roman" w:hAnsi="Calibri" w:cs="Calibri"/>
                <w:color w:val="000000"/>
                <w:kern w:val="0"/>
                <w:lang w:eastAsia="en-GB"/>
                <w14:ligatures w14:val="none"/>
              </w:rPr>
              <w:t>will be</w:t>
            </w:r>
            <w:r w:rsidR="003567B4"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mandatory</w:t>
            </w:r>
            <w:r w:rsidR="003567B4">
              <w:rPr>
                <w:rFonts w:ascii="Calibri" w:eastAsia="Times New Roman" w:hAnsi="Calibri" w:cs="Calibri"/>
                <w:color w:val="000000"/>
                <w:kern w:val="0"/>
                <w:lang w:eastAsia="en-GB"/>
                <w14:ligatures w14:val="none"/>
              </w:rPr>
              <w:t xml:space="preserve"> from November 2023.</w:t>
            </w:r>
          </w:p>
        </w:tc>
        <w:tc>
          <w:tcPr>
            <w:tcW w:w="296" w:type="pct"/>
            <w:tcBorders>
              <w:top w:val="nil"/>
              <w:left w:val="nil"/>
              <w:bottom w:val="single" w:sz="4" w:space="0" w:color="auto"/>
              <w:right w:val="single" w:sz="4" w:space="0" w:color="auto"/>
            </w:tcBorders>
            <w:shd w:val="clear" w:color="auto" w:fill="FFFFFF" w:themeFill="background1"/>
            <w:hideMark/>
          </w:tcPr>
          <w:p w14:paraId="0E618EF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FB72FC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PDSP.006.033</w:t>
            </w:r>
          </w:p>
        </w:tc>
        <w:tc>
          <w:tcPr>
            <w:tcW w:w="497" w:type="pct"/>
            <w:tcBorders>
              <w:top w:val="nil"/>
              <w:left w:val="nil"/>
              <w:bottom w:val="single" w:sz="4" w:space="0" w:color="auto"/>
              <w:right w:val="single" w:sz="4" w:space="0" w:color="auto"/>
            </w:tcBorders>
            <w:shd w:val="clear" w:color="auto" w:fill="FFFFFF" w:themeFill="background1"/>
            <w:hideMark/>
          </w:tcPr>
          <w:p w14:paraId="41B134D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464521D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NES04</w:t>
            </w:r>
          </w:p>
        </w:tc>
      </w:tr>
      <w:tr w:rsidR="0053310C" w:rsidRPr="0053310C" w14:paraId="6CA5E3B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249B5D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0D0B02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6628537" w14:textId="32529766" w:rsidR="0053310C" w:rsidRPr="0053310C" w:rsidRDefault="00A23288"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 site is near to a Grade II Listed Building and development could harm elements that contribute to the significance of this asset.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C9D8763" w14:textId="0FA94741"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Accept </w:t>
            </w:r>
            <w:r w:rsidR="00060769">
              <w:rPr>
                <w:rFonts w:ascii="Calibri" w:eastAsia="Times New Roman" w:hAnsi="Calibri" w:cs="Calibri"/>
                <w:color w:val="000000"/>
                <w:kern w:val="0"/>
                <w:lang w:eastAsia="en-GB"/>
                <w14:ligatures w14:val="none"/>
              </w:rPr>
              <w:t xml:space="preserve">proposed </w:t>
            </w:r>
            <w:r w:rsidRPr="0053310C">
              <w:rPr>
                <w:rFonts w:ascii="Calibri" w:eastAsia="Times New Roman" w:hAnsi="Calibri" w:cs="Calibri"/>
                <w:color w:val="000000"/>
                <w:kern w:val="0"/>
                <w:lang w:eastAsia="en-GB"/>
                <w14:ligatures w14:val="none"/>
              </w:rPr>
              <w:t>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include reference to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725FDD3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62B5A74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PDSP.003.115</w:t>
            </w:r>
          </w:p>
        </w:tc>
        <w:tc>
          <w:tcPr>
            <w:tcW w:w="497" w:type="pct"/>
            <w:tcBorders>
              <w:top w:val="nil"/>
              <w:left w:val="nil"/>
              <w:bottom w:val="single" w:sz="4" w:space="0" w:color="auto"/>
              <w:right w:val="single" w:sz="4" w:space="0" w:color="auto"/>
            </w:tcBorders>
            <w:shd w:val="clear" w:color="auto" w:fill="FFFFFF" w:themeFill="background1"/>
            <w:hideMark/>
          </w:tcPr>
          <w:p w14:paraId="6DDFEA3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422A525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NES05</w:t>
            </w:r>
          </w:p>
        </w:tc>
      </w:tr>
      <w:tr w:rsidR="0053310C" w:rsidRPr="0053310C" w14:paraId="2E05A8F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31CE27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6285E5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60389C9" w14:textId="77D2D9ED" w:rsidR="00A104D5" w:rsidRPr="00436F26" w:rsidRDefault="00A104D5" w:rsidP="00A104D5">
            <w:pPr>
              <w:spacing w:after="0" w:line="240" w:lineRule="auto"/>
            </w:pPr>
            <w:r>
              <w:t>Two parts of t</w:t>
            </w:r>
            <w:r w:rsidRPr="00436F26">
              <w:t xml:space="preserve">he site </w:t>
            </w:r>
            <w:r>
              <w:t>sandwich</w:t>
            </w:r>
            <w:r w:rsidRPr="00436F26">
              <w:t xml:space="preserve"> the Grade II Listed Spital Hill Works, with </w:t>
            </w:r>
            <w:r>
              <w:t>the southern</w:t>
            </w:r>
            <w:r w:rsidRPr="00436F26">
              <w:t xml:space="preserve"> part situated 40 met</w:t>
            </w:r>
            <w:r>
              <w:t>re</w:t>
            </w:r>
            <w:r w:rsidRPr="00436F26">
              <w:t>s north of the Wicker Arch and adjacent viaduct and buildings Listed Grade II*.</w:t>
            </w:r>
            <w:r>
              <w:t xml:space="preserve">  </w:t>
            </w:r>
            <w:r w:rsidRPr="00436F26">
              <w:t>Other Grade II Listed Buildings are also nearby.</w:t>
            </w:r>
            <w:r>
              <w:t xml:space="preserve">  D</w:t>
            </w:r>
            <w:r w:rsidRPr="00436F26">
              <w:t xml:space="preserve">evelopment </w:t>
            </w:r>
            <w:r w:rsidRPr="00436F26">
              <w:rPr>
                <w:rFonts w:ascii="Calibri" w:eastAsia="Times New Roman" w:hAnsi="Calibri" w:cs="Calibri"/>
                <w:color w:val="000000"/>
                <w:kern w:val="0"/>
                <w:lang w:eastAsia="en-GB"/>
                <w14:ligatures w14:val="none"/>
              </w:rPr>
              <w:t>of</w:t>
            </w:r>
            <w:r w:rsidRPr="00436F26">
              <w:t xml:space="preserve"> this area </w:t>
            </w:r>
            <w:r>
              <w:t>could</w:t>
            </w:r>
            <w:r w:rsidRPr="00436F26">
              <w:t xml:space="preserve"> potentially harm elements that contribute to the significance of these heritage assets.</w:t>
            </w:r>
            <w:r>
              <w:t xml:space="preserve">  </w:t>
            </w:r>
            <w:r w:rsidRPr="00436F26">
              <w:t>If allocated</w:t>
            </w:r>
            <w:r>
              <w:t>,</w:t>
            </w:r>
            <w:r w:rsidRPr="00436F26">
              <w:t xml:space="preserve"> </w:t>
            </w:r>
            <w:r>
              <w:t>consideration should be given to</w:t>
            </w:r>
            <w:r w:rsidRPr="00436F26">
              <w:t xml:space="preserve"> whether any of the buildings and structures on the site should be classified as non-designated heritage assets and </w:t>
            </w:r>
            <w:r w:rsidR="00380E0A">
              <w:t xml:space="preserve">be </w:t>
            </w:r>
            <w:r w:rsidRPr="00436F26">
              <w:t>preserved as part of the development.</w:t>
            </w:r>
          </w:p>
          <w:p w14:paraId="30C9E2F3" w14:textId="6324195A" w:rsidR="00A104D5" w:rsidRPr="00436F26" w:rsidRDefault="00A104D5" w:rsidP="00A104D5">
            <w:pPr>
              <w:spacing w:after="0" w:line="240" w:lineRule="auto"/>
            </w:pPr>
            <w:r>
              <w:t>There are</w:t>
            </w:r>
            <w:r w:rsidR="00424281">
              <w:t xml:space="preserve"> </w:t>
            </w:r>
            <w:r w:rsidR="00641EE2">
              <w:t>also</w:t>
            </w:r>
            <w:r w:rsidRPr="00436F26">
              <w:t xml:space="preserve"> serious concerns about use of the term 'enabling development' in the </w:t>
            </w:r>
            <w:r>
              <w:t>Heritage</w:t>
            </w:r>
            <w:r w:rsidRPr="00436F26">
              <w:t xml:space="preserve"> Impact Assessment (HIA) for this site and others.</w:t>
            </w:r>
            <w:r>
              <w:t xml:space="preserve">  </w:t>
            </w:r>
            <w:r w:rsidRPr="00436F26">
              <w:t>Enabling development refers to development that does not comply with planning policies</w:t>
            </w:r>
            <w:r>
              <w:t>; it</w:t>
            </w:r>
            <w:r w:rsidRPr="00436F26">
              <w:t xml:space="preserve"> </w:t>
            </w:r>
            <w:r>
              <w:t xml:space="preserve">should not be considered </w:t>
            </w:r>
            <w:r w:rsidRPr="00436F26">
              <w:t>before thoroughly exploring other options to avoid, minimize, or mitigate harm to heritage assets</w:t>
            </w:r>
            <w:r>
              <w:t>,</w:t>
            </w:r>
            <w:r w:rsidRPr="007578E9">
              <w:t xml:space="preserve"> </w:t>
            </w:r>
            <w:r>
              <w:t>and it</w:t>
            </w:r>
            <w:r w:rsidRPr="00436F26">
              <w:t xml:space="preserve"> should only be </w:t>
            </w:r>
            <w:r>
              <w:t xml:space="preserve">suggested as </w:t>
            </w:r>
            <w:r w:rsidRPr="00436F26">
              <w:t>a last resort.</w:t>
            </w:r>
            <w:r>
              <w:t xml:space="preserve">  </w:t>
            </w:r>
            <w:r w:rsidR="00757AC4">
              <w:t>T</w:t>
            </w:r>
            <w:r w:rsidRPr="00436F26">
              <w:t xml:space="preserve">he HIA </w:t>
            </w:r>
            <w:r>
              <w:t xml:space="preserve">should </w:t>
            </w:r>
            <w:r w:rsidRPr="00A104D5">
              <w:rPr>
                <w:rFonts w:ascii="Calibri" w:eastAsia="Times New Roman" w:hAnsi="Calibri" w:cs="Calibri"/>
                <w:color w:val="000000"/>
                <w:kern w:val="0"/>
                <w:lang w:eastAsia="en-GB"/>
                <w14:ligatures w14:val="none"/>
              </w:rPr>
              <w:t>be</w:t>
            </w:r>
            <w:r w:rsidRPr="00436F26">
              <w:t xml:space="preserve"> revis</w:t>
            </w:r>
            <w:r>
              <w:t>ed</w:t>
            </w:r>
            <w:r w:rsidRPr="00436F26">
              <w:t xml:space="preserve"> and republish</w:t>
            </w:r>
            <w:r>
              <w:t>ed</w:t>
            </w:r>
            <w:r w:rsidRPr="00436F26">
              <w:t xml:space="preserve"> to remove all references to enabling development.</w:t>
            </w:r>
          </w:p>
          <w:p w14:paraId="2F0DB1DB" w14:textId="71272C69" w:rsidR="0053310C" w:rsidRPr="00A104D5" w:rsidRDefault="00A104D5" w:rsidP="0053310C">
            <w:pPr>
              <w:spacing w:after="0" w:line="240" w:lineRule="auto"/>
            </w:pPr>
            <w:r w:rsidRPr="00436F26">
              <w:lastRenderedPageBreak/>
              <w:t>Additionally, the Wicker Arch</w:t>
            </w:r>
            <w:r>
              <w:t>es</w:t>
            </w:r>
            <w:r w:rsidRPr="00436F26">
              <w:t xml:space="preserve"> should be recogni</w:t>
            </w:r>
            <w:r>
              <w:t>s</w:t>
            </w:r>
            <w:r w:rsidRPr="00436F26">
              <w:t xml:space="preserve">ed as a heritage asset of 'high' significance </w:t>
            </w:r>
            <w:r w:rsidRPr="00436F26">
              <w:rPr>
                <w:rFonts w:ascii="Calibri" w:eastAsia="Times New Roman" w:hAnsi="Calibri" w:cs="Calibri"/>
                <w:color w:val="000000"/>
                <w:kern w:val="0"/>
                <w:lang w:eastAsia="en-GB"/>
                <w14:ligatures w14:val="none"/>
              </w:rPr>
              <w:t>instead</w:t>
            </w:r>
            <w:r w:rsidRPr="00436F26">
              <w:t xml:space="preserve"> of its current classification as 'moderate' in the HIA</w:t>
            </w:r>
            <w:r w:rsidR="00DE7AAA" w:rsidRPr="00DE7AAA">
              <w:rPr>
                <w:rFonts w:ascii="Calibri" w:eastAsia="Times New Roman" w:hAnsi="Calibri" w:cs="Calibri"/>
                <w:color w:val="000000"/>
                <w:kern w:val="0"/>
                <w:lang w:eastAsia="en-GB"/>
                <w14:ligatures w14:val="none"/>
              </w:rPr>
              <w:t>.</w:t>
            </w:r>
            <w:r w:rsidR="0053310C" w:rsidRPr="64391F1C">
              <w:rPr>
                <w:rFonts w:ascii="Calibri" w:eastAsia="Times New Roman" w:hAnsi="Calibri" w:cs="Calibri"/>
                <w:color w:val="000000" w:themeColor="text1"/>
                <w:lang w:eastAsia="en-GB"/>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B6CD7F4" w14:textId="1EF25DEE"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include reference to the recommendations set out in the Heritage Impact Assessment or other suitable mitigation measures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 condition will be added to retain non designated heritage assists where possible.</w:t>
            </w:r>
            <w:r w:rsidR="009A4FA7">
              <w:rPr>
                <w:rFonts w:ascii="Calibri" w:eastAsia="Times New Roman" w:hAnsi="Calibri" w:cs="Calibri"/>
                <w:color w:val="000000"/>
                <w:kern w:val="0"/>
                <w:lang w:eastAsia="en-GB"/>
                <w14:ligatures w14:val="none"/>
              </w:rPr>
              <w:t xml:space="preserve">  An addendum to the </w:t>
            </w:r>
            <w:r w:rsidR="00757AC4">
              <w:rPr>
                <w:rFonts w:ascii="Calibri" w:eastAsia="Times New Roman" w:hAnsi="Calibri" w:cs="Calibri"/>
                <w:color w:val="000000"/>
                <w:kern w:val="0"/>
                <w:lang w:eastAsia="en-GB"/>
                <w14:ligatures w14:val="none"/>
              </w:rPr>
              <w:t>Heritage Impact Assessment</w:t>
            </w:r>
            <w:r w:rsidR="009A4FA7">
              <w:rPr>
                <w:rFonts w:ascii="Calibri" w:eastAsia="Times New Roman" w:hAnsi="Calibri" w:cs="Calibri"/>
                <w:color w:val="000000"/>
                <w:kern w:val="0"/>
                <w:lang w:eastAsia="en-GB"/>
                <w14:ligatures w14:val="none"/>
              </w:rPr>
              <w:t xml:space="preserve"> will remove references to enabling development. </w:t>
            </w:r>
            <w:r w:rsidR="00C40D95">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59A58AB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3EC7C84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PDSP.003.116</w:t>
            </w:r>
          </w:p>
        </w:tc>
        <w:tc>
          <w:tcPr>
            <w:tcW w:w="497" w:type="pct"/>
            <w:tcBorders>
              <w:top w:val="nil"/>
              <w:left w:val="nil"/>
              <w:bottom w:val="single" w:sz="4" w:space="0" w:color="auto"/>
              <w:right w:val="single" w:sz="4" w:space="0" w:color="auto"/>
            </w:tcBorders>
            <w:shd w:val="clear" w:color="auto" w:fill="FFFFFF" w:themeFill="background1"/>
            <w:hideMark/>
          </w:tcPr>
          <w:p w14:paraId="115C1DC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15EFDD3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NES09</w:t>
            </w:r>
          </w:p>
        </w:tc>
      </w:tr>
      <w:tr w:rsidR="0053310C" w:rsidRPr="0053310C" w14:paraId="267EC93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A2F275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E048C1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DED54C6" w14:textId="52599186"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Allocation NES09 is of a size and location, that the Whole Plan Viability Assessment indicates it would be unviable to develop</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extent of land contamination is unknown as are the nature and costs of any mitigation and/or remediation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Requiring an archaeological evaluation and/or building appraisal prior to a planning application submission has the potential to prevent or severely restrict development</w:t>
            </w:r>
            <w:r w:rsidR="00133CFE">
              <w:rPr>
                <w:rFonts w:ascii="Calibri" w:eastAsia="Times New Roman" w:hAnsi="Calibri" w:cs="Calibri"/>
                <w:color w:val="000000"/>
                <w:kern w:val="0"/>
                <w:lang w:eastAsia="en-GB"/>
                <w14:ligatures w14:val="none"/>
              </w:rPr>
              <w:t xml:space="preserve"> and</w:t>
            </w:r>
            <w:r w:rsidRPr="0053310C">
              <w:rPr>
                <w:rFonts w:ascii="Calibri" w:eastAsia="Times New Roman" w:hAnsi="Calibri" w:cs="Calibri"/>
                <w:color w:val="000000"/>
                <w:kern w:val="0"/>
                <w:lang w:eastAsia="en-GB"/>
                <w14:ligatures w14:val="none"/>
              </w:rPr>
              <w:t xml:space="preserve"> should be undertaken prior to allocation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unknown impact of the above constraints mean that the site cannot presently be considered deliverable and as such is not a sound allocation at the present time on the evidence available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 </w:t>
            </w:r>
            <w:r w:rsidR="00133CFE">
              <w:rPr>
                <w:rFonts w:ascii="Calibri" w:eastAsia="Times New Roman" w:hAnsi="Calibri" w:cs="Calibri"/>
                <w:color w:val="000000"/>
                <w:kern w:val="0"/>
                <w:lang w:eastAsia="en-GB"/>
                <w14:ligatures w14:val="none"/>
              </w:rPr>
              <w:t>a</w:t>
            </w:r>
            <w:r w:rsidRPr="0053310C">
              <w:rPr>
                <w:rFonts w:ascii="Calibri" w:eastAsia="Times New Roman" w:hAnsi="Calibri" w:cs="Calibri"/>
                <w:color w:val="000000"/>
                <w:kern w:val="0"/>
                <w:lang w:eastAsia="en-GB"/>
                <w14:ligatures w14:val="none"/>
              </w:rPr>
              <w:t>llocation should therefore be deleted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B6E6A3C" w14:textId="77777777" w:rsidR="00B7562A" w:rsidRDefault="00B7562A" w:rsidP="00B7562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44DA32C1" w14:textId="0419D569" w:rsidR="0053310C" w:rsidRPr="0053310C" w:rsidRDefault="00B7562A"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w:t>
            </w:r>
            <w:r w:rsidRPr="0053310C">
              <w:rPr>
                <w:rFonts w:ascii="Calibri" w:eastAsia="Times New Roman" w:hAnsi="Calibri" w:cs="Calibri"/>
                <w:color w:val="000000"/>
                <w:kern w:val="0"/>
                <w:lang w:eastAsia="en-GB"/>
                <w14:ligatures w14:val="none"/>
              </w:rPr>
              <w:lastRenderedPageBreak/>
              <w:t>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01D9F5A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21B1AB7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PDSP.042.143</w:t>
            </w:r>
          </w:p>
        </w:tc>
        <w:tc>
          <w:tcPr>
            <w:tcW w:w="497" w:type="pct"/>
            <w:tcBorders>
              <w:top w:val="nil"/>
              <w:left w:val="nil"/>
              <w:bottom w:val="single" w:sz="4" w:space="0" w:color="auto"/>
              <w:right w:val="single" w:sz="4" w:space="0" w:color="auto"/>
            </w:tcBorders>
            <w:shd w:val="clear" w:color="auto" w:fill="FFFFFF" w:themeFill="background1"/>
            <w:hideMark/>
          </w:tcPr>
          <w:p w14:paraId="380C872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53A971C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NES09</w:t>
            </w:r>
          </w:p>
        </w:tc>
      </w:tr>
      <w:tr w:rsidR="0053310C" w:rsidRPr="0053310C" w14:paraId="0F442F2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8FB233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582F11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09B01CB" w14:textId="3B6A1A41"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Development of NES</w:t>
            </w:r>
            <w:r w:rsidR="00A60477">
              <w:rPr>
                <w:rFonts w:ascii="Calibri" w:eastAsia="Times New Roman" w:hAnsi="Calibri" w:cs="Calibri"/>
                <w:color w:val="000000"/>
                <w:kern w:val="0"/>
                <w:lang w:eastAsia="en-GB"/>
                <w14:ligatures w14:val="none"/>
              </w:rPr>
              <w:t>11</w:t>
            </w:r>
            <w:r w:rsidRPr="0053310C">
              <w:rPr>
                <w:rFonts w:ascii="Calibri" w:eastAsia="Times New Roman" w:hAnsi="Calibri" w:cs="Calibri"/>
                <w:color w:val="000000"/>
                <w:kern w:val="0"/>
                <w:lang w:eastAsia="en-GB"/>
                <w14:ligatures w14:val="none"/>
              </w:rPr>
              <w:t xml:space="preserve"> could harm elements which contribute to the significance of </w:t>
            </w:r>
            <w:r w:rsidR="00CA0AF1">
              <w:rPr>
                <w:rFonts w:ascii="Calibri" w:eastAsia="Times New Roman" w:hAnsi="Calibri" w:cs="Calibri"/>
                <w:color w:val="000000"/>
                <w:kern w:val="0"/>
                <w:lang w:eastAsia="en-GB"/>
                <w14:ligatures w14:val="none"/>
              </w:rPr>
              <w:t>nearby</w:t>
            </w:r>
            <w:r w:rsidR="007B54DC">
              <w:rPr>
                <w:rFonts w:ascii="Calibri" w:eastAsia="Times New Roman" w:hAnsi="Calibri" w:cs="Calibri"/>
                <w:color w:val="000000"/>
                <w:kern w:val="0"/>
                <w:lang w:eastAsia="en-GB"/>
                <w14:ligatures w14:val="none"/>
              </w:rPr>
              <w:t xml:space="preserve"> heritage assets including</w:t>
            </w:r>
            <w:r w:rsidR="00CA0AF1">
              <w:rPr>
                <w:rFonts w:ascii="Calibri" w:eastAsia="Times New Roman" w:hAnsi="Calibri" w:cs="Calibri"/>
                <w:color w:val="000000"/>
                <w:kern w:val="0"/>
                <w:lang w:eastAsia="en-GB"/>
                <w14:ligatures w14:val="none"/>
              </w:rPr>
              <w:t xml:space="preserve"> listed structures and</w:t>
            </w:r>
            <w:r w:rsidR="007B54DC">
              <w:rPr>
                <w:rFonts w:ascii="Calibri" w:eastAsia="Times New Roman" w:hAnsi="Calibri" w:cs="Calibri"/>
                <w:color w:val="000000"/>
                <w:kern w:val="0"/>
                <w:lang w:eastAsia="en-GB"/>
                <w14:ligatures w14:val="none"/>
              </w:rPr>
              <w:t xml:space="preserve"> buildings. </w:t>
            </w:r>
            <w:r w:rsidRPr="0053310C">
              <w:rPr>
                <w:rFonts w:ascii="Calibri" w:eastAsia="Times New Roman" w:hAnsi="Calibri" w:cs="Calibri"/>
                <w:color w:val="000000"/>
                <w:kern w:val="0"/>
                <w:lang w:eastAsia="en-GB"/>
                <w14:ligatures w14:val="none"/>
              </w:rPr>
              <w:t xml:space="preserve"> To determine appropriate measures that avoid or minimise harm to these heritage assets, a Heritage Impact Assessment should be undertaken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Its conclusions should be reflected in the conditions on development for this site in the Plan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sidR="00CE63EB">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Plan, appropriate conditions on</w:t>
            </w:r>
            <w:r w:rsidRPr="0053310C">
              <w:rPr>
                <w:rFonts w:ascii="Calibri" w:eastAsia="Times New Roman" w:hAnsi="Calibri" w:cs="Calibri"/>
                <w:color w:val="000000"/>
                <w:kern w:val="0"/>
                <w:lang w:eastAsia="en-GB"/>
                <w14:ligatures w14:val="none"/>
              </w:rPr>
              <w:br/>
              <w:t>development should be included based</w:t>
            </w:r>
            <w:r w:rsidRPr="0053310C">
              <w:rPr>
                <w:rFonts w:ascii="Calibri" w:eastAsia="Times New Roman" w:hAnsi="Calibri" w:cs="Calibri"/>
                <w:color w:val="000000"/>
                <w:kern w:val="0"/>
                <w:lang w:eastAsia="en-GB"/>
                <w14:ligatures w14:val="none"/>
              </w:rPr>
              <w:br/>
              <w:t xml:space="preserve">on the findings of the </w:t>
            </w:r>
            <w:r w:rsidR="008D0AD3">
              <w:rPr>
                <w:rFonts w:ascii="Calibri" w:eastAsia="Times New Roman" w:hAnsi="Calibri" w:cs="Calibri"/>
                <w:color w:val="000000"/>
                <w:kern w:val="0"/>
                <w:lang w:eastAsia="en-GB"/>
                <w14:ligatures w14:val="none"/>
              </w:rPr>
              <w:t>Heritage Impact Assessment</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5A0825D" w14:textId="2F370A8D"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a Grade II listed building that already has planning permission and listed building consent for the first and second floor above 87 - 103 Spital Hill</w:t>
            </w:r>
            <w:r w:rsidR="00DA66E8">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sidR="00DA66E8">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The buildings to the rear do not have planning permission or listed building consent</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A heritage impact assessment should be submitted in support of a</w:t>
            </w:r>
            <w:r w:rsidR="006C0FDA">
              <w:rPr>
                <w:rFonts w:ascii="Calibri" w:eastAsia="Times New Roman" w:hAnsi="Calibri" w:cs="Calibri"/>
                <w:color w:val="000000"/>
                <w:kern w:val="0"/>
                <w:lang w:eastAsia="en-GB"/>
                <w14:ligatures w14:val="none"/>
              </w:rPr>
              <w:t>ny future or amended</w:t>
            </w:r>
            <w:r w:rsidRPr="0053310C">
              <w:rPr>
                <w:rFonts w:ascii="Calibri" w:eastAsia="Times New Roman" w:hAnsi="Calibri" w:cs="Calibri"/>
                <w:color w:val="000000"/>
                <w:kern w:val="0"/>
                <w:lang w:eastAsia="en-GB"/>
                <w14:ligatures w14:val="none"/>
              </w:rPr>
              <w:t xml:space="preserve"> planning application for development of the site.</w:t>
            </w:r>
          </w:p>
        </w:tc>
        <w:tc>
          <w:tcPr>
            <w:tcW w:w="296" w:type="pct"/>
            <w:tcBorders>
              <w:top w:val="nil"/>
              <w:left w:val="nil"/>
              <w:bottom w:val="single" w:sz="4" w:space="0" w:color="auto"/>
              <w:right w:val="single" w:sz="4" w:space="0" w:color="auto"/>
            </w:tcBorders>
            <w:shd w:val="clear" w:color="auto" w:fill="FFFFFF" w:themeFill="background1"/>
            <w:hideMark/>
          </w:tcPr>
          <w:p w14:paraId="09B61DC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2AA1212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PDSP.003.117</w:t>
            </w:r>
          </w:p>
        </w:tc>
        <w:tc>
          <w:tcPr>
            <w:tcW w:w="497" w:type="pct"/>
            <w:tcBorders>
              <w:top w:val="nil"/>
              <w:left w:val="nil"/>
              <w:bottom w:val="single" w:sz="4" w:space="0" w:color="auto"/>
              <w:right w:val="single" w:sz="4" w:space="0" w:color="auto"/>
            </w:tcBorders>
            <w:shd w:val="clear" w:color="auto" w:fill="FFFFFF" w:themeFill="background1"/>
            <w:hideMark/>
          </w:tcPr>
          <w:p w14:paraId="0280AD8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1D8EEDC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NES11</w:t>
            </w:r>
          </w:p>
        </w:tc>
      </w:tr>
      <w:tr w:rsidR="0053310C" w:rsidRPr="0053310C" w14:paraId="2D47337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5D0D4F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785CDC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6B9DB0D" w14:textId="20EA89B5"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Allocation NES12 is of a size and location, that the Whole Plan Viability Assessment indicates it would be unviable to develop</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extent of land contamination is unknown as are the nature and costs of any mitigation and/or remediation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Delivering the Biodiversity Net Gain requirement on site will reduce the land available for development and may adversely impact on the viability of the scheme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unknown impact of the </w:t>
            </w:r>
            <w:r w:rsidRPr="0053310C">
              <w:rPr>
                <w:rFonts w:ascii="Calibri" w:eastAsia="Times New Roman" w:hAnsi="Calibri" w:cs="Calibri"/>
                <w:color w:val="000000"/>
                <w:kern w:val="0"/>
                <w:lang w:eastAsia="en-GB"/>
                <w14:ligatures w14:val="none"/>
              </w:rPr>
              <w:lastRenderedPageBreak/>
              <w:t>above constraints mean that the site cannot presently be considered deliverable and as such is not a sound allocation at the present time on the evidence available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w:t>
            </w:r>
            <w:r w:rsidR="003A361E">
              <w:rPr>
                <w:rFonts w:ascii="Calibri" w:eastAsia="Times New Roman" w:hAnsi="Calibri" w:cs="Calibri"/>
                <w:color w:val="000000"/>
                <w:kern w:val="0"/>
                <w:lang w:eastAsia="en-GB"/>
                <w14:ligatures w14:val="none"/>
              </w:rPr>
              <w:t xml:space="preserve"> a</w:t>
            </w:r>
            <w:r w:rsidRPr="0053310C">
              <w:rPr>
                <w:rFonts w:ascii="Calibri" w:eastAsia="Times New Roman" w:hAnsi="Calibri" w:cs="Calibri"/>
                <w:color w:val="000000"/>
                <w:kern w:val="0"/>
                <w:lang w:eastAsia="en-GB"/>
                <w14:ligatures w14:val="none"/>
              </w:rPr>
              <w:t>llocation should therefore be deleted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058903A" w14:textId="77777777" w:rsidR="00B7562A" w:rsidRDefault="00B7562A" w:rsidP="00B7562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w:t>
            </w:r>
            <w:r w:rsidRPr="0053310C">
              <w:rPr>
                <w:rFonts w:ascii="Calibri" w:eastAsia="Times New Roman" w:hAnsi="Calibri" w:cs="Calibri"/>
                <w:color w:val="000000"/>
                <w:kern w:val="0"/>
                <w:lang w:eastAsia="en-GB"/>
                <w14:ligatures w14:val="none"/>
              </w:rPr>
              <w:lastRenderedPageBreak/>
              <w:t>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631558F0" w14:textId="7B589911" w:rsidR="0053310C" w:rsidRPr="0053310C" w:rsidRDefault="00B7562A"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4501D98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730246C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PDSP.042.144</w:t>
            </w:r>
          </w:p>
        </w:tc>
        <w:tc>
          <w:tcPr>
            <w:tcW w:w="497" w:type="pct"/>
            <w:tcBorders>
              <w:top w:val="nil"/>
              <w:left w:val="nil"/>
              <w:bottom w:val="single" w:sz="4" w:space="0" w:color="auto"/>
              <w:right w:val="single" w:sz="4" w:space="0" w:color="auto"/>
            </w:tcBorders>
            <w:shd w:val="clear" w:color="auto" w:fill="FFFFFF" w:themeFill="background1"/>
            <w:hideMark/>
          </w:tcPr>
          <w:p w14:paraId="39618E5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by DLP </w:t>
            </w:r>
            <w:r w:rsidRPr="0053310C">
              <w:rPr>
                <w:rFonts w:ascii="Calibri" w:eastAsia="Times New Roman" w:hAnsi="Calibri" w:cs="Calibri"/>
                <w:color w:val="000000"/>
                <w:kern w:val="0"/>
                <w:lang w:eastAsia="en-GB"/>
                <w14:ligatures w14:val="none"/>
              </w:rPr>
              <w:lastRenderedPageBreak/>
              <w:t>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6E9D8D6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NES12</w:t>
            </w:r>
          </w:p>
        </w:tc>
      </w:tr>
      <w:tr w:rsidR="0053310C" w:rsidRPr="0053310C" w14:paraId="06C0A17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F8E1DC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A19CC1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A72D841" w14:textId="08048204"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Objects to NES13 due to lack of information provided in Site Allocation</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This allocation is registered open greenspace, allocation should be considered in accordance with</w:t>
            </w:r>
            <w:r w:rsidRPr="0053310C">
              <w:rPr>
                <w:rFonts w:ascii="Calibri" w:eastAsia="Times New Roman" w:hAnsi="Calibri" w:cs="Calibri"/>
                <w:color w:val="000000"/>
                <w:kern w:val="0"/>
                <w:lang w:eastAsia="en-GB"/>
                <w14:ligatures w14:val="none"/>
              </w:rPr>
              <w:br/>
              <w:t>policy GS1 and should meet the requirement of exception tests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2DF1DD7" w14:textId="1BDAACD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Submission of an ecological survey in support of a planning application </w:t>
            </w:r>
            <w:r w:rsidR="0023082C">
              <w:rPr>
                <w:rFonts w:ascii="Calibri" w:eastAsia="Times New Roman" w:hAnsi="Calibri" w:cs="Calibri"/>
                <w:color w:val="000000"/>
                <w:kern w:val="0"/>
                <w:lang w:eastAsia="en-GB"/>
                <w14:ligatures w14:val="none"/>
              </w:rPr>
              <w:t>is now required</w:t>
            </w:r>
            <w:r w:rsidR="0023082C"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and the provision of Biodiversity Net Gain </w:t>
            </w:r>
            <w:r w:rsidR="0023082C">
              <w:rPr>
                <w:rFonts w:ascii="Calibri" w:eastAsia="Times New Roman" w:hAnsi="Calibri" w:cs="Calibri"/>
                <w:color w:val="000000"/>
                <w:kern w:val="0"/>
                <w:lang w:eastAsia="en-GB"/>
                <w14:ligatures w14:val="none"/>
              </w:rPr>
              <w:t>will be</w:t>
            </w:r>
            <w:r w:rsidR="0023082C"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mandatory</w:t>
            </w:r>
            <w:r w:rsidR="0023082C">
              <w:rPr>
                <w:rFonts w:ascii="Calibri" w:eastAsia="Times New Roman" w:hAnsi="Calibri" w:cs="Calibri"/>
                <w:color w:val="000000"/>
                <w:kern w:val="0"/>
                <w:lang w:eastAsia="en-GB"/>
                <w14:ligatures w14:val="none"/>
              </w:rPr>
              <w:t xml:space="preserve"> from November 2023.</w:t>
            </w:r>
            <w:r w:rsidR="000318E5">
              <w:rPr>
                <w:rFonts w:ascii="Calibri" w:eastAsia="Times New Roman" w:hAnsi="Calibri" w:cs="Calibri"/>
                <w:color w:val="000000"/>
                <w:kern w:val="0"/>
                <w:lang w:eastAsia="en-GB"/>
                <w14:ligatures w14:val="none"/>
              </w:rPr>
              <w:t xml:space="preserve">  Proposals would be required to comply with Plan policies.</w:t>
            </w:r>
          </w:p>
        </w:tc>
        <w:tc>
          <w:tcPr>
            <w:tcW w:w="296" w:type="pct"/>
            <w:tcBorders>
              <w:top w:val="nil"/>
              <w:left w:val="nil"/>
              <w:bottom w:val="single" w:sz="4" w:space="0" w:color="auto"/>
              <w:right w:val="single" w:sz="4" w:space="0" w:color="auto"/>
            </w:tcBorders>
            <w:shd w:val="clear" w:color="auto" w:fill="FFFFFF" w:themeFill="background1"/>
            <w:hideMark/>
          </w:tcPr>
          <w:p w14:paraId="34888DF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75BBBDF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PDSP.006.034</w:t>
            </w:r>
          </w:p>
        </w:tc>
        <w:tc>
          <w:tcPr>
            <w:tcW w:w="497" w:type="pct"/>
            <w:tcBorders>
              <w:top w:val="nil"/>
              <w:left w:val="nil"/>
              <w:bottom w:val="single" w:sz="4" w:space="0" w:color="auto"/>
              <w:right w:val="single" w:sz="4" w:space="0" w:color="auto"/>
            </w:tcBorders>
            <w:shd w:val="clear" w:color="auto" w:fill="FFFFFF" w:themeFill="background1"/>
            <w:hideMark/>
          </w:tcPr>
          <w:p w14:paraId="3E734FC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68C91F3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NES13</w:t>
            </w:r>
          </w:p>
        </w:tc>
      </w:tr>
      <w:tr w:rsidR="0053310C" w:rsidRPr="0053310C" w14:paraId="596AA22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6FDE83B"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5C2EF2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00B1BAB" w14:textId="5E8DAB63"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Development of Site NES13 must not prejudice the use of the adjoining Sports facilities and playing fields and should be consistent with NPPF paragraphs 99 and 187</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5315E76" w14:textId="2B865E0B"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Minor change suggested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Add a condition to the site allocation requiring a sports and urban green space impact assessment to identifying any detrimental impacts either to sports activities </w:t>
            </w:r>
            <w:r w:rsidRPr="0053310C">
              <w:rPr>
                <w:rFonts w:ascii="Calibri" w:eastAsia="Times New Roman" w:hAnsi="Calibri" w:cs="Calibri"/>
                <w:color w:val="000000"/>
                <w:kern w:val="0"/>
                <w:lang w:eastAsia="en-GB"/>
                <w14:ligatures w14:val="none"/>
              </w:rPr>
              <w:lastRenderedPageBreak/>
              <w:t>or to the development is properly assessed and mitigated, as appropriate.</w:t>
            </w:r>
          </w:p>
        </w:tc>
        <w:tc>
          <w:tcPr>
            <w:tcW w:w="296" w:type="pct"/>
            <w:tcBorders>
              <w:top w:val="nil"/>
              <w:left w:val="nil"/>
              <w:bottom w:val="single" w:sz="4" w:space="0" w:color="auto"/>
              <w:right w:val="single" w:sz="4" w:space="0" w:color="auto"/>
            </w:tcBorders>
            <w:shd w:val="clear" w:color="auto" w:fill="FFFFFF" w:themeFill="background1"/>
            <w:hideMark/>
          </w:tcPr>
          <w:p w14:paraId="0201D21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1AE4EA7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PDSP.007.016</w:t>
            </w:r>
          </w:p>
        </w:tc>
        <w:tc>
          <w:tcPr>
            <w:tcW w:w="497" w:type="pct"/>
            <w:tcBorders>
              <w:top w:val="nil"/>
              <w:left w:val="nil"/>
              <w:bottom w:val="single" w:sz="4" w:space="0" w:color="auto"/>
              <w:right w:val="single" w:sz="4" w:space="0" w:color="auto"/>
            </w:tcBorders>
            <w:shd w:val="clear" w:color="auto" w:fill="FFFFFF" w:themeFill="background1"/>
            <w:hideMark/>
          </w:tcPr>
          <w:p w14:paraId="5B03764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Sport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2EDC6DB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NES13</w:t>
            </w:r>
          </w:p>
        </w:tc>
      </w:tr>
      <w:tr w:rsidR="0053310C" w:rsidRPr="0053310C" w14:paraId="2B4A5E5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ADACE3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725E1F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D6BD5E7" w14:textId="359F7B63"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Allocation NES13 is of a size and location, that the Whole Plan Viability Assessment indicates it would be unviable to develop</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extent of land contamination is unknown as are the nature and costs of any mitigation and/or remediation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unknown impact of the above constraints mean that the site cannot presently be considered deliverable and as such is not a sound allocation at the present time on the evidence available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w:t>
            </w:r>
            <w:r w:rsidR="00A3506E">
              <w:rPr>
                <w:rFonts w:ascii="Calibri" w:eastAsia="Times New Roman" w:hAnsi="Calibri" w:cs="Calibri"/>
                <w:color w:val="000000"/>
                <w:kern w:val="0"/>
                <w:lang w:eastAsia="en-GB"/>
                <w14:ligatures w14:val="none"/>
              </w:rPr>
              <w:t xml:space="preserve"> a</w:t>
            </w:r>
            <w:r w:rsidRPr="0053310C">
              <w:rPr>
                <w:rFonts w:ascii="Calibri" w:eastAsia="Times New Roman" w:hAnsi="Calibri" w:cs="Calibri"/>
                <w:color w:val="000000"/>
                <w:kern w:val="0"/>
                <w:lang w:eastAsia="en-GB"/>
                <w14:ligatures w14:val="none"/>
              </w:rPr>
              <w:t>llocation should therefore be deleted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3876AF9" w14:textId="77777777" w:rsidR="00304D4B" w:rsidRDefault="00304D4B" w:rsidP="00304D4B">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3CF9DA8E" w14:textId="11E0C83E" w:rsidR="0053310C" w:rsidRPr="0053310C" w:rsidRDefault="00304D4B"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5842590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45EE49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PDSP.042.145</w:t>
            </w:r>
          </w:p>
        </w:tc>
        <w:tc>
          <w:tcPr>
            <w:tcW w:w="497" w:type="pct"/>
            <w:tcBorders>
              <w:top w:val="nil"/>
              <w:left w:val="nil"/>
              <w:bottom w:val="single" w:sz="4" w:space="0" w:color="auto"/>
              <w:right w:val="single" w:sz="4" w:space="0" w:color="auto"/>
            </w:tcBorders>
            <w:shd w:val="clear" w:color="auto" w:fill="FFFFFF" w:themeFill="background1"/>
            <w:hideMark/>
          </w:tcPr>
          <w:p w14:paraId="47738C4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6D883F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NES13</w:t>
            </w:r>
          </w:p>
        </w:tc>
      </w:tr>
      <w:tr w:rsidR="0053310C" w:rsidRPr="0053310C" w14:paraId="3E43811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F12D6E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0CB097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3D4186E3" w14:textId="6EF98DEA"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Allocation NES16 is of a size and location, that the Whole Plan Viability Assessment indicates it would be unviable to develop</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Delivering the Biodiversity Net Gain requirement on site will reduce the land available for development and may adversely impact on the viability of the scheme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unknown impact of the above constraints mean that the site cannot presently be considered deliverable and as such is not a sound allocation at the present time on the evidence available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w:t>
            </w:r>
            <w:r w:rsidR="00A3506E">
              <w:rPr>
                <w:rFonts w:ascii="Calibri" w:eastAsia="Times New Roman" w:hAnsi="Calibri" w:cs="Calibri"/>
                <w:color w:val="000000"/>
                <w:kern w:val="0"/>
                <w:lang w:eastAsia="en-GB"/>
                <w14:ligatures w14:val="none"/>
              </w:rPr>
              <w:t xml:space="preserve"> a</w:t>
            </w:r>
            <w:r w:rsidRPr="0053310C">
              <w:rPr>
                <w:rFonts w:ascii="Calibri" w:eastAsia="Times New Roman" w:hAnsi="Calibri" w:cs="Calibri"/>
                <w:color w:val="000000"/>
                <w:kern w:val="0"/>
                <w:lang w:eastAsia="en-GB"/>
                <w14:ligatures w14:val="none"/>
              </w:rPr>
              <w:t>llocation should therefore be deleted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D5003BC" w14:textId="77777777" w:rsidR="00304D4B" w:rsidRDefault="00304D4B" w:rsidP="00304D4B">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15E0906E" w14:textId="3CB0AC4B" w:rsidR="0053310C" w:rsidRPr="0053310C" w:rsidRDefault="00304D4B"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631176E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300B0C1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PDSP.042.146</w:t>
            </w:r>
          </w:p>
        </w:tc>
        <w:tc>
          <w:tcPr>
            <w:tcW w:w="497" w:type="pct"/>
            <w:tcBorders>
              <w:top w:val="nil"/>
              <w:left w:val="nil"/>
              <w:bottom w:val="single" w:sz="4" w:space="0" w:color="auto"/>
              <w:right w:val="single" w:sz="4" w:space="0" w:color="auto"/>
            </w:tcBorders>
            <w:shd w:val="clear" w:color="auto" w:fill="FFFFFF" w:themeFill="background1"/>
            <w:hideMark/>
          </w:tcPr>
          <w:p w14:paraId="32DC244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426881A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NES16</w:t>
            </w:r>
          </w:p>
        </w:tc>
      </w:tr>
      <w:tr w:rsidR="0053310C" w:rsidRPr="0053310C" w14:paraId="5FE32D6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EBB645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Annex A: Site </w:t>
            </w:r>
            <w:r w:rsidRPr="0053310C">
              <w:rPr>
                <w:rFonts w:ascii="Calibri" w:eastAsia="Times New Roman" w:hAnsi="Calibri" w:cs="Calibri"/>
                <w:color w:val="000000"/>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3605E89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42414EA" w14:textId="0D9BA10F"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Allocation NES17 is of a size and location, that the Whole Plan Viability Assessment indicates it would be unviable to develop</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lastRenderedPageBreak/>
              <w:t>Delivering the Biodiversity Net Gain requirement on site will reduce the land available for development and may adversely impact on the viability of the scheme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Requiring an archaeological evaluation and/or building appraisal prior to a planning application submission, has the potential to prevent or severely restrict development</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Such work should be undertaken prior to allocation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unknown impact of the above constraints mean that the site cannot presently be considered deliverable and as such is not a sound allocation at the present time on the evidence available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w:t>
            </w:r>
            <w:r w:rsidR="00A3506E">
              <w:rPr>
                <w:rFonts w:ascii="Calibri" w:eastAsia="Times New Roman" w:hAnsi="Calibri" w:cs="Calibri"/>
                <w:color w:val="000000"/>
                <w:kern w:val="0"/>
                <w:lang w:eastAsia="en-GB"/>
                <w14:ligatures w14:val="none"/>
              </w:rPr>
              <w:t xml:space="preserve"> a</w:t>
            </w:r>
            <w:r w:rsidRPr="0053310C">
              <w:rPr>
                <w:rFonts w:ascii="Calibri" w:eastAsia="Times New Roman" w:hAnsi="Calibri" w:cs="Calibri"/>
                <w:color w:val="000000"/>
                <w:kern w:val="0"/>
                <w:lang w:eastAsia="en-GB"/>
                <w14:ligatures w14:val="none"/>
              </w:rPr>
              <w:t>llocation should therefore be deleted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0CDBA93" w14:textId="77777777" w:rsidR="00304D4B" w:rsidRDefault="00304D4B" w:rsidP="00304D4B">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w:t>
            </w:r>
            <w:r w:rsidRPr="0053310C">
              <w:rPr>
                <w:rFonts w:ascii="Calibri" w:eastAsia="Times New Roman" w:hAnsi="Calibri" w:cs="Calibri"/>
                <w:color w:val="000000"/>
                <w:kern w:val="0"/>
                <w:lang w:eastAsia="en-GB"/>
                <w14:ligatures w14:val="none"/>
              </w:rPr>
              <w:lastRenderedPageBreak/>
              <w:t>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7743002A" w14:textId="4B6FB5F9" w:rsidR="0053310C" w:rsidRPr="0053310C" w:rsidRDefault="00304D4B"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606A3D1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66B5D87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PDSP.042.147</w:t>
            </w:r>
          </w:p>
        </w:tc>
        <w:tc>
          <w:tcPr>
            <w:tcW w:w="497" w:type="pct"/>
            <w:tcBorders>
              <w:top w:val="nil"/>
              <w:left w:val="nil"/>
              <w:bottom w:val="single" w:sz="4" w:space="0" w:color="auto"/>
              <w:right w:val="single" w:sz="4" w:space="0" w:color="auto"/>
            </w:tcBorders>
            <w:shd w:val="clear" w:color="auto" w:fill="FFFFFF" w:themeFill="background1"/>
            <w:hideMark/>
          </w:tcPr>
          <w:p w14:paraId="693D5F6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w:t>
            </w:r>
            <w:r w:rsidRPr="0053310C">
              <w:rPr>
                <w:rFonts w:ascii="Calibri" w:eastAsia="Times New Roman" w:hAnsi="Calibri" w:cs="Calibri"/>
                <w:color w:val="000000"/>
                <w:kern w:val="0"/>
                <w:lang w:eastAsia="en-GB"/>
                <w14:ligatures w14:val="none"/>
              </w:rPr>
              <w:lastRenderedPageBreak/>
              <w:t xml:space="preserve">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728127D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NES17</w:t>
            </w:r>
          </w:p>
        </w:tc>
      </w:tr>
      <w:tr w:rsidR="0053310C" w:rsidRPr="0053310C" w14:paraId="009EB4C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951229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8A86C0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BF91D60" w14:textId="47901658" w:rsidR="0053310C" w:rsidRPr="0053310C" w:rsidRDefault="0065570E" w:rsidP="0053310C">
            <w:pPr>
              <w:spacing w:after="0" w:line="240" w:lineRule="auto"/>
              <w:rPr>
                <w:rFonts w:ascii="Calibri" w:eastAsia="Times New Roman" w:hAnsi="Calibri" w:cs="Calibri"/>
                <w:color w:val="000000"/>
                <w:kern w:val="0"/>
                <w:lang w:eastAsia="en-GB"/>
                <w14:ligatures w14:val="none"/>
              </w:rPr>
            </w:pPr>
            <w:r w:rsidRPr="0065570E">
              <w:rPr>
                <w:rFonts w:ascii="Calibri" w:eastAsia="Times New Roman" w:hAnsi="Calibri" w:cs="Calibri"/>
                <w:color w:val="000000"/>
                <w:kern w:val="0"/>
                <w:lang w:eastAsia="en-GB"/>
                <w14:ligatures w14:val="none"/>
              </w:rPr>
              <w:t>The site is 75 metres north-east of Longley Hall, a Grade II Listed</w:t>
            </w:r>
            <w:r>
              <w:rPr>
                <w:rFonts w:ascii="Calibri" w:eastAsia="Times New Roman" w:hAnsi="Calibri" w:cs="Calibri"/>
                <w:color w:val="000000"/>
                <w:kern w:val="0"/>
                <w:lang w:eastAsia="en-GB"/>
                <w14:ligatures w14:val="none"/>
              </w:rPr>
              <w:t xml:space="preserve"> </w:t>
            </w:r>
            <w:r w:rsidRPr="0065570E">
              <w:rPr>
                <w:rFonts w:ascii="Calibri" w:eastAsia="Times New Roman" w:hAnsi="Calibri" w:cs="Calibri"/>
                <w:color w:val="000000"/>
                <w:kern w:val="0"/>
                <w:lang w:eastAsia="en-GB"/>
                <w14:ligatures w14:val="none"/>
              </w:rPr>
              <w:t xml:space="preserve">Building. </w:t>
            </w:r>
            <w:r w:rsidR="00C40D95">
              <w:rPr>
                <w:rFonts w:ascii="Calibri" w:eastAsia="Times New Roman" w:hAnsi="Calibri" w:cs="Calibri"/>
                <w:color w:val="000000"/>
                <w:kern w:val="0"/>
                <w:lang w:eastAsia="en-GB"/>
                <w14:ligatures w14:val="none"/>
              </w:rPr>
              <w:t xml:space="preserve"> </w:t>
            </w:r>
            <w:r w:rsidRPr="0065570E">
              <w:rPr>
                <w:rFonts w:ascii="Calibri" w:eastAsia="Times New Roman" w:hAnsi="Calibri" w:cs="Calibri"/>
                <w:color w:val="000000"/>
                <w:kern w:val="0"/>
                <w:lang w:eastAsia="en-GB"/>
                <w14:ligatures w14:val="none"/>
              </w:rPr>
              <w:t>The site is also opposite Longley Park which is locally</w:t>
            </w:r>
            <w:r w:rsidR="009D60CC">
              <w:rPr>
                <w:rFonts w:ascii="Calibri" w:eastAsia="Times New Roman" w:hAnsi="Calibri" w:cs="Calibri"/>
                <w:color w:val="000000"/>
                <w:kern w:val="0"/>
                <w:lang w:eastAsia="en-GB"/>
                <w14:ligatures w14:val="none"/>
              </w:rPr>
              <w:t xml:space="preserve"> </w:t>
            </w:r>
            <w:r w:rsidRPr="0065570E">
              <w:rPr>
                <w:rFonts w:ascii="Calibri" w:eastAsia="Times New Roman" w:hAnsi="Calibri" w:cs="Calibri"/>
                <w:color w:val="000000"/>
                <w:kern w:val="0"/>
                <w:lang w:eastAsia="en-GB"/>
                <w14:ligatures w14:val="none"/>
              </w:rPr>
              <w:t xml:space="preserve">designated as a Historic Park or Garden. </w:t>
            </w:r>
            <w:r w:rsidR="00C40D95">
              <w:rPr>
                <w:rFonts w:ascii="Calibri" w:eastAsia="Times New Roman" w:hAnsi="Calibri" w:cs="Calibri"/>
                <w:color w:val="000000"/>
                <w:kern w:val="0"/>
                <w:lang w:eastAsia="en-GB"/>
                <w14:ligatures w14:val="none"/>
              </w:rPr>
              <w:t xml:space="preserve"> </w:t>
            </w:r>
            <w:r w:rsidRPr="0065570E">
              <w:rPr>
                <w:rFonts w:ascii="Calibri" w:eastAsia="Times New Roman" w:hAnsi="Calibri" w:cs="Calibri"/>
                <w:color w:val="000000"/>
                <w:kern w:val="0"/>
                <w:lang w:eastAsia="en-GB"/>
                <w14:ligatures w14:val="none"/>
              </w:rPr>
              <w:t>Development of this area</w:t>
            </w:r>
            <w:r w:rsidR="009D60CC">
              <w:rPr>
                <w:rFonts w:ascii="Calibri" w:eastAsia="Times New Roman" w:hAnsi="Calibri" w:cs="Calibri"/>
                <w:color w:val="000000"/>
                <w:kern w:val="0"/>
                <w:lang w:eastAsia="en-GB"/>
                <w14:ligatures w14:val="none"/>
              </w:rPr>
              <w:t xml:space="preserve"> </w:t>
            </w:r>
            <w:r w:rsidRPr="0065570E">
              <w:rPr>
                <w:rFonts w:ascii="Calibri" w:eastAsia="Times New Roman" w:hAnsi="Calibri" w:cs="Calibri"/>
                <w:color w:val="000000"/>
                <w:kern w:val="0"/>
                <w:lang w:eastAsia="en-GB"/>
                <w14:ligatures w14:val="none"/>
              </w:rPr>
              <w:t xml:space="preserve">could harm elements which contribute to the </w:t>
            </w:r>
            <w:r w:rsidRPr="0065570E">
              <w:rPr>
                <w:rFonts w:ascii="Calibri" w:eastAsia="Times New Roman" w:hAnsi="Calibri" w:cs="Calibri"/>
                <w:color w:val="000000"/>
                <w:kern w:val="0"/>
                <w:lang w:eastAsia="en-GB"/>
                <w14:ligatures w14:val="none"/>
              </w:rPr>
              <w:lastRenderedPageBreak/>
              <w:t>significance of</w:t>
            </w:r>
            <w:r w:rsidR="009D60CC">
              <w:rPr>
                <w:rFonts w:ascii="Calibri" w:eastAsia="Times New Roman" w:hAnsi="Calibri" w:cs="Calibri"/>
                <w:color w:val="000000"/>
                <w:kern w:val="0"/>
                <w:lang w:eastAsia="en-GB"/>
                <w14:ligatures w14:val="none"/>
              </w:rPr>
              <w:t xml:space="preserve"> </w:t>
            </w:r>
            <w:r w:rsidRPr="0065570E">
              <w:rPr>
                <w:rFonts w:ascii="Calibri" w:eastAsia="Times New Roman" w:hAnsi="Calibri" w:cs="Calibri"/>
                <w:color w:val="000000"/>
                <w:kern w:val="0"/>
                <w:lang w:eastAsia="en-GB"/>
                <w14:ligatures w14:val="none"/>
              </w:rPr>
              <w:t>these heritage assets</w:t>
            </w:r>
            <w:r w:rsidR="00896C16">
              <w:rPr>
                <w:rFonts w:ascii="Calibri" w:eastAsia="Times New Roman" w:hAnsi="Calibri" w:cs="Calibri"/>
                <w:color w:val="000000"/>
                <w:kern w:val="0"/>
                <w:lang w:eastAsia="en-GB"/>
                <w14:ligatures w14:val="none"/>
              </w:rPr>
              <w:t xml:space="preserve">.  </w:t>
            </w:r>
            <w:r w:rsidR="00901F68">
              <w:rPr>
                <w:rFonts w:ascii="Calibri" w:eastAsia="Times New Roman" w:hAnsi="Calibri" w:cs="Calibri"/>
                <w:color w:val="000000"/>
                <w:kern w:val="0"/>
                <w:lang w:eastAsia="en-GB"/>
                <w14:ligatures w14:val="none"/>
              </w:rPr>
              <w:t>A</w:t>
            </w:r>
            <w:r w:rsidR="00901F68" w:rsidRPr="00B67F9A">
              <w:rPr>
                <w:rFonts w:ascii="Calibri" w:eastAsia="Times New Roman" w:hAnsi="Calibri" w:cs="Calibri"/>
                <w:color w:val="000000"/>
                <w:kern w:val="0"/>
                <w:lang w:eastAsia="en-GB"/>
                <w14:ligatures w14:val="none"/>
              </w:rPr>
              <w:t>s currently</w:t>
            </w:r>
            <w:r w:rsidR="00901F68">
              <w:rPr>
                <w:rFonts w:ascii="Calibri" w:eastAsia="Times New Roman" w:hAnsi="Calibri" w:cs="Calibri"/>
                <w:color w:val="000000"/>
                <w:kern w:val="0"/>
                <w:lang w:eastAsia="en-GB"/>
                <w14:ligatures w14:val="none"/>
              </w:rPr>
              <w:t xml:space="preserve"> </w:t>
            </w:r>
            <w:r w:rsidR="00901F68" w:rsidRPr="00B67F9A">
              <w:rPr>
                <w:rFonts w:ascii="Calibri" w:eastAsia="Times New Roman" w:hAnsi="Calibri" w:cs="Calibri"/>
                <w:color w:val="000000"/>
                <w:kern w:val="0"/>
                <w:lang w:eastAsia="en-GB"/>
                <w14:ligatures w14:val="none"/>
              </w:rPr>
              <w:t xml:space="preserve">worded, the conditions </w:t>
            </w:r>
            <w:r w:rsidR="00901F68">
              <w:rPr>
                <w:rFonts w:ascii="Calibri" w:eastAsia="Times New Roman" w:hAnsi="Calibri" w:cs="Calibri"/>
                <w:color w:val="000000"/>
                <w:kern w:val="0"/>
                <w:lang w:eastAsia="en-GB"/>
                <w14:ligatures w14:val="none"/>
              </w:rPr>
              <w:t>on</w:t>
            </w:r>
            <w:r w:rsidR="00901F68" w:rsidRPr="00B67F9A">
              <w:rPr>
                <w:rFonts w:ascii="Calibri" w:eastAsia="Times New Roman" w:hAnsi="Calibri" w:cs="Calibri"/>
                <w:color w:val="000000"/>
                <w:kern w:val="0"/>
                <w:lang w:eastAsia="en-GB"/>
                <w14:ligatures w14:val="none"/>
              </w:rPr>
              <w:t xml:space="preserve"> development do not adequately</w:t>
            </w:r>
            <w:r w:rsidR="00901F68">
              <w:rPr>
                <w:rFonts w:ascii="Calibri" w:eastAsia="Times New Roman" w:hAnsi="Calibri" w:cs="Calibri"/>
                <w:color w:val="000000"/>
                <w:kern w:val="0"/>
                <w:lang w:eastAsia="en-GB"/>
                <w14:ligatures w14:val="none"/>
              </w:rPr>
              <w:t xml:space="preserve"> </w:t>
            </w:r>
            <w:r w:rsidR="00901F68" w:rsidRPr="00B67F9A">
              <w:rPr>
                <w:rFonts w:ascii="Calibri" w:eastAsia="Times New Roman" w:hAnsi="Calibri" w:cs="Calibri"/>
                <w:color w:val="000000"/>
                <w:kern w:val="0"/>
                <w:lang w:eastAsia="en-GB"/>
                <w14:ligatures w14:val="none"/>
              </w:rPr>
              <w:t xml:space="preserve">reflect the mitigation measures set out in the </w:t>
            </w:r>
            <w:r w:rsidR="00757AC4">
              <w:rPr>
                <w:rFonts w:ascii="Calibri" w:eastAsia="Times New Roman" w:hAnsi="Calibri" w:cs="Calibri"/>
                <w:color w:val="000000"/>
                <w:kern w:val="0"/>
                <w:lang w:eastAsia="en-GB"/>
                <w14:ligatures w14:val="none"/>
              </w:rPr>
              <w:t>Heritage Impact Assessment</w:t>
            </w:r>
            <w:r w:rsidR="00901F68" w:rsidRPr="00B67F9A">
              <w:rPr>
                <w:rFonts w:ascii="Calibri" w:eastAsia="Times New Roman" w:hAnsi="Calibri" w:cs="Calibri"/>
                <w:color w:val="000000"/>
                <w:kern w:val="0"/>
                <w:lang w:eastAsia="en-GB"/>
                <w14:ligatures w14:val="none"/>
              </w:rPr>
              <w:t>.</w:t>
            </w:r>
            <w:r w:rsidR="00901F68">
              <w:rPr>
                <w:rFonts w:ascii="Calibri" w:eastAsia="Times New Roman" w:hAnsi="Calibri" w:cs="Calibri"/>
                <w:color w:val="000000"/>
                <w:kern w:val="0"/>
                <w:lang w:eastAsia="en-GB"/>
                <w14:ligatures w14:val="none"/>
              </w:rPr>
              <w:t xml:space="preserve">  </w:t>
            </w:r>
            <w:r w:rsidR="00901F68" w:rsidRPr="00B67F9A">
              <w:rPr>
                <w:rFonts w:ascii="Calibri" w:eastAsia="Times New Roman" w:hAnsi="Calibri" w:cs="Calibri"/>
                <w:color w:val="000000"/>
                <w:kern w:val="0"/>
                <w:lang w:eastAsia="en-GB"/>
                <w14:ligatures w14:val="none"/>
              </w:rPr>
              <w:t>Therefore, amendments are necessary to tie the mitigation</w:t>
            </w:r>
            <w:r w:rsidR="00901F68">
              <w:rPr>
                <w:rFonts w:ascii="Calibri" w:eastAsia="Times New Roman" w:hAnsi="Calibri" w:cs="Calibri"/>
                <w:color w:val="000000"/>
                <w:kern w:val="0"/>
                <w:lang w:eastAsia="en-GB"/>
                <w14:ligatures w14:val="none"/>
              </w:rPr>
              <w:t xml:space="preserve"> </w:t>
            </w:r>
            <w:r w:rsidR="00901F68" w:rsidRPr="00B67F9A">
              <w:rPr>
                <w:rFonts w:ascii="Calibri" w:eastAsia="Times New Roman" w:hAnsi="Calibri" w:cs="Calibri"/>
                <w:color w:val="000000"/>
                <w:kern w:val="0"/>
                <w:lang w:eastAsia="en-GB"/>
                <w14:ligatures w14:val="none"/>
              </w:rPr>
              <w:t>measures set out in the HIA into the Plan</w:t>
            </w:r>
            <w:r w:rsidR="00901F68" w:rsidRPr="001718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EE8C7D0" w14:textId="6C76AE4B"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 xml:space="preserve">Accept </w:t>
            </w:r>
            <w:r w:rsidR="00C27372">
              <w:rPr>
                <w:rFonts w:ascii="Calibri" w:eastAsia="Times New Roman" w:hAnsi="Calibri" w:cs="Calibri"/>
                <w:color w:val="000000"/>
                <w:kern w:val="0"/>
                <w:lang w:eastAsia="en-GB"/>
                <w14:ligatures w14:val="none"/>
              </w:rPr>
              <w:t xml:space="preserve">suggested </w:t>
            </w:r>
            <w:r w:rsidRPr="0053310C">
              <w:rPr>
                <w:rFonts w:ascii="Calibri" w:eastAsia="Times New Roman" w:hAnsi="Calibri" w:cs="Calibri"/>
                <w:color w:val="000000"/>
                <w:kern w:val="0"/>
                <w:lang w:eastAsia="en-GB"/>
                <w14:ligatures w14:val="none"/>
              </w:rPr>
              <w:t>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include reference to the recommendations set out in the Heritage Impact Assessment </w:t>
            </w:r>
            <w:r w:rsidRPr="0053310C">
              <w:rPr>
                <w:rFonts w:ascii="Calibri" w:eastAsia="Times New Roman" w:hAnsi="Calibri" w:cs="Calibri"/>
                <w:color w:val="000000"/>
                <w:kern w:val="0"/>
                <w:lang w:eastAsia="en-GB"/>
                <w14:ligatures w14:val="none"/>
              </w:rPr>
              <w:lastRenderedPageBreak/>
              <w:t>or other suitable mitigation measures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33464B8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2ACC797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PDSP.003.118</w:t>
            </w:r>
          </w:p>
        </w:tc>
        <w:tc>
          <w:tcPr>
            <w:tcW w:w="497" w:type="pct"/>
            <w:tcBorders>
              <w:top w:val="nil"/>
              <w:left w:val="nil"/>
              <w:bottom w:val="single" w:sz="4" w:space="0" w:color="auto"/>
              <w:right w:val="single" w:sz="4" w:space="0" w:color="auto"/>
            </w:tcBorders>
            <w:shd w:val="clear" w:color="auto" w:fill="FFFFFF" w:themeFill="background1"/>
            <w:hideMark/>
          </w:tcPr>
          <w:p w14:paraId="015DD5D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07E1E87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NES18</w:t>
            </w:r>
          </w:p>
        </w:tc>
      </w:tr>
      <w:tr w:rsidR="0053310C" w:rsidRPr="0053310C" w14:paraId="6EF8A27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38B16F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9FC046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A4E379D" w14:textId="38B040F5"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Natural England supports the retention of mature trees along Longley </w:t>
            </w:r>
            <w:r w:rsidR="00111E54">
              <w:rPr>
                <w:rFonts w:ascii="Calibri" w:eastAsia="Times New Roman" w:hAnsi="Calibri" w:cs="Calibri"/>
                <w:color w:val="000000"/>
                <w:kern w:val="0"/>
                <w:lang w:eastAsia="en-GB"/>
                <w14:ligatures w14:val="none"/>
              </w:rPr>
              <w:t>L</w:t>
            </w:r>
            <w:r w:rsidRPr="0053310C">
              <w:rPr>
                <w:rFonts w:ascii="Calibri" w:eastAsia="Times New Roman" w:hAnsi="Calibri" w:cs="Calibri"/>
                <w:color w:val="000000"/>
                <w:kern w:val="0"/>
                <w:lang w:eastAsia="en-GB"/>
                <w14:ligatures w14:val="none"/>
              </w:rPr>
              <w:t>ane but advise that the NES18 site has potential to demonstrate linkages to the wider open greenspace provision at Longley Park and should meet the requirements of policy GS1</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5B8756D" w14:textId="6DFDA715"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Support for the desired for retention of trees on Longley Lane is welcomed.</w:t>
            </w:r>
          </w:p>
        </w:tc>
        <w:tc>
          <w:tcPr>
            <w:tcW w:w="296" w:type="pct"/>
            <w:tcBorders>
              <w:top w:val="nil"/>
              <w:left w:val="nil"/>
              <w:bottom w:val="single" w:sz="4" w:space="0" w:color="auto"/>
              <w:right w:val="single" w:sz="4" w:space="0" w:color="auto"/>
            </w:tcBorders>
            <w:shd w:val="clear" w:color="auto" w:fill="FFFFFF" w:themeFill="background1"/>
            <w:hideMark/>
          </w:tcPr>
          <w:p w14:paraId="307DA5F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5F541C7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PDSP.006.035</w:t>
            </w:r>
          </w:p>
        </w:tc>
        <w:tc>
          <w:tcPr>
            <w:tcW w:w="497" w:type="pct"/>
            <w:tcBorders>
              <w:top w:val="nil"/>
              <w:left w:val="nil"/>
              <w:bottom w:val="single" w:sz="4" w:space="0" w:color="auto"/>
              <w:right w:val="single" w:sz="4" w:space="0" w:color="auto"/>
            </w:tcBorders>
            <w:shd w:val="clear" w:color="auto" w:fill="FFFFFF" w:themeFill="background1"/>
            <w:hideMark/>
          </w:tcPr>
          <w:p w14:paraId="38D4DC1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590D516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NES18</w:t>
            </w:r>
          </w:p>
        </w:tc>
      </w:tr>
      <w:tr w:rsidR="0053310C" w:rsidRPr="0053310C" w14:paraId="7B2987A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37DF5C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24B2DB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AA462F2" w14:textId="216D6065"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Allocation NES18 is of a size and location, that the Whole Plan Viability Assessment indicates it would be unviable to develop</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Delivering the Biodiversity Net Gain requirement on site will reduce the land available for development and may adversely impact on the viability of the scheme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unknown impact of the above constraints mean that the site cannot presently be considered deliverable and as such is not a sound allocation at the present time on the </w:t>
            </w:r>
            <w:r w:rsidRPr="0053310C">
              <w:rPr>
                <w:rFonts w:ascii="Calibri" w:eastAsia="Times New Roman" w:hAnsi="Calibri" w:cs="Calibri"/>
                <w:color w:val="000000"/>
                <w:kern w:val="0"/>
                <w:lang w:eastAsia="en-GB"/>
                <w14:ligatures w14:val="none"/>
              </w:rPr>
              <w:lastRenderedPageBreak/>
              <w:t>evidence available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w:t>
            </w:r>
            <w:r w:rsidR="00111E54">
              <w:rPr>
                <w:rFonts w:ascii="Calibri" w:eastAsia="Times New Roman" w:hAnsi="Calibri" w:cs="Calibri"/>
                <w:color w:val="000000"/>
                <w:kern w:val="0"/>
                <w:lang w:eastAsia="en-GB"/>
                <w14:ligatures w14:val="none"/>
              </w:rPr>
              <w:t xml:space="preserve"> a</w:t>
            </w:r>
            <w:r w:rsidRPr="0053310C">
              <w:rPr>
                <w:rFonts w:ascii="Calibri" w:eastAsia="Times New Roman" w:hAnsi="Calibri" w:cs="Calibri"/>
                <w:color w:val="000000"/>
                <w:kern w:val="0"/>
                <w:lang w:eastAsia="en-GB"/>
                <w14:ligatures w14:val="none"/>
              </w:rPr>
              <w:t>llocation should therefore be deleted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D36F088" w14:textId="77777777" w:rsidR="00304D4B" w:rsidRDefault="00304D4B" w:rsidP="00304D4B">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w:t>
            </w:r>
            <w:r w:rsidRPr="0053310C">
              <w:rPr>
                <w:rFonts w:ascii="Calibri" w:eastAsia="Times New Roman" w:hAnsi="Calibri" w:cs="Calibri"/>
                <w:color w:val="000000"/>
                <w:kern w:val="0"/>
                <w:lang w:eastAsia="en-GB"/>
                <w14:ligatures w14:val="none"/>
              </w:rPr>
              <w:lastRenderedPageBreak/>
              <w:t>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3F74C936" w14:textId="7EBF4435" w:rsidR="0053310C" w:rsidRPr="0053310C" w:rsidRDefault="00304D4B"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7E57FAA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1037B0F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PDSP.042.148</w:t>
            </w:r>
          </w:p>
        </w:tc>
        <w:tc>
          <w:tcPr>
            <w:tcW w:w="497" w:type="pct"/>
            <w:tcBorders>
              <w:top w:val="nil"/>
              <w:left w:val="nil"/>
              <w:bottom w:val="single" w:sz="4" w:space="0" w:color="auto"/>
              <w:right w:val="single" w:sz="4" w:space="0" w:color="auto"/>
            </w:tcBorders>
            <w:shd w:val="clear" w:color="auto" w:fill="FFFFFF" w:themeFill="background1"/>
            <w:hideMark/>
          </w:tcPr>
          <w:p w14:paraId="438B99C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5D96BEF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NES18</w:t>
            </w:r>
          </w:p>
        </w:tc>
      </w:tr>
      <w:tr w:rsidR="0053310C" w:rsidRPr="0053310C" w14:paraId="2042129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3464E7E"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B3DE10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3F7857FF" w14:textId="6607A1F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We fully support this residential allocation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However, there is an opportunity </w:t>
            </w:r>
            <w:r w:rsidR="005A7794">
              <w:rPr>
                <w:rFonts w:ascii="Calibri" w:eastAsia="Times New Roman" w:hAnsi="Calibri" w:cs="Calibri"/>
                <w:color w:val="000000"/>
                <w:kern w:val="0"/>
                <w:lang w:eastAsia="en-GB"/>
                <w14:ligatures w14:val="none"/>
              </w:rPr>
              <w:t>increase residential capacity.  G</w:t>
            </w:r>
            <w:r w:rsidRPr="0053310C">
              <w:rPr>
                <w:rFonts w:ascii="Calibri" w:eastAsia="Times New Roman" w:hAnsi="Calibri" w:cs="Calibri"/>
                <w:color w:val="000000"/>
                <w:kern w:val="0"/>
                <w:lang w:eastAsia="en-GB"/>
                <w14:ligatures w14:val="none"/>
              </w:rPr>
              <w:t>iven the highly accessible urban location and helpful topography, the site can accommodate an apartment led development that could achieve density at the upper end of the 40-80 homes per hectare</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This amendment would provide a more substantive contribution to the Council's housing requirements, recognising the challenge imposed by the Government's ambition to secure the 35% uplift</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6D4B093" w14:textId="5746C1D1"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Support for the site allocation is welcomed, however, there is no reasonable justification for increasing the expected yield to a density range outside what is specified in Policy NC9</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Neither is there any justification for changes to policy NC9</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does not prevent an applicant making an application for a higher density as the policy does allow densities outside of the specified ranges in certain circumstances.</w:t>
            </w:r>
          </w:p>
        </w:tc>
        <w:tc>
          <w:tcPr>
            <w:tcW w:w="296" w:type="pct"/>
            <w:tcBorders>
              <w:top w:val="nil"/>
              <w:left w:val="nil"/>
              <w:bottom w:val="single" w:sz="4" w:space="0" w:color="auto"/>
              <w:right w:val="single" w:sz="4" w:space="0" w:color="auto"/>
            </w:tcBorders>
            <w:shd w:val="clear" w:color="auto" w:fill="FFFFFF" w:themeFill="background1"/>
            <w:hideMark/>
          </w:tcPr>
          <w:p w14:paraId="2886B03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5222623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PDSP.031.003</w:t>
            </w:r>
          </w:p>
        </w:tc>
        <w:tc>
          <w:tcPr>
            <w:tcW w:w="497" w:type="pct"/>
            <w:tcBorders>
              <w:top w:val="nil"/>
              <w:left w:val="nil"/>
              <w:bottom w:val="single" w:sz="4" w:space="0" w:color="auto"/>
              <w:right w:val="single" w:sz="4" w:space="0" w:color="auto"/>
            </w:tcBorders>
            <w:shd w:val="clear" w:color="auto" w:fill="FFFFFF" w:themeFill="background1"/>
            <w:hideMark/>
          </w:tcPr>
          <w:p w14:paraId="0C1F32C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Derwent Development Management Ltd (DDML) (Submitted by Aylward Town Planning Ltd)</w:t>
            </w:r>
          </w:p>
        </w:tc>
        <w:tc>
          <w:tcPr>
            <w:tcW w:w="262" w:type="pct"/>
            <w:tcBorders>
              <w:top w:val="nil"/>
              <w:left w:val="nil"/>
              <w:bottom w:val="single" w:sz="4" w:space="0" w:color="auto"/>
              <w:right w:val="single" w:sz="4" w:space="0" w:color="auto"/>
            </w:tcBorders>
            <w:shd w:val="clear" w:color="auto" w:fill="FFFFFF" w:themeFill="background1"/>
            <w:noWrap/>
            <w:hideMark/>
          </w:tcPr>
          <w:p w14:paraId="23EB986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NES19</w:t>
            </w:r>
          </w:p>
        </w:tc>
      </w:tr>
      <w:tr w:rsidR="0053310C" w:rsidRPr="0053310C" w14:paraId="72BF004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1CFF1A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176D32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3E6CF92" w14:textId="04B7932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Allocation NES20 is of a size and location, that the Whole Plan Viability Assessment indicates it would be unviable to develop</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impact of nearby Environment Agency waste permit sites is unknown and could limit the delivery of housing dependent on mitigation measures required, prevent the site from being developed due to costs of mitigation especially when combined with other </w:t>
            </w:r>
            <w:proofErr w:type="gramStart"/>
            <w:r w:rsidRPr="0053310C">
              <w:rPr>
                <w:rFonts w:ascii="Calibri" w:eastAsia="Times New Roman" w:hAnsi="Calibri" w:cs="Calibri"/>
                <w:color w:val="000000"/>
                <w:kern w:val="0"/>
                <w:lang w:eastAsia="en-GB"/>
                <w14:ligatures w14:val="none"/>
              </w:rPr>
              <w:t>as yet</w:t>
            </w:r>
            <w:proofErr w:type="gramEnd"/>
            <w:r w:rsidRPr="0053310C">
              <w:rPr>
                <w:rFonts w:ascii="Calibri" w:eastAsia="Times New Roman" w:hAnsi="Calibri" w:cs="Calibri"/>
                <w:color w:val="000000"/>
                <w:kern w:val="0"/>
                <w:lang w:eastAsia="en-GB"/>
                <w14:ligatures w14:val="none"/>
              </w:rPr>
              <w:t xml:space="preserve"> unknown costs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Delivering the Biodiversity Net Gain requirement on site will reduce the land available for development and may adversely impact on the viability of the scheme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unknown impact of the above constraints mean that the site cannot presently be considered deliverable and as such is not a sound allocation at the present time on the evidence available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w:t>
            </w:r>
            <w:r w:rsidR="0003435F">
              <w:rPr>
                <w:rFonts w:ascii="Calibri" w:eastAsia="Times New Roman" w:hAnsi="Calibri" w:cs="Calibri"/>
                <w:color w:val="000000"/>
                <w:kern w:val="0"/>
                <w:lang w:eastAsia="en-GB"/>
                <w14:ligatures w14:val="none"/>
              </w:rPr>
              <w:t xml:space="preserve"> a</w:t>
            </w:r>
            <w:r w:rsidRPr="0053310C">
              <w:rPr>
                <w:rFonts w:ascii="Calibri" w:eastAsia="Times New Roman" w:hAnsi="Calibri" w:cs="Calibri"/>
                <w:color w:val="000000"/>
                <w:kern w:val="0"/>
                <w:lang w:eastAsia="en-GB"/>
                <w14:ligatures w14:val="none"/>
              </w:rPr>
              <w:t>llocation should therefore be deleted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A9D3B60" w14:textId="77777777" w:rsidR="001E1F18" w:rsidRDefault="001E1F18" w:rsidP="001E1F18">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78B6124A" w14:textId="3C7E4454" w:rsidR="0053310C" w:rsidRPr="0053310C" w:rsidRDefault="001E1F18"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7BE8A3A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26DA565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PDSP.042.149</w:t>
            </w:r>
          </w:p>
        </w:tc>
        <w:tc>
          <w:tcPr>
            <w:tcW w:w="497" w:type="pct"/>
            <w:tcBorders>
              <w:top w:val="nil"/>
              <w:left w:val="nil"/>
              <w:bottom w:val="single" w:sz="4" w:space="0" w:color="auto"/>
              <w:right w:val="single" w:sz="4" w:space="0" w:color="auto"/>
            </w:tcBorders>
            <w:shd w:val="clear" w:color="auto" w:fill="FFFFFF" w:themeFill="background1"/>
            <w:hideMark/>
          </w:tcPr>
          <w:p w14:paraId="212F356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2B1F81B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NES20</w:t>
            </w:r>
          </w:p>
        </w:tc>
      </w:tr>
      <w:tr w:rsidR="0053310C" w:rsidRPr="0053310C" w14:paraId="5758053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47B48C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Annex A: Site </w:t>
            </w:r>
            <w:r w:rsidRPr="0053310C">
              <w:rPr>
                <w:rFonts w:ascii="Calibri" w:eastAsia="Times New Roman" w:hAnsi="Calibri" w:cs="Calibri"/>
                <w:color w:val="000000"/>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28A3431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CF0693F" w14:textId="3B134CD2" w:rsidR="0053310C" w:rsidRPr="0053310C" w:rsidRDefault="0017180C" w:rsidP="0053310C">
            <w:pPr>
              <w:spacing w:after="0" w:line="240" w:lineRule="auto"/>
              <w:rPr>
                <w:rFonts w:ascii="Calibri" w:eastAsia="Times New Roman" w:hAnsi="Calibri" w:cs="Calibri"/>
                <w:color w:val="000000"/>
                <w:kern w:val="0"/>
                <w:lang w:eastAsia="en-GB"/>
                <w14:ligatures w14:val="none"/>
              </w:rPr>
            </w:pPr>
            <w:r w:rsidRPr="0017180C">
              <w:rPr>
                <w:rFonts w:ascii="Calibri" w:eastAsia="Times New Roman" w:hAnsi="Calibri" w:cs="Calibri"/>
                <w:color w:val="000000"/>
                <w:kern w:val="0"/>
                <w:lang w:eastAsia="en-GB"/>
                <w14:ligatures w14:val="none"/>
              </w:rPr>
              <w:t xml:space="preserve">The site is 30 metres east of The Orchard and its adjoining stable, a Grade II Listed Building. </w:t>
            </w:r>
            <w:r w:rsidR="00C40D95">
              <w:rPr>
                <w:rFonts w:ascii="Calibri" w:eastAsia="Times New Roman" w:hAnsi="Calibri" w:cs="Calibri"/>
                <w:color w:val="000000"/>
                <w:kern w:val="0"/>
                <w:lang w:eastAsia="en-GB"/>
                <w14:ligatures w14:val="none"/>
              </w:rPr>
              <w:t xml:space="preserve"> </w:t>
            </w:r>
            <w:r w:rsidRPr="0017180C">
              <w:rPr>
                <w:rFonts w:ascii="Calibri" w:eastAsia="Times New Roman" w:hAnsi="Calibri" w:cs="Calibri"/>
                <w:color w:val="000000"/>
                <w:kern w:val="0"/>
                <w:lang w:eastAsia="en-GB"/>
                <w14:ligatures w14:val="none"/>
              </w:rPr>
              <w:t xml:space="preserve">Development of this area could </w:t>
            </w:r>
            <w:r w:rsidRPr="0017180C">
              <w:rPr>
                <w:rFonts w:ascii="Calibri" w:eastAsia="Times New Roman" w:hAnsi="Calibri" w:cs="Calibri"/>
                <w:color w:val="000000"/>
                <w:kern w:val="0"/>
                <w:lang w:eastAsia="en-GB"/>
                <w14:ligatures w14:val="none"/>
              </w:rPr>
              <w:lastRenderedPageBreak/>
              <w:t>harm elements which contribute to the significance of these heritage assets</w:t>
            </w:r>
            <w:r w:rsidR="00E72361">
              <w:rPr>
                <w:rFonts w:ascii="Calibri" w:eastAsia="Times New Roman" w:hAnsi="Calibri" w:cs="Calibri"/>
                <w:color w:val="000000"/>
                <w:kern w:val="0"/>
                <w:lang w:eastAsia="en-GB"/>
                <w14:ligatures w14:val="none"/>
              </w:rPr>
              <w:t xml:space="preserve">.  </w:t>
            </w:r>
            <w:r w:rsidR="00F076B3">
              <w:rPr>
                <w:rFonts w:ascii="Calibri" w:eastAsia="Times New Roman" w:hAnsi="Calibri" w:cs="Calibri"/>
                <w:color w:val="000000"/>
                <w:kern w:val="0"/>
                <w:lang w:eastAsia="en-GB"/>
                <w14:ligatures w14:val="none"/>
              </w:rPr>
              <w:t>A</w:t>
            </w:r>
            <w:r w:rsidR="00F076B3" w:rsidRPr="00B67F9A">
              <w:rPr>
                <w:rFonts w:ascii="Calibri" w:eastAsia="Times New Roman" w:hAnsi="Calibri" w:cs="Calibri"/>
                <w:color w:val="000000"/>
                <w:kern w:val="0"/>
                <w:lang w:eastAsia="en-GB"/>
                <w14:ligatures w14:val="none"/>
              </w:rPr>
              <w:t>s currently</w:t>
            </w:r>
            <w:r w:rsidR="00F076B3">
              <w:rPr>
                <w:rFonts w:ascii="Calibri" w:eastAsia="Times New Roman" w:hAnsi="Calibri" w:cs="Calibri"/>
                <w:color w:val="000000"/>
                <w:kern w:val="0"/>
                <w:lang w:eastAsia="en-GB"/>
                <w14:ligatures w14:val="none"/>
              </w:rPr>
              <w:t xml:space="preserve"> </w:t>
            </w:r>
            <w:r w:rsidR="00F076B3" w:rsidRPr="00B67F9A">
              <w:rPr>
                <w:rFonts w:ascii="Calibri" w:eastAsia="Times New Roman" w:hAnsi="Calibri" w:cs="Calibri"/>
                <w:color w:val="000000"/>
                <w:kern w:val="0"/>
                <w:lang w:eastAsia="en-GB"/>
                <w14:ligatures w14:val="none"/>
              </w:rPr>
              <w:t xml:space="preserve">worded, the conditions </w:t>
            </w:r>
            <w:r w:rsidR="00F076B3">
              <w:rPr>
                <w:rFonts w:ascii="Calibri" w:eastAsia="Times New Roman" w:hAnsi="Calibri" w:cs="Calibri"/>
                <w:color w:val="000000"/>
                <w:kern w:val="0"/>
                <w:lang w:eastAsia="en-GB"/>
                <w14:ligatures w14:val="none"/>
              </w:rPr>
              <w:t>on</w:t>
            </w:r>
            <w:r w:rsidR="00F076B3" w:rsidRPr="00B67F9A">
              <w:rPr>
                <w:rFonts w:ascii="Calibri" w:eastAsia="Times New Roman" w:hAnsi="Calibri" w:cs="Calibri"/>
                <w:color w:val="000000"/>
                <w:kern w:val="0"/>
                <w:lang w:eastAsia="en-GB"/>
                <w14:ligatures w14:val="none"/>
              </w:rPr>
              <w:t xml:space="preserve"> development do not adequately</w:t>
            </w:r>
            <w:r w:rsidR="00F076B3">
              <w:rPr>
                <w:rFonts w:ascii="Calibri" w:eastAsia="Times New Roman" w:hAnsi="Calibri" w:cs="Calibri"/>
                <w:color w:val="000000"/>
                <w:kern w:val="0"/>
                <w:lang w:eastAsia="en-GB"/>
                <w14:ligatures w14:val="none"/>
              </w:rPr>
              <w:t xml:space="preserve"> </w:t>
            </w:r>
            <w:r w:rsidR="00F076B3" w:rsidRPr="00B67F9A">
              <w:rPr>
                <w:rFonts w:ascii="Calibri" w:eastAsia="Times New Roman" w:hAnsi="Calibri" w:cs="Calibri"/>
                <w:color w:val="000000"/>
                <w:kern w:val="0"/>
                <w:lang w:eastAsia="en-GB"/>
                <w14:ligatures w14:val="none"/>
              </w:rPr>
              <w:t xml:space="preserve">reflect the mitigation measures set out in the </w:t>
            </w:r>
            <w:r w:rsidR="00757AC4">
              <w:rPr>
                <w:rFonts w:ascii="Calibri" w:eastAsia="Times New Roman" w:hAnsi="Calibri" w:cs="Calibri"/>
                <w:color w:val="000000"/>
                <w:kern w:val="0"/>
                <w:lang w:eastAsia="en-GB"/>
                <w14:ligatures w14:val="none"/>
              </w:rPr>
              <w:t>Heritage Impact Assessment</w:t>
            </w:r>
            <w:r w:rsidR="00F076B3" w:rsidRPr="00B67F9A">
              <w:rPr>
                <w:rFonts w:ascii="Calibri" w:eastAsia="Times New Roman" w:hAnsi="Calibri" w:cs="Calibri"/>
                <w:color w:val="000000"/>
                <w:kern w:val="0"/>
                <w:lang w:eastAsia="en-GB"/>
                <w14:ligatures w14:val="none"/>
              </w:rPr>
              <w:t>.</w:t>
            </w:r>
            <w:r w:rsidR="00F076B3">
              <w:rPr>
                <w:rFonts w:ascii="Calibri" w:eastAsia="Times New Roman" w:hAnsi="Calibri" w:cs="Calibri"/>
                <w:color w:val="000000"/>
                <w:kern w:val="0"/>
                <w:lang w:eastAsia="en-GB"/>
                <w14:ligatures w14:val="none"/>
              </w:rPr>
              <w:t xml:space="preserve">  </w:t>
            </w:r>
            <w:r w:rsidR="00F076B3" w:rsidRPr="00B67F9A">
              <w:rPr>
                <w:rFonts w:ascii="Calibri" w:eastAsia="Times New Roman" w:hAnsi="Calibri" w:cs="Calibri"/>
                <w:color w:val="000000"/>
                <w:kern w:val="0"/>
                <w:lang w:eastAsia="en-GB"/>
                <w14:ligatures w14:val="none"/>
              </w:rPr>
              <w:t>Therefore, amendments are necessary to tie the mitigation</w:t>
            </w:r>
            <w:r w:rsidR="00F076B3">
              <w:rPr>
                <w:rFonts w:ascii="Calibri" w:eastAsia="Times New Roman" w:hAnsi="Calibri" w:cs="Calibri"/>
                <w:color w:val="000000"/>
                <w:kern w:val="0"/>
                <w:lang w:eastAsia="en-GB"/>
                <w14:ligatures w14:val="none"/>
              </w:rPr>
              <w:t xml:space="preserve"> </w:t>
            </w:r>
            <w:r w:rsidR="00F076B3" w:rsidRPr="00B67F9A">
              <w:rPr>
                <w:rFonts w:ascii="Calibri" w:eastAsia="Times New Roman" w:hAnsi="Calibri" w:cs="Calibri"/>
                <w:color w:val="000000"/>
                <w:kern w:val="0"/>
                <w:lang w:eastAsia="en-GB"/>
                <w14:ligatures w14:val="none"/>
              </w:rPr>
              <w:t xml:space="preserve">measures set out in the </w:t>
            </w:r>
            <w:r w:rsidR="00757AC4">
              <w:rPr>
                <w:rFonts w:ascii="Calibri" w:eastAsia="Times New Roman" w:hAnsi="Calibri" w:cs="Calibri"/>
                <w:color w:val="000000"/>
                <w:kern w:val="0"/>
                <w:lang w:eastAsia="en-GB"/>
                <w14:ligatures w14:val="none"/>
              </w:rPr>
              <w:t>Heritage Impact Assessment</w:t>
            </w:r>
            <w:r w:rsidR="00F076B3" w:rsidRPr="00B67F9A">
              <w:rPr>
                <w:rFonts w:ascii="Calibri" w:eastAsia="Times New Roman" w:hAnsi="Calibri" w:cs="Calibri"/>
                <w:color w:val="000000"/>
                <w:kern w:val="0"/>
                <w:lang w:eastAsia="en-GB"/>
                <w14:ligatures w14:val="none"/>
              </w:rPr>
              <w:t xml:space="preserve"> into the Plan</w:t>
            </w:r>
            <w:r w:rsidRPr="001718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E0267B6" w14:textId="2EAB61CD"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include reference to the </w:t>
            </w:r>
            <w:r w:rsidRPr="0053310C">
              <w:rPr>
                <w:rFonts w:ascii="Calibri" w:eastAsia="Times New Roman" w:hAnsi="Calibri" w:cs="Calibri"/>
                <w:color w:val="000000"/>
                <w:kern w:val="0"/>
                <w:lang w:eastAsia="en-GB"/>
                <w14:ligatures w14:val="none"/>
              </w:rPr>
              <w:lastRenderedPageBreak/>
              <w:t>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5D51721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1892559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PDSP.003.119</w:t>
            </w:r>
          </w:p>
        </w:tc>
        <w:tc>
          <w:tcPr>
            <w:tcW w:w="497" w:type="pct"/>
            <w:tcBorders>
              <w:top w:val="nil"/>
              <w:left w:val="nil"/>
              <w:bottom w:val="single" w:sz="4" w:space="0" w:color="auto"/>
              <w:right w:val="single" w:sz="4" w:space="0" w:color="auto"/>
            </w:tcBorders>
            <w:shd w:val="clear" w:color="auto" w:fill="FFFFFF" w:themeFill="background1"/>
            <w:hideMark/>
          </w:tcPr>
          <w:p w14:paraId="40EB348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1A4B571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NES22</w:t>
            </w:r>
          </w:p>
        </w:tc>
      </w:tr>
      <w:tr w:rsidR="0053310C" w:rsidRPr="0053310C" w14:paraId="424DF9D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6CCC0E1"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81076E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D44DBA0" w14:textId="58A0A004"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Development of Site NES22 must not prejudice the use of the adjoining Recreation Ground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Ball Stop mitigation may be required and the potential for the recreation ground to adversely impact on the development due to noise or nuisance from the adjoining playing field must be considered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5AA7877" w14:textId="3AC80EFA"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Minor change suggested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Add a condition to the site allocation requiring a sports and urban green space impact assessment to identifying any detrimental impacts either to sports activities or to the development is properly assessed and mitigated, as appropriate.</w:t>
            </w:r>
          </w:p>
        </w:tc>
        <w:tc>
          <w:tcPr>
            <w:tcW w:w="296" w:type="pct"/>
            <w:tcBorders>
              <w:top w:val="nil"/>
              <w:left w:val="nil"/>
              <w:bottom w:val="single" w:sz="4" w:space="0" w:color="auto"/>
              <w:right w:val="single" w:sz="4" w:space="0" w:color="auto"/>
            </w:tcBorders>
            <w:shd w:val="clear" w:color="auto" w:fill="FFFFFF" w:themeFill="background1"/>
            <w:hideMark/>
          </w:tcPr>
          <w:p w14:paraId="57DC6A4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3DE6526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PDSP.007.017</w:t>
            </w:r>
          </w:p>
        </w:tc>
        <w:tc>
          <w:tcPr>
            <w:tcW w:w="497" w:type="pct"/>
            <w:tcBorders>
              <w:top w:val="nil"/>
              <w:left w:val="nil"/>
              <w:bottom w:val="single" w:sz="4" w:space="0" w:color="auto"/>
              <w:right w:val="single" w:sz="4" w:space="0" w:color="auto"/>
            </w:tcBorders>
            <w:shd w:val="clear" w:color="auto" w:fill="FFFFFF" w:themeFill="background1"/>
            <w:hideMark/>
          </w:tcPr>
          <w:p w14:paraId="47F50C9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Sport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1EF1EE4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NES22</w:t>
            </w:r>
          </w:p>
        </w:tc>
      </w:tr>
      <w:tr w:rsidR="0053310C" w:rsidRPr="0053310C" w14:paraId="65E8541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475CEB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687619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95A8BE0" w14:textId="6C5521F0"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Allocation NES22 is of a size and location, that the Whole Plan Viability Assessment indicates it would be unviable to develop</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to deliver the Biodiversity Net Gain requirement on site will reduce the land available for development and may adversely impact on the viability of the scheme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Requiring an archaeological evaluation and/or building appraisal prior to a planning application submission, has </w:t>
            </w:r>
            <w:r w:rsidRPr="0053310C">
              <w:rPr>
                <w:rFonts w:ascii="Calibri" w:eastAsia="Times New Roman" w:hAnsi="Calibri" w:cs="Calibri"/>
                <w:color w:val="000000"/>
                <w:kern w:val="0"/>
                <w:lang w:eastAsia="en-GB"/>
                <w14:ligatures w14:val="none"/>
              </w:rPr>
              <w:lastRenderedPageBreak/>
              <w:t>the potential to prevent or severely restrict development</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Such work should really be undertaken prior to allocation</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This site is identified as impacting on a Heritage Asset which may well impact on the cost of development in terms of the nature of materials etc which could have a considerable impact on the scale of development</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The unknown impact of the above constraints mean that the site cannot presently be considered deliverable and as such is not a sound allocation at the present time on the evidence available</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The site</w:t>
            </w:r>
            <w:r w:rsidR="00F65399">
              <w:rPr>
                <w:rFonts w:ascii="Calibri" w:eastAsia="Times New Roman" w:hAnsi="Calibri" w:cs="Calibri"/>
                <w:color w:val="000000"/>
                <w:kern w:val="0"/>
                <w:lang w:eastAsia="en-GB"/>
                <w14:ligatures w14:val="none"/>
              </w:rPr>
              <w:t xml:space="preserve"> a</w:t>
            </w:r>
            <w:r w:rsidRPr="0053310C">
              <w:rPr>
                <w:rFonts w:ascii="Calibri" w:eastAsia="Times New Roman" w:hAnsi="Calibri" w:cs="Calibri"/>
                <w:color w:val="000000"/>
                <w:kern w:val="0"/>
                <w:lang w:eastAsia="en-GB"/>
                <w14:ligatures w14:val="none"/>
              </w:rPr>
              <w:t>llocation should therefore be deleted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95044C2" w14:textId="77777777" w:rsidR="00BB3F88" w:rsidRDefault="00BB3F88" w:rsidP="00BB3F88">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w:t>
            </w:r>
            <w:r w:rsidRPr="0053310C">
              <w:rPr>
                <w:rFonts w:ascii="Calibri" w:eastAsia="Times New Roman" w:hAnsi="Calibri" w:cs="Calibri"/>
                <w:color w:val="000000"/>
                <w:kern w:val="0"/>
                <w:lang w:eastAsia="en-GB"/>
                <w14:ligatures w14:val="none"/>
              </w:rPr>
              <w:lastRenderedPageBreak/>
              <w:t>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11B4DFA7" w14:textId="74CCF0FF" w:rsidR="0053310C" w:rsidRPr="0053310C" w:rsidRDefault="00BB3F88"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62F4C3E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630BBA7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PDSP.042.150</w:t>
            </w:r>
          </w:p>
        </w:tc>
        <w:tc>
          <w:tcPr>
            <w:tcW w:w="497" w:type="pct"/>
            <w:tcBorders>
              <w:top w:val="nil"/>
              <w:left w:val="nil"/>
              <w:bottom w:val="single" w:sz="4" w:space="0" w:color="auto"/>
              <w:right w:val="single" w:sz="4" w:space="0" w:color="auto"/>
            </w:tcBorders>
            <w:shd w:val="clear" w:color="auto" w:fill="FFFFFF" w:themeFill="background1"/>
            <w:hideMark/>
          </w:tcPr>
          <w:p w14:paraId="53FD9A1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w:t>
            </w:r>
            <w:r w:rsidRPr="0053310C">
              <w:rPr>
                <w:rFonts w:ascii="Calibri" w:eastAsia="Times New Roman" w:hAnsi="Calibri" w:cs="Calibri"/>
                <w:color w:val="000000"/>
                <w:kern w:val="0"/>
                <w:lang w:eastAsia="en-GB"/>
                <w14:ligatures w14:val="none"/>
              </w:rPr>
              <w:lastRenderedPageBreak/>
              <w:t>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430D079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NES22</w:t>
            </w:r>
          </w:p>
        </w:tc>
      </w:tr>
      <w:tr w:rsidR="0053310C" w:rsidRPr="0053310C" w14:paraId="0FF0964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CEFC1D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4EC1EC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712BA7F" w14:textId="3A1CE065"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Objects to NES23 due to lack of information provided in Site Allocation</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Advise that this allocation should be considered in accordance with NPPF 179, 180 and </w:t>
            </w:r>
            <w:r w:rsidR="003A5421">
              <w:rPr>
                <w:rFonts w:ascii="Calibri" w:eastAsia="Times New Roman" w:hAnsi="Calibri" w:cs="Calibri"/>
                <w:color w:val="000000"/>
                <w:kern w:val="0"/>
                <w:lang w:eastAsia="en-GB"/>
                <w14:ligatures w14:val="none"/>
              </w:rPr>
              <w:t>Plan</w:t>
            </w:r>
            <w:r w:rsidRPr="0053310C">
              <w:rPr>
                <w:rFonts w:ascii="Calibri" w:eastAsia="Times New Roman" w:hAnsi="Calibri" w:cs="Calibri"/>
                <w:color w:val="000000"/>
                <w:kern w:val="0"/>
                <w:lang w:eastAsia="en-GB"/>
                <w14:ligatures w14:val="none"/>
              </w:rPr>
              <w:t xml:space="preserve"> policy GS5</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4898A88" w14:textId="6108CF5B"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Site has planning permission (21/00699/FUL, granted conditionally, August 2021) for twenty dwellings</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4B94489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12B0AF4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PDSP.006.036</w:t>
            </w:r>
          </w:p>
        </w:tc>
        <w:tc>
          <w:tcPr>
            <w:tcW w:w="497" w:type="pct"/>
            <w:tcBorders>
              <w:top w:val="nil"/>
              <w:left w:val="nil"/>
              <w:bottom w:val="single" w:sz="4" w:space="0" w:color="auto"/>
              <w:right w:val="single" w:sz="4" w:space="0" w:color="auto"/>
            </w:tcBorders>
            <w:shd w:val="clear" w:color="auto" w:fill="FFFFFF" w:themeFill="background1"/>
            <w:hideMark/>
          </w:tcPr>
          <w:p w14:paraId="1F401C8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7992CDD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NES23</w:t>
            </w:r>
          </w:p>
        </w:tc>
      </w:tr>
      <w:tr w:rsidR="0053310C" w:rsidRPr="0053310C" w14:paraId="090D245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BC26A3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C7208A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012210B" w14:textId="7FB25910"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NES27 should be considered in tandem with NES28 to ensure linkages to the accessible woodland to the north and Parson Cross Park to the south are maintained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allocation is registered open greenspace and should be considered in accordance with </w:t>
            </w:r>
            <w:r w:rsidR="00D20594">
              <w:rPr>
                <w:rFonts w:ascii="Calibri" w:eastAsia="Times New Roman" w:hAnsi="Calibri" w:cs="Calibri"/>
                <w:color w:val="000000"/>
                <w:kern w:val="0"/>
                <w:lang w:eastAsia="en-GB"/>
                <w14:ligatures w14:val="none"/>
              </w:rPr>
              <w:t>Sheffield City Council</w:t>
            </w:r>
            <w:r w:rsidRPr="0053310C">
              <w:rPr>
                <w:rFonts w:ascii="Calibri" w:eastAsia="Times New Roman" w:hAnsi="Calibri" w:cs="Calibri"/>
                <w:color w:val="000000"/>
                <w:kern w:val="0"/>
                <w:lang w:eastAsia="en-GB"/>
                <w14:ligatures w14:val="none"/>
              </w:rPr>
              <w:t xml:space="preserve"> LP policy GS1 meeting the </w:t>
            </w:r>
            <w:r w:rsidRPr="0053310C">
              <w:rPr>
                <w:rFonts w:ascii="Calibri" w:eastAsia="Times New Roman" w:hAnsi="Calibri" w:cs="Calibri"/>
                <w:color w:val="000000"/>
                <w:kern w:val="0"/>
                <w:lang w:eastAsia="en-GB"/>
                <w14:ligatures w14:val="none"/>
              </w:rPr>
              <w:lastRenderedPageBreak/>
              <w:t>requirement of exception tests, and policy GS5</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28AA899" w14:textId="45F44971"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 change needed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The sites were granted permission for clearance in April 2003</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Connectivity between Parson Cross Park and Tongue Gutter will remain after development with pedestrian links on both sides of </w:t>
            </w:r>
            <w:proofErr w:type="spellStart"/>
            <w:r w:rsidR="00C033E4">
              <w:rPr>
                <w:rFonts w:ascii="Calibri" w:eastAsia="Times New Roman" w:hAnsi="Calibri" w:cs="Calibri"/>
                <w:color w:val="000000"/>
                <w:kern w:val="0"/>
                <w:lang w:eastAsia="en-GB"/>
                <w14:ligatures w14:val="none"/>
              </w:rPr>
              <w:t>D</w:t>
            </w:r>
            <w:r w:rsidRPr="0053310C">
              <w:rPr>
                <w:rFonts w:ascii="Calibri" w:eastAsia="Times New Roman" w:hAnsi="Calibri" w:cs="Calibri"/>
                <w:color w:val="000000"/>
                <w:kern w:val="0"/>
                <w:lang w:eastAsia="en-GB"/>
                <w14:ligatures w14:val="none"/>
              </w:rPr>
              <w:t>eerland</w:t>
            </w:r>
            <w:r w:rsidR="00C033E4">
              <w:rPr>
                <w:rFonts w:ascii="Calibri" w:eastAsia="Times New Roman" w:hAnsi="Calibri" w:cs="Calibri"/>
                <w:color w:val="000000"/>
                <w:kern w:val="0"/>
                <w:lang w:eastAsia="en-GB"/>
                <w14:ligatures w14:val="none"/>
              </w:rPr>
              <w:t>s</w:t>
            </w:r>
            <w:proofErr w:type="spellEnd"/>
            <w:r w:rsidRPr="0053310C">
              <w:rPr>
                <w:rFonts w:ascii="Calibri" w:eastAsia="Times New Roman" w:hAnsi="Calibri" w:cs="Calibri"/>
                <w:color w:val="000000"/>
                <w:kern w:val="0"/>
                <w:lang w:eastAsia="en-GB"/>
                <w14:ligatures w14:val="none"/>
              </w:rPr>
              <w:t xml:space="preserve"> </w:t>
            </w:r>
            <w:r w:rsidR="00C033E4">
              <w:rPr>
                <w:rFonts w:ascii="Calibri" w:eastAsia="Times New Roman" w:hAnsi="Calibri" w:cs="Calibri"/>
                <w:color w:val="000000"/>
                <w:kern w:val="0"/>
                <w:lang w:eastAsia="en-GB"/>
                <w14:ligatures w14:val="none"/>
              </w:rPr>
              <w:t>A</w:t>
            </w:r>
            <w:r w:rsidRPr="0053310C">
              <w:rPr>
                <w:rFonts w:ascii="Calibri" w:eastAsia="Times New Roman" w:hAnsi="Calibri" w:cs="Calibri"/>
                <w:color w:val="000000"/>
                <w:kern w:val="0"/>
                <w:lang w:eastAsia="en-GB"/>
                <w14:ligatures w14:val="none"/>
              </w:rPr>
              <w:t xml:space="preserve">venue adjacent to the </w:t>
            </w:r>
            <w:r w:rsidRPr="0053310C">
              <w:rPr>
                <w:rFonts w:ascii="Calibri" w:eastAsia="Times New Roman" w:hAnsi="Calibri" w:cs="Calibri"/>
                <w:color w:val="000000"/>
                <w:kern w:val="0"/>
                <w:lang w:eastAsia="en-GB"/>
                <w14:ligatures w14:val="none"/>
              </w:rPr>
              <w:lastRenderedPageBreak/>
              <w:t>western boundary of NES28 and adjacent to the eastern boundary of NES27</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The need for additional connectivity </w:t>
            </w:r>
            <w:r w:rsidR="00CE7DA2">
              <w:rPr>
                <w:rFonts w:ascii="Calibri" w:eastAsia="Times New Roman" w:hAnsi="Calibri" w:cs="Calibri"/>
                <w:color w:val="000000"/>
                <w:kern w:val="0"/>
                <w:lang w:eastAsia="en-GB"/>
                <w14:ligatures w14:val="none"/>
              </w:rPr>
              <w:t xml:space="preserve">will </w:t>
            </w:r>
            <w:r w:rsidRPr="0053310C">
              <w:rPr>
                <w:rFonts w:ascii="Calibri" w:eastAsia="Times New Roman" w:hAnsi="Calibri" w:cs="Calibri"/>
                <w:color w:val="000000"/>
                <w:kern w:val="0"/>
                <w:lang w:eastAsia="en-GB"/>
                <w14:ligatures w14:val="none"/>
              </w:rPr>
              <w:t xml:space="preserve">be </w:t>
            </w:r>
            <w:r w:rsidR="00CE7DA2">
              <w:rPr>
                <w:rFonts w:ascii="Calibri" w:eastAsia="Times New Roman" w:hAnsi="Calibri" w:cs="Calibri"/>
                <w:color w:val="000000"/>
                <w:kern w:val="0"/>
                <w:lang w:eastAsia="en-GB"/>
                <w14:ligatures w14:val="none"/>
              </w:rPr>
              <w:t>dealt with</w:t>
            </w:r>
            <w:r w:rsidRPr="0053310C">
              <w:rPr>
                <w:rFonts w:ascii="Calibri" w:eastAsia="Times New Roman" w:hAnsi="Calibri" w:cs="Calibri"/>
                <w:color w:val="000000"/>
                <w:kern w:val="0"/>
                <w:lang w:eastAsia="en-GB"/>
                <w14:ligatures w14:val="none"/>
              </w:rPr>
              <w:t xml:space="preserve"> at the planning application stage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1C72A3F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7508FEE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PDSP.006.037</w:t>
            </w:r>
          </w:p>
        </w:tc>
        <w:tc>
          <w:tcPr>
            <w:tcW w:w="497" w:type="pct"/>
            <w:tcBorders>
              <w:top w:val="nil"/>
              <w:left w:val="nil"/>
              <w:bottom w:val="single" w:sz="4" w:space="0" w:color="auto"/>
              <w:right w:val="single" w:sz="4" w:space="0" w:color="auto"/>
            </w:tcBorders>
            <w:shd w:val="clear" w:color="auto" w:fill="FFFFFF" w:themeFill="background1"/>
            <w:hideMark/>
          </w:tcPr>
          <w:p w14:paraId="7528531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27086B6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NES27</w:t>
            </w:r>
          </w:p>
        </w:tc>
      </w:tr>
      <w:tr w:rsidR="0053310C" w:rsidRPr="0053310C" w14:paraId="2F015F9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838C45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4D2606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FD8FB64" w14:textId="39E8C20E"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Allocation NES27 is of a size and location, that the Whole Plan Viability Assessment indicates it would be unviable to develop</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extent of land contamination is unknown as is the nature and costs of any mitigation and/or remediation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Requiring an archaeological evaluation and/or building appraisal prior to a planning application submission, has the potential to prevent or severely restrict development</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Such work should be undertaken prior to allocation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unknown impact of the above constraints mean that the site cannot be considered deliverable and as such is not a sound allocation at the present time on the evidence available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w:t>
            </w:r>
            <w:r w:rsidR="00CE7DA2">
              <w:rPr>
                <w:rFonts w:ascii="Calibri" w:eastAsia="Times New Roman" w:hAnsi="Calibri" w:cs="Calibri"/>
                <w:color w:val="000000"/>
                <w:kern w:val="0"/>
                <w:lang w:eastAsia="en-GB"/>
                <w14:ligatures w14:val="none"/>
              </w:rPr>
              <w:t xml:space="preserve"> a</w:t>
            </w:r>
            <w:r w:rsidRPr="0053310C">
              <w:rPr>
                <w:rFonts w:ascii="Calibri" w:eastAsia="Times New Roman" w:hAnsi="Calibri" w:cs="Calibri"/>
                <w:color w:val="000000"/>
                <w:kern w:val="0"/>
                <w:lang w:eastAsia="en-GB"/>
                <w14:ligatures w14:val="none"/>
              </w:rPr>
              <w:t>llocation should therefore be deleted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1BAEC41" w14:textId="77777777" w:rsidR="00BB3F88" w:rsidRDefault="00BB3F88" w:rsidP="00BB3F88">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52311AF8" w14:textId="0B3BC237" w:rsidR="0053310C" w:rsidRPr="0053310C" w:rsidRDefault="00BB3F88"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w:t>
            </w:r>
            <w:r w:rsidRPr="0053310C">
              <w:rPr>
                <w:rFonts w:ascii="Calibri" w:eastAsia="Times New Roman" w:hAnsi="Calibri" w:cs="Calibri"/>
                <w:color w:val="000000"/>
                <w:kern w:val="0"/>
                <w:lang w:eastAsia="en-GB"/>
                <w14:ligatures w14:val="none"/>
              </w:rPr>
              <w:lastRenderedPageBreak/>
              <w:t>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40E48EA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1B41B8D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PDSP.042.151</w:t>
            </w:r>
          </w:p>
        </w:tc>
        <w:tc>
          <w:tcPr>
            <w:tcW w:w="497" w:type="pct"/>
            <w:tcBorders>
              <w:top w:val="nil"/>
              <w:left w:val="nil"/>
              <w:bottom w:val="single" w:sz="4" w:space="0" w:color="auto"/>
              <w:right w:val="single" w:sz="4" w:space="0" w:color="auto"/>
            </w:tcBorders>
            <w:shd w:val="clear" w:color="auto" w:fill="FFFFFF" w:themeFill="background1"/>
            <w:hideMark/>
          </w:tcPr>
          <w:p w14:paraId="435C187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F22A42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NES27</w:t>
            </w:r>
          </w:p>
        </w:tc>
      </w:tr>
      <w:tr w:rsidR="0053310C" w:rsidRPr="0053310C" w14:paraId="5C7A8CC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2BCE664" w14:textId="77777777" w:rsidR="0053310C" w:rsidRPr="0053310C" w:rsidRDefault="0053310C" w:rsidP="0053310C">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3DF6F8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A11D104" w14:textId="424D7208"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Development of Site NES28 must not prejudice the use of the adjoining Sports facilities and should be consistent with NPPF paragraphs 99 and 187</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88C6742" w14:textId="6AF59B80"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Minor change suggested</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Add a condition to the site allocation requiring a sports and urban green space impact assessment to identifying any detrimental impacts either to sports activities or to the development is properly assessed and mitigated, as appropriate.</w:t>
            </w:r>
          </w:p>
        </w:tc>
        <w:tc>
          <w:tcPr>
            <w:tcW w:w="296" w:type="pct"/>
            <w:tcBorders>
              <w:top w:val="nil"/>
              <w:left w:val="nil"/>
              <w:bottom w:val="single" w:sz="4" w:space="0" w:color="auto"/>
              <w:right w:val="single" w:sz="4" w:space="0" w:color="auto"/>
            </w:tcBorders>
            <w:shd w:val="clear" w:color="auto" w:fill="FFFFFF" w:themeFill="background1"/>
            <w:hideMark/>
          </w:tcPr>
          <w:p w14:paraId="3D6242E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7DACFEA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PDSP.007.018</w:t>
            </w:r>
          </w:p>
        </w:tc>
        <w:tc>
          <w:tcPr>
            <w:tcW w:w="497" w:type="pct"/>
            <w:tcBorders>
              <w:top w:val="nil"/>
              <w:left w:val="nil"/>
              <w:bottom w:val="single" w:sz="4" w:space="0" w:color="auto"/>
              <w:right w:val="single" w:sz="4" w:space="0" w:color="auto"/>
            </w:tcBorders>
            <w:shd w:val="clear" w:color="auto" w:fill="FFFFFF" w:themeFill="background1"/>
            <w:hideMark/>
          </w:tcPr>
          <w:p w14:paraId="70B2B7C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Sport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1341C04A"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NES28</w:t>
            </w:r>
          </w:p>
        </w:tc>
      </w:tr>
      <w:tr w:rsidR="0053310C" w:rsidRPr="0053310C" w14:paraId="7092CEF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476B8F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9A2579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BA5339D" w14:textId="667E56C6"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Allocation NES28 is of a size and location, that the Whole Plan Viability Assessment indicates it would be unviable to develop</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Delivering the Biodiversity Net Gain requirement on site will reduce the land available for development and may adversely impact on the viability of the scheme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unknown impact of the above constraints mean that the site cannot presently be considered deliverable and as such is not a sound allocation at the present time on the evidence available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w:t>
            </w:r>
            <w:r w:rsidR="00A31133">
              <w:rPr>
                <w:rFonts w:ascii="Calibri" w:eastAsia="Times New Roman" w:hAnsi="Calibri" w:cs="Calibri"/>
                <w:color w:val="000000"/>
                <w:kern w:val="0"/>
                <w:lang w:eastAsia="en-GB"/>
                <w14:ligatures w14:val="none"/>
              </w:rPr>
              <w:t xml:space="preserve"> a</w:t>
            </w:r>
            <w:r w:rsidRPr="0053310C">
              <w:rPr>
                <w:rFonts w:ascii="Calibri" w:eastAsia="Times New Roman" w:hAnsi="Calibri" w:cs="Calibri"/>
                <w:color w:val="000000"/>
                <w:kern w:val="0"/>
                <w:lang w:eastAsia="en-GB"/>
                <w14:ligatures w14:val="none"/>
              </w:rPr>
              <w:t>llocation should therefore be deleted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C51B16B" w14:textId="77777777" w:rsidR="00BB3F88" w:rsidRDefault="00BB3F88" w:rsidP="00BB3F88">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w:t>
            </w:r>
            <w:r w:rsidRPr="0053310C">
              <w:rPr>
                <w:rFonts w:ascii="Calibri" w:eastAsia="Times New Roman" w:hAnsi="Calibri" w:cs="Calibri"/>
                <w:color w:val="000000"/>
                <w:kern w:val="0"/>
                <w:lang w:eastAsia="en-GB"/>
                <w14:ligatures w14:val="none"/>
              </w:rPr>
              <w:lastRenderedPageBreak/>
              <w:t>contribute to meeting housing need</w:t>
            </w:r>
            <w:r>
              <w:rPr>
                <w:rFonts w:ascii="Calibri" w:eastAsia="Times New Roman" w:hAnsi="Calibri" w:cs="Calibri"/>
                <w:color w:val="000000"/>
                <w:kern w:val="0"/>
                <w:lang w:eastAsia="en-GB"/>
                <w14:ligatures w14:val="none"/>
              </w:rPr>
              <w:t xml:space="preserve">.  </w:t>
            </w:r>
          </w:p>
          <w:p w14:paraId="6BB9F92E" w14:textId="07C11E84" w:rsidR="0053310C" w:rsidRPr="0053310C" w:rsidRDefault="00BB3F88"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5899502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0CA5889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PDSP.042.152</w:t>
            </w:r>
          </w:p>
        </w:tc>
        <w:tc>
          <w:tcPr>
            <w:tcW w:w="497" w:type="pct"/>
            <w:tcBorders>
              <w:top w:val="nil"/>
              <w:left w:val="nil"/>
              <w:bottom w:val="single" w:sz="4" w:space="0" w:color="auto"/>
              <w:right w:val="single" w:sz="4" w:space="0" w:color="auto"/>
            </w:tcBorders>
            <w:shd w:val="clear" w:color="auto" w:fill="FFFFFF" w:themeFill="background1"/>
            <w:hideMark/>
          </w:tcPr>
          <w:p w14:paraId="457501A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4CE7CB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NES28</w:t>
            </w:r>
          </w:p>
        </w:tc>
      </w:tr>
      <w:tr w:rsidR="0053310C" w:rsidRPr="0053310C" w14:paraId="15E5FD3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B1AE82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2499EFF"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CDD25AE" w14:textId="1C72ABF3" w:rsidR="0053310C" w:rsidRPr="0053310C" w:rsidRDefault="0057724B"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Allocation NES28 is of a size and location, that the Whole Plan Viability Assessment indicates it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Delivering the Biodiversity Net Gain requirement on site will reduce the land available for development and may adversely impact on the viability of the scheme.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unknown impact of the above constraints mean that the site cannot presently be considered deliverable and as such is not a sound allocation at the present time on the evidence available.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w:t>
            </w:r>
            <w:r>
              <w:rPr>
                <w:rFonts w:ascii="Calibri" w:eastAsia="Times New Roman" w:hAnsi="Calibri" w:cs="Calibri"/>
                <w:color w:val="000000"/>
                <w:kern w:val="0"/>
                <w:lang w:eastAsia="en-GB"/>
                <w14:ligatures w14:val="none"/>
              </w:rPr>
              <w:t xml:space="preserve"> a</w:t>
            </w:r>
            <w:r w:rsidRPr="0053310C">
              <w:rPr>
                <w:rFonts w:ascii="Calibri" w:eastAsia="Times New Roman" w:hAnsi="Calibri" w:cs="Calibri"/>
                <w:color w:val="000000"/>
                <w:kern w:val="0"/>
                <w:lang w:eastAsia="en-GB"/>
                <w14:ligatures w14:val="none"/>
              </w:rPr>
              <w:t xml:space="preserve">llocation should therefore be deleted.  </w:t>
            </w:r>
          </w:p>
        </w:tc>
        <w:tc>
          <w:tcPr>
            <w:tcW w:w="1164" w:type="pct"/>
            <w:tcBorders>
              <w:top w:val="nil"/>
              <w:left w:val="nil"/>
              <w:bottom w:val="single" w:sz="4" w:space="0" w:color="auto"/>
              <w:right w:val="single" w:sz="4" w:space="0" w:color="auto"/>
            </w:tcBorders>
            <w:shd w:val="clear" w:color="auto" w:fill="FFFFFF" w:themeFill="background1"/>
            <w:hideMark/>
          </w:tcPr>
          <w:p w14:paraId="2D9DF24E" w14:textId="77777777" w:rsidR="00BB3F88" w:rsidRDefault="00BB3F88" w:rsidP="00BB3F88">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4AFB8C21" w14:textId="328C6320" w:rsidR="0053310C" w:rsidRPr="0053310C" w:rsidRDefault="00BB3F88"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2F3BBB0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2182209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PDSP.042.153</w:t>
            </w:r>
          </w:p>
        </w:tc>
        <w:tc>
          <w:tcPr>
            <w:tcW w:w="497" w:type="pct"/>
            <w:tcBorders>
              <w:top w:val="nil"/>
              <w:left w:val="nil"/>
              <w:bottom w:val="single" w:sz="4" w:space="0" w:color="auto"/>
              <w:right w:val="single" w:sz="4" w:space="0" w:color="auto"/>
            </w:tcBorders>
            <w:shd w:val="clear" w:color="auto" w:fill="FFFFFF" w:themeFill="background1"/>
            <w:hideMark/>
          </w:tcPr>
          <w:p w14:paraId="1828BA5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6D8156A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NES28</w:t>
            </w:r>
          </w:p>
        </w:tc>
      </w:tr>
      <w:tr w:rsidR="0053310C" w:rsidRPr="0053310C" w14:paraId="2ABCEEB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330EC6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6E9B35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D104D46" w14:textId="70C9A0C0"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Allocation NES29 is of a size and location, that the Whole Plan Viability Assessment indicates it would be unviable to develop</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Delivering the Biodiversity Net Gain requirement on site will reduce the land available for development and may adversely impact on the viability of the scheme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unknown impact of the above constraints mean that the site cannot presently be considered deliverable and as such is not a sound allocation at the present time on the evidence available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w:t>
            </w:r>
            <w:r w:rsidR="0057724B">
              <w:rPr>
                <w:rFonts w:ascii="Calibri" w:eastAsia="Times New Roman" w:hAnsi="Calibri" w:cs="Calibri"/>
                <w:color w:val="000000"/>
                <w:kern w:val="0"/>
                <w:lang w:eastAsia="en-GB"/>
                <w14:ligatures w14:val="none"/>
              </w:rPr>
              <w:t xml:space="preserve"> a</w:t>
            </w:r>
            <w:r w:rsidRPr="0053310C">
              <w:rPr>
                <w:rFonts w:ascii="Calibri" w:eastAsia="Times New Roman" w:hAnsi="Calibri" w:cs="Calibri"/>
                <w:color w:val="000000"/>
                <w:kern w:val="0"/>
                <w:lang w:eastAsia="en-GB"/>
                <w14:ligatures w14:val="none"/>
              </w:rPr>
              <w:t>llocation should therefore be deleted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E28D781" w14:textId="77777777" w:rsidR="00BB3F88" w:rsidRDefault="00BB3F88" w:rsidP="00BB3F88">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55715836" w14:textId="254D7EE4" w:rsidR="0053310C" w:rsidRPr="0053310C" w:rsidRDefault="00BB3F88"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w:t>
            </w:r>
            <w:r w:rsidRPr="0053310C">
              <w:rPr>
                <w:rFonts w:ascii="Calibri" w:eastAsia="Times New Roman" w:hAnsi="Calibri" w:cs="Calibri"/>
                <w:color w:val="000000"/>
                <w:kern w:val="0"/>
                <w:lang w:eastAsia="en-GB"/>
                <w14:ligatures w14:val="none"/>
              </w:rPr>
              <w:lastRenderedPageBreak/>
              <w:t>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7851EB0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79B25C7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PDSP.042.154</w:t>
            </w:r>
          </w:p>
        </w:tc>
        <w:tc>
          <w:tcPr>
            <w:tcW w:w="497" w:type="pct"/>
            <w:tcBorders>
              <w:top w:val="nil"/>
              <w:left w:val="nil"/>
              <w:bottom w:val="single" w:sz="4" w:space="0" w:color="auto"/>
              <w:right w:val="single" w:sz="4" w:space="0" w:color="auto"/>
            </w:tcBorders>
            <w:shd w:val="clear" w:color="auto" w:fill="FFFFFF" w:themeFill="background1"/>
            <w:hideMark/>
          </w:tcPr>
          <w:p w14:paraId="4A91EA8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5ADEA716"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NES29</w:t>
            </w:r>
          </w:p>
        </w:tc>
      </w:tr>
      <w:tr w:rsidR="0053310C" w:rsidRPr="0053310C" w14:paraId="10340C5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D1F397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1EBCF7D"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E502BD2" w14:textId="600DE287" w:rsidR="0053310C" w:rsidRPr="0053310C" w:rsidRDefault="004D364B" w:rsidP="0053310C">
            <w:pPr>
              <w:spacing w:after="0" w:line="240" w:lineRule="auto"/>
              <w:rPr>
                <w:rFonts w:ascii="Calibri" w:eastAsia="Times New Roman" w:hAnsi="Calibri" w:cs="Calibri"/>
                <w:color w:val="000000"/>
                <w:kern w:val="0"/>
                <w:lang w:eastAsia="en-GB"/>
                <w14:ligatures w14:val="none"/>
              </w:rPr>
            </w:pPr>
            <w:r w:rsidRPr="004D364B">
              <w:rPr>
                <w:rFonts w:ascii="Calibri" w:eastAsia="Times New Roman" w:hAnsi="Calibri" w:cs="Calibri"/>
                <w:color w:val="000000"/>
                <w:kern w:val="0"/>
                <w:lang w:eastAsia="en-GB"/>
                <w14:ligatures w14:val="none"/>
              </w:rPr>
              <w:t>The site is adjacent to the Church of St Paul, a Grade II* Listed Building which is included on the Heritage at Risk register 2022.  Development of this area could harm elements which contribute to the significance of this heritage asset</w:t>
            </w:r>
            <w:r w:rsidR="00681CB1">
              <w:rPr>
                <w:rFonts w:ascii="Calibri" w:eastAsia="Times New Roman" w:hAnsi="Calibri" w:cs="Calibri"/>
                <w:color w:val="000000"/>
                <w:kern w:val="0"/>
                <w:lang w:eastAsia="en-GB"/>
                <w14:ligatures w14:val="none"/>
              </w:rPr>
              <w:t xml:space="preserve">. </w:t>
            </w:r>
            <w:r w:rsidR="00D1353E">
              <w:rPr>
                <w:rFonts w:ascii="Calibri" w:eastAsia="Times New Roman" w:hAnsi="Calibri" w:cs="Calibri"/>
                <w:color w:val="000000"/>
                <w:kern w:val="0"/>
                <w:lang w:eastAsia="en-GB"/>
                <w14:ligatures w14:val="none"/>
              </w:rPr>
              <w:t xml:space="preserve"> </w:t>
            </w:r>
            <w:r w:rsidR="009566CC">
              <w:rPr>
                <w:rFonts w:ascii="Calibri" w:eastAsia="Times New Roman" w:hAnsi="Calibri" w:cs="Calibri"/>
                <w:color w:val="000000"/>
                <w:kern w:val="0"/>
                <w:lang w:eastAsia="en-GB"/>
                <w14:ligatures w14:val="none"/>
              </w:rPr>
              <w:t>A</w:t>
            </w:r>
            <w:r w:rsidR="00B67F9A" w:rsidRPr="00B67F9A">
              <w:rPr>
                <w:rFonts w:ascii="Calibri" w:eastAsia="Times New Roman" w:hAnsi="Calibri" w:cs="Calibri"/>
                <w:color w:val="000000"/>
                <w:kern w:val="0"/>
                <w:lang w:eastAsia="en-GB"/>
                <w14:ligatures w14:val="none"/>
              </w:rPr>
              <w:t>s currently</w:t>
            </w:r>
            <w:r w:rsidR="00024D8D">
              <w:rPr>
                <w:rFonts w:ascii="Calibri" w:eastAsia="Times New Roman" w:hAnsi="Calibri" w:cs="Calibri"/>
                <w:color w:val="000000"/>
                <w:kern w:val="0"/>
                <w:lang w:eastAsia="en-GB"/>
                <w14:ligatures w14:val="none"/>
              </w:rPr>
              <w:t xml:space="preserve"> </w:t>
            </w:r>
            <w:r w:rsidR="00B67F9A" w:rsidRPr="00B67F9A">
              <w:rPr>
                <w:rFonts w:ascii="Calibri" w:eastAsia="Times New Roman" w:hAnsi="Calibri" w:cs="Calibri"/>
                <w:color w:val="000000"/>
                <w:kern w:val="0"/>
                <w:lang w:eastAsia="en-GB"/>
                <w14:ligatures w14:val="none"/>
              </w:rPr>
              <w:t xml:space="preserve">worded, the conditions </w:t>
            </w:r>
            <w:r w:rsidR="009566CC">
              <w:rPr>
                <w:rFonts w:ascii="Calibri" w:eastAsia="Times New Roman" w:hAnsi="Calibri" w:cs="Calibri"/>
                <w:color w:val="000000"/>
                <w:kern w:val="0"/>
                <w:lang w:eastAsia="en-GB"/>
                <w14:ligatures w14:val="none"/>
              </w:rPr>
              <w:t>on</w:t>
            </w:r>
            <w:r w:rsidR="00B67F9A" w:rsidRPr="00B67F9A">
              <w:rPr>
                <w:rFonts w:ascii="Calibri" w:eastAsia="Times New Roman" w:hAnsi="Calibri" w:cs="Calibri"/>
                <w:color w:val="000000"/>
                <w:kern w:val="0"/>
                <w:lang w:eastAsia="en-GB"/>
                <w14:ligatures w14:val="none"/>
              </w:rPr>
              <w:t xml:space="preserve"> development do not adequately</w:t>
            </w:r>
            <w:r w:rsidR="000858C3">
              <w:rPr>
                <w:rFonts w:ascii="Calibri" w:eastAsia="Times New Roman" w:hAnsi="Calibri" w:cs="Calibri"/>
                <w:color w:val="000000"/>
                <w:kern w:val="0"/>
                <w:lang w:eastAsia="en-GB"/>
                <w14:ligatures w14:val="none"/>
              </w:rPr>
              <w:t xml:space="preserve"> </w:t>
            </w:r>
            <w:r w:rsidR="00B67F9A" w:rsidRPr="00B67F9A">
              <w:rPr>
                <w:rFonts w:ascii="Calibri" w:eastAsia="Times New Roman" w:hAnsi="Calibri" w:cs="Calibri"/>
                <w:color w:val="000000"/>
                <w:kern w:val="0"/>
                <w:lang w:eastAsia="en-GB"/>
                <w14:ligatures w14:val="none"/>
              </w:rPr>
              <w:t xml:space="preserve">reflect the mitigation measures set out in the </w:t>
            </w:r>
            <w:r w:rsidR="00757AC4">
              <w:rPr>
                <w:rFonts w:ascii="Calibri" w:eastAsia="Times New Roman" w:hAnsi="Calibri" w:cs="Calibri"/>
                <w:color w:val="000000"/>
                <w:kern w:val="0"/>
                <w:lang w:eastAsia="en-GB"/>
                <w14:ligatures w14:val="none"/>
              </w:rPr>
              <w:t>Heritage Impact Assessment</w:t>
            </w:r>
            <w:r w:rsidR="00B67F9A" w:rsidRPr="00B67F9A">
              <w:rPr>
                <w:rFonts w:ascii="Calibri" w:eastAsia="Times New Roman" w:hAnsi="Calibri" w:cs="Calibri"/>
                <w:color w:val="000000"/>
                <w:kern w:val="0"/>
                <w:lang w:eastAsia="en-GB"/>
                <w14:ligatures w14:val="none"/>
              </w:rPr>
              <w:t>.</w:t>
            </w:r>
            <w:r w:rsidR="000858C3">
              <w:rPr>
                <w:rFonts w:ascii="Calibri" w:eastAsia="Times New Roman" w:hAnsi="Calibri" w:cs="Calibri"/>
                <w:color w:val="000000"/>
                <w:kern w:val="0"/>
                <w:lang w:eastAsia="en-GB"/>
                <w14:ligatures w14:val="none"/>
              </w:rPr>
              <w:t xml:space="preserve">  </w:t>
            </w:r>
            <w:r w:rsidR="00B67F9A" w:rsidRPr="00B67F9A">
              <w:rPr>
                <w:rFonts w:ascii="Calibri" w:eastAsia="Times New Roman" w:hAnsi="Calibri" w:cs="Calibri"/>
                <w:color w:val="000000"/>
                <w:kern w:val="0"/>
                <w:lang w:eastAsia="en-GB"/>
                <w14:ligatures w14:val="none"/>
              </w:rPr>
              <w:t>Therefore, amendments are necessary to tie the mitigation</w:t>
            </w:r>
            <w:r w:rsidR="003A302A">
              <w:rPr>
                <w:rFonts w:ascii="Calibri" w:eastAsia="Times New Roman" w:hAnsi="Calibri" w:cs="Calibri"/>
                <w:color w:val="000000"/>
                <w:kern w:val="0"/>
                <w:lang w:eastAsia="en-GB"/>
                <w14:ligatures w14:val="none"/>
              </w:rPr>
              <w:t xml:space="preserve"> </w:t>
            </w:r>
            <w:r w:rsidR="00B67F9A" w:rsidRPr="00B67F9A">
              <w:rPr>
                <w:rFonts w:ascii="Calibri" w:eastAsia="Times New Roman" w:hAnsi="Calibri" w:cs="Calibri"/>
                <w:color w:val="000000"/>
                <w:kern w:val="0"/>
                <w:lang w:eastAsia="en-GB"/>
                <w14:ligatures w14:val="none"/>
              </w:rPr>
              <w:t>measures set out in the HIA into the Plan.</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74ADFE03" w14:textId="04FB9115"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include reference to the recommendations set out in the Heritage Impact Assessment or other suitable mitigation measures</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51F6BA6A" w14:textId="6D571ABD" w:rsidR="0053310C" w:rsidRPr="0053310C" w:rsidRDefault="00B35C70"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015A622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PDSP.003.120</w:t>
            </w:r>
          </w:p>
        </w:tc>
        <w:tc>
          <w:tcPr>
            <w:tcW w:w="497" w:type="pct"/>
            <w:tcBorders>
              <w:top w:val="nil"/>
              <w:left w:val="nil"/>
              <w:bottom w:val="single" w:sz="4" w:space="0" w:color="auto"/>
              <w:right w:val="single" w:sz="4" w:space="0" w:color="auto"/>
            </w:tcBorders>
            <w:shd w:val="clear" w:color="auto" w:fill="FFFFFF" w:themeFill="background1"/>
            <w:hideMark/>
          </w:tcPr>
          <w:p w14:paraId="03735BDE"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7B97F8E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NES33</w:t>
            </w:r>
          </w:p>
        </w:tc>
      </w:tr>
      <w:tr w:rsidR="0053310C" w:rsidRPr="0053310C" w14:paraId="450670B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7CB3BF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AC7D64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C3F5425" w14:textId="5FF0AB51"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Allocation NES33 is of a size and location, that the Whole Plan Viability Assessment indicates it would be unviable to develop</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Delivering the Biodiversity Net Gain requirement on site will reduce the land available for development and may adversely impact on the viability of the scheme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Requiring an archaeological evaluation and/or building appraisal prior to a planning application submission, has the potential to prevent or severely </w:t>
            </w:r>
            <w:r w:rsidRPr="0053310C">
              <w:rPr>
                <w:rFonts w:ascii="Calibri" w:eastAsia="Times New Roman" w:hAnsi="Calibri" w:cs="Calibri"/>
                <w:color w:val="000000"/>
                <w:kern w:val="0"/>
                <w:lang w:eastAsia="en-GB"/>
                <w14:ligatures w14:val="none"/>
              </w:rPr>
              <w:lastRenderedPageBreak/>
              <w:t>restrict development</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Such work should be undertaken prior to allocation</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unknown impact of the above constraints mean that the site cannot presently be considered deliverable and as such is not a sound allocation at the present time on the evidence available</w:t>
            </w:r>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w:t>
            </w:r>
            <w:r w:rsidR="0057724B">
              <w:rPr>
                <w:rFonts w:ascii="Calibri" w:eastAsia="Times New Roman" w:hAnsi="Calibri" w:cs="Calibri"/>
                <w:color w:val="000000"/>
                <w:kern w:val="0"/>
                <w:lang w:eastAsia="en-GB"/>
                <w14:ligatures w14:val="none"/>
              </w:rPr>
              <w:t xml:space="preserve"> a</w:t>
            </w:r>
            <w:r w:rsidRPr="0053310C">
              <w:rPr>
                <w:rFonts w:ascii="Calibri" w:eastAsia="Times New Roman" w:hAnsi="Calibri" w:cs="Calibri"/>
                <w:color w:val="000000"/>
                <w:kern w:val="0"/>
                <w:lang w:eastAsia="en-GB"/>
                <w14:ligatures w14:val="none"/>
              </w:rPr>
              <w:t>llocation should therefore be deleted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1E64A0F" w14:textId="77777777" w:rsidR="00BB3F88" w:rsidRDefault="00BB3F88" w:rsidP="00BB3F88">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w:t>
            </w:r>
            <w:r w:rsidRPr="0053310C">
              <w:rPr>
                <w:rFonts w:ascii="Calibri" w:eastAsia="Times New Roman" w:hAnsi="Calibri" w:cs="Calibri"/>
                <w:color w:val="000000"/>
                <w:kern w:val="0"/>
                <w:lang w:eastAsia="en-GB"/>
                <w14:ligatures w14:val="none"/>
              </w:rPr>
              <w:lastRenderedPageBreak/>
              <w:t>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248C1A49" w14:textId="688E274D" w:rsidR="0053310C" w:rsidRPr="0053310C" w:rsidRDefault="00BB3F88"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2DD92C5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7F8642C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PDSP.042.155</w:t>
            </w:r>
          </w:p>
        </w:tc>
        <w:tc>
          <w:tcPr>
            <w:tcW w:w="497" w:type="pct"/>
            <w:tcBorders>
              <w:top w:val="nil"/>
              <w:left w:val="nil"/>
              <w:bottom w:val="single" w:sz="4" w:space="0" w:color="auto"/>
              <w:right w:val="single" w:sz="4" w:space="0" w:color="auto"/>
            </w:tcBorders>
            <w:shd w:val="clear" w:color="auto" w:fill="FFFFFF" w:themeFill="background1"/>
            <w:hideMark/>
          </w:tcPr>
          <w:p w14:paraId="5CBC588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by DLP </w:t>
            </w:r>
            <w:r w:rsidRPr="0053310C">
              <w:rPr>
                <w:rFonts w:ascii="Calibri" w:eastAsia="Times New Roman" w:hAnsi="Calibri" w:cs="Calibri"/>
                <w:color w:val="000000"/>
                <w:kern w:val="0"/>
                <w:lang w:eastAsia="en-GB"/>
                <w14:ligatures w14:val="none"/>
              </w:rPr>
              <w:lastRenderedPageBreak/>
              <w:t>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409C3E15"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NES33</w:t>
            </w:r>
          </w:p>
        </w:tc>
      </w:tr>
      <w:tr w:rsidR="0053310C" w:rsidRPr="0053310C" w14:paraId="74C662A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31EE21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2D45C60"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7C0833F" w14:textId="3F73BA3A" w:rsidR="00380F04" w:rsidRDefault="0057724B"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Propose</w:t>
            </w:r>
            <w:r w:rsidR="0053310C" w:rsidRPr="0053310C">
              <w:rPr>
                <w:rFonts w:ascii="Calibri" w:eastAsia="Times New Roman" w:hAnsi="Calibri" w:cs="Calibri"/>
                <w:color w:val="000000"/>
                <w:kern w:val="0"/>
                <w:lang w:eastAsia="en-GB"/>
                <w14:ligatures w14:val="none"/>
              </w:rPr>
              <w:t xml:space="preserve"> the addition of 4 housing site allocations in and around </w:t>
            </w:r>
            <w:proofErr w:type="spellStart"/>
            <w:r w:rsidR="0053310C" w:rsidRPr="0053310C">
              <w:rPr>
                <w:rFonts w:ascii="Calibri" w:eastAsia="Times New Roman" w:hAnsi="Calibri" w:cs="Calibri"/>
                <w:color w:val="000000"/>
                <w:kern w:val="0"/>
                <w:lang w:eastAsia="en-GB"/>
                <w14:ligatures w14:val="none"/>
              </w:rPr>
              <w:t>Shiregreen</w:t>
            </w:r>
            <w:proofErr w:type="spellEnd"/>
            <w:r w:rsidR="0053310C" w:rsidRPr="0053310C">
              <w:rPr>
                <w:rFonts w:ascii="Calibri" w:eastAsia="Times New Roman" w:hAnsi="Calibri" w:cs="Calibri"/>
                <w:color w:val="000000"/>
                <w:kern w:val="0"/>
                <w:lang w:eastAsia="en-GB"/>
                <w14:ligatures w14:val="none"/>
              </w:rPr>
              <w:t xml:space="preserve">, as well </w:t>
            </w:r>
            <w:r>
              <w:rPr>
                <w:rFonts w:ascii="Calibri" w:eastAsia="Times New Roman" w:hAnsi="Calibri" w:cs="Calibri"/>
                <w:color w:val="000000"/>
                <w:kern w:val="0"/>
                <w:lang w:eastAsia="en-GB"/>
                <w14:ligatures w14:val="none"/>
              </w:rPr>
              <w:t>supporting o</w:t>
            </w:r>
            <w:r w:rsidR="0053310C" w:rsidRPr="0053310C">
              <w:rPr>
                <w:rFonts w:ascii="Calibri" w:eastAsia="Times New Roman" w:hAnsi="Calibri" w:cs="Calibri"/>
                <w:color w:val="000000"/>
                <w:kern w:val="0"/>
                <w:lang w:eastAsia="en-GB"/>
                <w14:ligatures w14:val="none"/>
              </w:rPr>
              <w:t>ther housing site allocations in the draft Plan</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p w14:paraId="19518488" w14:textId="12DE0D8B" w:rsidR="0053310C" w:rsidRPr="0053310C" w:rsidRDefault="0057724B"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 </w:t>
            </w:r>
            <w:r w:rsidR="0053310C">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56686686" w14:textId="35F5AEEA" w:rsidR="00F72404"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The four proposed site allocations are dealt with under other comments from the same respondent.</w:t>
            </w:r>
          </w:p>
          <w:p w14:paraId="67561FE2" w14:textId="77777777" w:rsidR="00F72404" w:rsidRPr="0053310C" w:rsidRDefault="00F72404" w:rsidP="0053310C">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6E12101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5FF5CC1"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PDSP.072.002</w:t>
            </w:r>
          </w:p>
        </w:tc>
        <w:tc>
          <w:tcPr>
            <w:tcW w:w="497" w:type="pct"/>
            <w:tcBorders>
              <w:top w:val="nil"/>
              <w:left w:val="nil"/>
              <w:bottom w:val="single" w:sz="4" w:space="0" w:color="auto"/>
              <w:right w:val="single" w:sz="4" w:space="0" w:color="auto"/>
            </w:tcBorders>
            <w:shd w:val="clear" w:color="auto" w:fill="FFFFFF" w:themeFill="background1"/>
            <w:hideMark/>
          </w:tcPr>
          <w:p w14:paraId="7096264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Sanctuary Housing Association</w:t>
            </w:r>
          </w:p>
        </w:tc>
        <w:tc>
          <w:tcPr>
            <w:tcW w:w="262" w:type="pct"/>
            <w:tcBorders>
              <w:top w:val="nil"/>
              <w:left w:val="nil"/>
              <w:bottom w:val="single" w:sz="4" w:space="0" w:color="auto"/>
              <w:right w:val="single" w:sz="4" w:space="0" w:color="auto"/>
            </w:tcBorders>
            <w:shd w:val="clear" w:color="auto" w:fill="FFFFFF" w:themeFill="background1"/>
            <w:noWrap/>
            <w:hideMark/>
          </w:tcPr>
          <w:p w14:paraId="4B46C37D" w14:textId="2818C383" w:rsidR="0053310C" w:rsidRPr="0053310C" w:rsidRDefault="0053310C" w:rsidP="0053310C">
            <w:pPr>
              <w:spacing w:after="0" w:line="240" w:lineRule="auto"/>
              <w:rPr>
                <w:rFonts w:ascii="Calibri" w:eastAsia="Times New Roman" w:hAnsi="Calibri" w:cs="Calibri"/>
                <w:color w:val="000000"/>
                <w:kern w:val="0"/>
                <w:lang w:eastAsia="en-GB"/>
                <w14:ligatures w14:val="none"/>
              </w:rPr>
            </w:pPr>
          </w:p>
        </w:tc>
      </w:tr>
      <w:tr w:rsidR="0053310C" w:rsidRPr="0053310C" w14:paraId="65095E5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9C3B579"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415D94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004735F" w14:textId="4779A57D" w:rsidR="0053310C" w:rsidRPr="0053310C" w:rsidRDefault="00672F1E"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Proposed allocation of </w:t>
            </w:r>
            <w:proofErr w:type="spellStart"/>
            <w:r w:rsidR="0053310C" w:rsidRPr="0053310C">
              <w:rPr>
                <w:rFonts w:ascii="Calibri" w:eastAsia="Times New Roman" w:hAnsi="Calibri" w:cs="Calibri"/>
                <w:color w:val="000000"/>
                <w:kern w:val="0"/>
                <w:lang w:eastAsia="en-GB"/>
                <w14:ligatures w14:val="none"/>
              </w:rPr>
              <w:t>Shiregreen</w:t>
            </w:r>
            <w:proofErr w:type="spellEnd"/>
            <w:r w:rsidR="0053310C" w:rsidRPr="0053310C">
              <w:rPr>
                <w:rFonts w:ascii="Calibri" w:eastAsia="Times New Roman" w:hAnsi="Calibri" w:cs="Calibri"/>
                <w:color w:val="000000"/>
                <w:kern w:val="0"/>
                <w:lang w:eastAsia="en-GB"/>
                <w14:ligatures w14:val="none"/>
              </w:rPr>
              <w:t xml:space="preserve"> Arms and adjoining land</w:t>
            </w:r>
            <w:r>
              <w:rPr>
                <w:rFonts w:ascii="Calibri" w:eastAsia="Times New Roman" w:hAnsi="Calibri" w:cs="Calibri"/>
                <w:color w:val="000000"/>
                <w:kern w:val="0"/>
                <w:lang w:eastAsia="en-GB"/>
                <w14:ligatures w14:val="none"/>
              </w:rPr>
              <w:t xml:space="preserve">.  Object </w:t>
            </w:r>
            <w:r w:rsidR="0053310C" w:rsidRPr="0053310C">
              <w:rPr>
                <w:rFonts w:ascii="Calibri" w:eastAsia="Times New Roman" w:hAnsi="Calibri" w:cs="Calibri"/>
                <w:color w:val="000000"/>
                <w:kern w:val="0"/>
                <w:lang w:eastAsia="en-GB"/>
                <w14:ligatures w14:val="none"/>
              </w:rPr>
              <w:t>to the previously developed part of the open space being included within the open space policy area</w:t>
            </w:r>
            <w:r>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r w:rsidR="00C40D95">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T</w:t>
            </w:r>
            <w:r w:rsidR="0053310C" w:rsidRPr="0053310C">
              <w:rPr>
                <w:rFonts w:ascii="Calibri" w:eastAsia="Times New Roman" w:hAnsi="Calibri" w:cs="Calibri"/>
                <w:color w:val="000000"/>
                <w:kern w:val="0"/>
                <w:lang w:eastAsia="en-GB"/>
                <w14:ligatures w14:val="none"/>
              </w:rPr>
              <w:t>he polic</w:t>
            </w:r>
            <w:r>
              <w:rPr>
                <w:rFonts w:ascii="Calibri" w:eastAsia="Times New Roman" w:hAnsi="Calibri" w:cs="Calibri"/>
                <w:color w:val="000000"/>
                <w:kern w:val="0"/>
                <w:lang w:eastAsia="en-GB"/>
                <w14:ligatures w14:val="none"/>
              </w:rPr>
              <w:t>ies</w:t>
            </w:r>
            <w:r w:rsidR="0053310C" w:rsidRPr="0053310C">
              <w:rPr>
                <w:rFonts w:ascii="Calibri" w:eastAsia="Times New Roman" w:hAnsi="Calibri" w:cs="Calibri"/>
                <w:color w:val="000000"/>
                <w:kern w:val="0"/>
                <w:lang w:eastAsia="en-GB"/>
                <w14:ligatures w14:val="none"/>
              </w:rPr>
              <w:t xml:space="preserve"> map</w:t>
            </w:r>
            <w:r>
              <w:rPr>
                <w:rFonts w:ascii="Calibri" w:eastAsia="Times New Roman" w:hAnsi="Calibri" w:cs="Calibri"/>
                <w:color w:val="000000"/>
                <w:kern w:val="0"/>
                <w:lang w:eastAsia="en-GB"/>
                <w14:ligatures w14:val="none"/>
              </w:rPr>
              <w:t xml:space="preserve"> should</w:t>
            </w:r>
            <w:r w:rsidR="0053310C" w:rsidRPr="0053310C">
              <w:rPr>
                <w:rFonts w:ascii="Calibri" w:eastAsia="Times New Roman" w:hAnsi="Calibri" w:cs="Calibri"/>
                <w:color w:val="000000"/>
                <w:kern w:val="0"/>
                <w:lang w:eastAsia="en-GB"/>
                <w14:ligatures w14:val="none"/>
              </w:rPr>
              <w:t xml:space="preserve"> mirror the UDP in this location, more easily enabling the provision of bungalows for older people</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5CAC287" w14:textId="0F1E50DD"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The </w:t>
            </w:r>
            <w:r w:rsidR="00672F1E">
              <w:rPr>
                <w:rFonts w:ascii="Calibri" w:eastAsia="Times New Roman" w:hAnsi="Calibri" w:cs="Calibri"/>
                <w:color w:val="000000"/>
                <w:kern w:val="0"/>
                <w:lang w:eastAsia="en-GB"/>
                <w14:ligatures w14:val="none"/>
              </w:rPr>
              <w:t>d</w:t>
            </w:r>
            <w:r w:rsidRPr="0053310C">
              <w:rPr>
                <w:rFonts w:ascii="Calibri" w:eastAsia="Times New Roman" w:hAnsi="Calibri" w:cs="Calibri"/>
                <w:color w:val="000000"/>
                <w:kern w:val="0"/>
                <w:lang w:eastAsia="en-GB"/>
                <w14:ligatures w14:val="none"/>
              </w:rPr>
              <w:t>efinition of '</w:t>
            </w:r>
            <w:r w:rsidRPr="0053310C">
              <w:rPr>
                <w:rFonts w:ascii="Calibri" w:eastAsia="Times New Roman" w:hAnsi="Calibri" w:cs="Calibri"/>
                <w:i/>
                <w:iCs/>
                <w:color w:val="000000"/>
                <w:kern w:val="0"/>
                <w:lang w:eastAsia="en-GB"/>
                <w14:ligatures w14:val="none"/>
              </w:rPr>
              <w:t>Previously developed land</w:t>
            </w:r>
            <w:r w:rsidR="004422E3"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in national policy </w:t>
            </w:r>
            <w:r w:rsidR="00672F1E" w:rsidRPr="0053310C">
              <w:rPr>
                <w:rFonts w:ascii="Calibri" w:eastAsia="Times New Roman" w:hAnsi="Calibri" w:cs="Calibri"/>
                <w:color w:val="000000"/>
                <w:kern w:val="0"/>
                <w:lang w:eastAsia="en-GB"/>
                <w14:ligatures w14:val="none"/>
              </w:rPr>
              <w:t>excludes</w:t>
            </w:r>
            <w:r w:rsidRPr="0053310C">
              <w:rPr>
                <w:rFonts w:ascii="Calibri" w:eastAsia="Times New Roman" w:hAnsi="Calibri" w:cs="Calibri"/>
                <w:color w:val="000000"/>
                <w:kern w:val="0"/>
                <w:lang w:eastAsia="en-GB"/>
                <w14:ligatures w14:val="none"/>
              </w:rPr>
              <w:t xml:space="preserve"> land where provision for restoration has been made through development management procedures; land in built-up areas such as residential gardens, parks, recreation </w:t>
            </w:r>
            <w:r w:rsidRPr="0053310C">
              <w:rPr>
                <w:rFonts w:ascii="Calibri" w:eastAsia="Times New Roman" w:hAnsi="Calibri" w:cs="Calibri"/>
                <w:color w:val="000000"/>
                <w:kern w:val="0"/>
                <w:lang w:eastAsia="en-GB"/>
                <w14:ligatures w14:val="none"/>
              </w:rPr>
              <w:lastRenderedPageBreak/>
              <w:t>grounds and allotments; and land that was previously developed but where the remains of the permanent structure or fixed surface structure have blended into the landscape</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Therefore, the previously developed part of the land to the rear of the </w:t>
            </w:r>
            <w:proofErr w:type="spellStart"/>
            <w:r w:rsidRPr="0053310C">
              <w:rPr>
                <w:rFonts w:ascii="Calibri" w:eastAsia="Times New Roman" w:hAnsi="Calibri" w:cs="Calibri"/>
                <w:color w:val="000000"/>
                <w:kern w:val="0"/>
                <w:lang w:eastAsia="en-GB"/>
                <w14:ligatures w14:val="none"/>
              </w:rPr>
              <w:t>Shiregreen</w:t>
            </w:r>
            <w:proofErr w:type="spellEnd"/>
            <w:r w:rsidRPr="0053310C">
              <w:rPr>
                <w:rFonts w:ascii="Calibri" w:eastAsia="Times New Roman" w:hAnsi="Calibri" w:cs="Calibri"/>
                <w:color w:val="000000"/>
                <w:kern w:val="0"/>
                <w:lang w:eastAsia="en-GB"/>
                <w14:ligatures w14:val="none"/>
              </w:rPr>
              <w:t xml:space="preserve"> Arms on Mason Lathe Road can no longer be defined as previously developed land and should therefore retain its Urban Green Space Zone designation.</w:t>
            </w:r>
          </w:p>
        </w:tc>
        <w:tc>
          <w:tcPr>
            <w:tcW w:w="296" w:type="pct"/>
            <w:tcBorders>
              <w:top w:val="nil"/>
              <w:left w:val="nil"/>
              <w:bottom w:val="single" w:sz="4" w:space="0" w:color="auto"/>
              <w:right w:val="single" w:sz="4" w:space="0" w:color="auto"/>
            </w:tcBorders>
            <w:shd w:val="clear" w:color="auto" w:fill="FFFFFF" w:themeFill="background1"/>
            <w:hideMark/>
          </w:tcPr>
          <w:p w14:paraId="0E9585AC"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1935C38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PDSP.072.003</w:t>
            </w:r>
          </w:p>
        </w:tc>
        <w:tc>
          <w:tcPr>
            <w:tcW w:w="497" w:type="pct"/>
            <w:tcBorders>
              <w:top w:val="nil"/>
              <w:left w:val="nil"/>
              <w:bottom w:val="single" w:sz="4" w:space="0" w:color="auto"/>
              <w:right w:val="single" w:sz="4" w:space="0" w:color="auto"/>
            </w:tcBorders>
            <w:shd w:val="clear" w:color="auto" w:fill="FFFFFF" w:themeFill="background1"/>
            <w:hideMark/>
          </w:tcPr>
          <w:p w14:paraId="3E9B7DD8"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Sanctuary Housing Association</w:t>
            </w:r>
          </w:p>
        </w:tc>
        <w:tc>
          <w:tcPr>
            <w:tcW w:w="262" w:type="pct"/>
            <w:tcBorders>
              <w:top w:val="nil"/>
              <w:left w:val="nil"/>
              <w:bottom w:val="single" w:sz="4" w:space="0" w:color="auto"/>
              <w:right w:val="single" w:sz="4" w:space="0" w:color="auto"/>
            </w:tcBorders>
            <w:shd w:val="clear" w:color="auto" w:fill="FFFFFF" w:themeFill="background1"/>
            <w:noWrap/>
            <w:hideMark/>
          </w:tcPr>
          <w:p w14:paraId="6E3792D8" w14:textId="044A090A" w:rsidR="0053310C" w:rsidRPr="0053310C" w:rsidRDefault="00891389" w:rsidP="0053310C">
            <w:pPr>
              <w:spacing w:after="0" w:line="240" w:lineRule="auto"/>
              <w:rPr>
                <w:rFonts w:ascii="Calibri" w:eastAsia="Times New Roman" w:hAnsi="Calibri" w:cs="Calibri"/>
                <w:color w:val="000000"/>
                <w:kern w:val="0"/>
                <w:lang w:eastAsia="en-GB"/>
                <w14:ligatures w14:val="none"/>
              </w:rPr>
            </w:pPr>
            <w:r w:rsidRPr="00891389">
              <w:rPr>
                <w:rFonts w:ascii="Calibri" w:eastAsia="Times New Roman" w:hAnsi="Calibri" w:cs="Calibri"/>
                <w:i/>
                <w:iCs/>
                <w:color w:val="000000"/>
                <w:kern w:val="0"/>
                <w:lang w:eastAsia="en-GB"/>
                <w14:ligatures w14:val="none"/>
              </w:rPr>
              <w:t>(new to be added)</w:t>
            </w:r>
          </w:p>
        </w:tc>
      </w:tr>
      <w:tr w:rsidR="0053310C" w:rsidRPr="0053310C" w14:paraId="582E0EC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374B214"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EE082E2"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SA3: Northeast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2382E66" w14:textId="06E9D426" w:rsidR="0053310C" w:rsidRPr="0053310C" w:rsidRDefault="00672F1E"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Propose removal of land </w:t>
            </w:r>
            <w:r w:rsidR="0053310C" w:rsidRPr="0053310C">
              <w:rPr>
                <w:rFonts w:ascii="Calibri" w:eastAsia="Times New Roman" w:hAnsi="Calibri" w:cs="Calibri"/>
                <w:color w:val="000000"/>
                <w:kern w:val="0"/>
                <w:lang w:eastAsia="en-GB"/>
                <w14:ligatures w14:val="none"/>
              </w:rPr>
              <w:t xml:space="preserve">adjacent to and to the rear of 439 </w:t>
            </w:r>
            <w:proofErr w:type="spellStart"/>
            <w:r w:rsidR="0053310C" w:rsidRPr="0053310C">
              <w:rPr>
                <w:rFonts w:ascii="Calibri" w:eastAsia="Times New Roman" w:hAnsi="Calibri" w:cs="Calibri"/>
                <w:color w:val="000000"/>
                <w:kern w:val="0"/>
                <w:lang w:eastAsia="en-GB"/>
                <w14:ligatures w14:val="none"/>
              </w:rPr>
              <w:t>Sicey</w:t>
            </w:r>
            <w:proofErr w:type="spellEnd"/>
            <w:r w:rsidR="0053310C" w:rsidRPr="0053310C">
              <w:rPr>
                <w:rFonts w:ascii="Calibri" w:eastAsia="Times New Roman" w:hAnsi="Calibri" w:cs="Calibri"/>
                <w:color w:val="000000"/>
                <w:kern w:val="0"/>
                <w:lang w:eastAsia="en-GB"/>
                <w14:ligatures w14:val="none"/>
              </w:rPr>
              <w:t xml:space="preserve"> Avenue</w:t>
            </w:r>
            <w:r>
              <w:rPr>
                <w:rFonts w:ascii="Calibri" w:eastAsia="Times New Roman" w:hAnsi="Calibri" w:cs="Calibri"/>
                <w:color w:val="000000"/>
                <w:kern w:val="0"/>
                <w:lang w:eastAsia="en-GB"/>
                <w14:ligatures w14:val="none"/>
              </w:rPr>
              <w:t xml:space="preserve"> from the Green Belt </w:t>
            </w:r>
            <w:r w:rsidR="0053310C" w:rsidRPr="0053310C">
              <w:rPr>
                <w:rFonts w:ascii="Calibri" w:eastAsia="Times New Roman" w:hAnsi="Calibri" w:cs="Calibri"/>
                <w:color w:val="000000"/>
                <w:kern w:val="0"/>
                <w:lang w:eastAsia="en-GB"/>
                <w14:ligatures w14:val="none"/>
              </w:rPr>
              <w:t>to allow the provision of bungalows or other specialist housing that would complement our care home, Park View, over the road</w:t>
            </w:r>
            <w:r w:rsidR="00504216" w:rsidRPr="0053310C">
              <w:rPr>
                <w:rFonts w:ascii="Calibri" w:eastAsia="Times New Roman" w:hAnsi="Calibri" w:cs="Calibri"/>
                <w:color w:val="000000"/>
                <w:kern w:val="0"/>
                <w:lang w:eastAsia="en-GB"/>
                <w14:ligatures w14:val="none"/>
              </w:rPr>
              <w:t>.</w:t>
            </w:r>
            <w:r w:rsidR="0053310C"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058F285" w14:textId="0D9A4A9C"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w:t>
            </w:r>
            <w:r w:rsidR="00504216" w:rsidRPr="0053310C">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The spatial strategy utilises the land available taking account of the need to ensure sustainable patterns of development</w:t>
            </w:r>
            <w:r w:rsidR="00E36F6D">
              <w:rPr>
                <w:rFonts w:ascii="Calibri" w:eastAsia="Times New Roman" w:hAnsi="Calibri" w:cs="Calibri"/>
                <w:color w:val="000000"/>
                <w:kern w:val="0"/>
                <w:lang w:eastAsia="en-GB"/>
                <w14:ligatures w14:val="none"/>
              </w:rPr>
              <w:t>. There are not considered to be exceptional circumstances to release land from</w:t>
            </w:r>
            <w:r w:rsidRPr="0053310C">
              <w:rPr>
                <w:rFonts w:ascii="Calibri" w:eastAsia="Times New Roman" w:hAnsi="Calibri" w:cs="Calibri"/>
                <w:color w:val="000000"/>
                <w:kern w:val="0"/>
                <w:lang w:eastAsia="en-GB"/>
                <w14:ligatures w14:val="none"/>
              </w:rPr>
              <w:t xml:space="preserve"> the Green Belt</w:t>
            </w:r>
            <w:r w:rsidR="00E36F6D">
              <w:rPr>
                <w:rFonts w:ascii="Calibri" w:eastAsia="Times New Roman" w:hAnsi="Calibri" w:cs="Calibri"/>
                <w:color w:val="000000"/>
                <w:kern w:val="0"/>
                <w:lang w:eastAsia="en-GB"/>
                <w14:ligatures w14:val="none"/>
              </w:rPr>
              <w:t xml:space="preserve"> except for the former Norton </w:t>
            </w:r>
            <w:proofErr w:type="spellStart"/>
            <w:r w:rsidR="00E36F6D">
              <w:rPr>
                <w:rFonts w:ascii="Calibri" w:eastAsia="Times New Roman" w:hAnsi="Calibri" w:cs="Calibri"/>
                <w:color w:val="000000"/>
                <w:kern w:val="0"/>
                <w:lang w:eastAsia="en-GB"/>
                <w14:ligatures w14:val="none"/>
              </w:rPr>
              <w:t>Areodrome</w:t>
            </w:r>
            <w:proofErr w:type="spellEnd"/>
            <w:r w:rsidR="00504216" w:rsidRPr="0053310C">
              <w:rPr>
                <w:rFonts w:ascii="Calibri" w:eastAsia="Times New Roman" w:hAnsi="Calibri" w:cs="Calibri"/>
                <w:color w:val="000000"/>
                <w:kern w:val="0"/>
                <w:lang w:eastAsia="en-GB"/>
                <w14:ligatures w14:val="none"/>
              </w:rPr>
              <w:t>.</w:t>
            </w:r>
            <w:r w:rsidR="00504216">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0F5CAEA3"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71A46047"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PDSP.072.004</w:t>
            </w:r>
          </w:p>
        </w:tc>
        <w:tc>
          <w:tcPr>
            <w:tcW w:w="497" w:type="pct"/>
            <w:tcBorders>
              <w:top w:val="nil"/>
              <w:left w:val="nil"/>
              <w:bottom w:val="single" w:sz="4" w:space="0" w:color="auto"/>
              <w:right w:val="single" w:sz="4" w:space="0" w:color="auto"/>
            </w:tcBorders>
            <w:shd w:val="clear" w:color="auto" w:fill="FFFFFF" w:themeFill="background1"/>
            <w:hideMark/>
          </w:tcPr>
          <w:p w14:paraId="4A0E856B" w14:textId="77777777" w:rsidR="0053310C" w:rsidRPr="0053310C" w:rsidRDefault="0053310C" w:rsidP="0053310C">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Sanctuary Housing Association</w:t>
            </w:r>
          </w:p>
        </w:tc>
        <w:tc>
          <w:tcPr>
            <w:tcW w:w="262" w:type="pct"/>
            <w:tcBorders>
              <w:top w:val="nil"/>
              <w:left w:val="nil"/>
              <w:bottom w:val="single" w:sz="4" w:space="0" w:color="auto"/>
              <w:right w:val="single" w:sz="4" w:space="0" w:color="auto"/>
            </w:tcBorders>
            <w:shd w:val="clear" w:color="auto" w:fill="FFFFFF" w:themeFill="background1"/>
            <w:noWrap/>
            <w:hideMark/>
          </w:tcPr>
          <w:p w14:paraId="2A213D01" w14:textId="50C922C1" w:rsidR="0053310C" w:rsidRPr="0053310C" w:rsidRDefault="007A58E4" w:rsidP="0053310C">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w:t>
            </w:r>
            <w:r w:rsidR="009A63E8" w:rsidRPr="009A63E8">
              <w:rPr>
                <w:rFonts w:ascii="Calibri" w:eastAsia="Times New Roman" w:hAnsi="Calibri" w:cs="Calibri"/>
                <w:i/>
                <w:iCs/>
                <w:color w:val="000000"/>
                <w:kern w:val="0"/>
                <w:lang w:eastAsia="en-GB"/>
                <w14:ligatures w14:val="none"/>
              </w:rPr>
              <w:t>new to be updated</w:t>
            </w:r>
            <w:r w:rsidR="009A63E8">
              <w:rPr>
                <w:rFonts w:ascii="Calibri" w:eastAsia="Times New Roman" w:hAnsi="Calibri" w:cs="Calibri"/>
                <w:color w:val="000000"/>
                <w:kern w:val="0"/>
                <w:lang w:eastAsia="en-GB"/>
                <w14:ligatures w14:val="none"/>
              </w:rPr>
              <w:t>)</w:t>
            </w:r>
          </w:p>
        </w:tc>
      </w:tr>
      <w:tr w:rsidR="001B2EC3" w:rsidRPr="0053310C" w14:paraId="6A864A3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tcPr>
          <w:p w14:paraId="5CE788F3" w14:textId="437126C2" w:rsidR="001B2EC3" w:rsidRPr="0053310C" w:rsidRDefault="001B2EC3" w:rsidP="001B2EC3">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tcPr>
          <w:p w14:paraId="397DA9DF" w14:textId="66E8BA51" w:rsidR="001B2EC3" w:rsidRPr="0053310C" w:rsidRDefault="001B2EC3" w:rsidP="001B2EC3">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tcPr>
          <w:p w14:paraId="24EA9074" w14:textId="16DBE35A" w:rsidR="001B2EC3" w:rsidRDefault="001B2EC3" w:rsidP="001B2EC3">
            <w:pPr>
              <w:spacing w:after="0" w:line="240" w:lineRule="auto"/>
              <w:rPr>
                <w:rFonts w:ascii="Calibri" w:eastAsia="Times New Roman" w:hAnsi="Calibri" w:cs="Calibri"/>
                <w:color w:val="000000"/>
                <w:kern w:val="0"/>
                <w:lang w:eastAsia="en-GB"/>
                <w14:ligatures w14:val="none"/>
              </w:rPr>
            </w:pPr>
            <w:r w:rsidRPr="008404F8">
              <w:t xml:space="preserve">Site Allocation ES01 is unsound as it is not justified, as well as being inaccurate and unrealistic.  It is unsound for the Local Plan to allocate this site for only employment (B2, B8 and E(g)(iii)) uses when it is being delivered for a range of consented uses.  </w:t>
            </w:r>
            <w:r w:rsidRPr="008404F8">
              <w:lastRenderedPageBreak/>
              <w:t>The allocation should therefore be removed.  The removal will not have any material impact on the supply of employment land over the plan period.  Should the allocation be retained, the Conditions on development should be amended to promote all uses acceptable under EC3 and to allow Biodiversity Net Gain to be provided off-site.</w:t>
            </w:r>
          </w:p>
        </w:tc>
        <w:tc>
          <w:tcPr>
            <w:tcW w:w="1164" w:type="pct"/>
            <w:tcBorders>
              <w:top w:val="nil"/>
              <w:left w:val="nil"/>
              <w:bottom w:val="single" w:sz="4" w:space="0" w:color="auto"/>
              <w:right w:val="single" w:sz="4" w:space="0" w:color="auto"/>
            </w:tcBorders>
            <w:shd w:val="clear" w:color="auto" w:fill="FFFFFF" w:themeFill="background1"/>
          </w:tcPr>
          <w:p w14:paraId="55B46DB5" w14:textId="0CADC49F" w:rsidR="001B2EC3" w:rsidRPr="0053310C" w:rsidRDefault="001B2EC3" w:rsidP="001B2EC3">
            <w:pPr>
              <w:spacing w:after="0" w:line="240" w:lineRule="auto"/>
              <w:rPr>
                <w:rFonts w:ascii="Calibri" w:eastAsia="Times New Roman" w:hAnsi="Calibri" w:cs="Calibri"/>
                <w:color w:val="000000"/>
                <w:kern w:val="0"/>
                <w:lang w:eastAsia="en-GB"/>
                <w14:ligatures w14:val="none"/>
              </w:rPr>
            </w:pPr>
            <w:r w:rsidRPr="008404F8">
              <w:lastRenderedPageBreak/>
              <w:t xml:space="preserve">Disagree.  The allocation is justified as this is a vacant site located within a General Employment Area and is required to help meet the employment land need identified in the Plan.  </w:t>
            </w:r>
            <w:r w:rsidRPr="008404F8">
              <w:lastRenderedPageBreak/>
              <w:t xml:space="preserve">Further to this, the site was proposed as an employment site as part of the Call for Sites 2019 by British Land as the landowner (our reference no. S03165).  It is therefore considered developable and deliverable (details are in the </w:t>
            </w:r>
            <w:proofErr w:type="spellStart"/>
            <w:r w:rsidRPr="008404F8">
              <w:t>Sharepoint</w:t>
            </w:r>
            <w:proofErr w:type="spellEnd"/>
            <w:r w:rsidRPr="008404F8">
              <w:t xml:space="preserve"> folder 'Local Plan'&gt;'Site </w:t>
            </w:r>
            <w:proofErr w:type="gramStart"/>
            <w:r w:rsidRPr="008404F8">
              <w:t>Land Owner</w:t>
            </w:r>
            <w:proofErr w:type="gramEnd"/>
            <w:r w:rsidRPr="008404F8">
              <w:t xml:space="preserve"> Evidence').  Allowing for uses specific in policy EC3 would not deliver the required employment land.  Ecology checked the sites against the South Yorkshire Local Nature Partnership habitat baseline mapping which will form the basis for the SY Local Nature Recovery Strategy/Nature Recovery Network as well checking other local information/data.  Where sites are located within/adjacent to the potential SYLNRS then BNG is required to be delivered on site as per the site condition to improve habitat connectivity and enhance the future SYLNRS/NRN.</w:t>
            </w:r>
          </w:p>
        </w:tc>
        <w:tc>
          <w:tcPr>
            <w:tcW w:w="296" w:type="pct"/>
            <w:tcBorders>
              <w:top w:val="nil"/>
              <w:left w:val="nil"/>
              <w:bottom w:val="single" w:sz="4" w:space="0" w:color="auto"/>
              <w:right w:val="single" w:sz="4" w:space="0" w:color="auto"/>
            </w:tcBorders>
            <w:shd w:val="clear" w:color="auto" w:fill="FFFFFF" w:themeFill="background1"/>
          </w:tcPr>
          <w:p w14:paraId="05E1A21B" w14:textId="2B1039F7" w:rsidR="001B2EC3" w:rsidRPr="0053310C" w:rsidRDefault="001B2EC3" w:rsidP="001B2EC3">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tcPr>
          <w:p w14:paraId="3C14A81F" w14:textId="6837C484" w:rsidR="001B2EC3" w:rsidRPr="0053310C" w:rsidRDefault="001B2EC3" w:rsidP="001B2EC3">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PDPS.024.</w:t>
            </w:r>
            <w:r w:rsidR="00C775A9">
              <w:rPr>
                <w:rFonts w:ascii="Calibri" w:eastAsia="Times New Roman" w:hAnsi="Calibri" w:cs="Calibri"/>
                <w:color w:val="000000"/>
                <w:kern w:val="0"/>
                <w:lang w:eastAsia="en-GB"/>
                <w14:ligatures w14:val="none"/>
              </w:rPr>
              <w:t>004</w:t>
            </w:r>
          </w:p>
        </w:tc>
        <w:tc>
          <w:tcPr>
            <w:tcW w:w="497" w:type="pct"/>
            <w:tcBorders>
              <w:top w:val="nil"/>
              <w:left w:val="nil"/>
              <w:bottom w:val="single" w:sz="4" w:space="0" w:color="auto"/>
              <w:right w:val="single" w:sz="4" w:space="0" w:color="auto"/>
            </w:tcBorders>
            <w:shd w:val="clear" w:color="auto" w:fill="FFFFFF" w:themeFill="background1"/>
          </w:tcPr>
          <w:p w14:paraId="7F827D95" w14:textId="3FF08268" w:rsidR="001B2EC3" w:rsidRPr="0053310C" w:rsidRDefault="00A925B8" w:rsidP="001B2EC3">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British Land (submitted by Quod)</w:t>
            </w:r>
          </w:p>
        </w:tc>
        <w:tc>
          <w:tcPr>
            <w:tcW w:w="262" w:type="pct"/>
            <w:tcBorders>
              <w:top w:val="nil"/>
              <w:left w:val="nil"/>
              <w:bottom w:val="single" w:sz="4" w:space="0" w:color="auto"/>
              <w:right w:val="single" w:sz="4" w:space="0" w:color="auto"/>
            </w:tcBorders>
            <w:shd w:val="clear" w:color="auto" w:fill="FFFFFF" w:themeFill="background1"/>
            <w:noWrap/>
          </w:tcPr>
          <w:p w14:paraId="4C18B28B" w14:textId="1134C896" w:rsidR="001B2EC3" w:rsidRPr="0053310C" w:rsidRDefault="001B2EC3" w:rsidP="001B2EC3">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ES01</w:t>
            </w:r>
          </w:p>
        </w:tc>
      </w:tr>
      <w:tr w:rsidR="0078585D" w:rsidRPr="0053310C" w14:paraId="3F711AA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tcPr>
          <w:p w14:paraId="72CD4BED" w14:textId="1E777136" w:rsidR="0078585D" w:rsidRPr="0053310C" w:rsidRDefault="0078585D" w:rsidP="0078585D">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tcPr>
          <w:p w14:paraId="48E6B6B6" w14:textId="673EF038" w:rsidR="0078585D" w:rsidRPr="0053310C" w:rsidRDefault="0078585D" w:rsidP="0078585D">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tcPr>
          <w:p w14:paraId="55FC4872" w14:textId="1E701739" w:rsidR="0078585D" w:rsidRDefault="0078585D" w:rsidP="0078585D">
            <w:pPr>
              <w:spacing w:after="0" w:line="240" w:lineRule="auto"/>
              <w:rPr>
                <w:rFonts w:ascii="Calibri" w:eastAsia="Times New Roman" w:hAnsi="Calibri" w:cs="Calibri"/>
                <w:color w:val="000000"/>
                <w:kern w:val="0"/>
                <w:lang w:eastAsia="en-GB"/>
                <w14:ligatures w14:val="none"/>
              </w:rPr>
            </w:pPr>
            <w:r w:rsidRPr="0058270E">
              <w:t>Site Allocation ES02 is unsound as it is not justified, as well as being inaccurate and unrealistic.   It is unsound for the Local Plan to allocate this site for only employment (B2, B8 and E(g)(iii)) uses when it is being delivered for a range of consented uses. The allocation should therefore be removed.  The removal will not have any material impact on the supply of employment land over the plan period.  Should the allocation be retained, the Conditions on development should be amended to promote all uses acceptable under EC3, to allow Biodiversity Net Gain to be provided off-site and to add some text to the archaeological evaluation requirement.</w:t>
            </w:r>
          </w:p>
        </w:tc>
        <w:tc>
          <w:tcPr>
            <w:tcW w:w="1164" w:type="pct"/>
            <w:tcBorders>
              <w:top w:val="nil"/>
              <w:left w:val="nil"/>
              <w:bottom w:val="single" w:sz="4" w:space="0" w:color="auto"/>
              <w:right w:val="single" w:sz="4" w:space="0" w:color="auto"/>
            </w:tcBorders>
            <w:shd w:val="clear" w:color="auto" w:fill="FFFFFF" w:themeFill="background1"/>
          </w:tcPr>
          <w:p w14:paraId="4A741F92" w14:textId="4D37AE2A" w:rsidR="0078585D" w:rsidRPr="0053310C" w:rsidRDefault="0078585D" w:rsidP="0078585D">
            <w:pPr>
              <w:spacing w:after="0" w:line="240" w:lineRule="auto"/>
              <w:rPr>
                <w:rFonts w:ascii="Calibri" w:eastAsia="Times New Roman" w:hAnsi="Calibri" w:cs="Calibri"/>
                <w:color w:val="000000"/>
                <w:kern w:val="0"/>
                <w:lang w:eastAsia="en-GB"/>
                <w14:ligatures w14:val="none"/>
              </w:rPr>
            </w:pPr>
            <w:r w:rsidRPr="0058270E">
              <w:t xml:space="preserve">Disagree.  The allocation is justified as this is a vacant site located within a General Employment Area and is required to help meet the employment land need identified in the Plan.  Further to this, the site was proposed as an employment site as part of the Call for Sites 2019 by British Land as the landowner (our reference no. S03081).  It is therefore considered developable and deliverable (details are in the </w:t>
            </w:r>
            <w:proofErr w:type="spellStart"/>
            <w:r w:rsidRPr="0058270E">
              <w:t>Sharepoint</w:t>
            </w:r>
            <w:proofErr w:type="spellEnd"/>
            <w:r w:rsidRPr="0058270E">
              <w:t xml:space="preserve"> folder 'Local Plan'&gt;'Site </w:t>
            </w:r>
            <w:proofErr w:type="gramStart"/>
            <w:r w:rsidRPr="0058270E">
              <w:t>Land Owner</w:t>
            </w:r>
            <w:proofErr w:type="gramEnd"/>
            <w:r w:rsidRPr="0058270E">
              <w:t xml:space="preserve"> Evidence').  Allowing for uses specific in policy EC3 would not deliver the required employment land.  Historic environment was one of the criteria which the sites were assessed against so the requirement for a staged archaeological evaluation and/or building appraisal has originated from this assessment.</w:t>
            </w:r>
          </w:p>
        </w:tc>
        <w:tc>
          <w:tcPr>
            <w:tcW w:w="296" w:type="pct"/>
            <w:tcBorders>
              <w:top w:val="nil"/>
              <w:left w:val="nil"/>
              <w:bottom w:val="single" w:sz="4" w:space="0" w:color="auto"/>
              <w:right w:val="single" w:sz="4" w:space="0" w:color="auto"/>
            </w:tcBorders>
            <w:shd w:val="clear" w:color="auto" w:fill="FFFFFF" w:themeFill="background1"/>
          </w:tcPr>
          <w:p w14:paraId="63EBFBEE" w14:textId="70533991" w:rsidR="0078585D" w:rsidRPr="0053310C" w:rsidRDefault="0078585D" w:rsidP="0078585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tcPr>
          <w:p w14:paraId="6F2CB5C5" w14:textId="77A303C7" w:rsidR="0078585D" w:rsidRPr="0053310C" w:rsidRDefault="0078585D" w:rsidP="0078585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PDPS.024.00</w:t>
            </w:r>
            <w:r>
              <w:rPr>
                <w:rFonts w:ascii="Calibri" w:eastAsia="Times New Roman" w:hAnsi="Calibri" w:cs="Calibri"/>
                <w:color w:val="000000"/>
                <w:kern w:val="0"/>
                <w:lang w:eastAsia="en-GB"/>
                <w14:ligatures w14:val="none"/>
              </w:rPr>
              <w:t>5</w:t>
            </w:r>
          </w:p>
        </w:tc>
        <w:tc>
          <w:tcPr>
            <w:tcW w:w="497" w:type="pct"/>
            <w:tcBorders>
              <w:top w:val="nil"/>
              <w:left w:val="nil"/>
              <w:bottom w:val="single" w:sz="4" w:space="0" w:color="auto"/>
              <w:right w:val="single" w:sz="4" w:space="0" w:color="auto"/>
            </w:tcBorders>
            <w:shd w:val="clear" w:color="auto" w:fill="FFFFFF" w:themeFill="background1"/>
          </w:tcPr>
          <w:p w14:paraId="21463E61" w14:textId="5FCC2100" w:rsidR="0078585D" w:rsidRPr="0053310C" w:rsidRDefault="0078585D" w:rsidP="0078585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British Land (submitted by Quod)</w:t>
            </w:r>
          </w:p>
        </w:tc>
        <w:tc>
          <w:tcPr>
            <w:tcW w:w="262" w:type="pct"/>
            <w:tcBorders>
              <w:top w:val="nil"/>
              <w:left w:val="nil"/>
              <w:bottom w:val="single" w:sz="4" w:space="0" w:color="auto"/>
              <w:right w:val="single" w:sz="4" w:space="0" w:color="auto"/>
            </w:tcBorders>
            <w:shd w:val="clear" w:color="auto" w:fill="FFFFFF" w:themeFill="background1"/>
            <w:noWrap/>
          </w:tcPr>
          <w:p w14:paraId="1ED3D3CD" w14:textId="59E2F4C7" w:rsidR="0078585D" w:rsidRPr="0053310C" w:rsidRDefault="0078585D" w:rsidP="0078585D">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ES02</w:t>
            </w:r>
          </w:p>
        </w:tc>
      </w:tr>
      <w:tr w:rsidR="0018284A" w:rsidRPr="0053310C" w14:paraId="2CB2556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tcPr>
          <w:p w14:paraId="5AB5224B" w14:textId="407CD679" w:rsidR="0018284A" w:rsidRPr="0053310C" w:rsidRDefault="0018284A" w:rsidP="0018284A">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 xml:space="preserve">Annex A: Site </w:t>
            </w:r>
            <w:r w:rsidRPr="0053310C">
              <w:rPr>
                <w:rFonts w:ascii="Calibri" w:eastAsia="Times New Roman" w:hAnsi="Calibri" w:cs="Calibri"/>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tcPr>
          <w:p w14:paraId="71F18922" w14:textId="103CA9EA" w:rsidR="0018284A" w:rsidRPr="0053310C" w:rsidRDefault="0018284A" w:rsidP="0018284A">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Policy SA4: East Sheffield</w:t>
            </w:r>
          </w:p>
        </w:tc>
        <w:tc>
          <w:tcPr>
            <w:tcW w:w="1447" w:type="pct"/>
            <w:tcBorders>
              <w:top w:val="nil"/>
              <w:left w:val="nil"/>
              <w:bottom w:val="single" w:sz="4" w:space="0" w:color="auto"/>
              <w:right w:val="single" w:sz="4" w:space="0" w:color="auto"/>
            </w:tcBorders>
            <w:shd w:val="clear" w:color="auto" w:fill="FFFFFF" w:themeFill="background1"/>
          </w:tcPr>
          <w:p w14:paraId="5A26E126" w14:textId="5689EB8E" w:rsidR="0018284A" w:rsidRDefault="0018284A" w:rsidP="0018284A">
            <w:pPr>
              <w:spacing w:after="0" w:line="240" w:lineRule="auto"/>
              <w:rPr>
                <w:rFonts w:ascii="Calibri" w:eastAsia="Times New Roman" w:hAnsi="Calibri" w:cs="Calibri"/>
                <w:color w:val="000000"/>
                <w:kern w:val="0"/>
                <w:lang w:eastAsia="en-GB"/>
                <w14:ligatures w14:val="none"/>
              </w:rPr>
            </w:pPr>
            <w:r w:rsidRPr="007B2568">
              <w:t xml:space="preserve">Site Allocation ES03 is unsound as it is not justified, as well as being inaccurate and unrealistic.   It is unsound for the Local </w:t>
            </w:r>
            <w:r w:rsidRPr="007B2568">
              <w:lastRenderedPageBreak/>
              <w:t>Plan to allocate this site for only employment (B2, B8 and E(g)(iii)) uses when it is being delivered for a range of consented uses. The allocation should therefore be removed.  The removal will not have any material impact on the supply of employment land over the plan period.  Should the allocation be retained, 'the Source' should be removed from the address.  Conditions on development should be amended to promote all uses acceptable under EC3.</w:t>
            </w:r>
          </w:p>
        </w:tc>
        <w:tc>
          <w:tcPr>
            <w:tcW w:w="1164" w:type="pct"/>
            <w:tcBorders>
              <w:top w:val="nil"/>
              <w:left w:val="nil"/>
              <w:bottom w:val="single" w:sz="4" w:space="0" w:color="auto"/>
              <w:right w:val="single" w:sz="4" w:space="0" w:color="auto"/>
            </w:tcBorders>
            <w:shd w:val="clear" w:color="auto" w:fill="FFFFFF" w:themeFill="background1"/>
          </w:tcPr>
          <w:p w14:paraId="20985C21" w14:textId="041E805B" w:rsidR="0018284A" w:rsidRPr="0053310C" w:rsidRDefault="0018284A" w:rsidP="0018284A">
            <w:pPr>
              <w:spacing w:after="0" w:line="240" w:lineRule="auto"/>
              <w:rPr>
                <w:rFonts w:ascii="Calibri" w:eastAsia="Times New Roman" w:hAnsi="Calibri" w:cs="Calibri"/>
                <w:color w:val="000000"/>
                <w:kern w:val="0"/>
                <w:lang w:eastAsia="en-GB"/>
                <w14:ligatures w14:val="none"/>
              </w:rPr>
            </w:pPr>
            <w:r w:rsidRPr="007B2568">
              <w:lastRenderedPageBreak/>
              <w:t xml:space="preserve">Partly agree.  'The Source' is not within the site allocation boundary so the description </w:t>
            </w:r>
            <w:r w:rsidRPr="007B2568">
              <w:lastRenderedPageBreak/>
              <w:t xml:space="preserve">should be amended accordingly.  This site was proposed as an employment site as part of the Call for Sites 2019 by British Land as the landowner (our reference no. S02464).  It is therefore considered developable and deliverable (details are in the </w:t>
            </w:r>
            <w:proofErr w:type="spellStart"/>
            <w:r w:rsidRPr="007B2568">
              <w:t>Sharepoint</w:t>
            </w:r>
            <w:proofErr w:type="spellEnd"/>
            <w:r w:rsidRPr="007B2568">
              <w:t xml:space="preserve"> folder 'Local Plan'&gt;'Site </w:t>
            </w:r>
            <w:proofErr w:type="gramStart"/>
            <w:r w:rsidRPr="007B2568">
              <w:t>Land Owner</w:t>
            </w:r>
            <w:proofErr w:type="gramEnd"/>
            <w:r w:rsidRPr="007B2568">
              <w:t xml:space="preserve"> Evidence').  The site is required to help meet the employment land need identified in the Plan.  Allowing for uses specific in policy EC3 would not deliver the required employment land.</w:t>
            </w:r>
          </w:p>
        </w:tc>
        <w:tc>
          <w:tcPr>
            <w:tcW w:w="296" w:type="pct"/>
            <w:tcBorders>
              <w:top w:val="nil"/>
              <w:left w:val="nil"/>
              <w:bottom w:val="single" w:sz="4" w:space="0" w:color="auto"/>
              <w:right w:val="single" w:sz="4" w:space="0" w:color="auto"/>
            </w:tcBorders>
            <w:shd w:val="clear" w:color="auto" w:fill="FFFFFF" w:themeFill="background1"/>
          </w:tcPr>
          <w:p w14:paraId="101311FE" w14:textId="022FA867" w:rsidR="0018284A" w:rsidRPr="0053310C" w:rsidRDefault="00073CCA" w:rsidP="0018284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tcPr>
          <w:p w14:paraId="46A5F2FF" w14:textId="58177570" w:rsidR="0018284A" w:rsidRPr="0053310C" w:rsidRDefault="0018284A" w:rsidP="0018284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PDPS.024.00</w:t>
            </w:r>
            <w:r>
              <w:rPr>
                <w:rFonts w:ascii="Calibri" w:eastAsia="Times New Roman" w:hAnsi="Calibri" w:cs="Calibri"/>
                <w:color w:val="000000"/>
                <w:kern w:val="0"/>
                <w:lang w:eastAsia="en-GB"/>
                <w14:ligatures w14:val="none"/>
              </w:rPr>
              <w:t>6</w:t>
            </w:r>
          </w:p>
        </w:tc>
        <w:tc>
          <w:tcPr>
            <w:tcW w:w="497" w:type="pct"/>
            <w:tcBorders>
              <w:top w:val="nil"/>
              <w:left w:val="nil"/>
              <w:bottom w:val="single" w:sz="4" w:space="0" w:color="auto"/>
              <w:right w:val="single" w:sz="4" w:space="0" w:color="auto"/>
            </w:tcBorders>
            <w:shd w:val="clear" w:color="auto" w:fill="FFFFFF" w:themeFill="background1"/>
          </w:tcPr>
          <w:p w14:paraId="6768038A" w14:textId="33B686AA" w:rsidR="0018284A" w:rsidRPr="0053310C" w:rsidRDefault="0018284A" w:rsidP="0018284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British Land (submitted by Quod)</w:t>
            </w:r>
          </w:p>
        </w:tc>
        <w:tc>
          <w:tcPr>
            <w:tcW w:w="262" w:type="pct"/>
            <w:tcBorders>
              <w:top w:val="nil"/>
              <w:left w:val="nil"/>
              <w:bottom w:val="single" w:sz="4" w:space="0" w:color="auto"/>
              <w:right w:val="single" w:sz="4" w:space="0" w:color="auto"/>
            </w:tcBorders>
            <w:shd w:val="clear" w:color="auto" w:fill="FFFFFF" w:themeFill="background1"/>
            <w:noWrap/>
          </w:tcPr>
          <w:p w14:paraId="1C5CBC59" w14:textId="478E9964" w:rsidR="0018284A" w:rsidRPr="0053310C" w:rsidRDefault="0018284A" w:rsidP="0018284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ES03</w:t>
            </w:r>
          </w:p>
        </w:tc>
      </w:tr>
      <w:tr w:rsidR="0018284A" w:rsidRPr="0053310C" w14:paraId="08CDFB0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tcPr>
          <w:p w14:paraId="52F25D4A" w14:textId="2F6CEE57" w:rsidR="0018284A" w:rsidRPr="0053310C" w:rsidRDefault="0018284A" w:rsidP="0018284A">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tcPr>
          <w:p w14:paraId="36F1CAF5" w14:textId="01004811" w:rsidR="0018284A" w:rsidRPr="0053310C" w:rsidRDefault="0018284A" w:rsidP="0018284A">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tcPr>
          <w:p w14:paraId="7503F922" w14:textId="01216217" w:rsidR="0018284A" w:rsidRDefault="0018284A" w:rsidP="0018284A">
            <w:pPr>
              <w:spacing w:after="0" w:line="240" w:lineRule="auto"/>
              <w:rPr>
                <w:rFonts w:ascii="Calibri" w:eastAsia="Times New Roman" w:hAnsi="Calibri" w:cs="Calibri"/>
                <w:color w:val="000000"/>
                <w:kern w:val="0"/>
                <w:lang w:eastAsia="en-GB"/>
                <w14:ligatures w14:val="none"/>
              </w:rPr>
            </w:pPr>
            <w:r w:rsidRPr="00734C38">
              <w:t xml:space="preserve">Site Allocation ES04 is unsound as it is not justified, as well as being inaccurate and unrealistic.   It is unsound for the Local Plan to allocate this site for only employment (B2, B8 and E(g)(iii)) uses when it is being delivered for a range of consented uses. The allocation should therefore be removed.  The removal will not have any material impact on the supply of employment land over the plan period.  Conditions on development </w:t>
            </w:r>
            <w:r w:rsidRPr="00734C38">
              <w:lastRenderedPageBreak/>
              <w:t>should be amended to promote all uses acceptable under EC3.</w:t>
            </w:r>
          </w:p>
        </w:tc>
        <w:tc>
          <w:tcPr>
            <w:tcW w:w="1164" w:type="pct"/>
            <w:tcBorders>
              <w:top w:val="nil"/>
              <w:left w:val="nil"/>
              <w:bottom w:val="single" w:sz="4" w:space="0" w:color="auto"/>
              <w:right w:val="single" w:sz="4" w:space="0" w:color="auto"/>
            </w:tcBorders>
            <w:shd w:val="clear" w:color="auto" w:fill="FFFFFF" w:themeFill="background1"/>
          </w:tcPr>
          <w:p w14:paraId="34798F47" w14:textId="78BCB2B7" w:rsidR="0018284A" w:rsidRPr="0053310C" w:rsidRDefault="0018284A" w:rsidP="0018284A">
            <w:pPr>
              <w:spacing w:after="0" w:line="240" w:lineRule="auto"/>
              <w:rPr>
                <w:rFonts w:ascii="Calibri" w:eastAsia="Times New Roman" w:hAnsi="Calibri" w:cs="Calibri"/>
                <w:color w:val="000000"/>
                <w:kern w:val="0"/>
                <w:lang w:eastAsia="en-GB"/>
                <w14:ligatures w14:val="none"/>
              </w:rPr>
            </w:pPr>
            <w:r w:rsidRPr="00734C38">
              <w:lastRenderedPageBreak/>
              <w:t xml:space="preserve">Disagree.  This site was proposed as an employment site as part of the Call for Sites 2019 by British Land as the landowner (our reference no. S04136) in February 2020.  It is therefore considered developable and deliverable (details are in the </w:t>
            </w:r>
            <w:proofErr w:type="spellStart"/>
            <w:r w:rsidRPr="00734C38">
              <w:t>Sharepoint</w:t>
            </w:r>
            <w:proofErr w:type="spellEnd"/>
            <w:r w:rsidRPr="00734C38">
              <w:t xml:space="preserve"> folder 'Local Plan'&gt;'Site </w:t>
            </w:r>
            <w:proofErr w:type="gramStart"/>
            <w:r w:rsidRPr="00734C38">
              <w:t>Land Owner</w:t>
            </w:r>
            <w:proofErr w:type="gramEnd"/>
            <w:r w:rsidRPr="00734C38">
              <w:t xml:space="preserve"> Evidence').  The site is required to help meet the employment land need identified </w:t>
            </w:r>
            <w:r w:rsidRPr="00734C38">
              <w:lastRenderedPageBreak/>
              <w:t>in the Plan.  Allowing for uses specific in policy EC3 would not deliver the required employment land.</w:t>
            </w:r>
          </w:p>
        </w:tc>
        <w:tc>
          <w:tcPr>
            <w:tcW w:w="296" w:type="pct"/>
            <w:tcBorders>
              <w:top w:val="nil"/>
              <w:left w:val="nil"/>
              <w:bottom w:val="single" w:sz="4" w:space="0" w:color="auto"/>
              <w:right w:val="single" w:sz="4" w:space="0" w:color="auto"/>
            </w:tcBorders>
            <w:shd w:val="clear" w:color="auto" w:fill="FFFFFF" w:themeFill="background1"/>
          </w:tcPr>
          <w:p w14:paraId="367A6F6F" w14:textId="0CD2408A" w:rsidR="0018284A" w:rsidRPr="0053310C" w:rsidRDefault="0018284A" w:rsidP="0018284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tcPr>
          <w:p w14:paraId="1211CA99" w14:textId="193A69EC" w:rsidR="0018284A" w:rsidRPr="0053310C" w:rsidRDefault="0018284A" w:rsidP="0018284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PDPS.024.00</w:t>
            </w:r>
            <w:r>
              <w:rPr>
                <w:rFonts w:ascii="Calibri" w:eastAsia="Times New Roman" w:hAnsi="Calibri" w:cs="Calibri"/>
                <w:color w:val="000000"/>
                <w:kern w:val="0"/>
                <w:lang w:eastAsia="en-GB"/>
                <w14:ligatures w14:val="none"/>
              </w:rPr>
              <w:t>7</w:t>
            </w:r>
          </w:p>
        </w:tc>
        <w:tc>
          <w:tcPr>
            <w:tcW w:w="497" w:type="pct"/>
            <w:tcBorders>
              <w:top w:val="nil"/>
              <w:left w:val="nil"/>
              <w:bottom w:val="single" w:sz="4" w:space="0" w:color="auto"/>
              <w:right w:val="single" w:sz="4" w:space="0" w:color="auto"/>
            </w:tcBorders>
            <w:shd w:val="clear" w:color="auto" w:fill="FFFFFF" w:themeFill="background1"/>
          </w:tcPr>
          <w:p w14:paraId="4F95F7D1" w14:textId="42DFB838" w:rsidR="0018284A" w:rsidRPr="0053310C" w:rsidRDefault="0018284A" w:rsidP="0018284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British Land (submitted by Quod)</w:t>
            </w:r>
          </w:p>
        </w:tc>
        <w:tc>
          <w:tcPr>
            <w:tcW w:w="262" w:type="pct"/>
            <w:tcBorders>
              <w:top w:val="nil"/>
              <w:left w:val="nil"/>
              <w:bottom w:val="single" w:sz="4" w:space="0" w:color="auto"/>
              <w:right w:val="single" w:sz="4" w:space="0" w:color="auto"/>
            </w:tcBorders>
            <w:shd w:val="clear" w:color="auto" w:fill="FFFFFF" w:themeFill="background1"/>
            <w:noWrap/>
          </w:tcPr>
          <w:p w14:paraId="4750FB85" w14:textId="0C4A28E1" w:rsidR="0018284A" w:rsidRPr="0053310C" w:rsidRDefault="0018284A" w:rsidP="0018284A">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ES04</w:t>
            </w:r>
          </w:p>
        </w:tc>
      </w:tr>
      <w:tr w:rsidR="005034E1" w:rsidRPr="0053310C" w14:paraId="7E8D57C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9F8CF36"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932474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D4EE4E6" w14:textId="2131239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D</w:t>
            </w:r>
            <w:r w:rsidRPr="0053310C">
              <w:rPr>
                <w:rFonts w:ascii="Calibri" w:eastAsia="Times New Roman" w:hAnsi="Calibri" w:cs="Calibri"/>
                <w:color w:val="000000"/>
                <w:kern w:val="0"/>
                <w:lang w:eastAsia="en-GB"/>
                <w14:ligatures w14:val="none"/>
              </w:rPr>
              <w:t>evelopment</w:t>
            </w:r>
            <w:r>
              <w:rPr>
                <w:rFonts w:ascii="Calibri" w:eastAsia="Times New Roman" w:hAnsi="Calibri" w:cs="Calibri"/>
                <w:color w:val="000000"/>
                <w:kern w:val="0"/>
                <w:lang w:eastAsia="en-GB"/>
                <w14:ligatures w14:val="none"/>
              </w:rPr>
              <w:t xml:space="preserve"> of the site</w:t>
            </w:r>
            <w:r w:rsidRPr="0053310C">
              <w:rPr>
                <w:rFonts w:ascii="Calibri" w:eastAsia="Times New Roman" w:hAnsi="Calibri" w:cs="Calibri"/>
                <w:color w:val="000000"/>
                <w:kern w:val="0"/>
                <w:lang w:eastAsia="en-GB"/>
                <w14:ligatures w14:val="none"/>
              </w:rPr>
              <w:t xml:space="preserve"> could enhance the Canal's setting and improve public engagement.  It is suitable, available and achievable for a Housing Site allocation.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Site is supported by the cutting slope and retaining walls.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Development loading could potentially cause land instability and land slips, unless mitigated.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Request condition to determine impact of development and identify sufficient mitigation.</w:t>
            </w:r>
          </w:p>
        </w:tc>
        <w:tc>
          <w:tcPr>
            <w:tcW w:w="1164" w:type="pct"/>
            <w:tcBorders>
              <w:top w:val="nil"/>
              <w:left w:val="nil"/>
              <w:bottom w:val="single" w:sz="4" w:space="0" w:color="auto"/>
              <w:right w:val="single" w:sz="4" w:space="0" w:color="auto"/>
            </w:tcBorders>
            <w:shd w:val="clear" w:color="auto" w:fill="FFFFFF" w:themeFill="background1"/>
            <w:hideMark/>
          </w:tcPr>
          <w:p w14:paraId="46B00852" w14:textId="420F276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Support is noted and welcomed.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Accept proposed condition on land stability.</w:t>
            </w:r>
          </w:p>
        </w:tc>
        <w:tc>
          <w:tcPr>
            <w:tcW w:w="296" w:type="pct"/>
            <w:tcBorders>
              <w:top w:val="nil"/>
              <w:left w:val="nil"/>
              <w:bottom w:val="single" w:sz="4" w:space="0" w:color="auto"/>
              <w:right w:val="single" w:sz="4" w:space="0" w:color="auto"/>
            </w:tcBorders>
            <w:shd w:val="clear" w:color="auto" w:fill="FFFFFF" w:themeFill="background1"/>
            <w:hideMark/>
          </w:tcPr>
          <w:p w14:paraId="6A3C178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1E5FFC9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PDSP.001.010</w:t>
            </w:r>
          </w:p>
        </w:tc>
        <w:tc>
          <w:tcPr>
            <w:tcW w:w="497" w:type="pct"/>
            <w:tcBorders>
              <w:top w:val="nil"/>
              <w:left w:val="nil"/>
              <w:bottom w:val="single" w:sz="4" w:space="0" w:color="auto"/>
              <w:right w:val="single" w:sz="4" w:space="0" w:color="auto"/>
            </w:tcBorders>
            <w:shd w:val="clear" w:color="auto" w:fill="FFFFFF" w:themeFill="background1"/>
            <w:hideMark/>
          </w:tcPr>
          <w:p w14:paraId="636A4FE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Canal &amp; River Trust</w:t>
            </w:r>
          </w:p>
        </w:tc>
        <w:tc>
          <w:tcPr>
            <w:tcW w:w="262" w:type="pct"/>
            <w:tcBorders>
              <w:top w:val="nil"/>
              <w:left w:val="nil"/>
              <w:bottom w:val="single" w:sz="4" w:space="0" w:color="auto"/>
              <w:right w:val="single" w:sz="4" w:space="0" w:color="auto"/>
            </w:tcBorders>
            <w:shd w:val="clear" w:color="auto" w:fill="FFFFFF" w:themeFill="background1"/>
            <w:noWrap/>
            <w:hideMark/>
          </w:tcPr>
          <w:p w14:paraId="00880DF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ES05</w:t>
            </w:r>
          </w:p>
        </w:tc>
      </w:tr>
      <w:tr w:rsidR="005034E1" w:rsidRPr="0053310C" w14:paraId="2672703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F6E832F"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DAB5F2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7EBC396" w14:textId="661C5E0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Consider adding buffer to the Canal L</w:t>
            </w:r>
            <w:r>
              <w:rPr>
                <w:rFonts w:ascii="Calibri" w:eastAsia="Times New Roman" w:hAnsi="Calibri" w:cs="Calibri"/>
                <w:color w:val="000000"/>
                <w:kern w:val="0"/>
                <w:lang w:eastAsia="en-GB"/>
                <w14:ligatures w14:val="none"/>
              </w:rPr>
              <w:t xml:space="preserve">ocal </w:t>
            </w:r>
            <w:r w:rsidRPr="0053310C">
              <w:rPr>
                <w:rFonts w:ascii="Calibri" w:eastAsia="Times New Roman" w:hAnsi="Calibri" w:cs="Calibri"/>
                <w:color w:val="000000"/>
                <w:kern w:val="0"/>
                <w:lang w:eastAsia="en-GB"/>
                <w14:ligatures w14:val="none"/>
              </w:rPr>
              <w:t>W</w:t>
            </w:r>
            <w:r>
              <w:rPr>
                <w:rFonts w:ascii="Calibri" w:eastAsia="Times New Roman" w:hAnsi="Calibri" w:cs="Calibri"/>
                <w:color w:val="000000"/>
                <w:kern w:val="0"/>
                <w:lang w:eastAsia="en-GB"/>
                <w14:ligatures w14:val="none"/>
              </w:rPr>
              <w:t xml:space="preserve">ildlife </w:t>
            </w:r>
            <w:r w:rsidRPr="0053310C">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ite</w:t>
            </w:r>
            <w:r w:rsidRPr="0053310C">
              <w:rPr>
                <w:rFonts w:ascii="Calibri" w:eastAsia="Times New Roman" w:hAnsi="Calibri" w:cs="Calibri"/>
                <w:color w:val="000000"/>
                <w:kern w:val="0"/>
                <w:lang w:eastAsia="en-GB"/>
                <w14:ligatures w14:val="none"/>
              </w:rPr>
              <w:t xml:space="preserve"> for Site ES05 as a condition on developmen</w:t>
            </w:r>
            <w:r>
              <w:rPr>
                <w:rFonts w:ascii="Calibri" w:eastAsia="Times New Roman" w:hAnsi="Calibri" w:cs="Calibri"/>
                <w:color w:val="000000"/>
                <w:kern w:val="0"/>
                <w:lang w:eastAsia="en-GB"/>
                <w14:ligatures w14:val="none"/>
              </w:rPr>
              <w:t>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ABB2950" w14:textId="7776AF3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No change </w:t>
            </w:r>
            <w:r>
              <w:rPr>
                <w:rFonts w:ascii="Calibri" w:eastAsia="Times New Roman" w:hAnsi="Calibri" w:cs="Calibri"/>
                <w:color w:val="000000"/>
                <w:kern w:val="0"/>
                <w:lang w:eastAsia="en-GB"/>
                <w14:ligatures w14:val="none"/>
              </w:rPr>
              <w:t xml:space="preserve">needed </w:t>
            </w:r>
            <w:r w:rsidRPr="0053310C">
              <w:rPr>
                <w:rFonts w:ascii="Calibri" w:eastAsia="Times New Roman" w:hAnsi="Calibri" w:cs="Calibri"/>
                <w:color w:val="000000"/>
                <w:kern w:val="0"/>
                <w:lang w:eastAsia="en-GB"/>
                <w14:ligatures w14:val="none"/>
              </w:rPr>
              <w:t>as buffers</w:t>
            </w:r>
            <w:r>
              <w:rPr>
                <w:rFonts w:ascii="Calibri" w:eastAsia="Times New Roman" w:hAnsi="Calibri" w:cs="Calibri"/>
                <w:color w:val="000000"/>
                <w:kern w:val="0"/>
                <w:lang w:eastAsia="en-GB"/>
                <w14:ligatures w14:val="none"/>
              </w:rPr>
              <w:t xml:space="preserve"> already</w:t>
            </w:r>
            <w:r w:rsidRPr="0053310C">
              <w:rPr>
                <w:rFonts w:ascii="Calibri" w:eastAsia="Times New Roman" w:hAnsi="Calibri" w:cs="Calibri"/>
                <w:color w:val="000000"/>
                <w:kern w:val="0"/>
                <w:lang w:eastAsia="en-GB"/>
                <w14:ligatures w14:val="none"/>
              </w:rPr>
              <w:t xml:space="preserve"> referred to in site conditions</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492C910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DC5289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PDSP.127.023</w:t>
            </w:r>
          </w:p>
        </w:tc>
        <w:tc>
          <w:tcPr>
            <w:tcW w:w="497" w:type="pct"/>
            <w:tcBorders>
              <w:top w:val="nil"/>
              <w:left w:val="nil"/>
              <w:bottom w:val="single" w:sz="4" w:space="0" w:color="auto"/>
              <w:right w:val="single" w:sz="4" w:space="0" w:color="auto"/>
            </w:tcBorders>
            <w:shd w:val="clear" w:color="auto" w:fill="FFFFFF" w:themeFill="background1"/>
            <w:hideMark/>
          </w:tcPr>
          <w:p w14:paraId="1FB206C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Sheffield and Rotherham Wildlife Trust</w:t>
            </w:r>
          </w:p>
        </w:tc>
        <w:tc>
          <w:tcPr>
            <w:tcW w:w="262" w:type="pct"/>
            <w:tcBorders>
              <w:top w:val="nil"/>
              <w:left w:val="nil"/>
              <w:bottom w:val="single" w:sz="4" w:space="0" w:color="auto"/>
              <w:right w:val="single" w:sz="4" w:space="0" w:color="auto"/>
            </w:tcBorders>
            <w:shd w:val="clear" w:color="auto" w:fill="FFFFFF" w:themeFill="background1"/>
            <w:noWrap/>
            <w:hideMark/>
          </w:tcPr>
          <w:p w14:paraId="0BBB2B2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ES05</w:t>
            </w:r>
          </w:p>
        </w:tc>
      </w:tr>
      <w:tr w:rsidR="005034E1" w:rsidRPr="0053310C" w14:paraId="3D49603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F480F6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A82B97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E756459" w14:textId="130BD0D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Site is near to listed buildings.  </w:t>
            </w:r>
            <w:r w:rsidRPr="00FF2EA3">
              <w:rPr>
                <w:rFonts w:ascii="Calibri" w:eastAsia="Times New Roman" w:hAnsi="Calibri" w:cs="Calibri"/>
                <w:color w:val="000000"/>
                <w:kern w:val="0"/>
                <w:lang w:eastAsia="en-GB"/>
                <w14:ligatures w14:val="none"/>
              </w:rPr>
              <w:t>Development of this area could harm elements which contribute to the significance of these heritage assets.</w:t>
            </w:r>
          </w:p>
        </w:tc>
        <w:tc>
          <w:tcPr>
            <w:tcW w:w="1164" w:type="pct"/>
            <w:tcBorders>
              <w:top w:val="nil"/>
              <w:left w:val="nil"/>
              <w:bottom w:val="single" w:sz="4" w:space="0" w:color="auto"/>
              <w:right w:val="single" w:sz="4" w:space="0" w:color="auto"/>
            </w:tcBorders>
            <w:shd w:val="clear" w:color="auto" w:fill="FFFFFF" w:themeFill="background1"/>
            <w:hideMark/>
          </w:tcPr>
          <w:p w14:paraId="5EF4800E" w14:textId="0208459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Minor change </w:t>
            </w:r>
            <w:r>
              <w:rPr>
                <w:rFonts w:ascii="Calibri" w:eastAsia="Times New Roman" w:hAnsi="Calibri" w:cs="Calibri"/>
                <w:color w:val="000000"/>
                <w:kern w:val="0"/>
                <w:lang w:eastAsia="en-GB"/>
                <w14:ligatures w14:val="none"/>
              </w:rPr>
              <w:t>proposed to</w:t>
            </w:r>
            <w:r w:rsidRPr="0053310C">
              <w:rPr>
                <w:rFonts w:ascii="Calibri" w:eastAsia="Times New Roman" w:hAnsi="Calibri" w:cs="Calibri"/>
                <w:color w:val="000000"/>
                <w:kern w:val="0"/>
                <w:lang w:eastAsia="en-GB"/>
                <w14:ligatures w14:val="none"/>
              </w:rPr>
              <w:t xml:space="preserve"> add a condition on development</w:t>
            </w:r>
            <w:r>
              <w:rPr>
                <w:rFonts w:ascii="Calibri" w:eastAsia="Times New Roman" w:hAnsi="Calibri" w:cs="Calibri"/>
                <w:color w:val="000000"/>
                <w:kern w:val="0"/>
                <w:lang w:eastAsia="en-GB"/>
                <w14:ligatures w14:val="none"/>
              </w:rPr>
              <w:t>.</w:t>
            </w:r>
          </w:p>
          <w:p w14:paraId="48975C89" w14:textId="1B86792A"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71C5C21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4AB2FF4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PDSP.003.127</w:t>
            </w:r>
          </w:p>
        </w:tc>
        <w:tc>
          <w:tcPr>
            <w:tcW w:w="497" w:type="pct"/>
            <w:tcBorders>
              <w:top w:val="nil"/>
              <w:left w:val="nil"/>
              <w:bottom w:val="single" w:sz="4" w:space="0" w:color="auto"/>
              <w:right w:val="single" w:sz="4" w:space="0" w:color="auto"/>
            </w:tcBorders>
            <w:shd w:val="clear" w:color="auto" w:fill="FFFFFF" w:themeFill="background1"/>
            <w:hideMark/>
          </w:tcPr>
          <w:p w14:paraId="4FF7753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6357E06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ES09</w:t>
            </w:r>
          </w:p>
        </w:tc>
      </w:tr>
      <w:tr w:rsidR="005034E1" w:rsidRPr="0053310C" w14:paraId="151965E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2FD9ED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6C344B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84676AC" w14:textId="6CCDD57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site appears to support lowland deciduous woodland.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No information has been provided regarding the existing biodiversity interests on site.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Ecological assessment required prior to allocation.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lastRenderedPageBreak/>
              <w:t>The allocation should set out the requirement to deliver a minimum 10% biodiversity net gain.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A</w:t>
            </w:r>
            <w:r w:rsidRPr="0053310C">
              <w:rPr>
                <w:rFonts w:ascii="Calibri" w:eastAsia="Times New Roman" w:hAnsi="Calibri" w:cs="Calibri"/>
                <w:color w:val="000000"/>
                <w:kern w:val="0"/>
                <w:lang w:eastAsia="en-GB"/>
                <w14:ligatures w14:val="none"/>
              </w:rPr>
              <w:t>dd</w:t>
            </w:r>
            <w:r>
              <w:rPr>
                <w:rFonts w:ascii="Calibri" w:eastAsia="Times New Roman" w:hAnsi="Calibri" w:cs="Calibri"/>
                <w:color w:val="000000"/>
                <w:kern w:val="0"/>
                <w:lang w:eastAsia="en-GB"/>
                <w14:ligatures w14:val="none"/>
              </w:rPr>
              <w:t xml:space="preserve"> an</w:t>
            </w:r>
            <w:r w:rsidRPr="0053310C">
              <w:rPr>
                <w:rFonts w:ascii="Calibri" w:eastAsia="Times New Roman" w:hAnsi="Calibri" w:cs="Calibri"/>
                <w:color w:val="000000"/>
                <w:kern w:val="0"/>
                <w:lang w:eastAsia="en-GB"/>
                <w14:ligatures w14:val="none"/>
              </w:rPr>
              <w:t xml:space="preserve"> amendment requiring retention and enhancement of priority habitats and enhance biodiversity on site to deliver minimum 10% net gain.</w:t>
            </w:r>
            <w:r w:rsidRPr="0053310C">
              <w:rPr>
                <w:rFonts w:ascii="Calibri" w:eastAsia="Times New Roman" w:hAnsi="Calibri" w:cs="Calibri"/>
                <w:color w:val="000000"/>
                <w:kern w:val="0"/>
                <w:lang w:eastAsia="en-GB"/>
                <w14:ligatures w14:val="none"/>
              </w:rPr>
              <w:br/>
            </w:r>
            <w:r w:rsidRPr="0053310C">
              <w:rPr>
                <w:rFonts w:ascii="Calibri" w:eastAsia="Times New Roman" w:hAnsi="Calibri" w:cs="Calibri"/>
                <w:color w:val="000000"/>
                <w:kern w:val="0"/>
                <w:lang w:eastAsia="en-GB"/>
                <w14:ligatures w14:val="none"/>
              </w:rPr>
              <w:b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24358A2" w14:textId="5C46CA6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A</w:t>
            </w:r>
            <w:r w:rsidRPr="0053310C">
              <w:rPr>
                <w:rFonts w:ascii="Calibri" w:eastAsia="Times New Roman" w:hAnsi="Calibri" w:cs="Calibri"/>
                <w:color w:val="000000"/>
                <w:kern w:val="0"/>
                <w:lang w:eastAsia="en-GB"/>
                <w14:ligatures w14:val="none"/>
              </w:rPr>
              <w:t xml:space="preserve"> Preliminary Ecological Appraisal would be required as part of the planning application, as the site </w:t>
            </w:r>
            <w:r>
              <w:rPr>
                <w:rFonts w:ascii="Calibri" w:eastAsia="Times New Roman" w:hAnsi="Calibri" w:cs="Calibri"/>
                <w:color w:val="000000"/>
                <w:kern w:val="0"/>
                <w:lang w:eastAsia="en-GB"/>
                <w14:ligatures w14:val="none"/>
              </w:rPr>
              <w:t>contains trees.</w:t>
            </w:r>
            <w:r w:rsidRPr="0053310C">
              <w:rPr>
                <w:rFonts w:ascii="Calibri" w:eastAsia="Times New Roman" w:hAnsi="Calibri" w:cs="Calibri"/>
                <w:color w:val="000000"/>
                <w:kern w:val="0"/>
                <w:lang w:eastAsia="en-GB"/>
                <w14:ligatures w14:val="none"/>
              </w:rPr>
              <w:t xml:space="preserve">  The </w:t>
            </w:r>
            <w:r w:rsidRPr="00A931FC">
              <w:rPr>
                <w:rFonts w:ascii="Calibri" w:eastAsia="Times New Roman" w:hAnsi="Calibri" w:cs="Calibri"/>
                <w:color w:val="000000"/>
                <w:kern w:val="0"/>
                <w:lang w:eastAsia="en-GB"/>
                <w14:ligatures w14:val="none"/>
              </w:rPr>
              <w:t>Preliminary Ecological Appraisal</w:t>
            </w:r>
            <w:r w:rsidRPr="0053310C">
              <w:rPr>
                <w:rFonts w:ascii="Calibri" w:eastAsia="Times New Roman" w:hAnsi="Calibri" w:cs="Calibri"/>
                <w:color w:val="000000"/>
                <w:kern w:val="0"/>
                <w:lang w:eastAsia="en-GB"/>
                <w14:ligatures w14:val="none"/>
              </w:rPr>
              <w:t xml:space="preserve"> may identify </w:t>
            </w:r>
            <w:r w:rsidRPr="0053310C">
              <w:rPr>
                <w:rFonts w:ascii="Calibri" w:eastAsia="Times New Roman" w:hAnsi="Calibri" w:cs="Calibri"/>
                <w:color w:val="000000"/>
                <w:kern w:val="0"/>
                <w:lang w:eastAsia="en-GB"/>
                <w14:ligatures w14:val="none"/>
              </w:rPr>
              <w:lastRenderedPageBreak/>
              <w:t>other surveys needed.  A tree survey would also be required</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The site would need to deliver a minimum 10% BNG from November 2023 onwards, which would include a site assessment using the BNG metric to determine the baseline condition of the site.</w:t>
            </w:r>
          </w:p>
        </w:tc>
        <w:tc>
          <w:tcPr>
            <w:tcW w:w="296" w:type="pct"/>
            <w:tcBorders>
              <w:top w:val="nil"/>
              <w:left w:val="nil"/>
              <w:bottom w:val="single" w:sz="4" w:space="0" w:color="auto"/>
              <w:right w:val="single" w:sz="4" w:space="0" w:color="auto"/>
            </w:tcBorders>
            <w:shd w:val="clear" w:color="auto" w:fill="FFFFFF" w:themeFill="background1"/>
            <w:hideMark/>
          </w:tcPr>
          <w:p w14:paraId="4CAC28E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03A8F40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PDSP.006.038</w:t>
            </w:r>
          </w:p>
        </w:tc>
        <w:tc>
          <w:tcPr>
            <w:tcW w:w="497" w:type="pct"/>
            <w:tcBorders>
              <w:top w:val="nil"/>
              <w:left w:val="nil"/>
              <w:bottom w:val="single" w:sz="4" w:space="0" w:color="auto"/>
              <w:right w:val="single" w:sz="4" w:space="0" w:color="auto"/>
            </w:tcBorders>
            <w:shd w:val="clear" w:color="auto" w:fill="FFFFFF" w:themeFill="background1"/>
            <w:hideMark/>
          </w:tcPr>
          <w:p w14:paraId="03A6F53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371AAAD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ES12</w:t>
            </w:r>
          </w:p>
        </w:tc>
      </w:tr>
      <w:tr w:rsidR="005034E1" w:rsidRPr="0053310C" w14:paraId="1F38B99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A6740A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62862E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E068812" w14:textId="64DAD1A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Site ES12 sits between the Parkway and the </w:t>
            </w:r>
            <w:proofErr w:type="spellStart"/>
            <w:r w:rsidRPr="0053310C">
              <w:rPr>
                <w:rFonts w:ascii="Calibri" w:eastAsia="Times New Roman" w:hAnsi="Calibri" w:cs="Calibri"/>
                <w:color w:val="000000"/>
                <w:kern w:val="0"/>
                <w:lang w:eastAsia="en-GB"/>
                <w14:ligatures w14:val="none"/>
              </w:rPr>
              <w:t>Supertram</w:t>
            </w:r>
            <w:proofErr w:type="spellEnd"/>
            <w:r w:rsidRPr="0053310C">
              <w:rPr>
                <w:rFonts w:ascii="Calibri" w:eastAsia="Times New Roman" w:hAnsi="Calibri" w:cs="Calibri"/>
                <w:color w:val="000000"/>
                <w:kern w:val="0"/>
                <w:lang w:eastAsia="en-GB"/>
                <w14:ligatures w14:val="none"/>
              </w:rPr>
              <w:t xml:space="preserve"> route.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SYMCA own the </w:t>
            </w:r>
            <w:proofErr w:type="gramStart"/>
            <w:r w:rsidRPr="0053310C">
              <w:rPr>
                <w:rFonts w:ascii="Calibri" w:eastAsia="Times New Roman" w:hAnsi="Calibri" w:cs="Calibri"/>
                <w:color w:val="000000"/>
                <w:kern w:val="0"/>
                <w:lang w:eastAsia="en-GB"/>
                <w14:ligatures w14:val="none"/>
              </w:rPr>
              <w:t>site</w:t>
            </w:r>
            <w:proofErr w:type="gramEnd"/>
            <w:r w:rsidRPr="0053310C">
              <w:rPr>
                <w:rFonts w:ascii="Calibri" w:eastAsia="Times New Roman" w:hAnsi="Calibri" w:cs="Calibri"/>
                <w:color w:val="000000"/>
                <w:kern w:val="0"/>
                <w:lang w:eastAsia="en-GB"/>
                <w14:ligatures w14:val="none"/>
              </w:rPr>
              <w:t xml:space="preserve"> but exploratory work is being undertaken to consider the possibility of extending the </w:t>
            </w:r>
            <w:proofErr w:type="spellStart"/>
            <w:r w:rsidRPr="0053310C">
              <w:rPr>
                <w:rFonts w:ascii="Calibri" w:eastAsia="Times New Roman" w:hAnsi="Calibri" w:cs="Calibri"/>
                <w:color w:val="000000"/>
                <w:kern w:val="0"/>
                <w:lang w:eastAsia="en-GB"/>
                <w14:ligatures w14:val="none"/>
              </w:rPr>
              <w:t>Supertram</w:t>
            </w:r>
            <w:proofErr w:type="spellEnd"/>
            <w:r w:rsidRPr="0053310C">
              <w:rPr>
                <w:rFonts w:ascii="Calibri" w:eastAsia="Times New Roman" w:hAnsi="Calibri" w:cs="Calibri"/>
                <w:color w:val="000000"/>
                <w:kern w:val="0"/>
                <w:lang w:eastAsia="en-GB"/>
                <w14:ligatures w14:val="none"/>
              </w:rPr>
              <w:t xml:space="preserve"> Depot.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Tram depots may fall within Use Class B8, or sui generis.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 depot use may fall under a ‘preferred’ use for the site, or a proposal could be supported as an ‘other use’ which Policy EC4 indicates will be considered on their individual merits.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For clarity, it is requested that the wording provided for this site allocation is amended to be supportive of use of the site as a tram depot, which would allow for this potential expansion should it be needed.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It is also noted that this site is given a different name in the schedule of site allocations in the Part 1 document – </w:t>
            </w:r>
            <w:r w:rsidRPr="0053310C">
              <w:rPr>
                <w:rFonts w:ascii="Calibri" w:eastAsia="Times New Roman" w:hAnsi="Calibri" w:cs="Calibri"/>
                <w:color w:val="000000"/>
                <w:kern w:val="0"/>
                <w:lang w:eastAsia="en-GB"/>
                <w14:ligatures w14:val="none"/>
              </w:rPr>
              <w:lastRenderedPageBreak/>
              <w:t xml:space="preserve">consistent naming of sites would be helpful.  </w:t>
            </w:r>
          </w:p>
        </w:tc>
        <w:tc>
          <w:tcPr>
            <w:tcW w:w="1164" w:type="pct"/>
            <w:tcBorders>
              <w:top w:val="nil"/>
              <w:left w:val="nil"/>
              <w:bottom w:val="single" w:sz="4" w:space="0" w:color="auto"/>
              <w:right w:val="single" w:sz="4" w:space="0" w:color="auto"/>
            </w:tcBorders>
            <w:shd w:val="clear" w:color="auto" w:fill="FFFFFF" w:themeFill="background1"/>
            <w:hideMark/>
          </w:tcPr>
          <w:p w14:paraId="0B9F01CB" w14:textId="1CA692C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Amend site name to 'Land adjacent to 232 Woodbourn Road, S9 3LQ' throughout plan.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br/>
              <w:t>No change to the site appraisal is required.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industrial allocation would allow the site to be used as a tram depot, but also allow other uses to come forward in the event the depot expansion does not happen.</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6E1487E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24AED43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PDSP.015.015</w:t>
            </w:r>
          </w:p>
        </w:tc>
        <w:tc>
          <w:tcPr>
            <w:tcW w:w="497" w:type="pct"/>
            <w:tcBorders>
              <w:top w:val="nil"/>
              <w:left w:val="nil"/>
              <w:bottom w:val="single" w:sz="4" w:space="0" w:color="auto"/>
              <w:right w:val="single" w:sz="4" w:space="0" w:color="auto"/>
            </w:tcBorders>
            <w:shd w:val="clear" w:color="auto" w:fill="FFFFFF" w:themeFill="background1"/>
            <w:hideMark/>
          </w:tcPr>
          <w:p w14:paraId="620FB1B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South Yorkshire Mayoral Combined Authority</w:t>
            </w:r>
          </w:p>
        </w:tc>
        <w:tc>
          <w:tcPr>
            <w:tcW w:w="262" w:type="pct"/>
            <w:tcBorders>
              <w:top w:val="nil"/>
              <w:left w:val="nil"/>
              <w:bottom w:val="single" w:sz="4" w:space="0" w:color="auto"/>
              <w:right w:val="single" w:sz="4" w:space="0" w:color="auto"/>
            </w:tcBorders>
            <w:shd w:val="clear" w:color="auto" w:fill="FFFFFF" w:themeFill="background1"/>
            <w:noWrap/>
            <w:hideMark/>
          </w:tcPr>
          <w:p w14:paraId="0F21D01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ES12</w:t>
            </w:r>
          </w:p>
        </w:tc>
      </w:tr>
      <w:tr w:rsidR="005034E1" w:rsidRPr="0053310C" w14:paraId="60FE708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E34379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44540A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753850B" w14:textId="1A85C93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site appears to support lowland deciduous woodland.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No information has been provided regarding the existing biodiversity interests on site.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proofErr w:type="gramStart"/>
            <w:r w:rsidRPr="0053310C">
              <w:rPr>
                <w:rFonts w:ascii="Calibri" w:eastAsia="Times New Roman" w:hAnsi="Calibri" w:cs="Calibri"/>
                <w:color w:val="000000"/>
                <w:kern w:val="0"/>
                <w:lang w:eastAsia="en-GB"/>
                <w14:ligatures w14:val="none"/>
              </w:rPr>
              <w:t>In order to</w:t>
            </w:r>
            <w:proofErr w:type="gramEnd"/>
            <w:r w:rsidRPr="0053310C">
              <w:rPr>
                <w:rFonts w:ascii="Calibri" w:eastAsia="Times New Roman" w:hAnsi="Calibri" w:cs="Calibri"/>
                <w:color w:val="000000"/>
                <w:kern w:val="0"/>
                <w:lang w:eastAsia="en-GB"/>
                <w14:ligatures w14:val="none"/>
              </w:rPr>
              <w:t xml:space="preserve"> ensure the requirement for avoiding </w:t>
            </w:r>
            <w:r w:rsidRPr="0053310C">
              <w:rPr>
                <w:rFonts w:ascii="Calibri" w:eastAsia="Times New Roman" w:hAnsi="Calibri" w:cs="Calibri"/>
                <w:color w:val="000000"/>
                <w:kern w:val="0"/>
                <w:lang w:eastAsia="en-GB"/>
                <w14:ligatures w14:val="none"/>
              </w:rPr>
              <w:br/>
              <w:t>harm to priority species and habitats is fully met an ecological assessment of the site should be completed prior to its allocation.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allocation should set out the requirement to deliver a minimum 10% biodiversity net gain.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br/>
              <w:t>Add the following amendment:</w:t>
            </w:r>
            <w:r w:rsidRPr="0053310C">
              <w:rPr>
                <w:rFonts w:ascii="Calibri" w:eastAsia="Times New Roman" w:hAnsi="Calibri" w:cs="Calibri"/>
                <w:color w:val="000000"/>
                <w:kern w:val="0"/>
                <w:lang w:eastAsia="en-GB"/>
                <w14:ligatures w14:val="none"/>
              </w:rPr>
              <w:br/>
              <w:t xml:space="preserve">“Priority habitats including species rich grasslands, woodland, trees and hedgerows should </w:t>
            </w:r>
            <w:r w:rsidRPr="0053310C">
              <w:rPr>
                <w:rFonts w:ascii="Calibri" w:eastAsia="Times New Roman" w:hAnsi="Calibri" w:cs="Calibri"/>
                <w:color w:val="000000"/>
                <w:kern w:val="0"/>
                <w:lang w:eastAsia="en-GB"/>
                <w14:ligatures w14:val="none"/>
              </w:rPr>
              <w:br/>
              <w:t>be retained and enhanced.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Opportunities for biodiversity enhancement on the site should </w:t>
            </w:r>
            <w:r w:rsidRPr="0053310C">
              <w:rPr>
                <w:rFonts w:ascii="Calibri" w:eastAsia="Times New Roman" w:hAnsi="Calibri" w:cs="Calibri"/>
                <w:color w:val="000000"/>
                <w:kern w:val="0"/>
                <w:lang w:eastAsia="en-GB"/>
                <w14:ligatures w14:val="none"/>
              </w:rPr>
              <w:br/>
              <w:t xml:space="preserve">also be considered at the earliest stage </w:t>
            </w:r>
            <w:proofErr w:type="gramStart"/>
            <w:r w:rsidRPr="0053310C">
              <w:rPr>
                <w:rFonts w:ascii="Calibri" w:eastAsia="Times New Roman" w:hAnsi="Calibri" w:cs="Calibri"/>
                <w:color w:val="000000"/>
                <w:kern w:val="0"/>
                <w:lang w:eastAsia="en-GB"/>
                <w14:ligatures w14:val="none"/>
              </w:rPr>
              <w:t>in order to</w:t>
            </w:r>
            <w:proofErr w:type="gramEnd"/>
            <w:r w:rsidRPr="0053310C">
              <w:rPr>
                <w:rFonts w:ascii="Calibri" w:eastAsia="Times New Roman" w:hAnsi="Calibri" w:cs="Calibri"/>
                <w:color w:val="000000"/>
                <w:kern w:val="0"/>
                <w:lang w:eastAsia="en-GB"/>
                <w14:ligatures w14:val="none"/>
              </w:rPr>
              <w:t xml:space="preserve"> deliver the minimum 10% net gain required.”        </w:t>
            </w:r>
          </w:p>
        </w:tc>
        <w:tc>
          <w:tcPr>
            <w:tcW w:w="1164" w:type="pct"/>
            <w:tcBorders>
              <w:top w:val="nil"/>
              <w:left w:val="nil"/>
              <w:bottom w:val="single" w:sz="4" w:space="0" w:color="auto"/>
              <w:right w:val="single" w:sz="4" w:space="0" w:color="auto"/>
            </w:tcBorders>
            <w:shd w:val="clear" w:color="auto" w:fill="FFFFFF" w:themeFill="background1"/>
            <w:hideMark/>
          </w:tcPr>
          <w:p w14:paraId="3A23C885" w14:textId="0F76C42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w:t>
            </w:r>
            <w:r w:rsidRPr="0053310C">
              <w:rPr>
                <w:rFonts w:ascii="Calibri" w:eastAsia="Times New Roman" w:hAnsi="Calibri" w:cs="Calibri"/>
                <w:color w:val="000000"/>
                <w:kern w:val="0"/>
                <w:lang w:eastAsia="en-GB"/>
                <w14:ligatures w14:val="none"/>
              </w:rPr>
              <w:t xml:space="preserve"> Preliminary Ecological Appraisal would be required as part of the planning application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The </w:t>
            </w:r>
            <w:r>
              <w:rPr>
                <w:rFonts w:ascii="Calibri" w:eastAsia="Times New Roman" w:hAnsi="Calibri" w:cs="Calibri"/>
                <w:color w:val="000000"/>
                <w:kern w:val="0"/>
                <w:lang w:eastAsia="en-GB"/>
                <w14:ligatures w14:val="none"/>
              </w:rPr>
              <w:t>Preliminary Ecological Appraisal</w:t>
            </w:r>
            <w:r w:rsidRPr="0053310C">
              <w:rPr>
                <w:rFonts w:ascii="Calibri" w:eastAsia="Times New Roman" w:hAnsi="Calibri" w:cs="Calibri"/>
                <w:color w:val="000000"/>
                <w:kern w:val="0"/>
                <w:lang w:eastAsia="en-GB"/>
                <w14:ligatures w14:val="none"/>
              </w:rPr>
              <w:t xml:space="preserve"> may identify other surveys needed.  A tree survey would also </w:t>
            </w:r>
            <w:r>
              <w:rPr>
                <w:rFonts w:ascii="Calibri" w:eastAsia="Times New Roman" w:hAnsi="Calibri" w:cs="Calibri"/>
                <w:color w:val="000000"/>
                <w:kern w:val="0"/>
                <w:lang w:eastAsia="en-GB"/>
                <w14:ligatures w14:val="none"/>
              </w:rPr>
              <w:t xml:space="preserve">be required.  </w:t>
            </w:r>
            <w:r w:rsidRPr="0053310C">
              <w:rPr>
                <w:rFonts w:ascii="Calibri" w:eastAsia="Times New Roman" w:hAnsi="Calibri" w:cs="Calibri"/>
                <w:color w:val="000000"/>
                <w:kern w:val="0"/>
                <w:lang w:eastAsia="en-GB"/>
                <w14:ligatures w14:val="none"/>
              </w:rPr>
              <w:t>The site would need to deliver a minimum 10% BNG from November 2023 onwards, which would include a site assessment using the BNG metric to determine the baseline condition of the site.</w:t>
            </w:r>
          </w:p>
        </w:tc>
        <w:tc>
          <w:tcPr>
            <w:tcW w:w="296" w:type="pct"/>
            <w:tcBorders>
              <w:top w:val="nil"/>
              <w:left w:val="nil"/>
              <w:bottom w:val="single" w:sz="4" w:space="0" w:color="auto"/>
              <w:right w:val="single" w:sz="4" w:space="0" w:color="auto"/>
            </w:tcBorders>
            <w:shd w:val="clear" w:color="auto" w:fill="FFFFFF" w:themeFill="background1"/>
            <w:hideMark/>
          </w:tcPr>
          <w:p w14:paraId="09D061C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1A43990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PDSP.006.039</w:t>
            </w:r>
          </w:p>
        </w:tc>
        <w:tc>
          <w:tcPr>
            <w:tcW w:w="497" w:type="pct"/>
            <w:tcBorders>
              <w:top w:val="nil"/>
              <w:left w:val="nil"/>
              <w:bottom w:val="single" w:sz="4" w:space="0" w:color="auto"/>
              <w:right w:val="single" w:sz="4" w:space="0" w:color="auto"/>
            </w:tcBorders>
            <w:shd w:val="clear" w:color="auto" w:fill="FFFFFF" w:themeFill="background1"/>
            <w:hideMark/>
          </w:tcPr>
          <w:p w14:paraId="2E52B94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369A857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ES14</w:t>
            </w:r>
          </w:p>
        </w:tc>
      </w:tr>
      <w:tr w:rsidR="005034E1" w:rsidRPr="0053310C" w14:paraId="36AD409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C2EFC0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1865E7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8FEB467" w14:textId="63DE71A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 The site is adjacent to two Grade II listed buildings and a locally designated Historic Cemetery.  Development could harm elements that contribute to the </w:t>
            </w:r>
            <w:r>
              <w:rPr>
                <w:rFonts w:ascii="Calibri" w:eastAsia="Times New Roman" w:hAnsi="Calibri" w:cs="Calibri"/>
                <w:color w:val="000000"/>
                <w:kern w:val="0"/>
                <w:lang w:eastAsia="en-GB"/>
                <w14:ligatures w14:val="none"/>
              </w:rPr>
              <w:lastRenderedPageBreak/>
              <w:t>significance of heritage assets.  Buildings should be set back from the site’s southern boundary.  Archaeological evaluation should take place to inform development proposals.</w:t>
            </w:r>
          </w:p>
        </w:tc>
        <w:tc>
          <w:tcPr>
            <w:tcW w:w="1164" w:type="pct"/>
            <w:tcBorders>
              <w:top w:val="nil"/>
              <w:left w:val="nil"/>
              <w:bottom w:val="single" w:sz="4" w:space="0" w:color="auto"/>
              <w:right w:val="single" w:sz="4" w:space="0" w:color="auto"/>
            </w:tcBorders>
            <w:shd w:val="clear" w:color="auto" w:fill="FFFFFF" w:themeFill="background1"/>
            <w:hideMark/>
          </w:tcPr>
          <w:p w14:paraId="2E5B7CEE" w14:textId="65C8A91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Minor change necessary.</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Add condition to require specific mitigation measures as outlined in the Heritage Impact </w:t>
            </w:r>
            <w:r w:rsidRPr="0053310C">
              <w:rPr>
                <w:rFonts w:ascii="Calibri" w:eastAsia="Times New Roman" w:hAnsi="Calibri" w:cs="Calibri"/>
                <w:color w:val="000000"/>
                <w:kern w:val="0"/>
                <w:lang w:eastAsia="en-GB"/>
                <w14:ligatures w14:val="none"/>
              </w:rPr>
              <w:lastRenderedPageBreak/>
              <w:t>Assessment.</w:t>
            </w:r>
            <w:r w:rsidRPr="0053310C">
              <w:rPr>
                <w:rFonts w:ascii="Calibri" w:eastAsia="Times New Roman" w:hAnsi="Calibri" w:cs="Calibri"/>
                <w:color w:val="000000"/>
                <w:kern w:val="0"/>
                <w:lang w:eastAsia="en-GB"/>
                <w14:ligatures w14:val="none"/>
              </w:rPr>
              <w:br/>
              <w:t>An archaeology scoping study has been undertaken, which found little to no archaeological objections.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Any further investigation would be undertaken as part of the planning application process.</w:t>
            </w:r>
          </w:p>
        </w:tc>
        <w:tc>
          <w:tcPr>
            <w:tcW w:w="296" w:type="pct"/>
            <w:tcBorders>
              <w:top w:val="nil"/>
              <w:left w:val="nil"/>
              <w:bottom w:val="single" w:sz="4" w:space="0" w:color="auto"/>
              <w:right w:val="single" w:sz="4" w:space="0" w:color="auto"/>
            </w:tcBorders>
            <w:shd w:val="clear" w:color="auto" w:fill="FFFFFF" w:themeFill="background1"/>
            <w:hideMark/>
          </w:tcPr>
          <w:p w14:paraId="06D4821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218E843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PDSP.003.121</w:t>
            </w:r>
          </w:p>
        </w:tc>
        <w:tc>
          <w:tcPr>
            <w:tcW w:w="497" w:type="pct"/>
            <w:tcBorders>
              <w:top w:val="nil"/>
              <w:left w:val="nil"/>
              <w:bottom w:val="single" w:sz="4" w:space="0" w:color="auto"/>
              <w:right w:val="single" w:sz="4" w:space="0" w:color="auto"/>
            </w:tcBorders>
            <w:shd w:val="clear" w:color="auto" w:fill="FFFFFF" w:themeFill="background1"/>
            <w:hideMark/>
          </w:tcPr>
          <w:p w14:paraId="73731B1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21E3AE9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ES15</w:t>
            </w:r>
          </w:p>
        </w:tc>
      </w:tr>
      <w:tr w:rsidR="005034E1" w:rsidRPr="0053310C" w14:paraId="3C3998C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F942FCF"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2FAE63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98E9E01" w14:textId="2A57D30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Allocation of Site ES18 for employment must not prejudice the continued use of the adjacent Tinsley Golf Course.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Allocation should be amended to require mitigation measures to protect the site from golf ball strikes.  </w:t>
            </w:r>
          </w:p>
        </w:tc>
        <w:tc>
          <w:tcPr>
            <w:tcW w:w="1164" w:type="pct"/>
            <w:tcBorders>
              <w:top w:val="nil"/>
              <w:left w:val="nil"/>
              <w:bottom w:val="single" w:sz="4" w:space="0" w:color="auto"/>
              <w:right w:val="single" w:sz="4" w:space="0" w:color="auto"/>
            </w:tcBorders>
            <w:shd w:val="clear" w:color="auto" w:fill="FFFFFF" w:themeFill="background1"/>
            <w:hideMark/>
          </w:tcPr>
          <w:p w14:paraId="3F5045C2" w14:textId="7B7BEC6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Agree to add wording to </w:t>
            </w:r>
            <w:r>
              <w:rPr>
                <w:rFonts w:ascii="Calibri" w:eastAsia="Times New Roman" w:hAnsi="Calibri" w:cs="Calibri"/>
                <w:color w:val="000000"/>
                <w:kern w:val="0"/>
                <w:lang w:eastAsia="en-GB"/>
                <w14:ligatures w14:val="none"/>
              </w:rPr>
              <w:t xml:space="preserve">Part 2, </w:t>
            </w:r>
            <w:r w:rsidRPr="0053310C">
              <w:rPr>
                <w:rFonts w:ascii="Calibri" w:eastAsia="Times New Roman" w:hAnsi="Calibri" w:cs="Calibri"/>
                <w:color w:val="000000"/>
                <w:kern w:val="0"/>
                <w:lang w:eastAsia="en-GB"/>
                <w14:ligatures w14:val="none"/>
              </w:rPr>
              <w:t xml:space="preserve">paragraph 4.52 to </w:t>
            </w:r>
            <w:r>
              <w:rPr>
                <w:rFonts w:ascii="Calibri" w:eastAsia="Times New Roman" w:hAnsi="Calibri" w:cs="Calibri"/>
                <w:color w:val="000000"/>
                <w:kern w:val="0"/>
                <w:lang w:eastAsia="en-GB"/>
                <w14:ligatures w14:val="none"/>
              </w:rPr>
              <w:t xml:space="preserve">make it clear that </w:t>
            </w:r>
            <w:r>
              <w:t>planning applications will need to ensure that there is no conflict between adjacent uses such as housing and playing fields by incorporating appropriate mitigation measures, as required</w:t>
            </w:r>
            <w:r w:rsidRPr="0053310C">
              <w:rPr>
                <w:rFonts w:ascii="Calibri" w:eastAsia="Times New Roman" w:hAnsi="Calibri" w:cs="Calibri"/>
                <w:color w:val="000000"/>
                <w:kern w:val="0"/>
                <w:lang w:eastAsia="en-GB"/>
                <w14:ligatures w14:val="none"/>
              </w:rPr>
              <w:t>.</w:t>
            </w:r>
          </w:p>
        </w:tc>
        <w:tc>
          <w:tcPr>
            <w:tcW w:w="296" w:type="pct"/>
            <w:tcBorders>
              <w:top w:val="nil"/>
              <w:left w:val="nil"/>
              <w:bottom w:val="single" w:sz="4" w:space="0" w:color="auto"/>
              <w:right w:val="single" w:sz="4" w:space="0" w:color="auto"/>
            </w:tcBorders>
            <w:shd w:val="clear" w:color="auto" w:fill="FFFFFF" w:themeFill="background1"/>
            <w:hideMark/>
          </w:tcPr>
          <w:p w14:paraId="0591029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271C150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PDSP.007.019</w:t>
            </w:r>
          </w:p>
        </w:tc>
        <w:tc>
          <w:tcPr>
            <w:tcW w:w="497" w:type="pct"/>
            <w:tcBorders>
              <w:top w:val="nil"/>
              <w:left w:val="nil"/>
              <w:bottom w:val="single" w:sz="4" w:space="0" w:color="auto"/>
              <w:right w:val="single" w:sz="4" w:space="0" w:color="auto"/>
            </w:tcBorders>
            <w:shd w:val="clear" w:color="auto" w:fill="FFFFFF" w:themeFill="background1"/>
            <w:hideMark/>
          </w:tcPr>
          <w:p w14:paraId="7B6032D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Sport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348A646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ES18</w:t>
            </w:r>
          </w:p>
        </w:tc>
      </w:tr>
      <w:tr w:rsidR="005034E1" w:rsidRPr="0053310C" w14:paraId="7BEEE78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8A80030"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01BF3C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AC7F0F3" w14:textId="11DC7ED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D</w:t>
            </w:r>
            <w:r w:rsidRPr="0053310C">
              <w:rPr>
                <w:rFonts w:ascii="Calibri" w:eastAsia="Times New Roman" w:hAnsi="Calibri" w:cs="Calibri"/>
                <w:color w:val="000000"/>
                <w:kern w:val="0"/>
                <w:lang w:eastAsia="en-GB"/>
                <w14:ligatures w14:val="none"/>
              </w:rPr>
              <w:t>evelopment</w:t>
            </w:r>
            <w:r>
              <w:rPr>
                <w:rFonts w:ascii="Calibri" w:eastAsia="Times New Roman" w:hAnsi="Calibri" w:cs="Calibri"/>
                <w:color w:val="000000"/>
                <w:kern w:val="0"/>
                <w:lang w:eastAsia="en-GB"/>
                <w14:ligatures w14:val="none"/>
              </w:rPr>
              <w:t xml:space="preserve"> of the site</w:t>
            </w:r>
            <w:r w:rsidRPr="0053310C">
              <w:rPr>
                <w:rFonts w:ascii="Calibri" w:eastAsia="Times New Roman" w:hAnsi="Calibri" w:cs="Calibri"/>
                <w:color w:val="000000"/>
                <w:kern w:val="0"/>
                <w:lang w:eastAsia="en-GB"/>
                <w14:ligatures w14:val="none"/>
              </w:rPr>
              <w:t xml:space="preserve"> could enhance the Canal's setting and improve public engagement.  It is suitable, available and achievable for a Housing Site allocation.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Development of the site will put more pressure on the towpath.</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Request improvement to walking and cycling along the towpath as a condition on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Site is supported by the cutting slope and retaining walls.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Development loading could potentially cause land instability and land slips, unless </w:t>
            </w:r>
            <w:r w:rsidRPr="0053310C">
              <w:rPr>
                <w:rFonts w:ascii="Calibri" w:eastAsia="Times New Roman" w:hAnsi="Calibri" w:cs="Calibri"/>
                <w:color w:val="000000"/>
                <w:kern w:val="0"/>
                <w:lang w:eastAsia="en-GB"/>
                <w14:ligatures w14:val="none"/>
              </w:rPr>
              <w:lastRenderedPageBreak/>
              <w:t>mitigated.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Request condition to determine impact of development and identify sufficient mitigation.</w:t>
            </w:r>
          </w:p>
        </w:tc>
        <w:tc>
          <w:tcPr>
            <w:tcW w:w="1164" w:type="pct"/>
            <w:tcBorders>
              <w:top w:val="nil"/>
              <w:left w:val="nil"/>
              <w:bottom w:val="single" w:sz="4" w:space="0" w:color="auto"/>
              <w:right w:val="single" w:sz="4" w:space="0" w:color="auto"/>
            </w:tcBorders>
            <w:shd w:val="clear" w:color="auto" w:fill="FFFFFF" w:themeFill="background1"/>
            <w:hideMark/>
          </w:tcPr>
          <w:p w14:paraId="43738C51" w14:textId="5116F36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Support is noted and welcomed.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Accept proposed condition on land stability and add condition requiring walking and cycling improvements.</w:t>
            </w:r>
          </w:p>
        </w:tc>
        <w:tc>
          <w:tcPr>
            <w:tcW w:w="296" w:type="pct"/>
            <w:tcBorders>
              <w:top w:val="nil"/>
              <w:left w:val="nil"/>
              <w:bottom w:val="single" w:sz="4" w:space="0" w:color="auto"/>
              <w:right w:val="single" w:sz="4" w:space="0" w:color="auto"/>
            </w:tcBorders>
            <w:shd w:val="clear" w:color="auto" w:fill="FFFFFF" w:themeFill="background1"/>
            <w:hideMark/>
          </w:tcPr>
          <w:p w14:paraId="42DAEAC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636E791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PDSP.001.011</w:t>
            </w:r>
          </w:p>
        </w:tc>
        <w:tc>
          <w:tcPr>
            <w:tcW w:w="497" w:type="pct"/>
            <w:tcBorders>
              <w:top w:val="nil"/>
              <w:left w:val="nil"/>
              <w:bottom w:val="single" w:sz="4" w:space="0" w:color="auto"/>
              <w:right w:val="single" w:sz="4" w:space="0" w:color="auto"/>
            </w:tcBorders>
            <w:shd w:val="clear" w:color="auto" w:fill="FFFFFF" w:themeFill="background1"/>
            <w:hideMark/>
          </w:tcPr>
          <w:p w14:paraId="202921A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Canal &amp; River Trust</w:t>
            </w:r>
          </w:p>
        </w:tc>
        <w:tc>
          <w:tcPr>
            <w:tcW w:w="262" w:type="pct"/>
            <w:tcBorders>
              <w:top w:val="nil"/>
              <w:left w:val="nil"/>
              <w:bottom w:val="single" w:sz="4" w:space="0" w:color="auto"/>
              <w:right w:val="single" w:sz="4" w:space="0" w:color="auto"/>
            </w:tcBorders>
            <w:shd w:val="clear" w:color="auto" w:fill="FFFFFF" w:themeFill="background1"/>
            <w:noWrap/>
            <w:hideMark/>
          </w:tcPr>
          <w:p w14:paraId="64FDE96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ES20</w:t>
            </w:r>
          </w:p>
        </w:tc>
      </w:tr>
      <w:tr w:rsidR="005034E1" w:rsidRPr="0053310C" w14:paraId="65D5B7B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736311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505240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A8CD4E2" w14:textId="278F69E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Site contains a large group of designated heritage assets and is one of the key historical industrial complexes surviving in Sheffield.  </w:t>
            </w:r>
            <w:r w:rsidRPr="00CE7DCE">
              <w:rPr>
                <w:rFonts w:ascii="Calibri" w:eastAsia="Times New Roman" w:hAnsi="Calibri" w:cs="Calibri"/>
                <w:color w:val="000000"/>
                <w:kern w:val="0"/>
                <w:lang w:eastAsia="en-GB"/>
                <w14:ligatures w14:val="none"/>
              </w:rPr>
              <w:t xml:space="preserve">The Heritage Impact Assessment (HIA) for this site concluded that the site contains built heritage assets and makes a positive contribution to the setting of nearby heritage assets, of up to high significance, which could be affected by development. </w:t>
            </w:r>
            <w:r>
              <w:rPr>
                <w:rFonts w:ascii="Calibri" w:eastAsia="Times New Roman" w:hAnsi="Calibri" w:cs="Calibri"/>
                <w:color w:val="000000"/>
                <w:kern w:val="0"/>
                <w:lang w:eastAsia="en-GB"/>
                <w14:ligatures w14:val="none"/>
              </w:rPr>
              <w:t xml:space="preserve"> E</w:t>
            </w:r>
            <w:r w:rsidRPr="00AB2E8E">
              <w:rPr>
                <w:rFonts w:ascii="Calibri" w:eastAsia="Times New Roman" w:hAnsi="Calibri" w:cs="Calibri"/>
                <w:color w:val="000000"/>
                <w:kern w:val="0"/>
                <w:lang w:eastAsia="en-GB"/>
                <w14:ligatures w14:val="none"/>
              </w:rPr>
              <w:t xml:space="preserve">ndorse the mitigation measures which have been put forward in the </w:t>
            </w:r>
            <w:r>
              <w:rPr>
                <w:rFonts w:ascii="Calibri" w:eastAsia="Times New Roman" w:hAnsi="Calibri" w:cs="Calibri"/>
                <w:color w:val="000000"/>
                <w:kern w:val="0"/>
                <w:lang w:eastAsia="en-GB"/>
                <w14:ligatures w14:val="none"/>
              </w:rPr>
              <w:t xml:space="preserve">Heritage Impact Assessment.  Consideration should also be given to other structures on site that could be considered non-designated heritage assets.  </w:t>
            </w:r>
          </w:p>
        </w:tc>
        <w:tc>
          <w:tcPr>
            <w:tcW w:w="1164" w:type="pct"/>
            <w:tcBorders>
              <w:top w:val="nil"/>
              <w:left w:val="nil"/>
              <w:bottom w:val="single" w:sz="4" w:space="0" w:color="auto"/>
              <w:right w:val="single" w:sz="4" w:space="0" w:color="auto"/>
            </w:tcBorders>
            <w:shd w:val="clear" w:color="auto" w:fill="FFFFFF" w:themeFill="background1"/>
            <w:hideMark/>
          </w:tcPr>
          <w:p w14:paraId="77CFB220" w14:textId="0FAC966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Minor change necessary.</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Amend condition to require specific mitigation measures as outlined in the Heritage Impact Assessment.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Add condition to require assessment of non-designated heritage assets.</w:t>
            </w:r>
          </w:p>
        </w:tc>
        <w:tc>
          <w:tcPr>
            <w:tcW w:w="296" w:type="pct"/>
            <w:tcBorders>
              <w:top w:val="nil"/>
              <w:left w:val="nil"/>
              <w:bottom w:val="single" w:sz="4" w:space="0" w:color="auto"/>
              <w:right w:val="single" w:sz="4" w:space="0" w:color="auto"/>
            </w:tcBorders>
            <w:shd w:val="clear" w:color="auto" w:fill="FFFFFF" w:themeFill="background1"/>
            <w:hideMark/>
          </w:tcPr>
          <w:p w14:paraId="75F15AA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473016A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PDSP.003.126</w:t>
            </w:r>
          </w:p>
        </w:tc>
        <w:tc>
          <w:tcPr>
            <w:tcW w:w="497" w:type="pct"/>
            <w:tcBorders>
              <w:top w:val="nil"/>
              <w:left w:val="nil"/>
              <w:bottom w:val="single" w:sz="4" w:space="0" w:color="auto"/>
              <w:right w:val="single" w:sz="4" w:space="0" w:color="auto"/>
            </w:tcBorders>
            <w:shd w:val="clear" w:color="auto" w:fill="FFFFFF" w:themeFill="background1"/>
            <w:hideMark/>
          </w:tcPr>
          <w:p w14:paraId="1AE2F2D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0F8B15F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ES20</w:t>
            </w:r>
          </w:p>
        </w:tc>
      </w:tr>
      <w:tr w:rsidR="005034E1" w:rsidRPr="0053310C" w14:paraId="36A9E03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2F58FF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19FEDB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5259C95" w14:textId="68A7CF6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objection to the proposed allocation.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However, the site appraisal requirement to meet requirements </w:t>
            </w:r>
            <w:r>
              <w:rPr>
                <w:rFonts w:ascii="Calibri" w:eastAsia="Times New Roman" w:hAnsi="Calibri" w:cs="Calibri"/>
                <w:color w:val="000000"/>
                <w:kern w:val="0"/>
                <w:lang w:eastAsia="en-GB"/>
                <w14:ligatures w14:val="none"/>
              </w:rPr>
              <w:t>of policy NC15</w:t>
            </w:r>
            <w:r w:rsidRPr="0053310C">
              <w:rPr>
                <w:rFonts w:ascii="Calibri" w:eastAsia="Times New Roman" w:hAnsi="Calibri" w:cs="Calibri"/>
                <w:color w:val="000000"/>
                <w:kern w:val="0"/>
                <w:lang w:eastAsia="en-GB"/>
                <w14:ligatures w14:val="none"/>
              </w:rPr>
              <w:t xml:space="preserve"> is not reflected in conditions appended to the </w:t>
            </w:r>
            <w:r>
              <w:rPr>
                <w:rFonts w:ascii="Calibri" w:eastAsia="Times New Roman" w:hAnsi="Calibri" w:cs="Calibri"/>
                <w:color w:val="000000"/>
                <w:kern w:val="0"/>
                <w:lang w:eastAsia="en-GB"/>
                <w14:ligatures w14:val="none"/>
              </w:rPr>
              <w:t>site</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Add condition to avoid confusion.  </w:t>
            </w:r>
          </w:p>
        </w:tc>
        <w:tc>
          <w:tcPr>
            <w:tcW w:w="1164" w:type="pct"/>
            <w:tcBorders>
              <w:top w:val="nil"/>
              <w:left w:val="nil"/>
              <w:bottom w:val="single" w:sz="4" w:space="0" w:color="auto"/>
              <w:right w:val="single" w:sz="4" w:space="0" w:color="auto"/>
            </w:tcBorders>
            <w:shd w:val="clear" w:color="auto" w:fill="FFFFFF" w:themeFill="background1"/>
            <w:hideMark/>
          </w:tcPr>
          <w:p w14:paraId="2EF4B87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Added condition requiring open space provision in accordance with policy NC15.</w:t>
            </w:r>
          </w:p>
        </w:tc>
        <w:tc>
          <w:tcPr>
            <w:tcW w:w="296" w:type="pct"/>
            <w:tcBorders>
              <w:top w:val="nil"/>
              <w:left w:val="nil"/>
              <w:bottom w:val="single" w:sz="4" w:space="0" w:color="auto"/>
              <w:right w:val="single" w:sz="4" w:space="0" w:color="auto"/>
            </w:tcBorders>
            <w:shd w:val="clear" w:color="auto" w:fill="FFFFFF" w:themeFill="background1"/>
            <w:hideMark/>
          </w:tcPr>
          <w:p w14:paraId="7D55EA9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6414E37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PDSP.006.040</w:t>
            </w:r>
          </w:p>
        </w:tc>
        <w:tc>
          <w:tcPr>
            <w:tcW w:w="497" w:type="pct"/>
            <w:tcBorders>
              <w:top w:val="nil"/>
              <w:left w:val="nil"/>
              <w:bottom w:val="single" w:sz="4" w:space="0" w:color="auto"/>
              <w:right w:val="single" w:sz="4" w:space="0" w:color="auto"/>
            </w:tcBorders>
            <w:shd w:val="clear" w:color="auto" w:fill="FFFFFF" w:themeFill="background1"/>
            <w:hideMark/>
          </w:tcPr>
          <w:p w14:paraId="106732F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621ABBF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ES20</w:t>
            </w:r>
          </w:p>
        </w:tc>
      </w:tr>
      <w:tr w:rsidR="005034E1" w:rsidRPr="0053310C" w14:paraId="5EDD60A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E0AECD4"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42C54D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61F7AB8" w14:textId="58FB287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Need to add buffer to </w:t>
            </w:r>
            <w:r>
              <w:rPr>
                <w:rFonts w:ascii="Calibri" w:eastAsia="Times New Roman" w:hAnsi="Calibri" w:cs="Calibri"/>
                <w:color w:val="000000"/>
                <w:kern w:val="0"/>
                <w:lang w:eastAsia="en-GB"/>
                <w14:ligatures w14:val="none"/>
              </w:rPr>
              <w:t>Local Wildlife Site to</w:t>
            </w:r>
            <w:r w:rsidRPr="0053310C">
              <w:rPr>
                <w:rFonts w:ascii="Calibri" w:eastAsia="Times New Roman" w:hAnsi="Calibri" w:cs="Calibri"/>
                <w:color w:val="000000"/>
                <w:kern w:val="0"/>
                <w:lang w:eastAsia="en-GB"/>
                <w14:ligatures w14:val="none"/>
              </w:rPr>
              <w:t xml:space="preserve"> be consistent with other site allocation conditions and with the policies.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I</w:t>
            </w:r>
            <w:r w:rsidRPr="0053310C">
              <w:rPr>
                <w:rFonts w:ascii="Calibri" w:eastAsia="Times New Roman" w:hAnsi="Calibri" w:cs="Calibri"/>
                <w:color w:val="000000"/>
                <w:kern w:val="0"/>
                <w:lang w:eastAsia="en-GB"/>
                <w14:ligatures w14:val="none"/>
              </w:rPr>
              <w:t xml:space="preserve">nclude </w:t>
            </w:r>
            <w:r w:rsidRPr="0053310C">
              <w:rPr>
                <w:rFonts w:ascii="Calibri" w:eastAsia="Times New Roman" w:hAnsi="Calibri" w:cs="Calibri"/>
                <w:color w:val="000000"/>
                <w:kern w:val="0"/>
                <w:lang w:eastAsia="en-GB"/>
                <w14:ligatures w14:val="none"/>
              </w:rPr>
              <w:lastRenderedPageBreak/>
              <w:t xml:space="preserve">10m natural buffer to watercourse in site conditions on allocation ES20.  </w:t>
            </w:r>
          </w:p>
        </w:tc>
        <w:tc>
          <w:tcPr>
            <w:tcW w:w="1164" w:type="pct"/>
            <w:tcBorders>
              <w:top w:val="nil"/>
              <w:left w:val="nil"/>
              <w:bottom w:val="single" w:sz="4" w:space="0" w:color="auto"/>
              <w:right w:val="single" w:sz="4" w:space="0" w:color="auto"/>
            </w:tcBorders>
            <w:shd w:val="clear" w:color="auto" w:fill="FFFFFF" w:themeFill="background1"/>
            <w:hideMark/>
          </w:tcPr>
          <w:p w14:paraId="374078C1"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 xml:space="preserve">No change as buffers </w:t>
            </w:r>
            <w:proofErr w:type="gramStart"/>
            <w:r>
              <w:rPr>
                <w:rFonts w:ascii="Calibri" w:eastAsia="Times New Roman" w:hAnsi="Calibri" w:cs="Calibri"/>
                <w:color w:val="000000"/>
                <w:kern w:val="0"/>
                <w:lang w:eastAsia="en-GB"/>
                <w14:ligatures w14:val="none"/>
              </w:rPr>
              <w:t>are</w:t>
            </w:r>
            <w:proofErr w:type="gramEnd"/>
            <w:r>
              <w:rPr>
                <w:rFonts w:ascii="Calibri" w:eastAsia="Times New Roman" w:hAnsi="Calibri" w:cs="Calibri"/>
                <w:color w:val="000000"/>
                <w:kern w:val="0"/>
                <w:lang w:eastAsia="en-GB"/>
                <w14:ligatures w14:val="none"/>
              </w:rPr>
              <w:t xml:space="preserve"> already </w:t>
            </w:r>
            <w:r w:rsidRPr="0053310C">
              <w:rPr>
                <w:rFonts w:ascii="Calibri" w:eastAsia="Times New Roman" w:hAnsi="Calibri" w:cs="Calibri"/>
                <w:color w:val="000000"/>
                <w:kern w:val="0"/>
                <w:lang w:eastAsia="en-GB"/>
                <w14:ligatures w14:val="none"/>
              </w:rPr>
              <w:t xml:space="preserve">referred to in </w:t>
            </w:r>
            <w:r>
              <w:rPr>
                <w:rFonts w:ascii="Calibri" w:eastAsia="Times New Roman" w:hAnsi="Calibri" w:cs="Calibri"/>
                <w:color w:val="000000"/>
                <w:kern w:val="0"/>
                <w:lang w:eastAsia="en-GB"/>
                <w14:ligatures w14:val="none"/>
              </w:rPr>
              <w:t>the</w:t>
            </w:r>
            <w:r w:rsidRPr="0053310C">
              <w:rPr>
                <w:rFonts w:ascii="Calibri" w:eastAsia="Times New Roman" w:hAnsi="Calibri" w:cs="Calibri"/>
                <w:color w:val="000000"/>
                <w:kern w:val="0"/>
                <w:lang w:eastAsia="en-GB"/>
                <w14:ligatures w14:val="none"/>
              </w:rPr>
              <w:t xml:space="preserve"> conditions</w:t>
            </w:r>
            <w:r>
              <w:rPr>
                <w:rFonts w:ascii="Calibri" w:eastAsia="Times New Roman" w:hAnsi="Calibri" w:cs="Calibri"/>
                <w:color w:val="000000"/>
                <w:kern w:val="0"/>
                <w:lang w:eastAsia="en-GB"/>
                <w14:ligatures w14:val="none"/>
              </w:rPr>
              <w:t xml:space="preserve"> on development.  </w:t>
            </w:r>
          </w:p>
          <w:p w14:paraId="60B3C965" w14:textId="210487B5"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6C421EC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3FA29DA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PDSP.127.024</w:t>
            </w:r>
          </w:p>
        </w:tc>
        <w:tc>
          <w:tcPr>
            <w:tcW w:w="497" w:type="pct"/>
            <w:tcBorders>
              <w:top w:val="nil"/>
              <w:left w:val="nil"/>
              <w:bottom w:val="single" w:sz="4" w:space="0" w:color="auto"/>
              <w:right w:val="single" w:sz="4" w:space="0" w:color="auto"/>
            </w:tcBorders>
            <w:shd w:val="clear" w:color="auto" w:fill="FFFFFF" w:themeFill="background1"/>
            <w:hideMark/>
          </w:tcPr>
          <w:p w14:paraId="5C867A0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Sheffield and Rotherham Wildlife Trust</w:t>
            </w:r>
          </w:p>
        </w:tc>
        <w:tc>
          <w:tcPr>
            <w:tcW w:w="262" w:type="pct"/>
            <w:tcBorders>
              <w:top w:val="nil"/>
              <w:left w:val="nil"/>
              <w:bottom w:val="single" w:sz="4" w:space="0" w:color="auto"/>
              <w:right w:val="single" w:sz="4" w:space="0" w:color="auto"/>
            </w:tcBorders>
            <w:shd w:val="clear" w:color="auto" w:fill="FFFFFF" w:themeFill="background1"/>
            <w:noWrap/>
            <w:hideMark/>
          </w:tcPr>
          <w:p w14:paraId="2E03B25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ES20</w:t>
            </w:r>
          </w:p>
        </w:tc>
      </w:tr>
      <w:tr w:rsidR="005034E1" w:rsidRPr="0053310C" w14:paraId="565FCDA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DD12D6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CC86AC5"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2A96FFB" w14:textId="74FC78D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extent of land contamination is unknown as is the nature and costs of any mitigation </w:t>
            </w:r>
            <w:r w:rsidRPr="0053310C">
              <w:rPr>
                <w:rFonts w:ascii="Calibri" w:eastAsia="Times New Roman" w:hAnsi="Calibri" w:cs="Calibri"/>
                <w:color w:val="000000"/>
                <w:kern w:val="0"/>
                <w:lang w:eastAsia="en-GB"/>
                <w14:ligatures w14:val="none"/>
              </w:rPr>
              <w:br/>
              <w:t>and/or remediation.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of biodiversity net gain will reduce the land available for development which may </w:t>
            </w:r>
            <w:r w:rsidRPr="0053310C">
              <w:rPr>
                <w:rFonts w:ascii="Calibri" w:eastAsia="Times New Roman" w:hAnsi="Calibri" w:cs="Calibri"/>
                <w:color w:val="000000"/>
                <w:kern w:val="0"/>
                <w:lang w:eastAsia="en-GB"/>
                <w14:ligatures w14:val="none"/>
              </w:rPr>
              <w:br/>
              <w:t>adversely impact on the viability of the scheme.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Archaeological evaluation and/or building appraisal undertaken prior to the submission of any planning application has the potential to prevent any development.  </w:t>
            </w:r>
          </w:p>
        </w:tc>
        <w:tc>
          <w:tcPr>
            <w:tcW w:w="1164" w:type="pct"/>
            <w:tcBorders>
              <w:top w:val="nil"/>
              <w:left w:val="nil"/>
              <w:bottom w:val="single" w:sz="4" w:space="0" w:color="auto"/>
              <w:right w:val="single" w:sz="4" w:space="0" w:color="auto"/>
            </w:tcBorders>
            <w:shd w:val="clear" w:color="auto" w:fill="FFFFFF" w:themeFill="background1"/>
            <w:hideMark/>
          </w:tcPr>
          <w:p w14:paraId="3ABED292"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4939BF88" w14:textId="226143B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4775ABF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852B0E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PDSP.042.156</w:t>
            </w:r>
          </w:p>
        </w:tc>
        <w:tc>
          <w:tcPr>
            <w:tcW w:w="497" w:type="pct"/>
            <w:tcBorders>
              <w:top w:val="nil"/>
              <w:left w:val="nil"/>
              <w:bottom w:val="single" w:sz="4" w:space="0" w:color="auto"/>
              <w:right w:val="single" w:sz="4" w:space="0" w:color="auto"/>
            </w:tcBorders>
            <w:shd w:val="clear" w:color="auto" w:fill="FFFFFF" w:themeFill="background1"/>
            <w:hideMark/>
          </w:tcPr>
          <w:p w14:paraId="6759015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5C94DFE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ES21</w:t>
            </w:r>
          </w:p>
        </w:tc>
      </w:tr>
      <w:tr w:rsidR="005034E1" w:rsidRPr="0053310C" w14:paraId="214F593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4618D3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D7308A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BD7B70D" w14:textId="10F890A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892E43">
              <w:rPr>
                <w:rFonts w:ascii="Calibri" w:eastAsia="Times New Roman" w:hAnsi="Calibri" w:cs="Calibri"/>
                <w:color w:val="000000"/>
                <w:kern w:val="0"/>
                <w:lang w:eastAsia="en-GB"/>
                <w14:ligatures w14:val="none"/>
              </w:rPr>
              <w:t xml:space="preserve">Development of ES22 could harm elements which contribute to the significance of Baltic Works Grade II Listed heritage asset </w:t>
            </w:r>
            <w:r>
              <w:rPr>
                <w:rFonts w:ascii="Calibri" w:eastAsia="Times New Roman" w:hAnsi="Calibri" w:cs="Calibri"/>
                <w:color w:val="000000"/>
                <w:kern w:val="0"/>
                <w:lang w:eastAsia="en-GB"/>
                <w14:ligatures w14:val="none"/>
              </w:rPr>
              <w:t>n</w:t>
            </w:r>
            <w:r w:rsidRPr="00892E43">
              <w:rPr>
                <w:rFonts w:ascii="Calibri" w:eastAsia="Times New Roman" w:hAnsi="Calibri" w:cs="Calibri"/>
                <w:color w:val="000000"/>
                <w:kern w:val="0"/>
                <w:lang w:eastAsia="en-GB"/>
                <w14:ligatures w14:val="none"/>
              </w:rPr>
              <w:t>earby.</w:t>
            </w:r>
            <w:r>
              <w:rPr>
                <w:rFonts w:ascii="Calibri" w:eastAsia="Times New Roman" w:hAnsi="Calibri" w:cs="Calibri"/>
                <w:color w:val="000000"/>
                <w:kern w:val="0"/>
                <w:lang w:eastAsia="en-GB"/>
                <w14:ligatures w14:val="none"/>
              </w:rPr>
              <w:t xml:space="preserve">  </w:t>
            </w:r>
            <w:r w:rsidRPr="007F65BA">
              <w:rPr>
                <w:rFonts w:ascii="Calibri" w:eastAsia="Times New Roman" w:hAnsi="Calibri" w:cs="Calibri"/>
                <w:color w:val="000000"/>
                <w:kern w:val="0"/>
                <w:lang w:eastAsia="en-GB"/>
                <w14:ligatures w14:val="none"/>
              </w:rPr>
              <w:t>Suggests adding an additional sentence to condition on development</w:t>
            </w:r>
            <w:r>
              <w:t xml:space="preserve"> </w:t>
            </w:r>
            <w:r>
              <w:rPr>
                <w:rFonts w:ascii="Calibri" w:eastAsia="Times New Roman" w:hAnsi="Calibri" w:cs="Calibri"/>
                <w:color w:val="000000"/>
                <w:kern w:val="0"/>
                <w:lang w:eastAsia="en-GB"/>
                <w14:ligatures w14:val="none"/>
              </w:rPr>
              <w:t>or al</w:t>
            </w:r>
            <w:r w:rsidRPr="00A606F7">
              <w:rPr>
                <w:rFonts w:ascii="Calibri" w:eastAsia="Times New Roman" w:hAnsi="Calibri" w:cs="Calibri"/>
                <w:color w:val="000000"/>
                <w:kern w:val="0"/>
                <w:lang w:eastAsia="en-GB"/>
                <w14:ligatures w14:val="none"/>
              </w:rPr>
              <w:t>ternatively, appropriate additional conditions on development should be added to fully reflect the mitigation measures set out in their HIA</w:t>
            </w:r>
            <w:r>
              <w:rPr>
                <w:rFonts w:ascii="Calibri" w:eastAsia="Times New Roman" w:hAnsi="Calibri" w:cs="Calibri"/>
                <w:color w:val="000000"/>
                <w:kern w:val="0"/>
                <w:lang w:eastAsia="en-GB"/>
                <w14:ligatures w14:val="none"/>
              </w:rPr>
              <w:t>.</w:t>
            </w:r>
          </w:p>
        </w:tc>
        <w:tc>
          <w:tcPr>
            <w:tcW w:w="1164" w:type="pct"/>
            <w:tcBorders>
              <w:top w:val="nil"/>
              <w:left w:val="nil"/>
              <w:bottom w:val="single" w:sz="4" w:space="0" w:color="auto"/>
              <w:right w:val="single" w:sz="4" w:space="0" w:color="auto"/>
            </w:tcBorders>
            <w:shd w:val="clear" w:color="auto" w:fill="FFFFFF" w:themeFill="background1"/>
            <w:hideMark/>
          </w:tcPr>
          <w:p w14:paraId="0D962C71" w14:textId="5C22AF8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The </w:t>
            </w:r>
            <w:r>
              <w:rPr>
                <w:rFonts w:ascii="Calibri" w:eastAsia="Times New Roman" w:hAnsi="Calibri" w:cs="Calibri"/>
                <w:color w:val="000000"/>
                <w:kern w:val="0"/>
                <w:lang w:eastAsia="en-GB"/>
                <w14:ligatures w14:val="none"/>
              </w:rPr>
              <w:t>Heritage Impact Assessment</w:t>
            </w:r>
            <w:r w:rsidRPr="0053310C">
              <w:rPr>
                <w:rFonts w:ascii="Calibri" w:eastAsia="Times New Roman" w:hAnsi="Calibri" w:cs="Calibri"/>
                <w:color w:val="000000"/>
                <w:kern w:val="0"/>
                <w:lang w:eastAsia="en-GB"/>
                <w14:ligatures w14:val="none"/>
              </w:rPr>
              <w:t xml:space="preserve"> states that "there is sufficient distance, landscape features and development between the now demolished heritage assets and the site that redevelopment of the site should not detrimentally affect these assets.".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No Change needed.</w:t>
            </w:r>
          </w:p>
        </w:tc>
        <w:tc>
          <w:tcPr>
            <w:tcW w:w="296" w:type="pct"/>
            <w:tcBorders>
              <w:top w:val="nil"/>
              <w:left w:val="nil"/>
              <w:bottom w:val="single" w:sz="4" w:space="0" w:color="auto"/>
              <w:right w:val="single" w:sz="4" w:space="0" w:color="auto"/>
            </w:tcBorders>
            <w:shd w:val="clear" w:color="auto" w:fill="FFFFFF" w:themeFill="background1"/>
            <w:hideMark/>
          </w:tcPr>
          <w:p w14:paraId="55339FC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3886508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PDSP.003.122</w:t>
            </w:r>
          </w:p>
        </w:tc>
        <w:tc>
          <w:tcPr>
            <w:tcW w:w="497" w:type="pct"/>
            <w:tcBorders>
              <w:top w:val="nil"/>
              <w:left w:val="nil"/>
              <w:bottom w:val="single" w:sz="4" w:space="0" w:color="auto"/>
              <w:right w:val="single" w:sz="4" w:space="0" w:color="auto"/>
            </w:tcBorders>
            <w:shd w:val="clear" w:color="auto" w:fill="FFFFFF" w:themeFill="background1"/>
            <w:hideMark/>
          </w:tcPr>
          <w:p w14:paraId="13CBB80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095F1FB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ES22</w:t>
            </w:r>
          </w:p>
        </w:tc>
      </w:tr>
      <w:tr w:rsidR="005034E1" w:rsidRPr="0053310C" w14:paraId="2AAF916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C1D4D6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B2EF60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56361A2" w14:textId="14B8876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Must be delivered in accordance with </w:t>
            </w:r>
            <w:r>
              <w:rPr>
                <w:rFonts w:ascii="Calibri" w:eastAsia="Times New Roman" w:hAnsi="Calibri" w:cs="Calibri"/>
                <w:color w:val="000000"/>
                <w:kern w:val="0"/>
                <w:lang w:eastAsia="en-GB"/>
                <w14:ligatures w14:val="none"/>
              </w:rPr>
              <w:t>P</w:t>
            </w:r>
            <w:r w:rsidRPr="0053310C">
              <w:rPr>
                <w:rFonts w:ascii="Calibri" w:eastAsia="Times New Roman" w:hAnsi="Calibri" w:cs="Calibri"/>
                <w:color w:val="000000"/>
                <w:kern w:val="0"/>
                <w:lang w:eastAsia="en-GB"/>
                <w14:ligatures w14:val="none"/>
              </w:rPr>
              <w:t xml:space="preserve">olicy GS7.  </w:t>
            </w:r>
          </w:p>
        </w:tc>
        <w:tc>
          <w:tcPr>
            <w:tcW w:w="1164" w:type="pct"/>
            <w:tcBorders>
              <w:top w:val="nil"/>
              <w:left w:val="nil"/>
              <w:bottom w:val="single" w:sz="4" w:space="0" w:color="auto"/>
              <w:right w:val="single" w:sz="4" w:space="0" w:color="auto"/>
            </w:tcBorders>
            <w:shd w:val="clear" w:color="auto" w:fill="FFFFFF" w:themeFill="background1"/>
            <w:hideMark/>
          </w:tcPr>
          <w:p w14:paraId="70A54C74" w14:textId="1B6E099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Submission of an ecological survey in support of a planning application </w:t>
            </w:r>
            <w:r>
              <w:rPr>
                <w:rFonts w:ascii="Calibri" w:eastAsia="Times New Roman" w:hAnsi="Calibri" w:cs="Calibri"/>
                <w:color w:val="000000"/>
                <w:kern w:val="0"/>
                <w:lang w:eastAsia="en-GB"/>
                <w14:ligatures w14:val="none"/>
              </w:rPr>
              <w:t xml:space="preserve">is now a requirement </w:t>
            </w:r>
            <w:r w:rsidRPr="0053310C">
              <w:rPr>
                <w:rFonts w:ascii="Calibri" w:eastAsia="Times New Roman" w:hAnsi="Calibri" w:cs="Calibri"/>
                <w:color w:val="000000"/>
                <w:kern w:val="0"/>
                <w:lang w:eastAsia="en-GB"/>
                <w14:ligatures w14:val="none"/>
              </w:rPr>
              <w:t xml:space="preserve">and the provision of Biodiversity Net Gain </w:t>
            </w:r>
            <w:r>
              <w:rPr>
                <w:rFonts w:ascii="Calibri" w:eastAsia="Times New Roman" w:hAnsi="Calibri" w:cs="Calibri"/>
                <w:color w:val="000000"/>
                <w:kern w:val="0"/>
                <w:lang w:eastAsia="en-GB"/>
                <w14:ligatures w14:val="none"/>
              </w:rPr>
              <w:t xml:space="preserve">will be </w:t>
            </w:r>
            <w:r w:rsidRPr="0053310C">
              <w:rPr>
                <w:rFonts w:ascii="Calibri" w:eastAsia="Times New Roman" w:hAnsi="Calibri" w:cs="Calibri"/>
                <w:color w:val="000000"/>
                <w:kern w:val="0"/>
                <w:lang w:eastAsia="en-GB"/>
                <w14:ligatures w14:val="none"/>
              </w:rPr>
              <w:t>mandatory</w:t>
            </w:r>
            <w:r>
              <w:rPr>
                <w:rFonts w:ascii="Calibri" w:eastAsia="Times New Roman" w:hAnsi="Calibri" w:cs="Calibri"/>
                <w:color w:val="000000"/>
                <w:kern w:val="0"/>
                <w:lang w:eastAsia="en-GB"/>
                <w14:ligatures w14:val="none"/>
              </w:rPr>
              <w:t xml:space="preserve"> from November 2023</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Policy GS7 will also be considered at planning application stage.</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1072FEB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26A2A6F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PDSP.006.041</w:t>
            </w:r>
          </w:p>
        </w:tc>
        <w:tc>
          <w:tcPr>
            <w:tcW w:w="497" w:type="pct"/>
            <w:tcBorders>
              <w:top w:val="nil"/>
              <w:left w:val="nil"/>
              <w:bottom w:val="single" w:sz="4" w:space="0" w:color="auto"/>
              <w:right w:val="single" w:sz="4" w:space="0" w:color="auto"/>
            </w:tcBorders>
            <w:shd w:val="clear" w:color="auto" w:fill="FFFFFF" w:themeFill="background1"/>
            <w:hideMark/>
          </w:tcPr>
          <w:p w14:paraId="48ED496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5226845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ES22</w:t>
            </w:r>
          </w:p>
        </w:tc>
      </w:tr>
      <w:tr w:rsidR="005034E1" w:rsidRPr="0053310C" w14:paraId="7A4BB40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C695B0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0D51F9C"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B5F76C1" w14:textId="2CBD7CC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unknown impact of nearby Environment Agency waste permit sites could </w:t>
            </w:r>
            <w:r w:rsidRPr="0053310C">
              <w:rPr>
                <w:rFonts w:ascii="Calibri" w:eastAsia="Times New Roman" w:hAnsi="Calibri" w:cs="Calibri"/>
                <w:color w:val="000000"/>
                <w:kern w:val="0"/>
                <w:lang w:eastAsia="en-GB"/>
                <w14:ligatures w14:val="none"/>
              </w:rPr>
              <w:br/>
              <w:t>limit the level of housing to be achieved or required mitigation could</w:t>
            </w:r>
            <w:r w:rsidRPr="0053310C">
              <w:rPr>
                <w:rFonts w:ascii="Calibri" w:eastAsia="Times New Roman" w:hAnsi="Calibri" w:cs="Calibri"/>
                <w:color w:val="000000"/>
                <w:kern w:val="0"/>
                <w:lang w:eastAsia="en-GB"/>
                <w14:ligatures w14:val="none"/>
              </w:rPr>
              <w:br/>
              <w:t>prevent the site from being developed at all due to costs.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extent of land contamination is unknown as is the nature and costs of any mitigation </w:t>
            </w:r>
            <w:r w:rsidRPr="0053310C">
              <w:rPr>
                <w:rFonts w:ascii="Calibri" w:eastAsia="Times New Roman" w:hAnsi="Calibri" w:cs="Calibri"/>
                <w:color w:val="000000"/>
                <w:kern w:val="0"/>
                <w:lang w:eastAsia="en-GB"/>
                <w14:ligatures w14:val="none"/>
              </w:rPr>
              <w:br/>
            </w:r>
            <w:r w:rsidRPr="0053310C">
              <w:rPr>
                <w:rFonts w:ascii="Calibri" w:eastAsia="Times New Roman" w:hAnsi="Calibri" w:cs="Calibri"/>
                <w:color w:val="000000"/>
                <w:kern w:val="0"/>
                <w:lang w:eastAsia="en-GB"/>
                <w14:ligatures w14:val="none"/>
              </w:rPr>
              <w:lastRenderedPageBreak/>
              <w:t>and/or remediation.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of biodiversity net gain will reduce the land available for development which may </w:t>
            </w:r>
            <w:r w:rsidRPr="0053310C">
              <w:rPr>
                <w:rFonts w:ascii="Calibri" w:eastAsia="Times New Roman" w:hAnsi="Calibri" w:cs="Calibri"/>
                <w:color w:val="000000"/>
                <w:kern w:val="0"/>
                <w:lang w:eastAsia="en-GB"/>
                <w14:ligatures w14:val="none"/>
              </w:rPr>
              <w:br/>
              <w:t xml:space="preserve">adversely impact on the viability of the scheme.  </w:t>
            </w:r>
          </w:p>
        </w:tc>
        <w:tc>
          <w:tcPr>
            <w:tcW w:w="1164" w:type="pct"/>
            <w:tcBorders>
              <w:top w:val="nil"/>
              <w:left w:val="nil"/>
              <w:bottom w:val="single" w:sz="4" w:space="0" w:color="auto"/>
              <w:right w:val="single" w:sz="4" w:space="0" w:color="auto"/>
            </w:tcBorders>
            <w:shd w:val="clear" w:color="auto" w:fill="FFFFFF" w:themeFill="background1"/>
            <w:hideMark/>
          </w:tcPr>
          <w:p w14:paraId="37F6DDF2"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w:t>
            </w:r>
            <w:r w:rsidRPr="0053310C">
              <w:rPr>
                <w:rFonts w:ascii="Calibri" w:eastAsia="Times New Roman" w:hAnsi="Calibri" w:cs="Calibri"/>
                <w:color w:val="000000"/>
                <w:kern w:val="0"/>
                <w:lang w:eastAsia="en-GB"/>
                <w14:ligatures w14:val="none"/>
              </w:rPr>
              <w:lastRenderedPageBreak/>
              <w:t>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785BC405" w14:textId="24B6707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737BE1F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729874C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PDSP.042.157</w:t>
            </w:r>
          </w:p>
        </w:tc>
        <w:tc>
          <w:tcPr>
            <w:tcW w:w="497" w:type="pct"/>
            <w:tcBorders>
              <w:top w:val="nil"/>
              <w:left w:val="nil"/>
              <w:bottom w:val="single" w:sz="4" w:space="0" w:color="auto"/>
              <w:right w:val="single" w:sz="4" w:space="0" w:color="auto"/>
            </w:tcBorders>
            <w:shd w:val="clear" w:color="auto" w:fill="FFFFFF" w:themeFill="background1"/>
            <w:hideMark/>
          </w:tcPr>
          <w:p w14:paraId="5DC5E5F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by DLP </w:t>
            </w:r>
            <w:r w:rsidRPr="0053310C">
              <w:rPr>
                <w:rFonts w:ascii="Calibri" w:eastAsia="Times New Roman" w:hAnsi="Calibri" w:cs="Calibri"/>
                <w:color w:val="000000"/>
                <w:kern w:val="0"/>
                <w:lang w:eastAsia="en-GB"/>
                <w14:ligatures w14:val="none"/>
              </w:rPr>
              <w:lastRenderedPageBreak/>
              <w:t>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0C141A9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ES22</w:t>
            </w:r>
          </w:p>
        </w:tc>
      </w:tr>
      <w:tr w:rsidR="005034E1" w:rsidRPr="0053310C" w14:paraId="3D3BC77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545F60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7FBB4F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E0CE516" w14:textId="2A4037B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ED086C">
              <w:rPr>
                <w:rFonts w:ascii="Calibri" w:eastAsia="Times New Roman" w:hAnsi="Calibri" w:cs="Calibri"/>
                <w:color w:val="000000"/>
                <w:kern w:val="0"/>
                <w:lang w:eastAsia="en-GB"/>
                <w14:ligatures w14:val="none"/>
              </w:rPr>
              <w:t>Development of ES25 could harm elements which contribute to the significance of the nearby Church of St Lawrence, a Grade II Listed heritage asset.</w:t>
            </w:r>
            <w:r>
              <w:rPr>
                <w:rFonts w:ascii="Calibri" w:eastAsia="Times New Roman" w:hAnsi="Calibri" w:cs="Calibri"/>
                <w:color w:val="000000"/>
                <w:kern w:val="0"/>
                <w:lang w:eastAsia="en-GB"/>
                <w14:ligatures w14:val="none"/>
              </w:rPr>
              <w:t xml:space="preserve">  </w:t>
            </w:r>
            <w:r w:rsidRPr="007F65BA">
              <w:rPr>
                <w:rFonts w:ascii="Calibri" w:eastAsia="Times New Roman" w:hAnsi="Calibri" w:cs="Calibri"/>
                <w:color w:val="000000"/>
                <w:kern w:val="0"/>
                <w:lang w:eastAsia="en-GB"/>
                <w14:ligatures w14:val="none"/>
              </w:rPr>
              <w:t>Suggests adding an additional sentence to condition on development</w:t>
            </w:r>
            <w:r>
              <w:t xml:space="preserve"> </w:t>
            </w:r>
            <w:r>
              <w:rPr>
                <w:rFonts w:ascii="Calibri" w:eastAsia="Times New Roman" w:hAnsi="Calibri" w:cs="Calibri"/>
                <w:color w:val="000000"/>
                <w:kern w:val="0"/>
                <w:lang w:eastAsia="en-GB"/>
                <w14:ligatures w14:val="none"/>
              </w:rPr>
              <w:t>or al</w:t>
            </w:r>
            <w:r w:rsidRPr="00A606F7">
              <w:rPr>
                <w:rFonts w:ascii="Calibri" w:eastAsia="Times New Roman" w:hAnsi="Calibri" w:cs="Calibri"/>
                <w:color w:val="000000"/>
                <w:kern w:val="0"/>
                <w:lang w:eastAsia="en-GB"/>
                <w14:ligatures w14:val="none"/>
              </w:rPr>
              <w:t>ternatively, appropriate additional conditions on development should be added to fully reflect the mitigation measures set out in their HIA</w:t>
            </w:r>
            <w:r>
              <w:rPr>
                <w:rFonts w:ascii="Calibri" w:eastAsia="Times New Roman" w:hAnsi="Calibri" w:cs="Calibri"/>
                <w:color w:val="000000"/>
                <w:kern w:val="0"/>
                <w:lang w:eastAsia="en-GB"/>
                <w14:ligatures w14:val="none"/>
              </w:rPr>
              <w:t>.</w:t>
            </w:r>
          </w:p>
        </w:tc>
        <w:tc>
          <w:tcPr>
            <w:tcW w:w="1164" w:type="pct"/>
            <w:tcBorders>
              <w:top w:val="nil"/>
              <w:left w:val="nil"/>
              <w:bottom w:val="single" w:sz="4" w:space="0" w:color="auto"/>
              <w:right w:val="single" w:sz="4" w:space="0" w:color="auto"/>
            </w:tcBorders>
            <w:shd w:val="clear" w:color="auto" w:fill="FFFFFF" w:themeFill="background1"/>
            <w:hideMark/>
          </w:tcPr>
          <w:p w14:paraId="7FBD7D7E" w14:textId="3AF8780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2384386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22744AA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PDSP.003.123</w:t>
            </w:r>
          </w:p>
        </w:tc>
        <w:tc>
          <w:tcPr>
            <w:tcW w:w="497" w:type="pct"/>
            <w:tcBorders>
              <w:top w:val="nil"/>
              <w:left w:val="nil"/>
              <w:bottom w:val="single" w:sz="4" w:space="0" w:color="auto"/>
              <w:right w:val="single" w:sz="4" w:space="0" w:color="auto"/>
            </w:tcBorders>
            <w:shd w:val="clear" w:color="auto" w:fill="FFFFFF" w:themeFill="background1"/>
            <w:hideMark/>
          </w:tcPr>
          <w:p w14:paraId="6260482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22BCBA1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ES25</w:t>
            </w:r>
          </w:p>
        </w:tc>
      </w:tr>
      <w:tr w:rsidR="005034E1" w:rsidRPr="0053310C" w14:paraId="1AA561D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960FD0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8D7974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B7BEAB6" w14:textId="193729B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This allocation is registered open greenspace and should be considered in accordance with policy </w:t>
            </w:r>
            <w:proofErr w:type="gramStart"/>
            <w:r w:rsidRPr="0053310C">
              <w:rPr>
                <w:rFonts w:ascii="Calibri" w:eastAsia="Times New Roman" w:hAnsi="Calibri" w:cs="Calibri"/>
                <w:color w:val="000000"/>
                <w:kern w:val="0"/>
                <w:lang w:eastAsia="en-GB"/>
                <w14:ligatures w14:val="none"/>
              </w:rPr>
              <w:t>GS1</w:t>
            </w:r>
            <w:proofErr w:type="gramEnd"/>
            <w:r w:rsidRPr="0053310C">
              <w:rPr>
                <w:rFonts w:ascii="Calibri" w:eastAsia="Times New Roman" w:hAnsi="Calibri" w:cs="Calibri"/>
                <w:color w:val="000000"/>
                <w:kern w:val="0"/>
                <w:lang w:eastAsia="en-GB"/>
                <w14:ligatures w14:val="none"/>
              </w:rPr>
              <w:t xml:space="preserve"> and further </w:t>
            </w:r>
            <w:r w:rsidRPr="0053310C">
              <w:rPr>
                <w:rFonts w:ascii="Calibri" w:eastAsia="Times New Roman" w:hAnsi="Calibri" w:cs="Calibri"/>
                <w:color w:val="000000"/>
                <w:kern w:val="0"/>
                <w:lang w:eastAsia="en-GB"/>
                <w14:ligatures w14:val="none"/>
              </w:rPr>
              <w:lastRenderedPageBreak/>
              <w:t xml:space="preserve">assessment must be undertaken prior to allocation.  </w:t>
            </w:r>
          </w:p>
        </w:tc>
        <w:tc>
          <w:tcPr>
            <w:tcW w:w="1164" w:type="pct"/>
            <w:tcBorders>
              <w:top w:val="nil"/>
              <w:left w:val="nil"/>
              <w:bottom w:val="single" w:sz="4" w:space="0" w:color="auto"/>
              <w:right w:val="single" w:sz="4" w:space="0" w:color="auto"/>
            </w:tcBorders>
            <w:shd w:val="clear" w:color="auto" w:fill="FFFFFF" w:themeFill="background1"/>
            <w:hideMark/>
          </w:tcPr>
          <w:p w14:paraId="0BE830A5" w14:textId="51071BF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The site is a privately-owned derelict sports ground.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 suitability assessment has been undertaken that assessed the loss </w:t>
            </w:r>
            <w:r w:rsidRPr="0053310C">
              <w:rPr>
                <w:rFonts w:ascii="Calibri" w:eastAsia="Times New Roman" w:hAnsi="Calibri" w:cs="Calibri"/>
                <w:color w:val="000000"/>
                <w:kern w:val="0"/>
                <w:lang w:eastAsia="en-GB"/>
                <w14:ligatures w14:val="none"/>
              </w:rPr>
              <w:lastRenderedPageBreak/>
              <w:t>of open space, stating that it is surplus for the current open space function but may be needed for another function.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 appraisal states that open space should be provided on site in accordance with NC15, and a specific area is defined on the policies map that should be utilised for this purpose.</w:t>
            </w:r>
          </w:p>
        </w:tc>
        <w:tc>
          <w:tcPr>
            <w:tcW w:w="296" w:type="pct"/>
            <w:tcBorders>
              <w:top w:val="nil"/>
              <w:left w:val="nil"/>
              <w:bottom w:val="single" w:sz="4" w:space="0" w:color="auto"/>
              <w:right w:val="single" w:sz="4" w:space="0" w:color="auto"/>
            </w:tcBorders>
            <w:shd w:val="clear" w:color="auto" w:fill="FFFFFF" w:themeFill="background1"/>
            <w:hideMark/>
          </w:tcPr>
          <w:p w14:paraId="659EEC6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1CE009A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PDSP.006.042</w:t>
            </w:r>
          </w:p>
        </w:tc>
        <w:tc>
          <w:tcPr>
            <w:tcW w:w="497" w:type="pct"/>
            <w:tcBorders>
              <w:top w:val="nil"/>
              <w:left w:val="nil"/>
              <w:bottom w:val="single" w:sz="4" w:space="0" w:color="auto"/>
              <w:right w:val="single" w:sz="4" w:space="0" w:color="auto"/>
            </w:tcBorders>
            <w:shd w:val="clear" w:color="auto" w:fill="FFFFFF" w:themeFill="background1"/>
            <w:hideMark/>
          </w:tcPr>
          <w:p w14:paraId="59E01F0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0612CF3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ES25</w:t>
            </w:r>
          </w:p>
        </w:tc>
      </w:tr>
      <w:tr w:rsidR="005034E1" w:rsidRPr="0053310C" w14:paraId="06AE13D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5A7CA5A"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10AB69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98CD448" w14:textId="4A3D94E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Sport England Object to the allocation of the former sports fields (site ES25).  The site is protected by NPPF paragraph 99 and should not be built upon unless it is replaced prior to its loss.  </w:t>
            </w:r>
          </w:p>
        </w:tc>
        <w:tc>
          <w:tcPr>
            <w:tcW w:w="1164" w:type="pct"/>
            <w:tcBorders>
              <w:top w:val="nil"/>
              <w:left w:val="nil"/>
              <w:bottom w:val="single" w:sz="4" w:space="0" w:color="auto"/>
              <w:right w:val="single" w:sz="4" w:space="0" w:color="auto"/>
            </w:tcBorders>
            <w:shd w:val="clear" w:color="auto" w:fill="FFFFFF" w:themeFill="background1"/>
            <w:hideMark/>
          </w:tcPr>
          <w:p w14:paraId="0AB8B902" w14:textId="43666FF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Conditions on development require that open space should be provided in accordance with policy NC15.  The Council continues to hold discussions with Sport England about establishing the best approach to retaining recreational space on the site.</w:t>
            </w:r>
          </w:p>
        </w:tc>
        <w:tc>
          <w:tcPr>
            <w:tcW w:w="296" w:type="pct"/>
            <w:tcBorders>
              <w:top w:val="nil"/>
              <w:left w:val="nil"/>
              <w:bottom w:val="single" w:sz="4" w:space="0" w:color="auto"/>
              <w:right w:val="single" w:sz="4" w:space="0" w:color="auto"/>
            </w:tcBorders>
            <w:shd w:val="clear" w:color="auto" w:fill="FFFFFF" w:themeFill="background1"/>
            <w:hideMark/>
          </w:tcPr>
          <w:p w14:paraId="6B9E35F3" w14:textId="0519F6F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2F889C4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PDSP.007.020</w:t>
            </w:r>
          </w:p>
        </w:tc>
        <w:tc>
          <w:tcPr>
            <w:tcW w:w="497" w:type="pct"/>
            <w:tcBorders>
              <w:top w:val="nil"/>
              <w:left w:val="nil"/>
              <w:bottom w:val="single" w:sz="4" w:space="0" w:color="auto"/>
              <w:right w:val="single" w:sz="4" w:space="0" w:color="auto"/>
            </w:tcBorders>
            <w:shd w:val="clear" w:color="auto" w:fill="FFFFFF" w:themeFill="background1"/>
            <w:hideMark/>
          </w:tcPr>
          <w:p w14:paraId="26DFD99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Sport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74AC07A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ES25</w:t>
            </w:r>
          </w:p>
        </w:tc>
      </w:tr>
      <w:tr w:rsidR="005034E1" w:rsidRPr="0053310C" w14:paraId="6898CC7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F3C034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C56DBB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B6F644F" w14:textId="42A72F6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FB0A9B">
              <w:rPr>
                <w:rFonts w:ascii="Calibri" w:eastAsia="Times New Roman" w:hAnsi="Calibri" w:cs="Calibri"/>
                <w:color w:val="000000"/>
                <w:kern w:val="0"/>
                <w:lang w:eastAsia="en-GB"/>
                <w14:ligatures w14:val="none"/>
              </w:rPr>
              <w:t>Barratt support the proposed allocation of site ES25 and consider that it is a sensible that can contribute much ne</w:t>
            </w:r>
            <w:r>
              <w:rPr>
                <w:rFonts w:ascii="Calibri" w:eastAsia="Times New Roman" w:hAnsi="Calibri" w:cs="Calibri"/>
                <w:color w:val="000000"/>
                <w:kern w:val="0"/>
                <w:lang w:eastAsia="en-GB"/>
                <w14:ligatures w14:val="none"/>
              </w:rPr>
              <w:t>e</w:t>
            </w:r>
            <w:r w:rsidRPr="00FB0A9B">
              <w:rPr>
                <w:rFonts w:ascii="Calibri" w:eastAsia="Times New Roman" w:hAnsi="Calibri" w:cs="Calibri"/>
                <w:color w:val="000000"/>
                <w:kern w:val="0"/>
                <w:lang w:eastAsia="en-GB"/>
                <w14:ligatures w14:val="none"/>
              </w:rPr>
              <w:t>ded housing without harm to open countryside.</w:t>
            </w:r>
            <w:r>
              <w:rPr>
                <w:rFonts w:ascii="Calibri" w:eastAsia="Times New Roman" w:hAnsi="Calibri" w:cs="Calibri"/>
                <w:color w:val="000000"/>
                <w:kern w:val="0"/>
                <w:lang w:eastAsia="en-GB"/>
                <w14:ligatures w14:val="none"/>
              </w:rPr>
              <w:t xml:space="preserve">  </w:t>
            </w:r>
            <w:r w:rsidRPr="009478BC">
              <w:rPr>
                <w:rFonts w:ascii="Calibri" w:eastAsia="Times New Roman" w:hAnsi="Calibri" w:cs="Calibri"/>
                <w:color w:val="000000"/>
                <w:kern w:val="0"/>
                <w:lang w:eastAsia="en-GB"/>
                <w14:ligatures w14:val="none"/>
              </w:rPr>
              <w:t>Any Strategic policy approach will start by exam</w:t>
            </w:r>
            <w:r>
              <w:rPr>
                <w:rFonts w:ascii="Calibri" w:eastAsia="Times New Roman" w:hAnsi="Calibri" w:cs="Calibri"/>
                <w:color w:val="000000"/>
                <w:kern w:val="0"/>
                <w:lang w:eastAsia="en-GB"/>
                <w14:ligatures w14:val="none"/>
              </w:rPr>
              <w:t>in</w:t>
            </w:r>
            <w:r w:rsidRPr="009478BC">
              <w:rPr>
                <w:rFonts w:ascii="Calibri" w:eastAsia="Times New Roman" w:hAnsi="Calibri" w:cs="Calibri"/>
                <w:color w:val="000000"/>
                <w:kern w:val="0"/>
                <w:lang w:eastAsia="en-GB"/>
                <w14:ligatures w14:val="none"/>
              </w:rPr>
              <w:t xml:space="preserve">ing existing urban brownfield and unused open space within the urban area. </w:t>
            </w:r>
            <w:r>
              <w:rPr>
                <w:rFonts w:ascii="Calibri" w:eastAsia="Times New Roman" w:hAnsi="Calibri" w:cs="Calibri"/>
                <w:color w:val="000000"/>
                <w:kern w:val="0"/>
                <w:lang w:eastAsia="en-GB"/>
                <w14:ligatures w14:val="none"/>
              </w:rPr>
              <w:t xml:space="preserve"> </w:t>
            </w:r>
            <w:r w:rsidRPr="009478BC">
              <w:rPr>
                <w:rFonts w:ascii="Calibri" w:eastAsia="Times New Roman" w:hAnsi="Calibri" w:cs="Calibri"/>
                <w:color w:val="000000"/>
                <w:kern w:val="0"/>
                <w:lang w:eastAsia="en-GB"/>
                <w14:ligatures w14:val="none"/>
              </w:rPr>
              <w:t xml:space="preserve">Regardless of the position taken on Green Belt releases, Barratt consider that site </w:t>
            </w:r>
            <w:r w:rsidRPr="009478BC">
              <w:rPr>
                <w:rFonts w:ascii="Calibri" w:eastAsia="Times New Roman" w:hAnsi="Calibri" w:cs="Calibri"/>
                <w:color w:val="000000"/>
                <w:kern w:val="0"/>
                <w:lang w:eastAsia="en-GB"/>
                <w14:ligatures w14:val="none"/>
              </w:rPr>
              <w:lastRenderedPageBreak/>
              <w:t>ES25 is an inevitable allocation whatever the strategic policy choices made.</w:t>
            </w:r>
          </w:p>
        </w:tc>
        <w:tc>
          <w:tcPr>
            <w:tcW w:w="1164" w:type="pct"/>
            <w:tcBorders>
              <w:top w:val="nil"/>
              <w:left w:val="nil"/>
              <w:bottom w:val="single" w:sz="4" w:space="0" w:color="auto"/>
              <w:right w:val="single" w:sz="4" w:space="0" w:color="auto"/>
            </w:tcBorders>
            <w:shd w:val="clear" w:color="auto" w:fill="FFFFFF" w:themeFill="background1"/>
            <w:hideMark/>
          </w:tcPr>
          <w:p w14:paraId="5B68033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Support is noted and welcomed.</w:t>
            </w:r>
          </w:p>
        </w:tc>
        <w:tc>
          <w:tcPr>
            <w:tcW w:w="296" w:type="pct"/>
            <w:tcBorders>
              <w:top w:val="nil"/>
              <w:left w:val="nil"/>
              <w:bottom w:val="single" w:sz="4" w:space="0" w:color="auto"/>
              <w:right w:val="single" w:sz="4" w:space="0" w:color="auto"/>
            </w:tcBorders>
            <w:shd w:val="clear" w:color="auto" w:fill="FFFFFF" w:themeFill="background1"/>
            <w:hideMark/>
          </w:tcPr>
          <w:p w14:paraId="404F362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39DC8D3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PDSP.021.006</w:t>
            </w:r>
          </w:p>
        </w:tc>
        <w:tc>
          <w:tcPr>
            <w:tcW w:w="497" w:type="pct"/>
            <w:tcBorders>
              <w:top w:val="nil"/>
              <w:left w:val="nil"/>
              <w:bottom w:val="single" w:sz="4" w:space="0" w:color="auto"/>
              <w:right w:val="single" w:sz="4" w:space="0" w:color="auto"/>
            </w:tcBorders>
            <w:shd w:val="clear" w:color="auto" w:fill="FFFFFF" w:themeFill="background1"/>
            <w:hideMark/>
          </w:tcPr>
          <w:p w14:paraId="5D217EA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Barratt and David Wilson Homes Sheffield (Submitted by Sheppard Planning)</w:t>
            </w:r>
          </w:p>
        </w:tc>
        <w:tc>
          <w:tcPr>
            <w:tcW w:w="262" w:type="pct"/>
            <w:tcBorders>
              <w:top w:val="nil"/>
              <w:left w:val="nil"/>
              <w:bottom w:val="single" w:sz="4" w:space="0" w:color="auto"/>
              <w:right w:val="single" w:sz="4" w:space="0" w:color="auto"/>
            </w:tcBorders>
            <w:shd w:val="clear" w:color="auto" w:fill="FFFFFF" w:themeFill="background1"/>
            <w:noWrap/>
            <w:hideMark/>
          </w:tcPr>
          <w:p w14:paraId="690464B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ES25</w:t>
            </w:r>
          </w:p>
        </w:tc>
      </w:tr>
      <w:tr w:rsidR="005034E1" w:rsidRPr="0053310C" w14:paraId="4D96059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8E816F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AC4FA1D"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0941B80" w14:textId="096C1C3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of biodiversity net gain will reduce the land available for development which may adversely impact on the viability of the scheme.  </w:t>
            </w:r>
          </w:p>
        </w:tc>
        <w:tc>
          <w:tcPr>
            <w:tcW w:w="1164" w:type="pct"/>
            <w:tcBorders>
              <w:top w:val="nil"/>
              <w:left w:val="nil"/>
              <w:bottom w:val="single" w:sz="4" w:space="0" w:color="auto"/>
              <w:right w:val="single" w:sz="4" w:space="0" w:color="auto"/>
            </w:tcBorders>
            <w:shd w:val="clear" w:color="auto" w:fill="FFFFFF" w:themeFill="background1"/>
            <w:hideMark/>
          </w:tcPr>
          <w:p w14:paraId="322DEDEE"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2CEFE354" w14:textId="1143CD7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09F0E19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790B09A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PDSP.042.158</w:t>
            </w:r>
          </w:p>
        </w:tc>
        <w:tc>
          <w:tcPr>
            <w:tcW w:w="497" w:type="pct"/>
            <w:tcBorders>
              <w:top w:val="nil"/>
              <w:left w:val="nil"/>
              <w:bottom w:val="single" w:sz="4" w:space="0" w:color="auto"/>
              <w:right w:val="single" w:sz="4" w:space="0" w:color="auto"/>
            </w:tcBorders>
            <w:shd w:val="clear" w:color="auto" w:fill="FFFFFF" w:themeFill="background1"/>
            <w:hideMark/>
          </w:tcPr>
          <w:p w14:paraId="377F88B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2ADB8C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ES26</w:t>
            </w:r>
          </w:p>
        </w:tc>
      </w:tr>
      <w:tr w:rsidR="005034E1" w:rsidRPr="0053310C" w14:paraId="174DB08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F60D87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15CC43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172EE3A" w14:textId="0F67F36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Subject to amendments this </w:t>
            </w:r>
            <w:r>
              <w:rPr>
                <w:rFonts w:ascii="Calibri" w:eastAsia="Times New Roman" w:hAnsi="Calibri" w:cs="Calibri"/>
                <w:color w:val="000000"/>
                <w:kern w:val="0"/>
                <w:lang w:eastAsia="en-GB"/>
                <w14:ligatures w14:val="none"/>
              </w:rPr>
              <w:t>site</w:t>
            </w:r>
            <w:r w:rsidRPr="0053310C">
              <w:rPr>
                <w:rFonts w:ascii="Calibri" w:eastAsia="Times New Roman" w:hAnsi="Calibri" w:cs="Calibri"/>
                <w:color w:val="000000"/>
                <w:kern w:val="0"/>
                <w:lang w:eastAsia="en-GB"/>
                <w14:ligatures w14:val="none"/>
              </w:rPr>
              <w:t xml:space="preserve"> should be considered in accordance with Policy GS5, and greater consideration </w:t>
            </w:r>
            <w:r>
              <w:rPr>
                <w:rFonts w:ascii="Calibri" w:eastAsia="Times New Roman" w:hAnsi="Calibri" w:cs="Calibri"/>
                <w:color w:val="000000"/>
                <w:kern w:val="0"/>
                <w:lang w:eastAsia="en-GB"/>
                <w14:ligatures w14:val="none"/>
              </w:rPr>
              <w:t>given to</w:t>
            </w:r>
            <w:r w:rsidRPr="0053310C">
              <w:rPr>
                <w:rFonts w:ascii="Calibri" w:eastAsia="Times New Roman" w:hAnsi="Calibri" w:cs="Calibri"/>
                <w:color w:val="000000"/>
                <w:kern w:val="0"/>
                <w:lang w:eastAsia="en-GB"/>
                <w14:ligatures w14:val="none"/>
              </w:rPr>
              <w:t xml:space="preserve"> its potential to impact on Local Wildlife Sites.  </w:t>
            </w:r>
          </w:p>
        </w:tc>
        <w:tc>
          <w:tcPr>
            <w:tcW w:w="1164" w:type="pct"/>
            <w:tcBorders>
              <w:top w:val="nil"/>
              <w:left w:val="nil"/>
              <w:bottom w:val="single" w:sz="4" w:space="0" w:color="auto"/>
              <w:right w:val="single" w:sz="4" w:space="0" w:color="auto"/>
            </w:tcBorders>
            <w:shd w:val="clear" w:color="auto" w:fill="FFFFFF" w:themeFill="background1"/>
            <w:hideMark/>
          </w:tcPr>
          <w:p w14:paraId="0129D38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site allocation has a condition attached to require appropriate buffers along the Local Wildlife Site boundary.</w:t>
            </w:r>
          </w:p>
        </w:tc>
        <w:tc>
          <w:tcPr>
            <w:tcW w:w="296" w:type="pct"/>
            <w:tcBorders>
              <w:top w:val="nil"/>
              <w:left w:val="nil"/>
              <w:bottom w:val="single" w:sz="4" w:space="0" w:color="auto"/>
              <w:right w:val="single" w:sz="4" w:space="0" w:color="auto"/>
            </w:tcBorders>
            <w:shd w:val="clear" w:color="auto" w:fill="FFFFFF" w:themeFill="background1"/>
            <w:hideMark/>
          </w:tcPr>
          <w:p w14:paraId="3CA3CAB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72A39F1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PDSP.006.043</w:t>
            </w:r>
          </w:p>
        </w:tc>
        <w:tc>
          <w:tcPr>
            <w:tcW w:w="497" w:type="pct"/>
            <w:tcBorders>
              <w:top w:val="nil"/>
              <w:left w:val="nil"/>
              <w:bottom w:val="single" w:sz="4" w:space="0" w:color="auto"/>
              <w:right w:val="single" w:sz="4" w:space="0" w:color="auto"/>
            </w:tcBorders>
            <w:shd w:val="clear" w:color="auto" w:fill="FFFFFF" w:themeFill="background1"/>
            <w:hideMark/>
          </w:tcPr>
          <w:p w14:paraId="0A1A78B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3496C69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ES27</w:t>
            </w:r>
          </w:p>
        </w:tc>
      </w:tr>
      <w:tr w:rsidR="005034E1" w:rsidRPr="0053310C" w14:paraId="21E35EE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A7AEA5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87BD7C6"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3F6D30F6" w14:textId="5F250A2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extent of land contamination is unknown as is the nature and costs of any mitigation </w:t>
            </w:r>
            <w:r w:rsidRPr="0053310C">
              <w:rPr>
                <w:rFonts w:ascii="Calibri" w:eastAsia="Times New Roman" w:hAnsi="Calibri" w:cs="Calibri"/>
                <w:color w:val="000000"/>
                <w:kern w:val="0"/>
                <w:lang w:eastAsia="en-GB"/>
                <w14:ligatures w14:val="none"/>
              </w:rPr>
              <w:br/>
              <w:t>and/or remediation.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of biodiversity net gain will reduce the land available for development which may </w:t>
            </w:r>
            <w:r w:rsidRPr="0053310C">
              <w:rPr>
                <w:rFonts w:ascii="Calibri" w:eastAsia="Times New Roman" w:hAnsi="Calibri" w:cs="Calibri"/>
                <w:color w:val="000000"/>
                <w:kern w:val="0"/>
                <w:lang w:eastAsia="en-GB"/>
                <w14:ligatures w14:val="none"/>
              </w:rPr>
              <w:br/>
              <w:t xml:space="preserve">adversely impact on the viability of the scheme.  </w:t>
            </w:r>
          </w:p>
        </w:tc>
        <w:tc>
          <w:tcPr>
            <w:tcW w:w="1164" w:type="pct"/>
            <w:tcBorders>
              <w:top w:val="nil"/>
              <w:left w:val="nil"/>
              <w:bottom w:val="single" w:sz="4" w:space="0" w:color="auto"/>
              <w:right w:val="single" w:sz="4" w:space="0" w:color="auto"/>
            </w:tcBorders>
            <w:shd w:val="clear" w:color="auto" w:fill="FFFFFF" w:themeFill="background1"/>
            <w:hideMark/>
          </w:tcPr>
          <w:p w14:paraId="7107801F"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5AFC1CF1" w14:textId="334326E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w:t>
            </w:r>
            <w:r w:rsidRPr="0053310C">
              <w:rPr>
                <w:rFonts w:ascii="Calibri" w:eastAsia="Times New Roman" w:hAnsi="Calibri" w:cs="Calibri"/>
                <w:color w:val="000000"/>
                <w:kern w:val="0"/>
                <w:lang w:eastAsia="en-GB"/>
                <w14:ligatures w14:val="none"/>
              </w:rPr>
              <w:lastRenderedPageBreak/>
              <w:t>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14EF1FA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349DCB7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PDSP.042.159</w:t>
            </w:r>
          </w:p>
        </w:tc>
        <w:tc>
          <w:tcPr>
            <w:tcW w:w="497" w:type="pct"/>
            <w:tcBorders>
              <w:top w:val="nil"/>
              <w:left w:val="nil"/>
              <w:bottom w:val="single" w:sz="4" w:space="0" w:color="auto"/>
              <w:right w:val="single" w:sz="4" w:space="0" w:color="auto"/>
            </w:tcBorders>
            <w:shd w:val="clear" w:color="auto" w:fill="FFFFFF" w:themeFill="background1"/>
            <w:hideMark/>
          </w:tcPr>
          <w:p w14:paraId="24937BD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4903626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ES27</w:t>
            </w:r>
          </w:p>
        </w:tc>
      </w:tr>
      <w:tr w:rsidR="005034E1" w:rsidRPr="0053310C" w14:paraId="668DD30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ABC1743"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CD5354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5EB846D" w14:textId="20584A3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Development of the site</w:t>
            </w:r>
            <w:r w:rsidRPr="0053310C">
              <w:rPr>
                <w:rFonts w:ascii="Calibri" w:eastAsia="Times New Roman" w:hAnsi="Calibri" w:cs="Calibri"/>
                <w:color w:val="000000"/>
                <w:kern w:val="0"/>
                <w:lang w:eastAsia="en-GB"/>
                <w14:ligatures w14:val="none"/>
              </w:rPr>
              <w:t xml:space="preserve"> could enhance the Canal's setting and improve public engagement.  It is suitable, available and achievable for a Housing Site allocation.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Development of the site will put more pressure on the towpath.</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Request improvement to walking and cycling along the towpath as a condition on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Site is supported by the cutting slope and retaining walls.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Development loading could potentially cause land instability and land slips, unless mitigated.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Request condition to determine impact of development and identify sufficient mitigation.</w:t>
            </w:r>
            <w:r w:rsidRPr="0053310C">
              <w:rPr>
                <w:rFonts w:ascii="Calibri" w:eastAsia="Times New Roman" w:hAnsi="Calibri" w:cs="Calibri"/>
                <w:color w:val="000000"/>
                <w:kern w:val="0"/>
                <w:lang w:eastAsia="en-GB"/>
                <w14:ligatures w14:val="none"/>
              </w:rPr>
              <w:br/>
            </w:r>
          </w:p>
        </w:tc>
        <w:tc>
          <w:tcPr>
            <w:tcW w:w="1164" w:type="pct"/>
            <w:tcBorders>
              <w:top w:val="nil"/>
              <w:left w:val="nil"/>
              <w:bottom w:val="single" w:sz="4" w:space="0" w:color="auto"/>
              <w:right w:val="single" w:sz="4" w:space="0" w:color="auto"/>
            </w:tcBorders>
            <w:shd w:val="clear" w:color="auto" w:fill="FFFFFF" w:themeFill="background1"/>
            <w:hideMark/>
          </w:tcPr>
          <w:p w14:paraId="37440CBC" w14:textId="47E8B32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Support is noted and welcomed.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Accept proposed condition on land stability and add condition requiring walking and cycling improvements.</w:t>
            </w:r>
          </w:p>
        </w:tc>
        <w:tc>
          <w:tcPr>
            <w:tcW w:w="296" w:type="pct"/>
            <w:tcBorders>
              <w:top w:val="nil"/>
              <w:left w:val="nil"/>
              <w:bottom w:val="single" w:sz="4" w:space="0" w:color="auto"/>
              <w:right w:val="single" w:sz="4" w:space="0" w:color="auto"/>
            </w:tcBorders>
            <w:shd w:val="clear" w:color="auto" w:fill="FFFFFF" w:themeFill="background1"/>
            <w:hideMark/>
          </w:tcPr>
          <w:p w14:paraId="48A9588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23B6BAF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PDSP.001.012</w:t>
            </w:r>
          </w:p>
        </w:tc>
        <w:tc>
          <w:tcPr>
            <w:tcW w:w="497" w:type="pct"/>
            <w:tcBorders>
              <w:top w:val="nil"/>
              <w:left w:val="nil"/>
              <w:bottom w:val="single" w:sz="4" w:space="0" w:color="auto"/>
              <w:right w:val="single" w:sz="4" w:space="0" w:color="auto"/>
            </w:tcBorders>
            <w:shd w:val="clear" w:color="auto" w:fill="FFFFFF" w:themeFill="background1"/>
            <w:hideMark/>
          </w:tcPr>
          <w:p w14:paraId="342E7F5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Canal &amp; River Trust</w:t>
            </w:r>
          </w:p>
        </w:tc>
        <w:tc>
          <w:tcPr>
            <w:tcW w:w="262" w:type="pct"/>
            <w:tcBorders>
              <w:top w:val="nil"/>
              <w:left w:val="nil"/>
              <w:bottom w:val="single" w:sz="4" w:space="0" w:color="auto"/>
              <w:right w:val="single" w:sz="4" w:space="0" w:color="auto"/>
            </w:tcBorders>
            <w:shd w:val="clear" w:color="auto" w:fill="FFFFFF" w:themeFill="background1"/>
            <w:noWrap/>
            <w:hideMark/>
          </w:tcPr>
          <w:p w14:paraId="76D8645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ES28</w:t>
            </w:r>
          </w:p>
        </w:tc>
      </w:tr>
      <w:tr w:rsidR="005034E1" w:rsidRPr="0053310C" w14:paraId="3D3E312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9E60F7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9EBD9C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BF48675" w14:textId="6020F739" w:rsidR="005034E1" w:rsidRPr="00AD584F" w:rsidRDefault="005034E1" w:rsidP="005034E1">
            <w:pPr>
              <w:spacing w:after="0" w:line="240" w:lineRule="auto"/>
              <w:rPr>
                <w:rFonts w:ascii="Calibri" w:eastAsia="Times New Roman" w:hAnsi="Calibri" w:cs="Calibri"/>
                <w:color w:val="000000"/>
                <w:kern w:val="0"/>
                <w:lang w:eastAsia="en-GB"/>
                <w14:ligatures w14:val="none"/>
              </w:rPr>
            </w:pPr>
            <w:r w:rsidRPr="007E4D04">
              <w:rPr>
                <w:rFonts w:ascii="Calibri" w:eastAsia="Times New Roman" w:hAnsi="Calibri" w:cs="Calibri"/>
                <w:color w:val="000000"/>
                <w:kern w:val="0"/>
                <w:lang w:eastAsia="en-GB"/>
                <w14:ligatures w14:val="none"/>
              </w:rPr>
              <w:t xml:space="preserve">Development of ES28 could harm elements which contribute to the significance of </w:t>
            </w:r>
            <w:r>
              <w:rPr>
                <w:rFonts w:ascii="Calibri" w:eastAsia="Times New Roman" w:hAnsi="Calibri" w:cs="Calibri"/>
                <w:color w:val="000000"/>
                <w:kern w:val="0"/>
                <w:lang w:eastAsia="en-GB"/>
                <w14:ligatures w14:val="none"/>
              </w:rPr>
              <w:t>nearby</w:t>
            </w:r>
            <w:r w:rsidRPr="007E4D04">
              <w:rPr>
                <w:rFonts w:ascii="Calibri" w:eastAsia="Times New Roman" w:hAnsi="Calibri" w:cs="Calibri"/>
                <w:color w:val="000000"/>
                <w:kern w:val="0"/>
                <w:lang w:eastAsia="en-GB"/>
                <w14:ligatures w14:val="none"/>
              </w:rPr>
              <w:t xml:space="preserve"> heritage assets.</w:t>
            </w:r>
            <w:r>
              <w:rPr>
                <w:rFonts w:ascii="Calibri" w:eastAsia="Times New Roman" w:hAnsi="Calibri" w:cs="Calibri"/>
                <w:color w:val="000000"/>
                <w:kern w:val="0"/>
                <w:lang w:eastAsia="en-GB"/>
                <w14:ligatures w14:val="none"/>
              </w:rPr>
              <w:t xml:space="preserve">  </w:t>
            </w:r>
            <w:r w:rsidRPr="002A7B9A">
              <w:rPr>
                <w:rFonts w:ascii="Calibri" w:eastAsia="Times New Roman" w:hAnsi="Calibri" w:cs="Calibri"/>
                <w:color w:val="000000"/>
                <w:kern w:val="0"/>
                <w:lang w:eastAsia="en-GB"/>
                <w14:ligatures w14:val="none"/>
              </w:rPr>
              <w:t>Suggests adding an additional sentence to condition on development</w:t>
            </w:r>
            <w:r>
              <w:rPr>
                <w:rFonts w:ascii="Calibri" w:eastAsia="Times New Roman" w:hAnsi="Calibri" w:cs="Calibri"/>
                <w:color w:val="000000"/>
                <w:kern w:val="0"/>
                <w:lang w:eastAsia="en-GB"/>
                <w14:ligatures w14:val="none"/>
              </w:rPr>
              <w:t xml:space="preserve"> to implement recommendations of the Heritage Impact Assessment.  </w:t>
            </w:r>
            <w:r w:rsidRPr="00AD584F">
              <w:rPr>
                <w:rFonts w:ascii="Calibri" w:eastAsia="Times New Roman" w:hAnsi="Calibri" w:cs="Calibri"/>
                <w:color w:val="000000"/>
                <w:kern w:val="0"/>
                <w:lang w:eastAsia="en-GB"/>
                <w14:ligatures w14:val="none"/>
              </w:rPr>
              <w:t>Add the following bullet point to the conditions on development for this site:</w:t>
            </w:r>
          </w:p>
          <w:p w14:paraId="3B636E84" w14:textId="5ED70A1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AD584F">
              <w:rPr>
                <w:rFonts w:ascii="Calibri" w:eastAsia="Times New Roman" w:hAnsi="Calibri" w:cs="Calibri"/>
                <w:color w:val="000000"/>
                <w:kern w:val="0"/>
                <w:lang w:eastAsia="en-GB"/>
                <w14:ligatures w14:val="none"/>
              </w:rPr>
              <w:lastRenderedPageBreak/>
              <w:t>“Development should respond positively to the adjacent canal.”</w:t>
            </w:r>
          </w:p>
        </w:tc>
        <w:tc>
          <w:tcPr>
            <w:tcW w:w="1164" w:type="pct"/>
            <w:tcBorders>
              <w:top w:val="nil"/>
              <w:left w:val="nil"/>
              <w:bottom w:val="single" w:sz="4" w:space="0" w:color="auto"/>
              <w:right w:val="single" w:sz="4" w:space="0" w:color="auto"/>
            </w:tcBorders>
            <w:shd w:val="clear" w:color="auto" w:fill="FFFFFF" w:themeFill="background1"/>
            <w:hideMark/>
          </w:tcPr>
          <w:p w14:paraId="7093A248" w14:textId="185F2D7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Accept change</w:t>
            </w:r>
            <w:r>
              <w:rPr>
                <w:rFonts w:ascii="Calibri" w:eastAsia="Times New Roman" w:hAnsi="Calibri" w:cs="Calibri"/>
                <w:color w:val="000000"/>
                <w:kern w:val="0"/>
                <w:lang w:eastAsia="en-GB"/>
                <w14:ligatures w14:val="none"/>
              </w:rPr>
              <w:t>s</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r>
              <w:rPr>
                <w:rFonts w:ascii="Calibri" w:eastAsia="Times New Roman" w:hAnsi="Calibri" w:cs="Calibri"/>
                <w:color w:val="000000"/>
                <w:kern w:val="0"/>
                <w:lang w:eastAsia="en-GB"/>
                <w14:ligatures w14:val="none"/>
              </w:rPr>
              <w:t xml:space="preserve">  Additional condition on development refers to the need to respond to the canal.</w:t>
            </w:r>
          </w:p>
        </w:tc>
        <w:tc>
          <w:tcPr>
            <w:tcW w:w="296" w:type="pct"/>
            <w:tcBorders>
              <w:top w:val="nil"/>
              <w:left w:val="nil"/>
              <w:bottom w:val="single" w:sz="4" w:space="0" w:color="auto"/>
              <w:right w:val="single" w:sz="4" w:space="0" w:color="auto"/>
            </w:tcBorders>
            <w:shd w:val="clear" w:color="auto" w:fill="FFFFFF" w:themeFill="background1"/>
            <w:hideMark/>
          </w:tcPr>
          <w:p w14:paraId="6AC5864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36BE831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PDSP.003.124</w:t>
            </w:r>
          </w:p>
        </w:tc>
        <w:tc>
          <w:tcPr>
            <w:tcW w:w="497" w:type="pct"/>
            <w:tcBorders>
              <w:top w:val="nil"/>
              <w:left w:val="nil"/>
              <w:bottom w:val="single" w:sz="4" w:space="0" w:color="auto"/>
              <w:right w:val="single" w:sz="4" w:space="0" w:color="auto"/>
            </w:tcBorders>
            <w:shd w:val="clear" w:color="auto" w:fill="FFFFFF" w:themeFill="background1"/>
            <w:hideMark/>
          </w:tcPr>
          <w:p w14:paraId="45B866C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4E4B63B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ES28</w:t>
            </w:r>
          </w:p>
        </w:tc>
      </w:tr>
      <w:tr w:rsidR="005034E1" w:rsidRPr="0053310C" w14:paraId="6953A17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5EFDFA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E63347A"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6B0E75C" w14:textId="69302E6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unknown impact of nearby Environment Agency waste permit sites could </w:t>
            </w:r>
            <w:r w:rsidRPr="0053310C">
              <w:rPr>
                <w:rFonts w:ascii="Calibri" w:eastAsia="Times New Roman" w:hAnsi="Calibri" w:cs="Calibri"/>
                <w:color w:val="000000"/>
                <w:kern w:val="0"/>
                <w:lang w:eastAsia="en-GB"/>
                <w14:ligatures w14:val="none"/>
              </w:rPr>
              <w:br/>
              <w:t>limit the level of housing to be achieved or required mitigation could</w:t>
            </w:r>
            <w:r w:rsidRPr="0053310C">
              <w:rPr>
                <w:rFonts w:ascii="Calibri" w:eastAsia="Times New Roman" w:hAnsi="Calibri" w:cs="Calibri"/>
                <w:color w:val="000000"/>
                <w:kern w:val="0"/>
                <w:lang w:eastAsia="en-GB"/>
                <w14:ligatures w14:val="none"/>
              </w:rPr>
              <w:br/>
              <w:t>prevent the site from being developed at all due to costs.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extent of land contamination is unknown as is the nature and costs of any mitigation </w:t>
            </w:r>
            <w:r w:rsidRPr="0053310C">
              <w:rPr>
                <w:rFonts w:ascii="Calibri" w:eastAsia="Times New Roman" w:hAnsi="Calibri" w:cs="Calibri"/>
                <w:color w:val="000000"/>
                <w:kern w:val="0"/>
                <w:lang w:eastAsia="en-GB"/>
                <w14:ligatures w14:val="none"/>
              </w:rPr>
              <w:br/>
              <w:t>and/or remediation.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of biodiversity net gain will reduce the land available for development which may </w:t>
            </w:r>
            <w:r w:rsidRPr="0053310C">
              <w:rPr>
                <w:rFonts w:ascii="Calibri" w:eastAsia="Times New Roman" w:hAnsi="Calibri" w:cs="Calibri"/>
                <w:color w:val="000000"/>
                <w:kern w:val="0"/>
                <w:lang w:eastAsia="en-GB"/>
                <w14:ligatures w14:val="none"/>
              </w:rPr>
              <w:br/>
              <w:t>adversely impact on the viability of the scheme.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Archaeological evaluation and/or building appraisal undertaken prior to the submission of any planning application has the potential to prevent any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site is identified as impacting on a Heritage Asset which may well impact on the cost of development in terms of the nature of materials etc could have a considerable impact on the </w:t>
            </w:r>
            <w:r w:rsidRPr="0053310C">
              <w:rPr>
                <w:rFonts w:ascii="Calibri" w:eastAsia="Times New Roman" w:hAnsi="Calibri" w:cs="Calibri"/>
                <w:color w:val="000000"/>
                <w:kern w:val="0"/>
                <w:lang w:eastAsia="en-GB"/>
                <w14:ligatures w14:val="none"/>
              </w:rPr>
              <w:br/>
              <w:t xml:space="preserve">scale of development.  </w:t>
            </w:r>
          </w:p>
        </w:tc>
        <w:tc>
          <w:tcPr>
            <w:tcW w:w="1164" w:type="pct"/>
            <w:tcBorders>
              <w:top w:val="nil"/>
              <w:left w:val="nil"/>
              <w:bottom w:val="single" w:sz="4" w:space="0" w:color="auto"/>
              <w:right w:val="single" w:sz="4" w:space="0" w:color="auto"/>
            </w:tcBorders>
            <w:shd w:val="clear" w:color="auto" w:fill="FFFFFF" w:themeFill="background1"/>
            <w:hideMark/>
          </w:tcPr>
          <w:p w14:paraId="34EA337D"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4BA8637A" w14:textId="61181EA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15FD1BD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2A2286E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PDSP.042.160</w:t>
            </w:r>
          </w:p>
        </w:tc>
        <w:tc>
          <w:tcPr>
            <w:tcW w:w="497" w:type="pct"/>
            <w:tcBorders>
              <w:top w:val="nil"/>
              <w:left w:val="nil"/>
              <w:bottom w:val="single" w:sz="4" w:space="0" w:color="auto"/>
              <w:right w:val="single" w:sz="4" w:space="0" w:color="auto"/>
            </w:tcBorders>
            <w:shd w:val="clear" w:color="auto" w:fill="FFFFFF" w:themeFill="background1"/>
            <w:hideMark/>
          </w:tcPr>
          <w:p w14:paraId="099E772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1F4D08B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ES28</w:t>
            </w:r>
          </w:p>
        </w:tc>
      </w:tr>
      <w:tr w:rsidR="005034E1" w:rsidRPr="0053310C" w14:paraId="0EFF909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865C498"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333D2D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2C37FEE" w14:textId="01FD4A4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Development of the site</w:t>
            </w:r>
            <w:r w:rsidRPr="0053310C">
              <w:rPr>
                <w:rFonts w:ascii="Calibri" w:eastAsia="Times New Roman" w:hAnsi="Calibri" w:cs="Calibri"/>
                <w:color w:val="000000"/>
                <w:kern w:val="0"/>
                <w:lang w:eastAsia="en-GB"/>
                <w14:ligatures w14:val="none"/>
              </w:rPr>
              <w:t xml:space="preserve"> could enhance the Canal's setting and improve public engagement.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It is suitable, available and achievable for a Housing Site allocation.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Site is supported by the cutting slope and retaining walls.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Development loading could potentially cause land instability and land slips, unless mitigated.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Request condition to determine impact of development and identify sufficient mitigation.</w:t>
            </w:r>
            <w:r w:rsidRPr="0053310C">
              <w:rPr>
                <w:rFonts w:ascii="Calibri" w:eastAsia="Times New Roman" w:hAnsi="Calibri" w:cs="Calibri"/>
                <w:color w:val="000000"/>
                <w:kern w:val="0"/>
                <w:lang w:eastAsia="en-GB"/>
                <w14:ligatures w14:val="none"/>
              </w:rPr>
              <w:br/>
            </w:r>
          </w:p>
        </w:tc>
        <w:tc>
          <w:tcPr>
            <w:tcW w:w="1164" w:type="pct"/>
            <w:tcBorders>
              <w:top w:val="nil"/>
              <w:left w:val="nil"/>
              <w:bottom w:val="single" w:sz="4" w:space="0" w:color="auto"/>
              <w:right w:val="single" w:sz="4" w:space="0" w:color="auto"/>
            </w:tcBorders>
            <w:shd w:val="clear" w:color="auto" w:fill="FFFFFF" w:themeFill="background1"/>
            <w:hideMark/>
          </w:tcPr>
          <w:p w14:paraId="510FCDD0" w14:textId="0B5AF68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Support is noted and welcomed.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Accept proposed condition on land stability.</w:t>
            </w:r>
          </w:p>
        </w:tc>
        <w:tc>
          <w:tcPr>
            <w:tcW w:w="296" w:type="pct"/>
            <w:tcBorders>
              <w:top w:val="nil"/>
              <w:left w:val="nil"/>
              <w:bottom w:val="single" w:sz="4" w:space="0" w:color="auto"/>
              <w:right w:val="single" w:sz="4" w:space="0" w:color="auto"/>
            </w:tcBorders>
            <w:shd w:val="clear" w:color="auto" w:fill="FFFFFF" w:themeFill="background1"/>
            <w:hideMark/>
          </w:tcPr>
          <w:p w14:paraId="6657843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46793D0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PDSP.001.013</w:t>
            </w:r>
          </w:p>
        </w:tc>
        <w:tc>
          <w:tcPr>
            <w:tcW w:w="497" w:type="pct"/>
            <w:tcBorders>
              <w:top w:val="nil"/>
              <w:left w:val="nil"/>
              <w:bottom w:val="single" w:sz="4" w:space="0" w:color="auto"/>
              <w:right w:val="single" w:sz="4" w:space="0" w:color="auto"/>
            </w:tcBorders>
            <w:shd w:val="clear" w:color="auto" w:fill="FFFFFF" w:themeFill="background1"/>
            <w:hideMark/>
          </w:tcPr>
          <w:p w14:paraId="34261A3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Canal &amp; River Trust</w:t>
            </w:r>
          </w:p>
        </w:tc>
        <w:tc>
          <w:tcPr>
            <w:tcW w:w="262" w:type="pct"/>
            <w:tcBorders>
              <w:top w:val="nil"/>
              <w:left w:val="nil"/>
              <w:bottom w:val="single" w:sz="4" w:space="0" w:color="auto"/>
              <w:right w:val="single" w:sz="4" w:space="0" w:color="auto"/>
            </w:tcBorders>
            <w:shd w:val="clear" w:color="auto" w:fill="FFFFFF" w:themeFill="background1"/>
            <w:noWrap/>
            <w:hideMark/>
          </w:tcPr>
          <w:p w14:paraId="34C89B6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ES31</w:t>
            </w:r>
          </w:p>
        </w:tc>
      </w:tr>
      <w:tr w:rsidR="005034E1" w:rsidRPr="0053310C" w14:paraId="56EED27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D5A010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0E79C5B"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4D80F4D" w14:textId="5E24328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extent of land contamination is unknown as is the nature and costs of any mitigation </w:t>
            </w:r>
            <w:r w:rsidRPr="0053310C">
              <w:rPr>
                <w:rFonts w:ascii="Calibri" w:eastAsia="Times New Roman" w:hAnsi="Calibri" w:cs="Calibri"/>
                <w:color w:val="000000"/>
                <w:kern w:val="0"/>
                <w:lang w:eastAsia="en-GB"/>
                <w14:ligatures w14:val="none"/>
              </w:rPr>
              <w:br/>
              <w:t>and/or remediation.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of biodiversity net gain will reduce the land available for development which may </w:t>
            </w:r>
            <w:r w:rsidRPr="0053310C">
              <w:rPr>
                <w:rFonts w:ascii="Calibri" w:eastAsia="Times New Roman" w:hAnsi="Calibri" w:cs="Calibri"/>
                <w:color w:val="000000"/>
                <w:kern w:val="0"/>
                <w:lang w:eastAsia="en-GB"/>
                <w14:ligatures w14:val="none"/>
              </w:rPr>
              <w:br/>
              <w:t xml:space="preserve">adversely impact on the viability of the scheme.  </w:t>
            </w:r>
          </w:p>
        </w:tc>
        <w:tc>
          <w:tcPr>
            <w:tcW w:w="1164" w:type="pct"/>
            <w:tcBorders>
              <w:top w:val="nil"/>
              <w:left w:val="nil"/>
              <w:bottom w:val="single" w:sz="4" w:space="0" w:color="auto"/>
              <w:right w:val="single" w:sz="4" w:space="0" w:color="auto"/>
            </w:tcBorders>
            <w:shd w:val="clear" w:color="auto" w:fill="FFFFFF" w:themeFill="background1"/>
            <w:hideMark/>
          </w:tcPr>
          <w:p w14:paraId="31A08AC1"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w:t>
            </w:r>
            <w:r w:rsidRPr="0053310C">
              <w:rPr>
                <w:rFonts w:ascii="Calibri" w:eastAsia="Times New Roman" w:hAnsi="Calibri" w:cs="Calibri"/>
                <w:color w:val="000000"/>
                <w:kern w:val="0"/>
                <w:lang w:eastAsia="en-GB"/>
                <w14:ligatures w14:val="none"/>
              </w:rPr>
              <w:lastRenderedPageBreak/>
              <w:t>contribute to meeting housing need</w:t>
            </w:r>
            <w:r>
              <w:rPr>
                <w:rFonts w:ascii="Calibri" w:eastAsia="Times New Roman" w:hAnsi="Calibri" w:cs="Calibri"/>
                <w:color w:val="000000"/>
                <w:kern w:val="0"/>
                <w:lang w:eastAsia="en-GB"/>
                <w14:ligatures w14:val="none"/>
              </w:rPr>
              <w:t xml:space="preserve">.  </w:t>
            </w:r>
          </w:p>
          <w:p w14:paraId="1FCFF768" w14:textId="2FAC1D0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0853232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7877745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PDSP.042.161</w:t>
            </w:r>
          </w:p>
        </w:tc>
        <w:tc>
          <w:tcPr>
            <w:tcW w:w="497" w:type="pct"/>
            <w:tcBorders>
              <w:top w:val="nil"/>
              <w:left w:val="nil"/>
              <w:bottom w:val="single" w:sz="4" w:space="0" w:color="auto"/>
              <w:right w:val="single" w:sz="4" w:space="0" w:color="auto"/>
            </w:tcBorders>
            <w:shd w:val="clear" w:color="auto" w:fill="FFFFFF" w:themeFill="background1"/>
            <w:hideMark/>
          </w:tcPr>
          <w:p w14:paraId="19B809A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4456F48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ES31</w:t>
            </w:r>
          </w:p>
        </w:tc>
      </w:tr>
      <w:tr w:rsidR="005034E1" w:rsidRPr="0053310C" w14:paraId="07DE87A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30D757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65FA287"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CB2398C" w14:textId="4D00A10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comment is a duplicate.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4C566CED" w14:textId="74ECA59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comment is a duplicate</w:t>
            </w:r>
            <w:r>
              <w:rPr>
                <w:rFonts w:ascii="Calibri" w:eastAsia="Times New Roman" w:hAnsi="Calibri" w:cs="Calibri"/>
                <w:color w:val="000000"/>
                <w:kern w:val="0"/>
                <w:lang w:eastAsia="en-GB"/>
                <w14:ligatures w14:val="none"/>
              </w:rPr>
              <w:t xml:space="preserve"> of PDSP.042.161</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No response is needed.</w:t>
            </w:r>
          </w:p>
        </w:tc>
        <w:tc>
          <w:tcPr>
            <w:tcW w:w="296" w:type="pct"/>
            <w:tcBorders>
              <w:top w:val="nil"/>
              <w:left w:val="nil"/>
              <w:bottom w:val="single" w:sz="4" w:space="0" w:color="auto"/>
              <w:right w:val="single" w:sz="4" w:space="0" w:color="auto"/>
            </w:tcBorders>
            <w:shd w:val="clear" w:color="auto" w:fill="FFFFFF" w:themeFill="background1"/>
            <w:hideMark/>
          </w:tcPr>
          <w:p w14:paraId="2A9D9B5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7B5DFB6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PDSP.042.162</w:t>
            </w:r>
          </w:p>
        </w:tc>
        <w:tc>
          <w:tcPr>
            <w:tcW w:w="497" w:type="pct"/>
            <w:tcBorders>
              <w:top w:val="nil"/>
              <w:left w:val="nil"/>
              <w:bottom w:val="single" w:sz="4" w:space="0" w:color="auto"/>
              <w:right w:val="single" w:sz="4" w:space="0" w:color="auto"/>
            </w:tcBorders>
            <w:shd w:val="clear" w:color="auto" w:fill="FFFFFF" w:themeFill="background1"/>
            <w:hideMark/>
          </w:tcPr>
          <w:p w14:paraId="5F82763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2AFEB12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ES31</w:t>
            </w:r>
          </w:p>
        </w:tc>
      </w:tr>
      <w:tr w:rsidR="005034E1" w:rsidRPr="0053310C" w14:paraId="3CA073B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F06AF69"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E84539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8602286" w14:textId="0435529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Development of the site</w:t>
            </w:r>
            <w:r w:rsidRPr="0053310C">
              <w:rPr>
                <w:rFonts w:ascii="Calibri" w:eastAsia="Times New Roman" w:hAnsi="Calibri" w:cs="Calibri"/>
                <w:color w:val="000000"/>
                <w:kern w:val="0"/>
                <w:lang w:eastAsia="en-GB"/>
                <w14:ligatures w14:val="none"/>
              </w:rPr>
              <w:t xml:space="preserve"> could enhance the Canal's setting and improve public engagement.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It is suitable, available and achievable for a Housing Site allocation.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Development of the site will put more pressure on the towpath.</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Request </w:t>
            </w:r>
            <w:r w:rsidRPr="0053310C">
              <w:rPr>
                <w:rFonts w:ascii="Calibri" w:eastAsia="Times New Roman" w:hAnsi="Calibri" w:cs="Calibri"/>
                <w:color w:val="000000"/>
                <w:kern w:val="0"/>
                <w:lang w:eastAsia="en-GB"/>
                <w14:ligatures w14:val="none"/>
              </w:rPr>
              <w:lastRenderedPageBreak/>
              <w:t>improvement to walking and cycling along the towpath as a condition on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Site is supported by the cutting slope and retaining walls.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Development loading could potentially cause land instability and land slips, unless mitigated.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Request condition to determine impact of development and identify sufficient mitigation.</w:t>
            </w:r>
            <w:r w:rsidRPr="0053310C">
              <w:rPr>
                <w:rFonts w:ascii="Calibri" w:eastAsia="Times New Roman" w:hAnsi="Calibri" w:cs="Calibri"/>
                <w:color w:val="000000"/>
                <w:kern w:val="0"/>
                <w:lang w:eastAsia="en-GB"/>
                <w14:ligatures w14:val="none"/>
              </w:rPr>
              <w:br/>
            </w:r>
          </w:p>
        </w:tc>
        <w:tc>
          <w:tcPr>
            <w:tcW w:w="1164" w:type="pct"/>
            <w:tcBorders>
              <w:top w:val="nil"/>
              <w:left w:val="nil"/>
              <w:bottom w:val="single" w:sz="4" w:space="0" w:color="auto"/>
              <w:right w:val="single" w:sz="4" w:space="0" w:color="auto"/>
            </w:tcBorders>
            <w:shd w:val="clear" w:color="auto" w:fill="FFFFFF" w:themeFill="background1"/>
            <w:hideMark/>
          </w:tcPr>
          <w:p w14:paraId="3B192C0C" w14:textId="6933FBA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Support is noted and welcomed.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Accept proposed condition on land stability and add condition requiring walking and cycling improvements.</w:t>
            </w:r>
          </w:p>
        </w:tc>
        <w:tc>
          <w:tcPr>
            <w:tcW w:w="296" w:type="pct"/>
            <w:tcBorders>
              <w:top w:val="nil"/>
              <w:left w:val="nil"/>
              <w:bottom w:val="single" w:sz="4" w:space="0" w:color="auto"/>
              <w:right w:val="single" w:sz="4" w:space="0" w:color="auto"/>
            </w:tcBorders>
            <w:shd w:val="clear" w:color="auto" w:fill="FFFFFF" w:themeFill="background1"/>
            <w:hideMark/>
          </w:tcPr>
          <w:p w14:paraId="4FBB992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6AEE7FD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PDSP.001.014</w:t>
            </w:r>
          </w:p>
        </w:tc>
        <w:tc>
          <w:tcPr>
            <w:tcW w:w="497" w:type="pct"/>
            <w:tcBorders>
              <w:top w:val="nil"/>
              <w:left w:val="nil"/>
              <w:bottom w:val="single" w:sz="4" w:space="0" w:color="auto"/>
              <w:right w:val="single" w:sz="4" w:space="0" w:color="auto"/>
            </w:tcBorders>
            <w:shd w:val="clear" w:color="auto" w:fill="FFFFFF" w:themeFill="background1"/>
            <w:hideMark/>
          </w:tcPr>
          <w:p w14:paraId="5AAB812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Canal &amp; River Trust</w:t>
            </w:r>
          </w:p>
        </w:tc>
        <w:tc>
          <w:tcPr>
            <w:tcW w:w="262" w:type="pct"/>
            <w:tcBorders>
              <w:top w:val="nil"/>
              <w:left w:val="nil"/>
              <w:bottom w:val="single" w:sz="4" w:space="0" w:color="auto"/>
              <w:right w:val="single" w:sz="4" w:space="0" w:color="auto"/>
            </w:tcBorders>
            <w:shd w:val="clear" w:color="auto" w:fill="FFFFFF" w:themeFill="background1"/>
            <w:noWrap/>
            <w:hideMark/>
          </w:tcPr>
          <w:p w14:paraId="0086561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ES33</w:t>
            </w:r>
          </w:p>
        </w:tc>
      </w:tr>
      <w:tr w:rsidR="005034E1" w:rsidRPr="0053310C" w14:paraId="1164BFE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282F28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49F880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97867AC" w14:textId="62829CF1" w:rsidR="005034E1" w:rsidRPr="0053310C" w:rsidRDefault="005034E1" w:rsidP="005034E1">
            <w:pPr>
              <w:spacing w:after="0" w:line="240" w:lineRule="auto"/>
              <w:rPr>
                <w:rFonts w:ascii="Calibri" w:eastAsia="Times New Roman" w:hAnsi="Calibri" w:cs="Calibri"/>
                <w:color w:val="000000" w:themeColor="text1"/>
                <w:lang w:eastAsia="en-GB"/>
              </w:rPr>
            </w:pPr>
            <w:r w:rsidRPr="4B10F365">
              <w:rPr>
                <w:rFonts w:ascii="Calibri" w:eastAsia="Times New Roman" w:hAnsi="Calibri" w:cs="Calibri"/>
                <w:color w:val="000000" w:themeColor="text1"/>
                <w:lang w:eastAsia="en-GB"/>
              </w:rPr>
              <w:t xml:space="preserve">Historic England concerned about impact of site on the Grade II listed buildings.  </w:t>
            </w:r>
          </w:p>
          <w:p w14:paraId="58D15A1A" w14:textId="441F4F25"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1164" w:type="pct"/>
            <w:tcBorders>
              <w:top w:val="nil"/>
              <w:left w:val="nil"/>
              <w:bottom w:val="single" w:sz="4" w:space="0" w:color="auto"/>
              <w:right w:val="single" w:sz="4" w:space="0" w:color="auto"/>
            </w:tcBorders>
            <w:shd w:val="clear" w:color="auto" w:fill="FFFFFF" w:themeFill="background1"/>
            <w:hideMark/>
          </w:tcPr>
          <w:p w14:paraId="727A82F7" w14:textId="2BAF7A5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60FF30A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38FB028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PDSP.003.125</w:t>
            </w:r>
          </w:p>
        </w:tc>
        <w:tc>
          <w:tcPr>
            <w:tcW w:w="497" w:type="pct"/>
            <w:tcBorders>
              <w:top w:val="nil"/>
              <w:left w:val="nil"/>
              <w:bottom w:val="single" w:sz="4" w:space="0" w:color="auto"/>
              <w:right w:val="single" w:sz="4" w:space="0" w:color="auto"/>
            </w:tcBorders>
            <w:shd w:val="clear" w:color="auto" w:fill="FFFFFF" w:themeFill="background1"/>
            <w:hideMark/>
          </w:tcPr>
          <w:p w14:paraId="109D29A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7852892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ES33</w:t>
            </w:r>
          </w:p>
        </w:tc>
      </w:tr>
      <w:tr w:rsidR="005034E1" w:rsidRPr="0053310C" w14:paraId="65AC79E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1233B9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FB0EF10"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1CDD75E" w14:textId="453DE99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impact of nearby Environment Agency waste permit sites is unknown.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Could </w:t>
            </w:r>
            <w:r w:rsidRPr="0053310C">
              <w:rPr>
                <w:rFonts w:ascii="Calibri" w:eastAsia="Times New Roman" w:hAnsi="Calibri" w:cs="Calibri"/>
                <w:color w:val="000000"/>
                <w:kern w:val="0"/>
                <w:lang w:eastAsia="en-GB"/>
                <w14:ligatures w14:val="none"/>
              </w:rPr>
              <w:br/>
              <w:t xml:space="preserve">limit the level of housing to be achieved or depending on the nature of any mitigation required </w:t>
            </w:r>
            <w:r w:rsidRPr="0053310C">
              <w:rPr>
                <w:rFonts w:ascii="Calibri" w:eastAsia="Times New Roman" w:hAnsi="Calibri" w:cs="Calibri"/>
                <w:color w:val="000000"/>
                <w:kern w:val="0"/>
                <w:lang w:eastAsia="en-GB"/>
                <w14:ligatures w14:val="none"/>
              </w:rPr>
              <w:br/>
              <w:t>prevent the site from being developed at all.</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extent of land contamination is unknown as is the nature and costs of any </w:t>
            </w:r>
            <w:r w:rsidRPr="0053310C">
              <w:rPr>
                <w:rFonts w:ascii="Calibri" w:eastAsia="Times New Roman" w:hAnsi="Calibri" w:cs="Calibri"/>
                <w:color w:val="000000"/>
                <w:kern w:val="0"/>
                <w:lang w:eastAsia="en-GB"/>
                <w14:ligatures w14:val="none"/>
              </w:rPr>
              <w:lastRenderedPageBreak/>
              <w:t xml:space="preserve">mitigation </w:t>
            </w:r>
            <w:r w:rsidRPr="0053310C">
              <w:rPr>
                <w:rFonts w:ascii="Calibri" w:eastAsia="Times New Roman" w:hAnsi="Calibri" w:cs="Calibri"/>
                <w:color w:val="000000"/>
                <w:kern w:val="0"/>
                <w:lang w:eastAsia="en-GB"/>
                <w14:ligatures w14:val="none"/>
              </w:rPr>
              <w:br/>
              <w:t>and/or remediation.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Biodiversity Net Gain is required to be delivered on site within the connective ecological </w:t>
            </w:r>
            <w:r w:rsidRPr="0053310C">
              <w:rPr>
                <w:rFonts w:ascii="Calibri" w:eastAsia="Times New Roman" w:hAnsi="Calibri" w:cs="Calibri"/>
                <w:color w:val="000000"/>
                <w:kern w:val="0"/>
                <w:lang w:eastAsia="en-GB"/>
                <w14:ligatures w14:val="none"/>
              </w:rPr>
              <w:br/>
              <w:t>corridor/area.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will reduce the land available for development which may </w:t>
            </w:r>
            <w:r w:rsidRPr="0053310C">
              <w:rPr>
                <w:rFonts w:ascii="Calibri" w:eastAsia="Times New Roman" w:hAnsi="Calibri" w:cs="Calibri"/>
                <w:color w:val="000000"/>
                <w:kern w:val="0"/>
                <w:lang w:eastAsia="en-GB"/>
                <w14:ligatures w14:val="none"/>
              </w:rPr>
              <w:br/>
              <w:t>adversely impact on the viability of the scheme.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site is identified as impacting on a Heritage Asset which may well impact on the cost of </w:t>
            </w:r>
            <w:r w:rsidRPr="0053310C">
              <w:rPr>
                <w:rFonts w:ascii="Calibri" w:eastAsia="Times New Roman" w:hAnsi="Calibri" w:cs="Calibri"/>
                <w:color w:val="000000"/>
                <w:kern w:val="0"/>
                <w:lang w:eastAsia="en-GB"/>
                <w14:ligatures w14:val="none"/>
              </w:rPr>
              <w:br/>
              <w:t xml:space="preserve">development in terms of the nature of materials etc could have a considerable impact on the scale of development.  </w:t>
            </w:r>
          </w:p>
        </w:tc>
        <w:tc>
          <w:tcPr>
            <w:tcW w:w="1164" w:type="pct"/>
            <w:tcBorders>
              <w:top w:val="nil"/>
              <w:left w:val="nil"/>
              <w:bottom w:val="single" w:sz="4" w:space="0" w:color="auto"/>
              <w:right w:val="single" w:sz="4" w:space="0" w:color="auto"/>
            </w:tcBorders>
            <w:shd w:val="clear" w:color="auto" w:fill="FFFFFF" w:themeFill="background1"/>
            <w:hideMark/>
          </w:tcPr>
          <w:p w14:paraId="447305B1"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w:t>
            </w:r>
            <w:r w:rsidRPr="0053310C">
              <w:rPr>
                <w:rFonts w:ascii="Calibri" w:eastAsia="Times New Roman" w:hAnsi="Calibri" w:cs="Calibri"/>
                <w:color w:val="000000"/>
                <w:kern w:val="0"/>
                <w:lang w:eastAsia="en-GB"/>
                <w14:ligatures w14:val="none"/>
              </w:rPr>
              <w:lastRenderedPageBreak/>
              <w:t>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50CBE5D3" w14:textId="54AB288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393C9DB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657BE3C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PDSP.042.163</w:t>
            </w:r>
          </w:p>
        </w:tc>
        <w:tc>
          <w:tcPr>
            <w:tcW w:w="497" w:type="pct"/>
            <w:tcBorders>
              <w:top w:val="nil"/>
              <w:left w:val="nil"/>
              <w:bottom w:val="single" w:sz="4" w:space="0" w:color="auto"/>
              <w:right w:val="single" w:sz="4" w:space="0" w:color="auto"/>
            </w:tcBorders>
            <w:shd w:val="clear" w:color="auto" w:fill="FFFFFF" w:themeFill="background1"/>
            <w:hideMark/>
          </w:tcPr>
          <w:p w14:paraId="5CDD2E4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by DLP </w:t>
            </w:r>
            <w:r w:rsidRPr="0053310C">
              <w:rPr>
                <w:rFonts w:ascii="Calibri" w:eastAsia="Times New Roman" w:hAnsi="Calibri" w:cs="Calibri"/>
                <w:color w:val="000000"/>
                <w:kern w:val="0"/>
                <w:lang w:eastAsia="en-GB"/>
                <w14:ligatures w14:val="none"/>
              </w:rPr>
              <w:lastRenderedPageBreak/>
              <w:t>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2C44C7A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ES33</w:t>
            </w:r>
          </w:p>
        </w:tc>
      </w:tr>
      <w:tr w:rsidR="005034E1" w:rsidRPr="0053310C" w14:paraId="6C8B359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4CCA4A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9D45994"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DD51DCC" w14:textId="1559057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unknown impact of nearby Environment Agency waste permit sites could </w:t>
            </w:r>
            <w:r w:rsidRPr="0053310C">
              <w:rPr>
                <w:rFonts w:ascii="Calibri" w:eastAsia="Times New Roman" w:hAnsi="Calibri" w:cs="Calibri"/>
                <w:color w:val="000000"/>
                <w:kern w:val="0"/>
                <w:lang w:eastAsia="en-GB"/>
                <w14:ligatures w14:val="none"/>
              </w:rPr>
              <w:br/>
              <w:t>limit the level of housing to be achieved or required mitigation could</w:t>
            </w:r>
            <w:r w:rsidRPr="0053310C">
              <w:rPr>
                <w:rFonts w:ascii="Calibri" w:eastAsia="Times New Roman" w:hAnsi="Calibri" w:cs="Calibri"/>
                <w:color w:val="000000"/>
                <w:kern w:val="0"/>
                <w:lang w:eastAsia="en-GB"/>
                <w14:ligatures w14:val="none"/>
              </w:rPr>
              <w:br/>
              <w:t>prevent the site from being developed at all due to costs.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extent of land contamination is unknown as is the nature and costs of any mitigation </w:t>
            </w:r>
            <w:r w:rsidRPr="0053310C">
              <w:rPr>
                <w:rFonts w:ascii="Calibri" w:eastAsia="Times New Roman" w:hAnsi="Calibri" w:cs="Calibri"/>
                <w:color w:val="000000"/>
                <w:kern w:val="0"/>
                <w:lang w:eastAsia="en-GB"/>
                <w14:ligatures w14:val="none"/>
              </w:rPr>
              <w:br/>
              <w:t>and/or remediation.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of biodiversity net gain will reduce the land available for development which may </w:t>
            </w:r>
            <w:r w:rsidRPr="0053310C">
              <w:rPr>
                <w:rFonts w:ascii="Calibri" w:eastAsia="Times New Roman" w:hAnsi="Calibri" w:cs="Calibri"/>
                <w:color w:val="000000"/>
                <w:kern w:val="0"/>
                <w:lang w:eastAsia="en-GB"/>
                <w14:ligatures w14:val="none"/>
              </w:rPr>
              <w:br/>
            </w:r>
            <w:r w:rsidRPr="0053310C">
              <w:rPr>
                <w:rFonts w:ascii="Calibri" w:eastAsia="Times New Roman" w:hAnsi="Calibri" w:cs="Calibri"/>
                <w:color w:val="000000"/>
                <w:kern w:val="0"/>
                <w:lang w:eastAsia="en-GB"/>
                <w14:ligatures w14:val="none"/>
              </w:rPr>
              <w:lastRenderedPageBreak/>
              <w:t xml:space="preserve">adversely impact on the viability of the scheme.  </w:t>
            </w:r>
          </w:p>
        </w:tc>
        <w:tc>
          <w:tcPr>
            <w:tcW w:w="1164" w:type="pct"/>
            <w:tcBorders>
              <w:top w:val="nil"/>
              <w:left w:val="nil"/>
              <w:bottom w:val="single" w:sz="4" w:space="0" w:color="auto"/>
              <w:right w:val="single" w:sz="4" w:space="0" w:color="auto"/>
            </w:tcBorders>
            <w:shd w:val="clear" w:color="auto" w:fill="FFFFFF" w:themeFill="background1"/>
            <w:hideMark/>
          </w:tcPr>
          <w:p w14:paraId="2621BE44"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w:t>
            </w:r>
            <w:r w:rsidRPr="0053310C">
              <w:rPr>
                <w:rFonts w:ascii="Calibri" w:eastAsia="Times New Roman" w:hAnsi="Calibri" w:cs="Calibri"/>
                <w:color w:val="000000"/>
                <w:kern w:val="0"/>
                <w:lang w:eastAsia="en-GB"/>
                <w14:ligatures w14:val="none"/>
              </w:rPr>
              <w:lastRenderedPageBreak/>
              <w:t>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53E5147E" w14:textId="00133BA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1650098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17896AA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PDSP.042.164</w:t>
            </w:r>
          </w:p>
        </w:tc>
        <w:tc>
          <w:tcPr>
            <w:tcW w:w="497" w:type="pct"/>
            <w:tcBorders>
              <w:top w:val="nil"/>
              <w:left w:val="nil"/>
              <w:bottom w:val="single" w:sz="4" w:space="0" w:color="auto"/>
              <w:right w:val="single" w:sz="4" w:space="0" w:color="auto"/>
            </w:tcBorders>
            <w:shd w:val="clear" w:color="auto" w:fill="FFFFFF" w:themeFill="background1"/>
            <w:hideMark/>
          </w:tcPr>
          <w:p w14:paraId="0DCCC1B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03303C7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ES34</w:t>
            </w:r>
          </w:p>
        </w:tc>
      </w:tr>
      <w:tr w:rsidR="005034E1" w:rsidRPr="0053310C" w14:paraId="4C3CE22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393650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896BA0B"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339E1CE" w14:textId="3D35448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of biodiversity net gain will reduce the land available for development which may </w:t>
            </w:r>
            <w:r w:rsidRPr="0053310C">
              <w:rPr>
                <w:rFonts w:ascii="Calibri" w:eastAsia="Times New Roman" w:hAnsi="Calibri" w:cs="Calibri"/>
                <w:color w:val="000000"/>
                <w:kern w:val="0"/>
                <w:lang w:eastAsia="en-GB"/>
                <w14:ligatures w14:val="none"/>
              </w:rPr>
              <w:br/>
              <w:t xml:space="preserve">adversely impact on the viability of the scheme.  </w:t>
            </w:r>
          </w:p>
        </w:tc>
        <w:tc>
          <w:tcPr>
            <w:tcW w:w="1164" w:type="pct"/>
            <w:tcBorders>
              <w:top w:val="nil"/>
              <w:left w:val="nil"/>
              <w:bottom w:val="single" w:sz="4" w:space="0" w:color="auto"/>
              <w:right w:val="single" w:sz="4" w:space="0" w:color="auto"/>
            </w:tcBorders>
            <w:shd w:val="clear" w:color="auto" w:fill="FFFFFF" w:themeFill="background1"/>
            <w:hideMark/>
          </w:tcPr>
          <w:p w14:paraId="3C70AF58"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w:t>
            </w:r>
            <w:r w:rsidRPr="0053310C">
              <w:rPr>
                <w:rFonts w:ascii="Calibri" w:eastAsia="Times New Roman" w:hAnsi="Calibri" w:cs="Calibri"/>
                <w:color w:val="000000"/>
                <w:kern w:val="0"/>
                <w:lang w:eastAsia="en-GB"/>
                <w14:ligatures w14:val="none"/>
              </w:rPr>
              <w:lastRenderedPageBreak/>
              <w:t>contribute to meeting housing need</w:t>
            </w:r>
            <w:r>
              <w:rPr>
                <w:rFonts w:ascii="Calibri" w:eastAsia="Times New Roman" w:hAnsi="Calibri" w:cs="Calibri"/>
                <w:color w:val="000000"/>
                <w:kern w:val="0"/>
                <w:lang w:eastAsia="en-GB"/>
                <w14:ligatures w14:val="none"/>
              </w:rPr>
              <w:t xml:space="preserve">.  </w:t>
            </w:r>
          </w:p>
          <w:p w14:paraId="2E98498B" w14:textId="2725B59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234A2BB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6F7B091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PDSP.042.165</w:t>
            </w:r>
          </w:p>
        </w:tc>
        <w:tc>
          <w:tcPr>
            <w:tcW w:w="497" w:type="pct"/>
            <w:tcBorders>
              <w:top w:val="nil"/>
              <w:left w:val="nil"/>
              <w:bottom w:val="single" w:sz="4" w:space="0" w:color="auto"/>
              <w:right w:val="single" w:sz="4" w:space="0" w:color="auto"/>
            </w:tcBorders>
            <w:shd w:val="clear" w:color="auto" w:fill="FFFFFF" w:themeFill="background1"/>
            <w:hideMark/>
          </w:tcPr>
          <w:p w14:paraId="5E19288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063577A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ES36</w:t>
            </w:r>
          </w:p>
        </w:tc>
      </w:tr>
      <w:tr w:rsidR="005034E1" w:rsidRPr="0053310C" w14:paraId="6351AC7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6BC650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47DAC18"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14E510B" w14:textId="3252EDD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 is a Level 2 Strategic Flood Risk Assessment (SFRA) and is not deliverable until it passes an exception test.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extent of land contamination is unknown as is the nature and costs of any mitigation </w:t>
            </w:r>
            <w:r w:rsidRPr="0053310C">
              <w:rPr>
                <w:rFonts w:ascii="Calibri" w:eastAsia="Times New Roman" w:hAnsi="Calibri" w:cs="Calibri"/>
                <w:color w:val="000000"/>
                <w:kern w:val="0"/>
                <w:lang w:eastAsia="en-GB"/>
                <w14:ligatures w14:val="none"/>
              </w:rPr>
              <w:br/>
              <w:t>and/or remediation.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of biodiversity net gain will reduce the land available for development which may </w:t>
            </w:r>
            <w:r w:rsidRPr="0053310C">
              <w:rPr>
                <w:rFonts w:ascii="Calibri" w:eastAsia="Times New Roman" w:hAnsi="Calibri" w:cs="Calibri"/>
                <w:color w:val="000000"/>
                <w:kern w:val="0"/>
                <w:lang w:eastAsia="en-GB"/>
                <w14:ligatures w14:val="none"/>
              </w:rPr>
              <w:br/>
              <w:t xml:space="preserve">adversely impact on the viability of the scheme.  </w:t>
            </w:r>
          </w:p>
        </w:tc>
        <w:tc>
          <w:tcPr>
            <w:tcW w:w="1164" w:type="pct"/>
            <w:tcBorders>
              <w:top w:val="nil"/>
              <w:left w:val="nil"/>
              <w:bottom w:val="single" w:sz="4" w:space="0" w:color="auto"/>
              <w:right w:val="single" w:sz="4" w:space="0" w:color="auto"/>
            </w:tcBorders>
            <w:shd w:val="clear" w:color="auto" w:fill="FFFFFF" w:themeFill="background1"/>
            <w:hideMark/>
          </w:tcPr>
          <w:p w14:paraId="4ADB54AF"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0487BD56" w14:textId="2FFA4B4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6677316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05AF403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PDSP.042.166</w:t>
            </w:r>
          </w:p>
        </w:tc>
        <w:tc>
          <w:tcPr>
            <w:tcW w:w="497" w:type="pct"/>
            <w:tcBorders>
              <w:top w:val="nil"/>
              <w:left w:val="nil"/>
              <w:bottom w:val="single" w:sz="4" w:space="0" w:color="auto"/>
              <w:right w:val="single" w:sz="4" w:space="0" w:color="auto"/>
            </w:tcBorders>
            <w:shd w:val="clear" w:color="auto" w:fill="FFFFFF" w:themeFill="background1"/>
            <w:hideMark/>
          </w:tcPr>
          <w:p w14:paraId="2F3F6B3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2F01637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ES38</w:t>
            </w:r>
          </w:p>
        </w:tc>
      </w:tr>
      <w:tr w:rsidR="005034E1" w:rsidRPr="0053310C" w14:paraId="1194CBE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F51273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75A63B6"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3E75A3D5" w14:textId="15E9986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extent of land contamination is unknown as is the nature and costs of any mitigation </w:t>
            </w:r>
            <w:r w:rsidRPr="0053310C">
              <w:rPr>
                <w:rFonts w:ascii="Calibri" w:eastAsia="Times New Roman" w:hAnsi="Calibri" w:cs="Calibri"/>
                <w:color w:val="000000"/>
                <w:kern w:val="0"/>
                <w:lang w:eastAsia="en-GB"/>
                <w14:ligatures w14:val="none"/>
              </w:rPr>
              <w:br/>
              <w:t>and/or remediation.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requirement for open space increases costs and reduces the development 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of biodiversity net gain will reduce the land available for development which may </w:t>
            </w:r>
            <w:r w:rsidRPr="0053310C">
              <w:rPr>
                <w:rFonts w:ascii="Calibri" w:eastAsia="Times New Roman" w:hAnsi="Calibri" w:cs="Calibri"/>
                <w:color w:val="000000"/>
                <w:kern w:val="0"/>
                <w:lang w:eastAsia="en-GB"/>
                <w14:ligatures w14:val="none"/>
              </w:rPr>
              <w:br/>
              <w:t xml:space="preserve">adversely impact on the viability of the scheme.  </w:t>
            </w:r>
          </w:p>
        </w:tc>
        <w:tc>
          <w:tcPr>
            <w:tcW w:w="1164" w:type="pct"/>
            <w:tcBorders>
              <w:top w:val="nil"/>
              <w:left w:val="nil"/>
              <w:bottom w:val="single" w:sz="4" w:space="0" w:color="auto"/>
              <w:right w:val="single" w:sz="4" w:space="0" w:color="auto"/>
            </w:tcBorders>
            <w:shd w:val="clear" w:color="auto" w:fill="FFFFFF" w:themeFill="background1"/>
            <w:hideMark/>
          </w:tcPr>
          <w:p w14:paraId="00B41350"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421B0296" w14:textId="67B1FC9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w:t>
            </w:r>
            <w:r w:rsidRPr="0053310C">
              <w:rPr>
                <w:rFonts w:ascii="Calibri" w:eastAsia="Times New Roman" w:hAnsi="Calibri" w:cs="Calibri"/>
                <w:color w:val="000000"/>
                <w:kern w:val="0"/>
                <w:lang w:eastAsia="en-GB"/>
                <w14:ligatures w14:val="none"/>
              </w:rPr>
              <w:lastRenderedPageBreak/>
              <w:t>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213F170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0C63158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PDSP.042.167</w:t>
            </w:r>
          </w:p>
        </w:tc>
        <w:tc>
          <w:tcPr>
            <w:tcW w:w="497" w:type="pct"/>
            <w:tcBorders>
              <w:top w:val="nil"/>
              <w:left w:val="nil"/>
              <w:bottom w:val="single" w:sz="4" w:space="0" w:color="auto"/>
              <w:right w:val="single" w:sz="4" w:space="0" w:color="auto"/>
            </w:tcBorders>
            <w:shd w:val="clear" w:color="auto" w:fill="FFFFFF" w:themeFill="background1"/>
            <w:hideMark/>
          </w:tcPr>
          <w:p w14:paraId="503E89E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0A3E42C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ES39</w:t>
            </w:r>
          </w:p>
        </w:tc>
      </w:tr>
      <w:tr w:rsidR="005034E1" w:rsidRPr="0053310C" w14:paraId="4B97CFB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45EF6D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A309077"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B6FA06E" w14:textId="048433B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unknown impact of nearby Environment Agency waste permit sites could </w:t>
            </w:r>
            <w:r w:rsidRPr="0053310C">
              <w:rPr>
                <w:rFonts w:ascii="Calibri" w:eastAsia="Times New Roman" w:hAnsi="Calibri" w:cs="Calibri"/>
                <w:color w:val="000000"/>
                <w:kern w:val="0"/>
                <w:lang w:eastAsia="en-GB"/>
                <w14:ligatures w14:val="none"/>
              </w:rPr>
              <w:br/>
              <w:t>limit the level of housing to be achieved or required mitigation could</w:t>
            </w:r>
            <w:r w:rsidRPr="0053310C">
              <w:rPr>
                <w:rFonts w:ascii="Calibri" w:eastAsia="Times New Roman" w:hAnsi="Calibri" w:cs="Calibri"/>
                <w:color w:val="000000"/>
                <w:kern w:val="0"/>
                <w:lang w:eastAsia="en-GB"/>
                <w14:ligatures w14:val="none"/>
              </w:rPr>
              <w:br/>
              <w:t>prevent the site from being developed at all due to costs.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extent of land contamination is unknown as is the nature and costs of any mitigation </w:t>
            </w:r>
            <w:r w:rsidRPr="0053310C">
              <w:rPr>
                <w:rFonts w:ascii="Calibri" w:eastAsia="Times New Roman" w:hAnsi="Calibri" w:cs="Calibri"/>
                <w:color w:val="000000"/>
                <w:kern w:val="0"/>
                <w:lang w:eastAsia="en-GB"/>
                <w14:ligatures w14:val="none"/>
              </w:rPr>
              <w:br/>
              <w:t>and/or remediation.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of biodiversity net gain will reduce the land available for development which may </w:t>
            </w:r>
            <w:r w:rsidRPr="0053310C">
              <w:rPr>
                <w:rFonts w:ascii="Calibri" w:eastAsia="Times New Roman" w:hAnsi="Calibri" w:cs="Calibri"/>
                <w:color w:val="000000"/>
                <w:kern w:val="0"/>
                <w:lang w:eastAsia="en-GB"/>
                <w14:ligatures w14:val="none"/>
              </w:rPr>
              <w:br/>
              <w:t>adversely impact on the viability of the scheme.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Archaeological evaluation has the potential to prevent or restrict development.  </w:t>
            </w:r>
          </w:p>
        </w:tc>
        <w:tc>
          <w:tcPr>
            <w:tcW w:w="1164" w:type="pct"/>
            <w:tcBorders>
              <w:top w:val="nil"/>
              <w:left w:val="nil"/>
              <w:bottom w:val="single" w:sz="4" w:space="0" w:color="auto"/>
              <w:right w:val="single" w:sz="4" w:space="0" w:color="auto"/>
            </w:tcBorders>
            <w:shd w:val="clear" w:color="auto" w:fill="FFFFFF" w:themeFill="background1"/>
            <w:hideMark/>
          </w:tcPr>
          <w:p w14:paraId="6EA9D72A"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646A7353" w14:textId="7773F20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w:t>
            </w:r>
            <w:r w:rsidRPr="0053310C">
              <w:rPr>
                <w:rFonts w:ascii="Calibri" w:eastAsia="Times New Roman" w:hAnsi="Calibri" w:cs="Calibri"/>
                <w:color w:val="000000"/>
                <w:kern w:val="0"/>
                <w:lang w:eastAsia="en-GB"/>
                <w14:ligatures w14:val="none"/>
              </w:rPr>
              <w:lastRenderedPageBreak/>
              <w:t>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62D72F6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7442BD7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PDSP.042.168</w:t>
            </w:r>
          </w:p>
        </w:tc>
        <w:tc>
          <w:tcPr>
            <w:tcW w:w="497" w:type="pct"/>
            <w:tcBorders>
              <w:top w:val="nil"/>
              <w:left w:val="nil"/>
              <w:bottom w:val="single" w:sz="4" w:space="0" w:color="auto"/>
              <w:right w:val="single" w:sz="4" w:space="0" w:color="auto"/>
            </w:tcBorders>
            <w:shd w:val="clear" w:color="auto" w:fill="FFFFFF" w:themeFill="background1"/>
            <w:hideMark/>
          </w:tcPr>
          <w:p w14:paraId="3F6A59E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6E0832F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ES42</w:t>
            </w:r>
          </w:p>
        </w:tc>
      </w:tr>
      <w:tr w:rsidR="005034E1" w:rsidRPr="0053310C" w14:paraId="58300E4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A09BE36"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2D2DFB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A441967" w14:textId="3995358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Need to add buffer to L</w:t>
            </w:r>
            <w:r>
              <w:rPr>
                <w:rFonts w:ascii="Calibri" w:eastAsia="Times New Roman" w:hAnsi="Calibri" w:cs="Calibri"/>
                <w:color w:val="000000"/>
                <w:kern w:val="0"/>
                <w:lang w:eastAsia="en-GB"/>
                <w14:ligatures w14:val="none"/>
              </w:rPr>
              <w:t>ocal Wildlife Site to</w:t>
            </w:r>
            <w:r w:rsidRPr="0053310C">
              <w:rPr>
                <w:rFonts w:ascii="Calibri" w:eastAsia="Times New Roman" w:hAnsi="Calibri" w:cs="Calibri"/>
                <w:color w:val="000000"/>
                <w:kern w:val="0"/>
                <w:lang w:eastAsia="en-GB"/>
                <w14:ligatures w14:val="none"/>
              </w:rPr>
              <w:t xml:space="preserve"> be consistent with other site allocation conditions and with the policies.  </w:t>
            </w:r>
            <w:r>
              <w:rPr>
                <w:rFonts w:ascii="Calibri" w:eastAsia="Times New Roman" w:hAnsi="Calibri" w:cs="Calibri"/>
                <w:color w:val="000000"/>
                <w:kern w:val="0"/>
                <w:lang w:eastAsia="en-GB"/>
                <w14:ligatures w14:val="none"/>
              </w:rPr>
              <w:t>I</w:t>
            </w:r>
            <w:r w:rsidRPr="0053310C">
              <w:rPr>
                <w:rFonts w:ascii="Calibri" w:eastAsia="Times New Roman" w:hAnsi="Calibri" w:cs="Calibri"/>
                <w:color w:val="000000"/>
                <w:kern w:val="0"/>
                <w:lang w:eastAsia="en-GB"/>
                <w14:ligatures w14:val="none"/>
              </w:rPr>
              <w:t>nclude buffer to Sky Edge LWS in conditions o</w:t>
            </w:r>
            <w:r>
              <w:rPr>
                <w:rFonts w:ascii="Calibri" w:eastAsia="Times New Roman" w:hAnsi="Calibri" w:cs="Calibri"/>
                <w:color w:val="000000"/>
                <w:kern w:val="0"/>
                <w:lang w:eastAsia="en-GB"/>
                <w14:ligatures w14:val="none"/>
              </w:rPr>
              <w:t xml:space="preserve">n site </w:t>
            </w:r>
            <w:r w:rsidRPr="0053310C">
              <w:rPr>
                <w:rFonts w:ascii="Calibri" w:eastAsia="Times New Roman" w:hAnsi="Calibri" w:cs="Calibri"/>
                <w:color w:val="000000"/>
                <w:kern w:val="0"/>
                <w:lang w:eastAsia="en-GB"/>
                <w14:ligatures w14:val="none"/>
              </w:rPr>
              <w:t xml:space="preserve">allocation ES42.  </w:t>
            </w:r>
          </w:p>
        </w:tc>
        <w:tc>
          <w:tcPr>
            <w:tcW w:w="1164" w:type="pct"/>
            <w:tcBorders>
              <w:top w:val="nil"/>
              <w:left w:val="nil"/>
              <w:bottom w:val="single" w:sz="4" w:space="0" w:color="auto"/>
              <w:right w:val="single" w:sz="4" w:space="0" w:color="auto"/>
            </w:tcBorders>
            <w:shd w:val="clear" w:color="auto" w:fill="FFFFFF" w:themeFill="background1"/>
            <w:hideMark/>
          </w:tcPr>
          <w:p w14:paraId="118F3FB0" w14:textId="264F28E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No change </w:t>
            </w:r>
            <w:r>
              <w:rPr>
                <w:rFonts w:ascii="Calibri" w:eastAsia="Times New Roman" w:hAnsi="Calibri" w:cs="Calibri"/>
                <w:color w:val="000000"/>
                <w:kern w:val="0"/>
                <w:lang w:eastAsia="en-GB"/>
                <w14:ligatures w14:val="none"/>
              </w:rPr>
              <w:t xml:space="preserve">needed </w:t>
            </w:r>
            <w:r w:rsidRPr="0053310C">
              <w:rPr>
                <w:rFonts w:ascii="Calibri" w:eastAsia="Times New Roman" w:hAnsi="Calibri" w:cs="Calibri"/>
                <w:color w:val="000000"/>
                <w:kern w:val="0"/>
                <w:lang w:eastAsia="en-GB"/>
                <w14:ligatures w14:val="none"/>
              </w:rPr>
              <w:t xml:space="preserve">as buffers </w:t>
            </w:r>
            <w:r>
              <w:rPr>
                <w:rFonts w:ascii="Calibri" w:eastAsia="Times New Roman" w:hAnsi="Calibri" w:cs="Calibri"/>
                <w:color w:val="000000"/>
                <w:kern w:val="0"/>
                <w:lang w:eastAsia="en-GB"/>
                <w14:ligatures w14:val="none"/>
              </w:rPr>
              <w:t xml:space="preserve">already included </w:t>
            </w:r>
            <w:r w:rsidRPr="0053310C">
              <w:rPr>
                <w:rFonts w:ascii="Calibri" w:eastAsia="Times New Roman" w:hAnsi="Calibri" w:cs="Calibri"/>
                <w:color w:val="000000"/>
                <w:kern w:val="0"/>
                <w:lang w:eastAsia="en-GB"/>
                <w14:ligatures w14:val="none"/>
              </w:rPr>
              <w:t>in site conditions</w:t>
            </w:r>
            <w:r>
              <w:rPr>
                <w:rFonts w:ascii="Calibri" w:eastAsia="Times New Roman" w:hAnsi="Calibri" w:cs="Calibri"/>
                <w:color w:val="000000"/>
                <w:kern w:val="0"/>
                <w:lang w:eastAsia="en-GB"/>
                <w14:ligatures w14:val="none"/>
              </w:rPr>
              <w:t>.</w:t>
            </w:r>
          </w:p>
        </w:tc>
        <w:tc>
          <w:tcPr>
            <w:tcW w:w="296" w:type="pct"/>
            <w:tcBorders>
              <w:top w:val="nil"/>
              <w:left w:val="nil"/>
              <w:bottom w:val="single" w:sz="4" w:space="0" w:color="auto"/>
              <w:right w:val="single" w:sz="4" w:space="0" w:color="auto"/>
            </w:tcBorders>
            <w:shd w:val="clear" w:color="auto" w:fill="FFFFFF" w:themeFill="background1"/>
            <w:hideMark/>
          </w:tcPr>
          <w:p w14:paraId="3F8B106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5501854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PDSP.127.025</w:t>
            </w:r>
          </w:p>
        </w:tc>
        <w:tc>
          <w:tcPr>
            <w:tcW w:w="497" w:type="pct"/>
            <w:tcBorders>
              <w:top w:val="nil"/>
              <w:left w:val="nil"/>
              <w:bottom w:val="single" w:sz="4" w:space="0" w:color="auto"/>
              <w:right w:val="single" w:sz="4" w:space="0" w:color="auto"/>
            </w:tcBorders>
            <w:shd w:val="clear" w:color="auto" w:fill="FFFFFF" w:themeFill="background1"/>
            <w:hideMark/>
          </w:tcPr>
          <w:p w14:paraId="3663D02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Sheffield and Rotherham Wildlife Trust</w:t>
            </w:r>
          </w:p>
        </w:tc>
        <w:tc>
          <w:tcPr>
            <w:tcW w:w="262" w:type="pct"/>
            <w:tcBorders>
              <w:top w:val="nil"/>
              <w:left w:val="nil"/>
              <w:bottom w:val="single" w:sz="4" w:space="0" w:color="auto"/>
              <w:right w:val="single" w:sz="4" w:space="0" w:color="auto"/>
            </w:tcBorders>
            <w:shd w:val="clear" w:color="auto" w:fill="FFFFFF" w:themeFill="background1"/>
            <w:noWrap/>
            <w:hideMark/>
          </w:tcPr>
          <w:p w14:paraId="2E35920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ES42</w:t>
            </w:r>
          </w:p>
        </w:tc>
      </w:tr>
      <w:tr w:rsidR="005034E1" w:rsidRPr="0053310C" w14:paraId="6AB1A27B" w14:textId="77777777" w:rsidTr="00B2712E">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6A09DA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ACDAE3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auto"/>
            <w:hideMark/>
          </w:tcPr>
          <w:p w14:paraId="2B1EA8F0" w14:textId="6A80A24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Site is within an area of Historic Parkland and would advise further assessment is required in line with NPPF 20 (d</w:t>
            </w:r>
            <w:r w:rsidRPr="00B2712E">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auto"/>
            <w:hideMark/>
          </w:tcPr>
          <w:p w14:paraId="5243BF66" w14:textId="2399AB5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necessary</w:t>
            </w:r>
            <w:r w:rsidRPr="00B2712E">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 is not within a designated Historic Park</w:t>
            </w:r>
            <w:r w:rsidRPr="00B2712E">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 also has an existing planning permission and is being built out</w:t>
            </w:r>
            <w:r w:rsidRPr="00B2712E">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0C129F7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17BA7C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PDSP.006.044</w:t>
            </w:r>
          </w:p>
        </w:tc>
        <w:tc>
          <w:tcPr>
            <w:tcW w:w="497" w:type="pct"/>
            <w:tcBorders>
              <w:top w:val="nil"/>
              <w:left w:val="nil"/>
              <w:bottom w:val="single" w:sz="4" w:space="0" w:color="auto"/>
              <w:right w:val="single" w:sz="4" w:space="0" w:color="auto"/>
            </w:tcBorders>
            <w:shd w:val="clear" w:color="auto" w:fill="FFFFFF" w:themeFill="background1"/>
            <w:hideMark/>
          </w:tcPr>
          <w:p w14:paraId="3FDFCB6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078A963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ES44</w:t>
            </w:r>
          </w:p>
        </w:tc>
      </w:tr>
      <w:tr w:rsidR="005034E1" w:rsidRPr="0053310C" w14:paraId="0A552BD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BB3351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5092047"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2054A80" w14:textId="389EB8F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of biodiversity net gain will reduce the land available for development which may </w:t>
            </w:r>
            <w:r w:rsidRPr="0053310C">
              <w:rPr>
                <w:rFonts w:ascii="Calibri" w:eastAsia="Times New Roman" w:hAnsi="Calibri" w:cs="Calibri"/>
                <w:color w:val="000000"/>
                <w:kern w:val="0"/>
                <w:lang w:eastAsia="en-GB"/>
                <w14:ligatures w14:val="none"/>
              </w:rPr>
              <w:br/>
              <w:t xml:space="preserve">adversely impact on the viability of the scheme.  </w:t>
            </w:r>
          </w:p>
        </w:tc>
        <w:tc>
          <w:tcPr>
            <w:tcW w:w="1164" w:type="pct"/>
            <w:tcBorders>
              <w:top w:val="nil"/>
              <w:left w:val="nil"/>
              <w:bottom w:val="single" w:sz="4" w:space="0" w:color="auto"/>
              <w:right w:val="single" w:sz="4" w:space="0" w:color="auto"/>
            </w:tcBorders>
            <w:shd w:val="clear" w:color="auto" w:fill="FFFFFF" w:themeFill="background1"/>
            <w:hideMark/>
          </w:tcPr>
          <w:p w14:paraId="681D1215"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w:t>
            </w:r>
            <w:r w:rsidRPr="0053310C">
              <w:rPr>
                <w:rFonts w:ascii="Calibri" w:eastAsia="Times New Roman" w:hAnsi="Calibri" w:cs="Calibri"/>
                <w:color w:val="000000"/>
                <w:kern w:val="0"/>
                <w:lang w:eastAsia="en-GB"/>
                <w14:ligatures w14:val="none"/>
              </w:rPr>
              <w:lastRenderedPageBreak/>
              <w:t>proposed allocation will contribute to meeting housing need</w:t>
            </w:r>
            <w:r>
              <w:rPr>
                <w:rFonts w:ascii="Calibri" w:eastAsia="Times New Roman" w:hAnsi="Calibri" w:cs="Calibri"/>
                <w:color w:val="000000"/>
                <w:kern w:val="0"/>
                <w:lang w:eastAsia="en-GB"/>
                <w14:ligatures w14:val="none"/>
              </w:rPr>
              <w:t xml:space="preserve">.  </w:t>
            </w:r>
          </w:p>
          <w:p w14:paraId="00080B9D" w14:textId="53AC230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4FB223D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00166DA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PDSP.042.169</w:t>
            </w:r>
          </w:p>
        </w:tc>
        <w:tc>
          <w:tcPr>
            <w:tcW w:w="497" w:type="pct"/>
            <w:tcBorders>
              <w:top w:val="nil"/>
              <w:left w:val="nil"/>
              <w:bottom w:val="single" w:sz="4" w:space="0" w:color="auto"/>
              <w:right w:val="single" w:sz="4" w:space="0" w:color="auto"/>
            </w:tcBorders>
            <w:shd w:val="clear" w:color="auto" w:fill="FFFFFF" w:themeFill="background1"/>
            <w:hideMark/>
          </w:tcPr>
          <w:p w14:paraId="7778EEF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7574510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ES46</w:t>
            </w:r>
          </w:p>
        </w:tc>
      </w:tr>
      <w:tr w:rsidR="005034E1" w:rsidRPr="0053310C" w14:paraId="7D37CCD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07EECA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048D86C"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959F895" w14:textId="220EE13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of biodiversity net gain will reduce the land available for development which may </w:t>
            </w:r>
            <w:r w:rsidRPr="0053310C">
              <w:rPr>
                <w:rFonts w:ascii="Calibri" w:eastAsia="Times New Roman" w:hAnsi="Calibri" w:cs="Calibri"/>
                <w:color w:val="000000"/>
                <w:kern w:val="0"/>
                <w:lang w:eastAsia="en-GB"/>
                <w14:ligatures w14:val="none"/>
              </w:rPr>
              <w:br/>
              <w:t>adversely impact on the viability of the scheme.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Archaeological evaluation has the potential to prevent or restrict development.  </w:t>
            </w:r>
          </w:p>
        </w:tc>
        <w:tc>
          <w:tcPr>
            <w:tcW w:w="1164" w:type="pct"/>
            <w:tcBorders>
              <w:top w:val="nil"/>
              <w:left w:val="nil"/>
              <w:bottom w:val="single" w:sz="4" w:space="0" w:color="auto"/>
              <w:right w:val="single" w:sz="4" w:space="0" w:color="auto"/>
            </w:tcBorders>
            <w:shd w:val="clear" w:color="auto" w:fill="FFFFFF" w:themeFill="background1"/>
            <w:hideMark/>
          </w:tcPr>
          <w:p w14:paraId="0DD917D3"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5BA233A6" w14:textId="335FECB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78A43C6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4FAD724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PDSP.042.170</w:t>
            </w:r>
          </w:p>
        </w:tc>
        <w:tc>
          <w:tcPr>
            <w:tcW w:w="497" w:type="pct"/>
            <w:tcBorders>
              <w:top w:val="nil"/>
              <w:left w:val="nil"/>
              <w:bottom w:val="single" w:sz="4" w:space="0" w:color="auto"/>
              <w:right w:val="single" w:sz="4" w:space="0" w:color="auto"/>
            </w:tcBorders>
            <w:shd w:val="clear" w:color="auto" w:fill="FFFFFF" w:themeFill="background1"/>
            <w:hideMark/>
          </w:tcPr>
          <w:p w14:paraId="4C064FE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29354F8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ES47</w:t>
            </w:r>
          </w:p>
        </w:tc>
      </w:tr>
      <w:tr w:rsidR="005034E1" w:rsidRPr="0053310C" w14:paraId="60EA11F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0BB6C0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12BA99A"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4991E13" w14:textId="3D113F6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of biodiversity net gain will reduce the land available for development which may adversely impact on the viability of the scheme.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Archaeological evaluation has the potential to prevent or restrict development.  </w:t>
            </w:r>
          </w:p>
        </w:tc>
        <w:tc>
          <w:tcPr>
            <w:tcW w:w="1164" w:type="pct"/>
            <w:tcBorders>
              <w:top w:val="nil"/>
              <w:left w:val="nil"/>
              <w:bottom w:val="single" w:sz="4" w:space="0" w:color="auto"/>
              <w:right w:val="single" w:sz="4" w:space="0" w:color="auto"/>
            </w:tcBorders>
            <w:shd w:val="clear" w:color="auto" w:fill="FFFFFF" w:themeFill="background1"/>
            <w:hideMark/>
          </w:tcPr>
          <w:p w14:paraId="7B500F8D"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512370A7" w14:textId="7B06E88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w:t>
            </w:r>
            <w:r w:rsidRPr="0053310C">
              <w:rPr>
                <w:rFonts w:ascii="Calibri" w:eastAsia="Times New Roman" w:hAnsi="Calibri" w:cs="Calibri"/>
                <w:color w:val="000000"/>
                <w:kern w:val="0"/>
                <w:lang w:eastAsia="en-GB"/>
                <w14:ligatures w14:val="none"/>
              </w:rPr>
              <w:lastRenderedPageBreak/>
              <w:t>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57A5A7E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0926748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PDSP.042.171</w:t>
            </w:r>
          </w:p>
        </w:tc>
        <w:tc>
          <w:tcPr>
            <w:tcW w:w="497" w:type="pct"/>
            <w:tcBorders>
              <w:top w:val="nil"/>
              <w:left w:val="nil"/>
              <w:bottom w:val="single" w:sz="4" w:space="0" w:color="auto"/>
              <w:right w:val="single" w:sz="4" w:space="0" w:color="auto"/>
            </w:tcBorders>
            <w:shd w:val="clear" w:color="auto" w:fill="FFFFFF" w:themeFill="background1"/>
            <w:hideMark/>
          </w:tcPr>
          <w:p w14:paraId="23520AD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1D765D6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ES50</w:t>
            </w:r>
          </w:p>
        </w:tc>
      </w:tr>
      <w:tr w:rsidR="005034E1" w:rsidRPr="0053310C" w14:paraId="1E2A8C6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EBFC02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D3BF52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B82671A" w14:textId="40E98AC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Displaying incorrect post code data.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is within an area of Historic Parkland and would advise further assessment is required in line with NPPF 20 (d).  </w:t>
            </w:r>
          </w:p>
        </w:tc>
        <w:tc>
          <w:tcPr>
            <w:tcW w:w="1164" w:type="pct"/>
            <w:tcBorders>
              <w:top w:val="nil"/>
              <w:left w:val="nil"/>
              <w:bottom w:val="single" w:sz="4" w:space="0" w:color="auto"/>
              <w:right w:val="single" w:sz="4" w:space="0" w:color="auto"/>
            </w:tcBorders>
            <w:shd w:val="clear" w:color="auto" w:fill="FFFFFF" w:themeFill="background1"/>
            <w:hideMark/>
          </w:tcPr>
          <w:p w14:paraId="04BA487C" w14:textId="26F93D0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Minor change necessary</w:t>
            </w:r>
            <w:r>
              <w:rPr>
                <w:rFonts w:ascii="Calibri" w:eastAsia="Times New Roman" w:hAnsi="Calibri" w:cs="Calibri"/>
                <w:color w:val="000000"/>
                <w:kern w:val="0"/>
                <w:lang w:eastAsia="en-GB"/>
                <w14:ligatures w14:val="none"/>
              </w:rPr>
              <w:t xml:space="preserve"> to up</w:t>
            </w:r>
            <w:r w:rsidRPr="0053310C">
              <w:rPr>
                <w:rFonts w:ascii="Calibri" w:eastAsia="Times New Roman" w:hAnsi="Calibri" w:cs="Calibri"/>
                <w:color w:val="000000"/>
                <w:kern w:val="0"/>
                <w:lang w:eastAsia="en-GB"/>
                <w14:ligatures w14:val="none"/>
              </w:rPr>
              <w:t>date postcode information.  The site is not within a designated Historic Park.</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797B703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0F8D16D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PDSP.006.045</w:t>
            </w:r>
          </w:p>
        </w:tc>
        <w:tc>
          <w:tcPr>
            <w:tcW w:w="497" w:type="pct"/>
            <w:tcBorders>
              <w:top w:val="nil"/>
              <w:left w:val="nil"/>
              <w:bottom w:val="single" w:sz="4" w:space="0" w:color="auto"/>
              <w:right w:val="single" w:sz="4" w:space="0" w:color="auto"/>
            </w:tcBorders>
            <w:shd w:val="clear" w:color="auto" w:fill="FFFFFF" w:themeFill="background1"/>
            <w:hideMark/>
          </w:tcPr>
          <w:p w14:paraId="32B32CA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1EC59D2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ES52</w:t>
            </w:r>
          </w:p>
        </w:tc>
      </w:tr>
      <w:tr w:rsidR="005034E1" w:rsidRPr="0053310C" w14:paraId="041D82B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1591DD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2DA9374"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SA4: 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8E981D0" w14:textId="32E36AE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Will not deliver a wide choice of high</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quality housing and house prices will drop.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6125FE0C" w14:textId="61152D0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Not related </w:t>
            </w:r>
            <w:r>
              <w:rPr>
                <w:rFonts w:ascii="Calibri" w:eastAsia="Times New Roman" w:hAnsi="Calibri" w:cs="Calibri"/>
                <w:color w:val="000000"/>
                <w:kern w:val="0"/>
                <w:lang w:eastAsia="en-GB"/>
                <w14:ligatures w14:val="none"/>
              </w:rPr>
              <w:t>to the proposed Site Allocation</w:t>
            </w:r>
            <w:r w:rsidRPr="0053310C">
              <w:rPr>
                <w:rFonts w:ascii="Calibri" w:eastAsia="Times New Roman" w:hAnsi="Calibri" w:cs="Calibri"/>
                <w:color w:val="000000"/>
                <w:kern w:val="0"/>
                <w:lang w:eastAsia="en-GB"/>
                <w14:ligatures w14:val="none"/>
              </w:rPr>
              <w:t>- no response needed</w:t>
            </w:r>
            <w:r>
              <w:rPr>
                <w:rFonts w:ascii="Calibri" w:eastAsia="Times New Roman" w:hAnsi="Calibri" w:cs="Calibri"/>
                <w:color w:val="000000"/>
                <w:kern w:val="0"/>
                <w:lang w:eastAsia="en-GB"/>
                <w14:ligatures w14:val="none"/>
              </w:rPr>
              <w:t>.</w:t>
            </w:r>
          </w:p>
        </w:tc>
        <w:tc>
          <w:tcPr>
            <w:tcW w:w="296" w:type="pct"/>
            <w:tcBorders>
              <w:top w:val="nil"/>
              <w:left w:val="nil"/>
              <w:bottom w:val="single" w:sz="4" w:space="0" w:color="auto"/>
              <w:right w:val="single" w:sz="4" w:space="0" w:color="auto"/>
            </w:tcBorders>
            <w:shd w:val="clear" w:color="auto" w:fill="FFFFFF" w:themeFill="background1"/>
            <w:hideMark/>
          </w:tcPr>
          <w:p w14:paraId="09900B5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7610FC6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PDSP.384.001</w:t>
            </w:r>
          </w:p>
        </w:tc>
        <w:tc>
          <w:tcPr>
            <w:tcW w:w="497" w:type="pct"/>
            <w:tcBorders>
              <w:top w:val="nil"/>
              <w:left w:val="nil"/>
              <w:bottom w:val="single" w:sz="4" w:space="0" w:color="auto"/>
              <w:right w:val="single" w:sz="4" w:space="0" w:color="auto"/>
            </w:tcBorders>
            <w:shd w:val="clear" w:color="auto" w:fill="FFFFFF" w:themeFill="background1"/>
            <w:hideMark/>
          </w:tcPr>
          <w:p w14:paraId="04AFBA7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Sothall98</w:t>
            </w:r>
          </w:p>
        </w:tc>
        <w:tc>
          <w:tcPr>
            <w:tcW w:w="262" w:type="pct"/>
            <w:tcBorders>
              <w:top w:val="nil"/>
              <w:left w:val="nil"/>
              <w:bottom w:val="single" w:sz="4" w:space="0" w:color="auto"/>
              <w:right w:val="single" w:sz="4" w:space="0" w:color="auto"/>
            </w:tcBorders>
            <w:shd w:val="clear" w:color="auto" w:fill="FFFFFF" w:themeFill="background1"/>
            <w:noWrap/>
            <w:hideMark/>
          </w:tcPr>
          <w:p w14:paraId="64900505" w14:textId="702DEE6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ES03</w:t>
            </w:r>
          </w:p>
        </w:tc>
      </w:tr>
      <w:tr w:rsidR="005034E1" w:rsidRPr="0053310C" w14:paraId="485D3C6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B58381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26BE87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EA63A18" w14:textId="0C4D7F2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Given the status of the rail scheme it is not proposed that site SES02 should be allocated as a Park and Ride site in the Sheffield Plan at this time; however, subject to the further progression of the scheme as part of the Restoring Your Railway programme we would welcome further discussion to establish whether part of this site, or other suitable sites in the area, could be utilised as a </w:t>
            </w:r>
            <w:r w:rsidRPr="0053310C">
              <w:rPr>
                <w:rFonts w:ascii="Calibri" w:eastAsia="Times New Roman" w:hAnsi="Calibri" w:cs="Calibri"/>
                <w:color w:val="000000"/>
                <w:kern w:val="0"/>
                <w:lang w:eastAsia="en-GB"/>
                <w14:ligatures w14:val="none"/>
              </w:rPr>
              <w:br/>
              <w:t xml:space="preserve">Park &amp; Ride car park.  </w:t>
            </w:r>
          </w:p>
        </w:tc>
        <w:tc>
          <w:tcPr>
            <w:tcW w:w="1164" w:type="pct"/>
            <w:tcBorders>
              <w:top w:val="nil"/>
              <w:left w:val="nil"/>
              <w:bottom w:val="single" w:sz="4" w:space="0" w:color="auto"/>
              <w:right w:val="single" w:sz="4" w:space="0" w:color="auto"/>
            </w:tcBorders>
            <w:shd w:val="clear" w:color="auto" w:fill="FFFFFF" w:themeFill="background1"/>
            <w:hideMark/>
          </w:tcPr>
          <w:p w14:paraId="5A0F9484" w14:textId="1A828FC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If</w:t>
            </w:r>
            <w:r w:rsidRPr="0053310C">
              <w:rPr>
                <w:rFonts w:ascii="Calibri" w:eastAsia="Times New Roman" w:hAnsi="Calibri" w:cs="Calibri"/>
                <w:color w:val="000000"/>
                <w:kern w:val="0"/>
                <w:lang w:eastAsia="en-GB"/>
                <w14:ligatures w14:val="none"/>
              </w:rPr>
              <w:t xml:space="preserve"> park and ride use </w:t>
            </w:r>
            <w:r>
              <w:rPr>
                <w:rFonts w:ascii="Calibri" w:eastAsia="Times New Roman" w:hAnsi="Calibri" w:cs="Calibri"/>
                <w:color w:val="000000"/>
                <w:kern w:val="0"/>
                <w:lang w:eastAsia="en-GB"/>
                <w14:ligatures w14:val="none"/>
              </w:rPr>
              <w:t>is</w:t>
            </w:r>
            <w:r w:rsidRPr="0053310C">
              <w:rPr>
                <w:rFonts w:ascii="Calibri" w:eastAsia="Times New Roman" w:hAnsi="Calibri" w:cs="Calibri"/>
                <w:color w:val="000000"/>
                <w:kern w:val="0"/>
                <w:lang w:eastAsia="en-GB"/>
                <w14:ligatures w14:val="none"/>
              </w:rPr>
              <w:t xml:space="preserve"> proposed on the site</w:t>
            </w:r>
            <w:r>
              <w:rPr>
                <w:rFonts w:ascii="Calibri" w:eastAsia="Times New Roman" w:hAnsi="Calibri" w:cs="Calibri"/>
                <w:color w:val="000000"/>
                <w:kern w:val="0"/>
                <w:lang w:eastAsia="en-GB"/>
                <w14:ligatures w14:val="none"/>
              </w:rPr>
              <w:t xml:space="preserve"> in future</w:t>
            </w:r>
            <w:r w:rsidRPr="0053310C">
              <w:rPr>
                <w:rFonts w:ascii="Calibri" w:eastAsia="Times New Roman" w:hAnsi="Calibri" w:cs="Calibri"/>
                <w:color w:val="000000"/>
                <w:kern w:val="0"/>
                <w:lang w:eastAsia="en-GB"/>
                <w14:ligatures w14:val="none"/>
              </w:rPr>
              <w:t>, in principle this use fits with the general employment area designation of the site.</w:t>
            </w:r>
          </w:p>
        </w:tc>
        <w:tc>
          <w:tcPr>
            <w:tcW w:w="296" w:type="pct"/>
            <w:tcBorders>
              <w:top w:val="nil"/>
              <w:left w:val="nil"/>
              <w:bottom w:val="single" w:sz="4" w:space="0" w:color="auto"/>
              <w:right w:val="single" w:sz="4" w:space="0" w:color="auto"/>
            </w:tcBorders>
            <w:shd w:val="clear" w:color="auto" w:fill="FFFFFF" w:themeFill="background1"/>
            <w:hideMark/>
          </w:tcPr>
          <w:p w14:paraId="22C1781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73284ED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PDSP.015.016</w:t>
            </w:r>
          </w:p>
        </w:tc>
        <w:tc>
          <w:tcPr>
            <w:tcW w:w="497" w:type="pct"/>
            <w:tcBorders>
              <w:top w:val="nil"/>
              <w:left w:val="nil"/>
              <w:bottom w:val="single" w:sz="4" w:space="0" w:color="auto"/>
              <w:right w:val="single" w:sz="4" w:space="0" w:color="auto"/>
            </w:tcBorders>
            <w:shd w:val="clear" w:color="auto" w:fill="FFFFFF" w:themeFill="background1"/>
            <w:hideMark/>
          </w:tcPr>
          <w:p w14:paraId="6C66459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South Yorkshire Mayoral Combined Authority</w:t>
            </w:r>
          </w:p>
        </w:tc>
        <w:tc>
          <w:tcPr>
            <w:tcW w:w="262" w:type="pct"/>
            <w:tcBorders>
              <w:top w:val="nil"/>
              <w:left w:val="nil"/>
              <w:bottom w:val="single" w:sz="4" w:space="0" w:color="auto"/>
              <w:right w:val="single" w:sz="4" w:space="0" w:color="auto"/>
            </w:tcBorders>
            <w:shd w:val="clear" w:color="auto" w:fill="FFFFFF" w:themeFill="background1"/>
            <w:noWrap/>
            <w:hideMark/>
          </w:tcPr>
          <w:p w14:paraId="2A88421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SES02</w:t>
            </w:r>
          </w:p>
        </w:tc>
      </w:tr>
      <w:tr w:rsidR="005034E1" w:rsidRPr="0053310C" w14:paraId="39E6058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BE354DF"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B3BC8D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7B43209" w14:textId="3E9D6C0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Remove </w:t>
            </w:r>
            <w:r w:rsidRPr="001E1B0A">
              <w:rPr>
                <w:rFonts w:ascii="Calibri" w:eastAsia="Times New Roman" w:hAnsi="Calibri" w:cs="Calibri"/>
                <w:color w:val="000000"/>
                <w:kern w:val="0"/>
                <w:lang w:eastAsia="en-GB"/>
                <w14:ligatures w14:val="none"/>
              </w:rPr>
              <w:t>Local Wildlife Site 285</w:t>
            </w:r>
            <w:r w:rsidRPr="0053310C">
              <w:rPr>
                <w:rFonts w:ascii="Calibri" w:eastAsia="Times New Roman" w:hAnsi="Calibri" w:cs="Calibri"/>
                <w:color w:val="000000"/>
                <w:kern w:val="0"/>
                <w:lang w:eastAsia="en-GB"/>
                <w14:ligatures w14:val="none"/>
              </w:rPr>
              <w:t xml:space="preserve"> from allocated site boundary SES02 to ensure protection in line with </w:t>
            </w:r>
            <w:r w:rsidRPr="001E1B0A">
              <w:rPr>
                <w:rFonts w:ascii="Calibri" w:eastAsia="Times New Roman" w:hAnsi="Calibri" w:cs="Calibri"/>
                <w:color w:val="000000"/>
                <w:kern w:val="0"/>
                <w:lang w:eastAsia="en-GB"/>
                <w14:ligatures w14:val="none"/>
              </w:rPr>
              <w:t>L</w:t>
            </w:r>
            <w:r>
              <w:rPr>
                <w:rFonts w:ascii="Calibri" w:eastAsia="Times New Roman" w:hAnsi="Calibri" w:cs="Calibri"/>
                <w:color w:val="000000"/>
                <w:kern w:val="0"/>
                <w:lang w:eastAsia="en-GB"/>
                <w14:ligatures w14:val="none"/>
              </w:rPr>
              <w:t xml:space="preserve">ocal </w:t>
            </w:r>
            <w:r w:rsidRPr="001E1B0A">
              <w:rPr>
                <w:rFonts w:ascii="Calibri" w:eastAsia="Times New Roman" w:hAnsi="Calibri" w:cs="Calibri"/>
                <w:color w:val="000000"/>
                <w:kern w:val="0"/>
                <w:lang w:eastAsia="en-GB"/>
                <w14:ligatures w14:val="none"/>
              </w:rPr>
              <w:t>W</w:t>
            </w:r>
            <w:r>
              <w:rPr>
                <w:rFonts w:ascii="Calibri" w:eastAsia="Times New Roman" w:hAnsi="Calibri" w:cs="Calibri"/>
                <w:color w:val="000000"/>
                <w:kern w:val="0"/>
                <w:lang w:eastAsia="en-GB"/>
                <w14:ligatures w14:val="none"/>
              </w:rPr>
              <w:t xml:space="preserve">ildlife </w:t>
            </w:r>
            <w:r w:rsidRPr="001E1B0A">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ite</w:t>
            </w:r>
            <w:r w:rsidRPr="0053310C">
              <w:rPr>
                <w:rFonts w:ascii="Calibri" w:eastAsia="Times New Roman" w:hAnsi="Calibri" w:cs="Calibri"/>
                <w:color w:val="000000"/>
                <w:kern w:val="0"/>
                <w:lang w:eastAsia="en-GB"/>
                <w14:ligatures w14:val="none"/>
              </w:rPr>
              <w:t xml:space="preserve"> policies</w:t>
            </w:r>
            <w:r w:rsidRPr="001E1B0A">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Add in condition for a </w:t>
            </w:r>
            <w:r w:rsidRPr="001E1B0A">
              <w:rPr>
                <w:rFonts w:ascii="Calibri" w:eastAsia="Times New Roman" w:hAnsi="Calibri" w:cs="Calibri"/>
                <w:color w:val="000000"/>
                <w:kern w:val="0"/>
                <w:lang w:eastAsia="en-GB"/>
                <w14:ligatures w14:val="none"/>
              </w:rPr>
              <w:t>L</w:t>
            </w:r>
            <w:r>
              <w:rPr>
                <w:rFonts w:ascii="Calibri" w:eastAsia="Times New Roman" w:hAnsi="Calibri" w:cs="Calibri"/>
                <w:color w:val="000000"/>
                <w:kern w:val="0"/>
                <w:lang w:eastAsia="en-GB"/>
                <w14:ligatures w14:val="none"/>
              </w:rPr>
              <w:t xml:space="preserve">ocal </w:t>
            </w:r>
            <w:r w:rsidRPr="001E1B0A">
              <w:rPr>
                <w:rFonts w:ascii="Calibri" w:eastAsia="Times New Roman" w:hAnsi="Calibri" w:cs="Calibri"/>
                <w:color w:val="000000"/>
                <w:kern w:val="0"/>
                <w:lang w:eastAsia="en-GB"/>
                <w14:ligatures w14:val="none"/>
              </w:rPr>
              <w:t>W</w:t>
            </w:r>
            <w:r>
              <w:rPr>
                <w:rFonts w:ascii="Calibri" w:eastAsia="Times New Roman" w:hAnsi="Calibri" w:cs="Calibri"/>
                <w:color w:val="000000"/>
                <w:kern w:val="0"/>
                <w:lang w:eastAsia="en-GB"/>
                <w14:ligatures w14:val="none"/>
              </w:rPr>
              <w:t xml:space="preserve">ildlife </w:t>
            </w:r>
            <w:r w:rsidRPr="001E1B0A">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ite</w:t>
            </w:r>
            <w:r w:rsidRPr="001E1B0A">
              <w:rPr>
                <w:rFonts w:ascii="Calibri" w:eastAsia="Times New Roman" w:hAnsi="Calibri" w:cs="Calibri"/>
                <w:color w:val="000000"/>
                <w:kern w:val="0"/>
                <w:lang w:eastAsia="en-GB"/>
                <w14:ligatures w14:val="none"/>
              </w:rPr>
              <w:t xml:space="preserve"> buffer.  </w:t>
            </w:r>
          </w:p>
        </w:tc>
        <w:tc>
          <w:tcPr>
            <w:tcW w:w="1164" w:type="pct"/>
            <w:tcBorders>
              <w:top w:val="nil"/>
              <w:left w:val="nil"/>
              <w:bottom w:val="single" w:sz="4" w:space="0" w:color="auto"/>
              <w:right w:val="single" w:sz="4" w:space="0" w:color="auto"/>
            </w:tcBorders>
            <w:shd w:val="clear" w:color="auto" w:fill="FFFFFF" w:themeFill="background1"/>
            <w:hideMark/>
          </w:tcPr>
          <w:p w14:paraId="36B5C30D" w14:textId="7341BF96" w:rsidR="005034E1" w:rsidRPr="001E1B0A" w:rsidRDefault="005034E1" w:rsidP="005034E1">
            <w:pPr>
              <w:spacing w:before="120" w:after="120" w:line="240" w:lineRule="auto"/>
              <w:contextualSpacing/>
              <w:rPr>
                <w:rFonts w:eastAsia="Calibri" w:cs="Arial"/>
                <w:noProof/>
                <w:szCs w:val="24"/>
              </w:rPr>
            </w:pPr>
            <w:r w:rsidRPr="001E1B0A">
              <w:rPr>
                <w:rFonts w:ascii="Calibri" w:eastAsia="Times New Roman" w:hAnsi="Calibri" w:cs="Calibri"/>
                <w:color w:val="000000"/>
                <w:kern w:val="0"/>
                <w:lang w:eastAsia="en-GB"/>
                <w14:ligatures w14:val="none"/>
              </w:rPr>
              <w:t>No boundary change is proposed, however propose additional condition on development to ensure n</w:t>
            </w:r>
            <w:r w:rsidRPr="001E1B0A">
              <w:rPr>
                <w:rFonts w:eastAsia="Calibri" w:cs="Arial"/>
                <w:noProof/>
                <w:szCs w:val="24"/>
              </w:rPr>
              <w:t xml:space="preserve">o development should take place within the Local </w:t>
            </w:r>
            <w:r w:rsidRPr="001E1B0A">
              <w:rPr>
                <w:rFonts w:eastAsia="Calibri" w:cs="Arial"/>
                <w:noProof/>
                <w:szCs w:val="24"/>
              </w:rPr>
              <w:lastRenderedPageBreak/>
              <w:t xml:space="preserve">Wildlife Site which is within a corridor of sites designated for nature conservation and possessing populations of Great Crested Newts. </w:t>
            </w:r>
            <w:r>
              <w:rPr>
                <w:rFonts w:eastAsia="Calibri" w:cs="Arial"/>
                <w:noProof/>
                <w:szCs w:val="24"/>
              </w:rPr>
              <w:t xml:space="preserve"> </w:t>
            </w:r>
          </w:p>
          <w:p w14:paraId="56F077DB" w14:textId="7608A8F4"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6232FEAC" w14:textId="3DBEFBA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1E1B0A">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5960FED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PDSP.127.026</w:t>
            </w:r>
          </w:p>
        </w:tc>
        <w:tc>
          <w:tcPr>
            <w:tcW w:w="497" w:type="pct"/>
            <w:tcBorders>
              <w:top w:val="nil"/>
              <w:left w:val="nil"/>
              <w:bottom w:val="single" w:sz="4" w:space="0" w:color="auto"/>
              <w:right w:val="single" w:sz="4" w:space="0" w:color="auto"/>
            </w:tcBorders>
            <w:shd w:val="clear" w:color="auto" w:fill="FFFFFF" w:themeFill="background1"/>
            <w:hideMark/>
          </w:tcPr>
          <w:p w14:paraId="791CC58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Sheffield and Rotherham Wildlife Trust</w:t>
            </w:r>
          </w:p>
        </w:tc>
        <w:tc>
          <w:tcPr>
            <w:tcW w:w="262" w:type="pct"/>
            <w:tcBorders>
              <w:top w:val="nil"/>
              <w:left w:val="nil"/>
              <w:bottom w:val="single" w:sz="4" w:space="0" w:color="auto"/>
              <w:right w:val="single" w:sz="4" w:space="0" w:color="auto"/>
            </w:tcBorders>
            <w:shd w:val="clear" w:color="auto" w:fill="FFFFFF" w:themeFill="background1"/>
            <w:noWrap/>
            <w:hideMark/>
          </w:tcPr>
          <w:p w14:paraId="5FD2ED4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SES02</w:t>
            </w:r>
          </w:p>
        </w:tc>
      </w:tr>
      <w:tr w:rsidR="005034E1" w:rsidRPr="0053310C" w14:paraId="7616191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86ED71F"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F3F9A40"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B7C9111" w14:textId="3F45B0A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Remove </w:t>
            </w:r>
            <w:r w:rsidRPr="001E1B0A">
              <w:rPr>
                <w:rFonts w:ascii="Calibri" w:eastAsia="Times New Roman" w:hAnsi="Calibri" w:cs="Calibri"/>
                <w:color w:val="000000"/>
                <w:kern w:val="0"/>
                <w:lang w:eastAsia="en-GB"/>
                <w14:ligatures w14:val="none"/>
              </w:rPr>
              <w:t>Local Wildlife Site 285</w:t>
            </w:r>
            <w:r w:rsidRPr="0053310C">
              <w:rPr>
                <w:rFonts w:ascii="Calibri" w:eastAsia="Times New Roman" w:hAnsi="Calibri" w:cs="Calibri"/>
                <w:color w:val="000000"/>
                <w:kern w:val="0"/>
                <w:lang w:eastAsia="en-GB"/>
                <w14:ligatures w14:val="none"/>
              </w:rPr>
              <w:t xml:space="preserve"> from </w:t>
            </w:r>
            <w:r w:rsidRPr="001E1B0A">
              <w:rPr>
                <w:rFonts w:ascii="Calibri" w:eastAsia="Times New Roman" w:hAnsi="Calibri" w:cs="Calibri"/>
                <w:color w:val="000000"/>
                <w:kern w:val="0"/>
                <w:lang w:eastAsia="en-GB"/>
                <w14:ligatures w14:val="none"/>
              </w:rPr>
              <w:t xml:space="preserve">allocated </w:t>
            </w:r>
            <w:r w:rsidRPr="0053310C">
              <w:rPr>
                <w:rFonts w:ascii="Calibri" w:eastAsia="Times New Roman" w:hAnsi="Calibri" w:cs="Calibri"/>
                <w:color w:val="000000"/>
                <w:kern w:val="0"/>
                <w:lang w:eastAsia="en-GB"/>
                <w14:ligatures w14:val="none"/>
              </w:rPr>
              <w:t xml:space="preserve">site </w:t>
            </w:r>
            <w:r w:rsidRPr="001E1B0A">
              <w:rPr>
                <w:rFonts w:ascii="Calibri" w:eastAsia="Times New Roman" w:hAnsi="Calibri" w:cs="Calibri"/>
                <w:color w:val="000000"/>
                <w:kern w:val="0"/>
                <w:lang w:eastAsia="en-GB"/>
                <w14:ligatures w14:val="none"/>
              </w:rPr>
              <w:t>boundary</w:t>
            </w:r>
            <w:r w:rsidRPr="0053310C">
              <w:rPr>
                <w:rFonts w:ascii="Calibri" w:eastAsia="Times New Roman" w:hAnsi="Calibri" w:cs="Calibri"/>
                <w:color w:val="000000"/>
                <w:kern w:val="0"/>
                <w:lang w:eastAsia="en-GB"/>
                <w14:ligatures w14:val="none"/>
              </w:rPr>
              <w:t xml:space="preserve"> SES02 to ensure protection in line with L</w:t>
            </w:r>
            <w:r>
              <w:rPr>
                <w:rFonts w:ascii="Calibri" w:eastAsia="Times New Roman" w:hAnsi="Calibri" w:cs="Calibri"/>
                <w:color w:val="000000"/>
                <w:kern w:val="0"/>
                <w:lang w:eastAsia="en-GB"/>
                <w14:ligatures w14:val="none"/>
              </w:rPr>
              <w:t>ocal Wildlife Site</w:t>
            </w:r>
            <w:r w:rsidRPr="0053310C">
              <w:rPr>
                <w:rFonts w:ascii="Calibri" w:eastAsia="Times New Roman" w:hAnsi="Calibri" w:cs="Calibri"/>
                <w:color w:val="000000"/>
                <w:kern w:val="0"/>
                <w:lang w:eastAsia="en-GB"/>
                <w14:ligatures w14:val="none"/>
              </w:rPr>
              <w:t xml:space="preserve"> policies</w:t>
            </w:r>
            <w:r w:rsidRPr="001E1B0A">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Add in condition for a </w:t>
            </w:r>
            <w:r w:rsidRPr="001E1B0A">
              <w:rPr>
                <w:rFonts w:ascii="Calibri" w:eastAsia="Times New Roman" w:hAnsi="Calibri" w:cs="Calibri"/>
                <w:color w:val="000000"/>
                <w:kern w:val="0"/>
                <w:lang w:eastAsia="en-GB"/>
                <w14:ligatures w14:val="none"/>
              </w:rPr>
              <w:t>L</w:t>
            </w:r>
            <w:r>
              <w:rPr>
                <w:rFonts w:ascii="Calibri" w:eastAsia="Times New Roman" w:hAnsi="Calibri" w:cs="Calibri"/>
                <w:color w:val="000000"/>
                <w:kern w:val="0"/>
                <w:lang w:eastAsia="en-GB"/>
                <w14:ligatures w14:val="none"/>
              </w:rPr>
              <w:t xml:space="preserve">ocal </w:t>
            </w:r>
            <w:r w:rsidRPr="001E1B0A">
              <w:rPr>
                <w:rFonts w:ascii="Calibri" w:eastAsia="Times New Roman" w:hAnsi="Calibri" w:cs="Calibri"/>
                <w:color w:val="000000"/>
                <w:kern w:val="0"/>
                <w:lang w:eastAsia="en-GB"/>
                <w14:ligatures w14:val="none"/>
              </w:rPr>
              <w:t>W</w:t>
            </w:r>
            <w:r>
              <w:rPr>
                <w:rFonts w:ascii="Calibri" w:eastAsia="Times New Roman" w:hAnsi="Calibri" w:cs="Calibri"/>
                <w:color w:val="000000"/>
                <w:kern w:val="0"/>
                <w:lang w:eastAsia="en-GB"/>
                <w14:ligatures w14:val="none"/>
              </w:rPr>
              <w:t xml:space="preserve">ildlife </w:t>
            </w:r>
            <w:r w:rsidRPr="001E1B0A">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ite</w:t>
            </w:r>
            <w:r w:rsidRPr="001E1B0A">
              <w:rPr>
                <w:rFonts w:ascii="Calibri" w:eastAsia="Times New Roman" w:hAnsi="Calibri" w:cs="Calibri"/>
                <w:color w:val="000000"/>
                <w:kern w:val="0"/>
                <w:lang w:eastAsia="en-GB"/>
                <w14:ligatures w14:val="none"/>
              </w:rPr>
              <w:t xml:space="preserve"> buffer.  </w:t>
            </w:r>
          </w:p>
        </w:tc>
        <w:tc>
          <w:tcPr>
            <w:tcW w:w="1164" w:type="pct"/>
            <w:tcBorders>
              <w:top w:val="nil"/>
              <w:left w:val="nil"/>
              <w:bottom w:val="single" w:sz="4" w:space="0" w:color="auto"/>
              <w:right w:val="single" w:sz="4" w:space="0" w:color="auto"/>
            </w:tcBorders>
            <w:shd w:val="clear" w:color="auto" w:fill="FFFFFF" w:themeFill="background1"/>
            <w:hideMark/>
          </w:tcPr>
          <w:p w14:paraId="24D62E84" w14:textId="0E48A188" w:rsidR="005034E1" w:rsidRPr="007708E0" w:rsidRDefault="005034E1" w:rsidP="005034E1">
            <w:pPr>
              <w:spacing w:before="120" w:after="120" w:line="240" w:lineRule="auto"/>
              <w:contextualSpacing/>
              <w:rPr>
                <w:rFonts w:eastAsia="Calibri" w:cs="Arial"/>
                <w:szCs w:val="24"/>
              </w:rPr>
            </w:pPr>
            <w:r w:rsidRPr="001E1B0A">
              <w:rPr>
                <w:rFonts w:ascii="Calibri" w:eastAsia="Times New Roman" w:hAnsi="Calibri" w:cs="Calibri"/>
                <w:color w:val="000000"/>
                <w:kern w:val="0"/>
                <w:lang w:eastAsia="en-GB"/>
                <w14:ligatures w14:val="none"/>
              </w:rPr>
              <w:t>No boundary change is proposed, however propose additional condition on development to ensure n</w:t>
            </w:r>
            <w:r w:rsidRPr="001E1B0A">
              <w:rPr>
                <w:rFonts w:eastAsia="Calibri" w:cs="Arial"/>
                <w:noProof/>
                <w:szCs w:val="24"/>
              </w:rPr>
              <w:t xml:space="preserve">o development should take place within the Local Wildlife Site which is within a corridor of sites designated for nature conservation and possessing populations of Great Crested Newts. </w:t>
            </w:r>
            <w:r>
              <w:rPr>
                <w:rFonts w:eastAsia="Calibri" w:cs="Arial"/>
                <w:noProof/>
                <w:szCs w:val="24"/>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47C342D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28E6FCA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PDSP.131.007</w:t>
            </w:r>
          </w:p>
        </w:tc>
        <w:tc>
          <w:tcPr>
            <w:tcW w:w="497" w:type="pct"/>
            <w:tcBorders>
              <w:top w:val="nil"/>
              <w:left w:val="nil"/>
              <w:bottom w:val="single" w:sz="4" w:space="0" w:color="auto"/>
              <w:right w:val="single" w:sz="4" w:space="0" w:color="auto"/>
            </w:tcBorders>
            <w:shd w:val="clear" w:color="auto" w:fill="FFFFFF" w:themeFill="background1"/>
            <w:hideMark/>
          </w:tcPr>
          <w:p w14:paraId="407688E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Sheffield Green &amp; Open Spaces Forum</w:t>
            </w:r>
          </w:p>
        </w:tc>
        <w:tc>
          <w:tcPr>
            <w:tcW w:w="262" w:type="pct"/>
            <w:tcBorders>
              <w:top w:val="nil"/>
              <w:left w:val="nil"/>
              <w:bottom w:val="single" w:sz="4" w:space="0" w:color="auto"/>
              <w:right w:val="single" w:sz="4" w:space="0" w:color="auto"/>
            </w:tcBorders>
            <w:shd w:val="clear" w:color="auto" w:fill="FFFFFF" w:themeFill="background1"/>
            <w:noWrap/>
            <w:hideMark/>
          </w:tcPr>
          <w:p w14:paraId="1E6DD1C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SES02</w:t>
            </w:r>
          </w:p>
        </w:tc>
      </w:tr>
      <w:tr w:rsidR="005034E1" w:rsidRPr="0053310C" w14:paraId="415A01D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8CE222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7005FF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337CBF7C" w14:textId="3B75B49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Notes some</w:t>
            </w:r>
            <w:r>
              <w:rPr>
                <w:rFonts w:ascii="Calibri" w:eastAsia="Times New Roman" w:hAnsi="Calibri" w:cs="Calibri"/>
                <w:color w:val="000000"/>
                <w:kern w:val="0"/>
                <w:lang w:eastAsia="en-GB"/>
                <w14:ligatures w14:val="none"/>
              </w:rPr>
              <w:t xml:space="preserve"> site allocations </w:t>
            </w:r>
            <w:r w:rsidRPr="0053310C">
              <w:rPr>
                <w:rFonts w:ascii="Calibri" w:eastAsia="Times New Roman" w:hAnsi="Calibri" w:cs="Calibri"/>
                <w:color w:val="000000"/>
                <w:kern w:val="0"/>
                <w:lang w:eastAsia="en-GB"/>
                <w14:ligatures w14:val="none"/>
              </w:rPr>
              <w:t xml:space="preserve">may have had their biodiversity/geodiversity value increased and site allocations affected should account for these.  Would like to see site allocation boundaries (SES02, SES04, SES05, NWS29) reviewed to reflect developing local wildlife sites.  </w:t>
            </w:r>
          </w:p>
        </w:tc>
        <w:tc>
          <w:tcPr>
            <w:tcW w:w="1164" w:type="pct"/>
            <w:tcBorders>
              <w:top w:val="nil"/>
              <w:left w:val="nil"/>
              <w:bottom w:val="single" w:sz="4" w:space="0" w:color="auto"/>
              <w:right w:val="single" w:sz="4" w:space="0" w:color="auto"/>
            </w:tcBorders>
            <w:shd w:val="clear" w:color="auto" w:fill="FFFFFF" w:themeFill="background1"/>
            <w:hideMark/>
          </w:tcPr>
          <w:p w14:paraId="53CAB616" w14:textId="3FED06A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604D89">
              <w:rPr>
                <w:rFonts w:ascii="Calibri" w:eastAsia="Times New Roman" w:hAnsi="Calibri" w:cs="Calibri"/>
                <w:color w:val="000000"/>
                <w:kern w:val="0"/>
                <w:lang w:eastAsia="en-GB"/>
                <w14:ligatures w14:val="none"/>
              </w:rPr>
              <w:t>No change needed to site allocation boundaries as the L</w:t>
            </w:r>
            <w:r>
              <w:rPr>
                <w:rFonts w:ascii="Calibri" w:eastAsia="Times New Roman" w:hAnsi="Calibri" w:cs="Calibri"/>
                <w:color w:val="000000"/>
                <w:kern w:val="0"/>
                <w:lang w:eastAsia="en-GB"/>
                <w14:ligatures w14:val="none"/>
              </w:rPr>
              <w:t xml:space="preserve">ocal </w:t>
            </w:r>
            <w:r w:rsidRPr="00604D89">
              <w:rPr>
                <w:rFonts w:ascii="Calibri" w:eastAsia="Times New Roman" w:hAnsi="Calibri" w:cs="Calibri"/>
                <w:color w:val="000000"/>
                <w:kern w:val="0"/>
                <w:lang w:eastAsia="en-GB"/>
                <w14:ligatures w14:val="none"/>
              </w:rPr>
              <w:t>W</w:t>
            </w:r>
            <w:r>
              <w:rPr>
                <w:rFonts w:ascii="Calibri" w:eastAsia="Times New Roman" w:hAnsi="Calibri" w:cs="Calibri"/>
                <w:color w:val="000000"/>
                <w:kern w:val="0"/>
                <w:lang w:eastAsia="en-GB"/>
                <w14:ligatures w14:val="none"/>
              </w:rPr>
              <w:t xml:space="preserve">ildlife </w:t>
            </w:r>
            <w:r w:rsidRPr="00604D89">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ites</w:t>
            </w:r>
            <w:r w:rsidRPr="00604D89">
              <w:rPr>
                <w:rFonts w:ascii="Calibri" w:eastAsia="Times New Roman" w:hAnsi="Calibri" w:cs="Calibri"/>
                <w:color w:val="000000"/>
                <w:kern w:val="0"/>
                <w:lang w:eastAsia="en-GB"/>
                <w14:ligatures w14:val="none"/>
              </w:rPr>
              <w:t xml:space="preserve"> can be safeguarded through the layout of the development and by using conditions or legal agreements.</w:t>
            </w:r>
            <w:r>
              <w:rPr>
                <w:rFonts w:ascii="Calibri" w:eastAsia="Times New Roman" w:hAnsi="Calibri" w:cs="Calibri"/>
                <w:color w:val="000000"/>
                <w:kern w:val="0"/>
                <w:lang w:eastAsia="en-GB"/>
                <w14:ligatures w14:val="none"/>
              </w:rPr>
              <w:t xml:space="preserve"> </w:t>
            </w:r>
            <w:r w:rsidRPr="00604D89">
              <w:rPr>
                <w:rFonts w:ascii="Calibri" w:eastAsia="Times New Roman" w:hAnsi="Calibri" w:cs="Calibri"/>
                <w:color w:val="000000"/>
                <w:kern w:val="0"/>
                <w:lang w:eastAsia="en-GB"/>
                <w14:ligatures w14:val="none"/>
              </w:rPr>
              <w:t xml:space="preserve"> However,</w:t>
            </w:r>
            <w:r>
              <w:rPr>
                <w:rFonts w:ascii="Calibri" w:eastAsia="Times New Roman" w:hAnsi="Calibri" w:cs="Calibri"/>
                <w:color w:val="000000"/>
                <w:kern w:val="0"/>
                <w:lang w:eastAsia="en-GB"/>
                <w14:ligatures w14:val="none"/>
              </w:rPr>
              <w:t xml:space="preserve"> a</w:t>
            </w:r>
            <w:r w:rsidRPr="002734ED">
              <w:rPr>
                <w:rFonts w:ascii="Calibri" w:eastAsia="Times New Roman" w:hAnsi="Calibri" w:cs="Calibri"/>
                <w:color w:val="000000"/>
                <w:kern w:val="0"/>
                <w:lang w:eastAsia="en-GB"/>
                <w14:ligatures w14:val="none"/>
              </w:rPr>
              <w:t>dditional conditions on development are proposed that will ensure protection of Local Wildlife Sites.</w:t>
            </w:r>
          </w:p>
        </w:tc>
        <w:tc>
          <w:tcPr>
            <w:tcW w:w="296" w:type="pct"/>
            <w:tcBorders>
              <w:top w:val="nil"/>
              <w:left w:val="nil"/>
              <w:bottom w:val="single" w:sz="4" w:space="0" w:color="auto"/>
              <w:right w:val="single" w:sz="4" w:space="0" w:color="auto"/>
            </w:tcBorders>
            <w:shd w:val="clear" w:color="auto" w:fill="FFFFFF" w:themeFill="background1"/>
            <w:hideMark/>
          </w:tcPr>
          <w:p w14:paraId="22B8531E" w14:textId="7AC5911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145979A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PDSP.188.008</w:t>
            </w:r>
          </w:p>
        </w:tc>
        <w:tc>
          <w:tcPr>
            <w:tcW w:w="497" w:type="pct"/>
            <w:tcBorders>
              <w:top w:val="nil"/>
              <w:left w:val="nil"/>
              <w:bottom w:val="single" w:sz="4" w:space="0" w:color="auto"/>
              <w:right w:val="single" w:sz="4" w:space="0" w:color="auto"/>
            </w:tcBorders>
            <w:shd w:val="clear" w:color="auto" w:fill="FFFFFF" w:themeFill="background1"/>
            <w:hideMark/>
          </w:tcPr>
          <w:p w14:paraId="479D71C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Boo</w:t>
            </w:r>
          </w:p>
        </w:tc>
        <w:tc>
          <w:tcPr>
            <w:tcW w:w="262" w:type="pct"/>
            <w:tcBorders>
              <w:top w:val="nil"/>
              <w:left w:val="nil"/>
              <w:bottom w:val="single" w:sz="4" w:space="0" w:color="auto"/>
              <w:right w:val="single" w:sz="4" w:space="0" w:color="auto"/>
            </w:tcBorders>
            <w:shd w:val="clear" w:color="auto" w:fill="FFFFFF" w:themeFill="background1"/>
            <w:noWrap/>
            <w:hideMark/>
          </w:tcPr>
          <w:p w14:paraId="7E23E01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SES02</w:t>
            </w:r>
          </w:p>
        </w:tc>
      </w:tr>
      <w:tr w:rsidR="005034E1" w:rsidRPr="0053310C" w14:paraId="37A299D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5067E30"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 xml:space="preserve">Annex A: Site </w:t>
            </w:r>
            <w:r w:rsidRPr="0053310C">
              <w:rPr>
                <w:rFonts w:ascii="Calibri" w:eastAsia="Times New Roman" w:hAnsi="Calibri" w:cs="Calibri"/>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5523B76D"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lastRenderedPageBreak/>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A899458" w14:textId="796BA7F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Appendix 1 gives a housing capacity for site SWS02 of 132.  Annex 1 gives the same site a capacity of 369.  </w:t>
            </w:r>
          </w:p>
        </w:tc>
        <w:tc>
          <w:tcPr>
            <w:tcW w:w="1164" w:type="pct"/>
            <w:tcBorders>
              <w:top w:val="nil"/>
              <w:left w:val="nil"/>
              <w:bottom w:val="single" w:sz="4" w:space="0" w:color="auto"/>
              <w:right w:val="single" w:sz="4" w:space="0" w:color="auto"/>
            </w:tcBorders>
            <w:shd w:val="clear" w:color="auto" w:fill="FFFFFF" w:themeFill="background1"/>
            <w:hideMark/>
          </w:tcPr>
          <w:p w14:paraId="5B0CB408" w14:textId="0226E50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All figures will be checked, and a housing capacity amendment schedule provided to highlight </w:t>
            </w:r>
            <w:r w:rsidRPr="0053310C">
              <w:rPr>
                <w:rFonts w:ascii="Calibri" w:eastAsia="Times New Roman" w:hAnsi="Calibri" w:cs="Calibri"/>
                <w:color w:val="000000"/>
                <w:kern w:val="0"/>
                <w:lang w:eastAsia="en-GB"/>
                <w14:ligatures w14:val="none"/>
              </w:rPr>
              <w:lastRenderedPageBreak/>
              <w:t>any necessary changes.  This will also take account of new planning permissions granted during 2022/23.</w:t>
            </w:r>
            <w:r>
              <w:rPr>
                <w:rFonts w:ascii="Calibri" w:eastAsia="Times New Roman" w:hAnsi="Calibri" w:cs="Calibri"/>
                <w:color w:val="000000"/>
                <w:kern w:val="0"/>
                <w:lang w:eastAsia="en-GB"/>
                <w14:ligatures w14:val="none"/>
              </w:rPr>
              <w:t xml:space="preserve">  Note that the total site capacity of SWS02 is 369 homes, of which 132 remain to be built.</w:t>
            </w:r>
          </w:p>
        </w:tc>
        <w:tc>
          <w:tcPr>
            <w:tcW w:w="296" w:type="pct"/>
            <w:tcBorders>
              <w:top w:val="nil"/>
              <w:left w:val="nil"/>
              <w:bottom w:val="single" w:sz="4" w:space="0" w:color="auto"/>
              <w:right w:val="single" w:sz="4" w:space="0" w:color="auto"/>
            </w:tcBorders>
            <w:shd w:val="clear" w:color="auto" w:fill="FFFFFF" w:themeFill="background1"/>
            <w:hideMark/>
          </w:tcPr>
          <w:p w14:paraId="11637C5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30A6AD0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PDSP.211.001</w:t>
            </w:r>
          </w:p>
        </w:tc>
        <w:tc>
          <w:tcPr>
            <w:tcW w:w="497" w:type="pct"/>
            <w:tcBorders>
              <w:top w:val="nil"/>
              <w:left w:val="nil"/>
              <w:bottom w:val="single" w:sz="4" w:space="0" w:color="auto"/>
              <w:right w:val="single" w:sz="4" w:space="0" w:color="auto"/>
            </w:tcBorders>
            <w:shd w:val="clear" w:color="auto" w:fill="FFFFFF" w:themeFill="background1"/>
            <w:hideMark/>
          </w:tcPr>
          <w:p w14:paraId="054832E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David in Dore</w:t>
            </w:r>
          </w:p>
        </w:tc>
        <w:tc>
          <w:tcPr>
            <w:tcW w:w="262" w:type="pct"/>
            <w:tcBorders>
              <w:top w:val="nil"/>
              <w:left w:val="nil"/>
              <w:bottom w:val="single" w:sz="4" w:space="0" w:color="auto"/>
              <w:right w:val="single" w:sz="4" w:space="0" w:color="auto"/>
            </w:tcBorders>
            <w:shd w:val="clear" w:color="auto" w:fill="FFFFFF" w:themeFill="background1"/>
            <w:noWrap/>
            <w:hideMark/>
          </w:tcPr>
          <w:p w14:paraId="3DD536C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SES02</w:t>
            </w:r>
          </w:p>
        </w:tc>
      </w:tr>
      <w:tr w:rsidR="005034E1" w:rsidRPr="0053310C" w14:paraId="2C4AA17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3F41C5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6EF92D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85BF748" w14:textId="7F1BBF4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Notes some</w:t>
            </w:r>
            <w:r>
              <w:rPr>
                <w:rFonts w:ascii="Calibri" w:eastAsia="Times New Roman" w:hAnsi="Calibri" w:cs="Calibri"/>
                <w:color w:val="000000"/>
                <w:kern w:val="0"/>
                <w:lang w:eastAsia="en-GB"/>
                <w14:ligatures w14:val="none"/>
              </w:rPr>
              <w:t xml:space="preserve"> site</w:t>
            </w:r>
            <w:r w:rsidRPr="0053310C">
              <w:rPr>
                <w:rFonts w:ascii="Calibri" w:eastAsia="Times New Roman" w:hAnsi="Calibri" w:cs="Calibri"/>
                <w:color w:val="000000"/>
                <w:kern w:val="0"/>
                <w:lang w:eastAsia="en-GB"/>
                <w14:ligatures w14:val="none"/>
              </w:rPr>
              <w:t xml:space="preserve"> allocations may have had their biodiversity/geodiversity value increased and site allocations affected should account for these.  Would like to see site allocation boundaries (SES02, SES04, SES05, NWS29) reviewed to reflect developing local wildlife sites.  </w:t>
            </w:r>
          </w:p>
        </w:tc>
        <w:tc>
          <w:tcPr>
            <w:tcW w:w="1164" w:type="pct"/>
            <w:tcBorders>
              <w:top w:val="nil"/>
              <w:left w:val="nil"/>
              <w:bottom w:val="single" w:sz="4" w:space="0" w:color="auto"/>
              <w:right w:val="single" w:sz="4" w:space="0" w:color="auto"/>
            </w:tcBorders>
            <w:shd w:val="clear" w:color="auto" w:fill="FFFFFF" w:themeFill="background1"/>
            <w:hideMark/>
          </w:tcPr>
          <w:p w14:paraId="5B2A777F" w14:textId="1E948C7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w:t>
            </w:r>
            <w:r w:rsidRPr="00604D89">
              <w:rPr>
                <w:rFonts w:ascii="Calibri" w:eastAsia="Times New Roman" w:hAnsi="Calibri" w:cs="Calibri"/>
                <w:color w:val="000000"/>
                <w:kern w:val="0"/>
                <w:lang w:eastAsia="en-GB"/>
                <w14:ligatures w14:val="none"/>
              </w:rPr>
              <w:t>No change needed to site allocation boundaries as the L</w:t>
            </w:r>
            <w:r>
              <w:rPr>
                <w:rFonts w:ascii="Calibri" w:eastAsia="Times New Roman" w:hAnsi="Calibri" w:cs="Calibri"/>
                <w:color w:val="000000"/>
                <w:kern w:val="0"/>
                <w:lang w:eastAsia="en-GB"/>
                <w14:ligatures w14:val="none"/>
              </w:rPr>
              <w:t xml:space="preserve">ocal </w:t>
            </w:r>
            <w:r w:rsidRPr="00604D89">
              <w:rPr>
                <w:rFonts w:ascii="Calibri" w:eastAsia="Times New Roman" w:hAnsi="Calibri" w:cs="Calibri"/>
                <w:color w:val="000000"/>
                <w:kern w:val="0"/>
                <w:lang w:eastAsia="en-GB"/>
                <w14:ligatures w14:val="none"/>
              </w:rPr>
              <w:t>W</w:t>
            </w:r>
            <w:r>
              <w:rPr>
                <w:rFonts w:ascii="Calibri" w:eastAsia="Times New Roman" w:hAnsi="Calibri" w:cs="Calibri"/>
                <w:color w:val="000000"/>
                <w:kern w:val="0"/>
                <w:lang w:eastAsia="en-GB"/>
                <w14:ligatures w14:val="none"/>
              </w:rPr>
              <w:t xml:space="preserve">ildlife </w:t>
            </w:r>
            <w:r w:rsidRPr="00604D89">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ites</w:t>
            </w:r>
            <w:r w:rsidRPr="00604D89">
              <w:rPr>
                <w:rFonts w:ascii="Calibri" w:eastAsia="Times New Roman" w:hAnsi="Calibri" w:cs="Calibri"/>
                <w:color w:val="000000"/>
                <w:kern w:val="0"/>
                <w:lang w:eastAsia="en-GB"/>
                <w14:ligatures w14:val="none"/>
              </w:rPr>
              <w:t xml:space="preserve"> can be safeguarded through the layout of the development and by using conditions or legal agreements.</w:t>
            </w:r>
            <w:r>
              <w:rPr>
                <w:rFonts w:ascii="Calibri" w:eastAsia="Times New Roman" w:hAnsi="Calibri" w:cs="Calibri"/>
                <w:color w:val="000000"/>
                <w:kern w:val="0"/>
                <w:lang w:eastAsia="en-GB"/>
                <w14:ligatures w14:val="none"/>
              </w:rPr>
              <w:t xml:space="preserve"> </w:t>
            </w:r>
            <w:r w:rsidRPr="00604D89">
              <w:rPr>
                <w:rFonts w:ascii="Calibri" w:eastAsia="Times New Roman" w:hAnsi="Calibri" w:cs="Calibri"/>
                <w:color w:val="000000"/>
                <w:kern w:val="0"/>
                <w:lang w:eastAsia="en-GB"/>
                <w14:ligatures w14:val="none"/>
              </w:rPr>
              <w:t xml:space="preserve"> However,</w:t>
            </w:r>
            <w:r>
              <w:rPr>
                <w:rFonts w:ascii="Calibri" w:eastAsia="Times New Roman" w:hAnsi="Calibri" w:cs="Calibri"/>
                <w:color w:val="000000"/>
                <w:kern w:val="0"/>
                <w:lang w:eastAsia="en-GB"/>
                <w14:ligatures w14:val="none"/>
              </w:rPr>
              <w:t xml:space="preserve"> a</w:t>
            </w:r>
            <w:r w:rsidRPr="002734ED">
              <w:rPr>
                <w:rFonts w:ascii="Calibri" w:eastAsia="Times New Roman" w:hAnsi="Calibri" w:cs="Calibri"/>
                <w:color w:val="000000"/>
                <w:kern w:val="0"/>
                <w:lang w:eastAsia="en-GB"/>
                <w14:ligatures w14:val="none"/>
              </w:rPr>
              <w:t>dditional conditions on development are proposed that will ensure protection of Local Wildlife Sites.</w:t>
            </w:r>
          </w:p>
        </w:tc>
        <w:tc>
          <w:tcPr>
            <w:tcW w:w="296" w:type="pct"/>
            <w:tcBorders>
              <w:top w:val="nil"/>
              <w:left w:val="nil"/>
              <w:bottom w:val="single" w:sz="4" w:space="0" w:color="auto"/>
              <w:right w:val="single" w:sz="4" w:space="0" w:color="auto"/>
            </w:tcBorders>
            <w:shd w:val="clear" w:color="auto" w:fill="FFFFFF" w:themeFill="background1"/>
            <w:hideMark/>
          </w:tcPr>
          <w:p w14:paraId="07372406" w14:textId="44FE1F6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696DA85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PDSP.271.022</w:t>
            </w:r>
          </w:p>
        </w:tc>
        <w:tc>
          <w:tcPr>
            <w:tcW w:w="497" w:type="pct"/>
            <w:tcBorders>
              <w:top w:val="nil"/>
              <w:left w:val="nil"/>
              <w:bottom w:val="single" w:sz="4" w:space="0" w:color="auto"/>
              <w:right w:val="single" w:sz="4" w:space="0" w:color="auto"/>
            </w:tcBorders>
            <w:shd w:val="clear" w:color="auto" w:fill="FFFFFF" w:themeFill="background1"/>
            <w:hideMark/>
          </w:tcPr>
          <w:p w14:paraId="2EDFC0E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JimC</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58F78F8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SES02</w:t>
            </w:r>
          </w:p>
        </w:tc>
      </w:tr>
      <w:tr w:rsidR="005034E1" w:rsidRPr="0053310C" w14:paraId="4C19385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tcPr>
          <w:p w14:paraId="6484972D" w14:textId="13499B4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tcPr>
          <w:p w14:paraId="4DA87429" w14:textId="09D7E56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tcPr>
          <w:p w14:paraId="527D286D" w14:textId="37A6F0D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Site SES03 includes provision for 12 Travelling </w:t>
            </w:r>
            <w:proofErr w:type="spellStart"/>
            <w:r w:rsidRPr="0053310C">
              <w:rPr>
                <w:rFonts w:ascii="Calibri" w:eastAsia="Times New Roman" w:hAnsi="Calibri" w:cs="Calibri"/>
                <w:color w:val="000000"/>
                <w:kern w:val="0"/>
                <w:lang w:eastAsia="en-GB"/>
                <w14:ligatures w14:val="none"/>
              </w:rPr>
              <w:t>Showpeople</w:t>
            </w:r>
            <w:proofErr w:type="spellEnd"/>
            <w:r w:rsidRPr="0053310C">
              <w:rPr>
                <w:rFonts w:ascii="Calibri" w:eastAsia="Times New Roman" w:hAnsi="Calibri" w:cs="Calibri"/>
                <w:color w:val="000000"/>
                <w:kern w:val="0"/>
                <w:lang w:eastAsia="en-GB"/>
                <w14:ligatures w14:val="none"/>
              </w:rPr>
              <w:t xml:space="preserve"> families and storage of fairground equipment.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However how can </w:t>
            </w:r>
            <w:r>
              <w:rPr>
                <w:rFonts w:ascii="Calibri" w:eastAsia="Times New Roman" w:hAnsi="Calibri" w:cs="Calibri"/>
                <w:color w:val="000000"/>
                <w:kern w:val="0"/>
                <w:lang w:eastAsia="en-GB"/>
                <w14:ligatures w14:val="none"/>
              </w:rPr>
              <w:t>t</w:t>
            </w:r>
            <w:r w:rsidRPr="0053310C">
              <w:rPr>
                <w:rFonts w:ascii="Calibri" w:eastAsia="Times New Roman" w:hAnsi="Calibri" w:cs="Calibri"/>
                <w:color w:val="000000"/>
                <w:kern w:val="0"/>
                <w:lang w:eastAsia="en-GB"/>
                <w14:ligatures w14:val="none"/>
              </w:rPr>
              <w:t>he Council ensure the site does not expand over the years along with the number of rides they own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w:t>
            </w:r>
            <w:r w:rsidRPr="0053310C">
              <w:rPr>
                <w:rFonts w:ascii="Calibri" w:eastAsia="Times New Roman" w:hAnsi="Calibri" w:cs="Calibri"/>
                <w:color w:val="000000"/>
                <w:kern w:val="0"/>
                <w:lang w:eastAsia="en-GB"/>
                <w14:ligatures w14:val="none"/>
              </w:rPr>
              <w:t xml:space="preserve">oncerns about the amount of traffic and subsequent air pollution in the local area as the Council continue to grant permission for more development in the area.  The development of the SES03 site </w:t>
            </w:r>
            <w:r w:rsidRPr="0053310C">
              <w:rPr>
                <w:rFonts w:ascii="Calibri" w:eastAsia="Times New Roman" w:hAnsi="Calibri" w:cs="Calibri"/>
                <w:color w:val="000000"/>
                <w:kern w:val="0"/>
                <w:lang w:eastAsia="en-GB"/>
                <w14:ligatures w14:val="none"/>
              </w:rPr>
              <w:lastRenderedPageBreak/>
              <w:t>will significantly worsen health and safety issues, especially given its proximity to a well-established residential area.  Local facilities are oversubscribed and adding a second traveller site in the area would place additional burdens on overstretched local facilities.  These sites should be shared across the city.</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Also</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there are concerns that good quality arable land is being used for development, adversely impacting upon the local ecological environment and wildlife pathways.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What the travelling community want in all of this should be considered as well.</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SES03 site does not meet the</w:t>
            </w:r>
            <w:r>
              <w:rPr>
                <w:rFonts w:ascii="Calibri" w:eastAsia="Times New Roman" w:hAnsi="Calibri" w:cs="Calibri"/>
                <w:color w:val="000000"/>
                <w:kern w:val="0"/>
                <w:lang w:eastAsia="en-GB"/>
                <w14:ligatures w14:val="none"/>
              </w:rPr>
              <w:t xml:space="preserve"> Government</w:t>
            </w:r>
            <w:r w:rsidRPr="0053310C">
              <w:rPr>
                <w:rFonts w:ascii="Calibri" w:eastAsia="Times New Roman" w:hAnsi="Calibri" w:cs="Calibri"/>
                <w:color w:val="000000"/>
                <w:kern w:val="0"/>
                <w:lang w:eastAsia="en-GB"/>
                <w14:ligatures w14:val="none"/>
              </w:rPr>
              <w:t xml:space="preserve"> criteria </w:t>
            </w:r>
            <w:r>
              <w:rPr>
                <w:rFonts w:ascii="Calibri" w:eastAsia="Times New Roman" w:hAnsi="Calibri" w:cs="Calibri"/>
                <w:color w:val="000000"/>
                <w:kern w:val="0"/>
                <w:lang w:eastAsia="en-GB"/>
                <w14:ligatures w14:val="none"/>
              </w:rPr>
              <w:t>for locating sites</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w:t>
            </w:r>
            <w:r w:rsidRPr="0053310C">
              <w:rPr>
                <w:rFonts w:ascii="Calibri" w:eastAsia="Times New Roman" w:hAnsi="Calibri" w:cs="Calibri"/>
                <w:color w:val="000000"/>
                <w:kern w:val="0"/>
                <w:lang w:eastAsia="en-GB"/>
                <w14:ligatures w14:val="none"/>
              </w:rPr>
              <w:t>onsultation meetings on local planning</w:t>
            </w:r>
            <w:r>
              <w:rPr>
                <w:rFonts w:ascii="Calibri" w:eastAsia="Times New Roman" w:hAnsi="Calibri" w:cs="Calibri"/>
                <w:color w:val="000000"/>
                <w:kern w:val="0"/>
                <w:lang w:eastAsia="en-GB"/>
                <w14:ligatures w14:val="none"/>
              </w:rPr>
              <w:t xml:space="preserve"> not adequately publicised -</w:t>
            </w:r>
            <w:r w:rsidRPr="0053310C">
              <w:rPr>
                <w:rFonts w:ascii="Calibri" w:eastAsia="Times New Roman" w:hAnsi="Calibri" w:cs="Calibri"/>
                <w:color w:val="000000"/>
                <w:kern w:val="0"/>
                <w:lang w:eastAsia="en-GB"/>
                <w14:ligatures w14:val="none"/>
              </w:rPr>
              <w:t xml:space="preserve"> concerns over the legality and soundness of the local plan.  Suggests a detailed review of the additional proposed sites and why each one was not chosen.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tcPr>
          <w:p w14:paraId="41A23FAC" w14:textId="489A8A3C"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S</w:t>
            </w:r>
            <w:r w:rsidRPr="0053310C">
              <w:rPr>
                <w:rFonts w:ascii="Calibri" w:eastAsia="Times New Roman" w:hAnsi="Calibri" w:cs="Calibri"/>
                <w:color w:val="000000"/>
                <w:kern w:val="0"/>
                <w:lang w:eastAsia="en-GB"/>
                <w14:ligatures w14:val="none"/>
              </w:rPr>
              <w:t xml:space="preserve">ite SES03 </w:t>
            </w:r>
            <w:r>
              <w:rPr>
                <w:rFonts w:ascii="Calibri" w:eastAsia="Times New Roman" w:hAnsi="Calibri" w:cs="Calibri"/>
                <w:color w:val="000000"/>
                <w:kern w:val="0"/>
                <w:lang w:eastAsia="en-GB"/>
                <w14:ligatures w14:val="none"/>
              </w:rPr>
              <w:t>is</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considered</w:t>
            </w:r>
            <w:r w:rsidRPr="0053310C">
              <w:rPr>
                <w:rFonts w:ascii="Calibri" w:eastAsia="Times New Roman" w:hAnsi="Calibri" w:cs="Calibri"/>
                <w:color w:val="000000"/>
                <w:kern w:val="0"/>
                <w:lang w:eastAsia="en-GB"/>
                <w14:ligatures w14:val="none"/>
              </w:rPr>
              <w:t xml:space="preserve"> suitable for </w:t>
            </w:r>
            <w:r>
              <w:rPr>
                <w:rFonts w:ascii="Calibri" w:eastAsia="Times New Roman" w:hAnsi="Calibri" w:cs="Calibri"/>
                <w:color w:val="000000"/>
                <w:kern w:val="0"/>
                <w:lang w:eastAsia="en-GB"/>
                <w14:ligatures w14:val="none"/>
              </w:rPr>
              <w:t>the allocated</w:t>
            </w:r>
            <w:r w:rsidRPr="0053310C">
              <w:rPr>
                <w:rFonts w:ascii="Calibri" w:eastAsia="Times New Roman" w:hAnsi="Calibri" w:cs="Calibri"/>
                <w:color w:val="000000"/>
                <w:kern w:val="0"/>
                <w:lang w:eastAsia="en-GB"/>
                <w14:ligatures w14:val="none"/>
              </w:rPr>
              <w:t xml:space="preserve"> uses a</w:t>
            </w:r>
            <w:r>
              <w:rPr>
                <w:rFonts w:ascii="Calibri" w:eastAsia="Times New Roman" w:hAnsi="Calibri" w:cs="Calibri"/>
                <w:color w:val="000000"/>
                <w:kern w:val="0"/>
                <w:lang w:eastAsia="en-GB"/>
                <w14:ligatures w14:val="none"/>
              </w:rPr>
              <w:t>nd has been subject to</w:t>
            </w:r>
            <w:r w:rsidRPr="0053310C">
              <w:rPr>
                <w:rFonts w:ascii="Calibri" w:eastAsia="Times New Roman" w:hAnsi="Calibri" w:cs="Calibri"/>
                <w:color w:val="000000"/>
                <w:kern w:val="0"/>
                <w:lang w:eastAsia="en-GB"/>
                <w14:ligatures w14:val="none"/>
              </w:rPr>
              <w:t xml:space="preserve"> a site selection methodology.</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Further planning conditions will be given consideration at a detailed planning application stage if required</w:t>
            </w:r>
            <w:r>
              <w:rPr>
                <w:rFonts w:ascii="Calibri" w:eastAsia="Times New Roman" w:hAnsi="Calibri" w:cs="Calibri"/>
                <w:color w:val="000000"/>
                <w:kern w:val="0"/>
                <w:lang w:eastAsia="en-GB"/>
                <w14:ligatures w14:val="none"/>
              </w:rPr>
              <w:t xml:space="preserve"> with respect to matters such as air quality</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However, an additional/updated condition on development is proposed that </w:t>
            </w:r>
            <w:r>
              <w:rPr>
                <w:rFonts w:ascii="Calibri" w:eastAsia="Times New Roman" w:hAnsi="Calibri" w:cs="Calibri"/>
                <w:color w:val="000000"/>
                <w:kern w:val="0"/>
                <w:lang w:eastAsia="en-GB"/>
                <w14:ligatures w14:val="none"/>
              </w:rPr>
              <w:lastRenderedPageBreak/>
              <w:t>will ensure an environmental buffer strip is provided between the development and neighbouring housing. Other adjustments to the conditions on development have been proposed for the purpose of clarity, or in response to relevant points raised.</w:t>
            </w:r>
          </w:p>
          <w:p w14:paraId="624CF1B8" w14:textId="77777777" w:rsidR="005034E1" w:rsidRDefault="005034E1" w:rsidP="005034E1">
            <w:pPr>
              <w:spacing w:after="0" w:line="264" w:lineRule="auto"/>
              <w:rPr>
                <w:rFonts w:ascii="Arial" w:eastAsiaTheme="minorEastAsia" w:hAnsi="Arial" w:cs="Arial"/>
                <w:kern w:val="0"/>
                <w:sz w:val="24"/>
                <w:szCs w:val="24"/>
                <w14:ligatures w14:val="none"/>
              </w:rPr>
            </w:pPr>
          </w:p>
          <w:p w14:paraId="43A6F41D" w14:textId="6C3BB0ED" w:rsidR="005034E1" w:rsidRPr="00B870C3" w:rsidRDefault="005034E1" w:rsidP="005034E1">
            <w:pPr>
              <w:spacing w:after="0" w:line="264" w:lineRule="auto"/>
              <w:rPr>
                <w:rFonts w:eastAsiaTheme="minorEastAsia" w:cstheme="minorHAnsi"/>
                <w:kern w:val="0"/>
                <w14:ligatures w14:val="none"/>
              </w:rPr>
            </w:pPr>
            <w:r>
              <w:rPr>
                <w:rFonts w:eastAsiaTheme="minorEastAsia" w:cstheme="minorHAnsi"/>
                <w:kern w:val="0"/>
                <w14:ligatures w14:val="none"/>
              </w:rPr>
              <w:t>The main</w:t>
            </w:r>
            <w:r w:rsidRPr="00B870C3">
              <w:rPr>
                <w:rFonts w:eastAsiaTheme="minorEastAsia" w:cstheme="minorHAnsi"/>
                <w:kern w:val="0"/>
                <w14:ligatures w14:val="none"/>
              </w:rPr>
              <w:t xml:space="preserve"> issues raised</w:t>
            </w:r>
            <w:r>
              <w:rPr>
                <w:rFonts w:eastAsiaTheme="minorEastAsia" w:cstheme="minorHAnsi"/>
                <w:kern w:val="0"/>
                <w14:ligatures w14:val="none"/>
              </w:rPr>
              <w:t xml:space="preserve"> in the representations</w:t>
            </w:r>
            <w:r w:rsidRPr="00B870C3">
              <w:rPr>
                <w:rFonts w:eastAsiaTheme="minorEastAsia" w:cstheme="minorHAnsi"/>
                <w:kern w:val="0"/>
                <w14:ligatures w14:val="none"/>
              </w:rPr>
              <w:t xml:space="preserve"> </w:t>
            </w:r>
            <w:r>
              <w:rPr>
                <w:rFonts w:eastAsiaTheme="minorEastAsia" w:cstheme="minorHAnsi"/>
                <w:kern w:val="0"/>
                <w14:ligatures w14:val="none"/>
              </w:rPr>
              <w:t xml:space="preserve">with respect to site SES03 </w:t>
            </w:r>
            <w:r w:rsidRPr="00B870C3">
              <w:rPr>
                <w:rFonts w:eastAsiaTheme="minorEastAsia" w:cstheme="minorHAnsi"/>
                <w:kern w:val="0"/>
                <w14:ligatures w14:val="none"/>
              </w:rPr>
              <w:t xml:space="preserve">are addressed further in the </w:t>
            </w:r>
            <w:hyperlink r:id="rId11" w:history="1">
              <w:r w:rsidRPr="00B870C3">
                <w:rPr>
                  <w:rFonts w:eastAsiaTheme="minorEastAsia" w:cstheme="minorHAnsi"/>
                  <w:color w:val="0563C1" w:themeColor="hyperlink"/>
                  <w:kern w:val="0"/>
                  <w:u w:val="single"/>
                  <w14:ligatures w14:val="none"/>
                </w:rPr>
                <w:t>Strategy &amp; Resources Committee Report (2</w:t>
              </w:r>
              <w:r w:rsidRPr="00B870C3">
                <w:rPr>
                  <w:rFonts w:eastAsiaTheme="minorEastAsia" w:cstheme="minorHAnsi"/>
                  <w:color w:val="0563C1" w:themeColor="hyperlink"/>
                  <w:kern w:val="0"/>
                  <w:u w:val="single"/>
                  <w:vertAlign w:val="superscript"/>
                  <w14:ligatures w14:val="none"/>
                </w:rPr>
                <w:t>nd</w:t>
              </w:r>
              <w:r w:rsidRPr="00B870C3">
                <w:rPr>
                  <w:rFonts w:eastAsiaTheme="minorEastAsia" w:cstheme="minorHAnsi"/>
                  <w:color w:val="0563C1" w:themeColor="hyperlink"/>
                  <w:kern w:val="0"/>
                  <w:u w:val="single"/>
                  <w14:ligatures w14:val="none"/>
                </w:rPr>
                <w:t xml:space="preserve"> August)</w:t>
              </w:r>
            </w:hyperlink>
            <w:r>
              <w:rPr>
                <w:rFonts w:eastAsiaTheme="minorEastAsia" w:cstheme="minorHAnsi"/>
                <w:kern w:val="0"/>
                <w14:ligatures w14:val="none"/>
              </w:rPr>
              <w:t>. Please refer to this report for detailed responses.</w:t>
            </w:r>
          </w:p>
          <w:p w14:paraId="07A5035C" w14:textId="77777777" w:rsidR="005034E1" w:rsidRDefault="005034E1" w:rsidP="005034E1">
            <w:pPr>
              <w:spacing w:after="0" w:line="240" w:lineRule="auto"/>
              <w:rPr>
                <w:rFonts w:ascii="Calibri" w:eastAsia="Times New Roman" w:hAnsi="Calibri" w:cs="Calibri"/>
                <w:color w:val="000000"/>
                <w:kern w:val="0"/>
                <w:lang w:eastAsia="en-GB"/>
                <w14:ligatures w14:val="none"/>
              </w:rPr>
            </w:pPr>
          </w:p>
          <w:p w14:paraId="2684CE24" w14:textId="39F591B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Public consultation was carried out in accordance with the Statement of Community Involvement.</w:t>
            </w:r>
          </w:p>
        </w:tc>
        <w:tc>
          <w:tcPr>
            <w:tcW w:w="296" w:type="pct"/>
            <w:tcBorders>
              <w:top w:val="nil"/>
              <w:left w:val="nil"/>
              <w:bottom w:val="single" w:sz="4" w:space="0" w:color="auto"/>
              <w:right w:val="single" w:sz="4" w:space="0" w:color="auto"/>
            </w:tcBorders>
            <w:shd w:val="clear" w:color="auto" w:fill="FFFFFF" w:themeFill="background1"/>
          </w:tcPr>
          <w:p w14:paraId="4FE50E2C" w14:textId="77FB831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tcPr>
          <w:p w14:paraId="215D98AF" w14:textId="06E0A36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PDSP.204.001</w:t>
            </w:r>
          </w:p>
        </w:tc>
        <w:tc>
          <w:tcPr>
            <w:tcW w:w="497" w:type="pct"/>
            <w:tcBorders>
              <w:top w:val="nil"/>
              <w:left w:val="nil"/>
              <w:bottom w:val="single" w:sz="4" w:space="0" w:color="auto"/>
              <w:right w:val="single" w:sz="4" w:space="0" w:color="auto"/>
            </w:tcBorders>
            <w:shd w:val="clear" w:color="auto" w:fill="FFFFFF" w:themeFill="background1"/>
          </w:tcPr>
          <w:p w14:paraId="1EB73E3A" w14:textId="72EA94E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Clare Barnes</w:t>
            </w:r>
          </w:p>
        </w:tc>
        <w:tc>
          <w:tcPr>
            <w:tcW w:w="262" w:type="pct"/>
            <w:tcBorders>
              <w:top w:val="nil"/>
              <w:left w:val="nil"/>
              <w:bottom w:val="single" w:sz="4" w:space="0" w:color="auto"/>
              <w:right w:val="single" w:sz="4" w:space="0" w:color="auto"/>
            </w:tcBorders>
            <w:shd w:val="clear" w:color="auto" w:fill="FFFFFF" w:themeFill="background1"/>
            <w:noWrap/>
          </w:tcPr>
          <w:p w14:paraId="76DB09F0" w14:textId="2C5ED82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w:t>
            </w:r>
            <w:r w:rsidRPr="0053310C">
              <w:rPr>
                <w:rFonts w:ascii="Calibri" w:eastAsia="Times New Roman" w:hAnsi="Calibri" w:cs="Calibri"/>
                <w:color w:val="000000"/>
                <w:kern w:val="0"/>
                <w:lang w:eastAsia="en-GB"/>
                <w14:ligatures w14:val="none"/>
              </w:rPr>
              <w:t>ES03</w:t>
            </w:r>
          </w:p>
        </w:tc>
      </w:tr>
      <w:tr w:rsidR="005034E1" w:rsidRPr="0053310C" w14:paraId="4E679F0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621F1A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F408B2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32D4EA6" w14:textId="4E881DA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Guidance provided on development near National Grid assets.  </w:t>
            </w:r>
          </w:p>
        </w:tc>
        <w:tc>
          <w:tcPr>
            <w:tcW w:w="1164" w:type="pct"/>
            <w:tcBorders>
              <w:top w:val="nil"/>
              <w:left w:val="nil"/>
              <w:bottom w:val="single" w:sz="4" w:space="0" w:color="auto"/>
              <w:right w:val="single" w:sz="4" w:space="0" w:color="auto"/>
            </w:tcBorders>
            <w:shd w:val="clear" w:color="auto" w:fill="FFFFFF" w:themeFill="background1"/>
            <w:hideMark/>
          </w:tcPr>
          <w:p w14:paraId="3C2EFF6F" w14:textId="241DEF1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Additional </w:t>
            </w:r>
            <w:r>
              <w:rPr>
                <w:rFonts w:ascii="Calibri" w:eastAsia="Times New Roman" w:hAnsi="Calibri" w:cs="Calibri"/>
                <w:color w:val="000000"/>
                <w:kern w:val="0"/>
                <w:lang w:eastAsia="en-GB"/>
                <w14:ligatures w14:val="none"/>
              </w:rPr>
              <w:t>c</w:t>
            </w:r>
            <w:r w:rsidRPr="0053310C">
              <w:rPr>
                <w:rFonts w:ascii="Calibri" w:eastAsia="Times New Roman" w:hAnsi="Calibri" w:cs="Calibri"/>
                <w:color w:val="000000"/>
                <w:kern w:val="0"/>
                <w:lang w:eastAsia="en-GB"/>
                <w14:ligatures w14:val="none"/>
              </w:rPr>
              <w:t>onditions o</w:t>
            </w:r>
            <w:r>
              <w:rPr>
                <w:rFonts w:ascii="Calibri" w:eastAsia="Times New Roman" w:hAnsi="Calibri" w:cs="Calibri"/>
                <w:color w:val="000000"/>
                <w:kern w:val="0"/>
                <w:lang w:eastAsia="en-GB"/>
                <w14:ligatures w14:val="none"/>
              </w:rPr>
              <w:t>n</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d</w:t>
            </w:r>
            <w:r w:rsidRPr="0053310C">
              <w:rPr>
                <w:rFonts w:ascii="Calibri" w:eastAsia="Times New Roman" w:hAnsi="Calibri" w:cs="Calibri"/>
                <w:color w:val="000000"/>
                <w:kern w:val="0"/>
                <w:lang w:eastAsia="en-GB"/>
                <w14:ligatures w14:val="none"/>
              </w:rPr>
              <w:t xml:space="preserve">evelopment </w:t>
            </w:r>
            <w:r>
              <w:rPr>
                <w:rFonts w:ascii="Calibri" w:eastAsia="Times New Roman" w:hAnsi="Calibri" w:cs="Calibri"/>
                <w:color w:val="000000"/>
                <w:kern w:val="0"/>
                <w:lang w:eastAsia="en-GB"/>
                <w14:ligatures w14:val="none"/>
              </w:rPr>
              <w:t>will ensure d</w:t>
            </w:r>
            <w:r w:rsidRPr="0053310C">
              <w:rPr>
                <w:rFonts w:ascii="Calibri" w:eastAsia="Times New Roman" w:hAnsi="Calibri" w:cs="Calibri"/>
                <w:color w:val="000000"/>
                <w:kern w:val="0"/>
                <w:lang w:eastAsia="en-GB"/>
                <w14:ligatures w14:val="none"/>
              </w:rPr>
              <w:t xml:space="preserve">evelopment should provide a strategy for responding to the National Grid Electricity </w:t>
            </w:r>
            <w:r w:rsidRPr="0053310C">
              <w:rPr>
                <w:rFonts w:ascii="Calibri" w:eastAsia="Times New Roman" w:hAnsi="Calibri" w:cs="Calibri"/>
                <w:color w:val="000000"/>
                <w:kern w:val="0"/>
                <w:lang w:eastAsia="en-GB"/>
                <w14:ligatures w14:val="none"/>
              </w:rPr>
              <w:lastRenderedPageBreak/>
              <w:t>Transmission overhead transmission lines and towers present within the site</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which demonstrates how the National Grid Electricity Transmission Design Guide and Principles have been applied at the design stage and how the impact of the </w:t>
            </w:r>
            <w:r>
              <w:rPr>
                <w:rFonts w:ascii="Calibri" w:eastAsia="Times New Roman" w:hAnsi="Calibri" w:cs="Calibri"/>
                <w:color w:val="000000"/>
                <w:kern w:val="0"/>
                <w:lang w:eastAsia="en-GB"/>
                <w14:ligatures w14:val="none"/>
              </w:rPr>
              <w:t>powerline</w:t>
            </w:r>
            <w:r w:rsidRPr="0053310C">
              <w:rPr>
                <w:rFonts w:ascii="Calibri" w:eastAsia="Times New Roman" w:hAnsi="Calibri" w:cs="Calibri"/>
                <w:color w:val="000000"/>
                <w:kern w:val="0"/>
                <w:lang w:eastAsia="en-GB"/>
                <w14:ligatures w14:val="none"/>
              </w:rPr>
              <w:t xml:space="preserve"> has been reduced through good design.</w:t>
            </w:r>
          </w:p>
        </w:tc>
        <w:tc>
          <w:tcPr>
            <w:tcW w:w="296" w:type="pct"/>
            <w:tcBorders>
              <w:top w:val="nil"/>
              <w:left w:val="nil"/>
              <w:bottom w:val="single" w:sz="4" w:space="0" w:color="auto"/>
              <w:right w:val="single" w:sz="4" w:space="0" w:color="auto"/>
            </w:tcBorders>
            <w:shd w:val="clear" w:color="auto" w:fill="FFFFFF" w:themeFill="background1"/>
            <w:hideMark/>
          </w:tcPr>
          <w:p w14:paraId="720A29F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0AF84D4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PDSP.004.003</w:t>
            </w:r>
          </w:p>
        </w:tc>
        <w:tc>
          <w:tcPr>
            <w:tcW w:w="497" w:type="pct"/>
            <w:tcBorders>
              <w:top w:val="nil"/>
              <w:left w:val="nil"/>
              <w:bottom w:val="single" w:sz="4" w:space="0" w:color="auto"/>
              <w:right w:val="single" w:sz="4" w:space="0" w:color="auto"/>
            </w:tcBorders>
            <w:shd w:val="clear" w:color="auto" w:fill="FFFFFF" w:themeFill="background1"/>
            <w:hideMark/>
          </w:tcPr>
          <w:p w14:paraId="72BA974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National Grid (Submitted by Avison Young)</w:t>
            </w:r>
          </w:p>
        </w:tc>
        <w:tc>
          <w:tcPr>
            <w:tcW w:w="262" w:type="pct"/>
            <w:tcBorders>
              <w:top w:val="nil"/>
              <w:left w:val="nil"/>
              <w:bottom w:val="single" w:sz="4" w:space="0" w:color="auto"/>
              <w:right w:val="single" w:sz="4" w:space="0" w:color="auto"/>
            </w:tcBorders>
            <w:shd w:val="clear" w:color="auto" w:fill="FFFFFF" w:themeFill="background1"/>
            <w:noWrap/>
            <w:hideMark/>
          </w:tcPr>
          <w:p w14:paraId="7B49845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35543D4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84DA9A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671ABF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74C4FB7" w14:textId="7E7E100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Natural England holds Agricultural Land Classification (ALC) data specific to this site and can confirm it is classified partly as grade 2 and mostly 3b. </w:t>
            </w:r>
            <w:r>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59B0B74" w14:textId="5FF86E7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It is recognised that a small part of site SES03 is </w:t>
            </w:r>
            <w:r>
              <w:rPr>
                <w:rFonts w:ascii="Calibri" w:eastAsia="Times New Roman" w:hAnsi="Calibri" w:cs="Calibri"/>
                <w:color w:val="000000"/>
                <w:kern w:val="0"/>
                <w:lang w:eastAsia="en-GB"/>
                <w14:ligatures w14:val="none"/>
              </w:rPr>
              <w:t>g</w:t>
            </w:r>
            <w:r w:rsidRPr="0053310C">
              <w:rPr>
                <w:rFonts w:ascii="Calibri" w:eastAsia="Times New Roman" w:hAnsi="Calibri" w:cs="Calibri"/>
                <w:color w:val="000000"/>
                <w:kern w:val="0"/>
                <w:lang w:eastAsia="en-GB"/>
                <w14:ligatures w14:val="none"/>
              </w:rPr>
              <w:t>rade 2 quality agricultural land.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However, there is a pressing need to identify land for </w:t>
            </w:r>
            <w:r>
              <w:rPr>
                <w:rFonts w:ascii="Calibri" w:eastAsia="Times New Roman" w:hAnsi="Calibri" w:cs="Calibri"/>
                <w:color w:val="000000"/>
                <w:kern w:val="0"/>
                <w:lang w:eastAsia="en-GB"/>
                <w14:ligatures w14:val="none"/>
              </w:rPr>
              <w:t>the allocated uses</w:t>
            </w:r>
            <w:r w:rsidRPr="0053310C">
              <w:rPr>
                <w:rFonts w:ascii="Calibri" w:eastAsia="Times New Roman" w:hAnsi="Calibri" w:cs="Calibri"/>
                <w:color w:val="000000"/>
                <w:kern w:val="0"/>
                <w:lang w:eastAsia="en-GB"/>
                <w14:ligatures w14:val="none"/>
              </w:rPr>
              <w:t xml:space="preserve"> and the need for this outweighs the need to protect this small area of best and most versatile agricultural land.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Given that the information on the agricultural land classification has been provided (and has been considered), the first condition on the conditions of development should be deleted.</w:t>
            </w:r>
          </w:p>
        </w:tc>
        <w:tc>
          <w:tcPr>
            <w:tcW w:w="296" w:type="pct"/>
            <w:tcBorders>
              <w:top w:val="nil"/>
              <w:left w:val="nil"/>
              <w:bottom w:val="single" w:sz="4" w:space="0" w:color="auto"/>
              <w:right w:val="single" w:sz="4" w:space="0" w:color="auto"/>
            </w:tcBorders>
            <w:shd w:val="clear" w:color="auto" w:fill="FFFFFF" w:themeFill="background1"/>
            <w:hideMark/>
          </w:tcPr>
          <w:p w14:paraId="4813312A" w14:textId="59FEA49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2351F1C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PDSP.006.046</w:t>
            </w:r>
          </w:p>
        </w:tc>
        <w:tc>
          <w:tcPr>
            <w:tcW w:w="497" w:type="pct"/>
            <w:tcBorders>
              <w:top w:val="nil"/>
              <w:left w:val="nil"/>
              <w:bottom w:val="single" w:sz="4" w:space="0" w:color="auto"/>
              <w:right w:val="single" w:sz="4" w:space="0" w:color="auto"/>
            </w:tcBorders>
            <w:shd w:val="clear" w:color="auto" w:fill="FFFFFF" w:themeFill="background1"/>
            <w:hideMark/>
          </w:tcPr>
          <w:p w14:paraId="19B5FB4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75756FF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4B40BAE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BBFA6A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Annex A: Site </w:t>
            </w:r>
            <w:r w:rsidRPr="0053310C">
              <w:rPr>
                <w:rFonts w:ascii="Calibri" w:eastAsia="Times New Roman" w:hAnsi="Calibri" w:cs="Calibri"/>
                <w:color w:val="000000"/>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0268668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AA5CC81" w14:textId="1FE08A0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Concerns about the increased level of traffic in the area and the potential this </w:t>
            </w:r>
            <w:proofErr w:type="gramStart"/>
            <w:r w:rsidRPr="0053310C">
              <w:rPr>
                <w:rFonts w:ascii="Calibri" w:eastAsia="Times New Roman" w:hAnsi="Calibri" w:cs="Calibri"/>
                <w:color w:val="000000"/>
                <w:kern w:val="0"/>
                <w:lang w:eastAsia="en-GB"/>
                <w14:ligatures w14:val="none"/>
              </w:rPr>
              <w:t>has to</w:t>
            </w:r>
            <w:proofErr w:type="gramEnd"/>
            <w:r w:rsidRPr="0053310C">
              <w:rPr>
                <w:rFonts w:ascii="Calibri" w:eastAsia="Times New Roman" w:hAnsi="Calibri" w:cs="Calibri"/>
                <w:color w:val="000000"/>
                <w:kern w:val="0"/>
                <w:lang w:eastAsia="en-GB"/>
                <w14:ligatures w14:val="none"/>
              </w:rPr>
              <w:t xml:space="preserve"> impact on business operations.  </w:t>
            </w:r>
          </w:p>
        </w:tc>
        <w:tc>
          <w:tcPr>
            <w:tcW w:w="1164" w:type="pct"/>
            <w:tcBorders>
              <w:top w:val="nil"/>
              <w:left w:val="nil"/>
              <w:bottom w:val="single" w:sz="4" w:space="0" w:color="auto"/>
              <w:right w:val="single" w:sz="4" w:space="0" w:color="auto"/>
            </w:tcBorders>
            <w:shd w:val="clear" w:color="auto" w:fill="FFFFFF" w:themeFill="background1"/>
            <w:hideMark/>
          </w:tcPr>
          <w:p w14:paraId="49C57A67" w14:textId="3C0203C4" w:rsidR="005034E1" w:rsidRDefault="005034E1" w:rsidP="005034E1">
            <w:pPr>
              <w:spacing w:after="0" w:line="240" w:lineRule="auto"/>
              <w:rPr>
                <w:rFonts w:eastAsia="Times New Roman" w:cstheme="minorHAnsi"/>
                <w:kern w:val="0"/>
                <w14:ligatures w14:val="none"/>
              </w:rPr>
            </w:pPr>
            <w:r>
              <w:rPr>
                <w:rFonts w:eastAsia="Times New Roman" w:cstheme="minorHAnsi"/>
                <w:kern w:val="0"/>
                <w14:ligatures w14:val="none"/>
              </w:rPr>
              <w:t>T</w:t>
            </w:r>
            <w:r w:rsidRPr="00F41429">
              <w:rPr>
                <w:rFonts w:eastAsia="Times New Roman" w:cstheme="minorHAnsi"/>
                <w:kern w:val="0"/>
                <w14:ligatures w14:val="none"/>
              </w:rPr>
              <w:t xml:space="preserve">he principal roads and junctions near this site allocation have all been assessed as part of the </w:t>
            </w:r>
            <w:r w:rsidRPr="00F41429">
              <w:rPr>
                <w:rFonts w:eastAsia="Times New Roman" w:cstheme="minorHAnsi"/>
                <w:kern w:val="0"/>
                <w14:ligatures w14:val="none"/>
              </w:rPr>
              <w:lastRenderedPageBreak/>
              <w:t>strategic transport modelling work to support the Plan. It is important to note that this work focuses on finding ways to mitigate impacts created by the growth rates set out in the Plan itself, rather than seeking to resolve existing issues on the network.</w:t>
            </w:r>
          </w:p>
          <w:p w14:paraId="1C7E45A3" w14:textId="77777777" w:rsidR="005034E1" w:rsidRPr="00F41429" w:rsidRDefault="005034E1" w:rsidP="005034E1">
            <w:pPr>
              <w:spacing w:after="0" w:line="240" w:lineRule="auto"/>
              <w:rPr>
                <w:rFonts w:ascii="Calibri" w:eastAsia="Times New Roman" w:hAnsi="Calibri" w:cs="Calibri"/>
                <w:color w:val="000000"/>
                <w:kern w:val="0"/>
                <w:lang w:eastAsia="en-GB"/>
                <w14:ligatures w14:val="none"/>
              </w:rPr>
            </w:pPr>
          </w:p>
          <w:p w14:paraId="75A371D0" w14:textId="63A43728" w:rsidR="005034E1" w:rsidRPr="0053310C" w:rsidRDefault="005034E1" w:rsidP="005034E1">
            <w:pPr>
              <w:spacing w:after="120" w:line="240" w:lineRule="auto"/>
              <w:rPr>
                <w:rFonts w:ascii="Calibri" w:eastAsia="Times New Roman" w:hAnsi="Calibri" w:cs="Calibri"/>
                <w:color w:val="000000"/>
                <w:kern w:val="0"/>
                <w:lang w:eastAsia="en-GB"/>
                <w14:ligatures w14:val="none"/>
              </w:rPr>
            </w:pPr>
            <w:r w:rsidRPr="00F41429">
              <w:rPr>
                <w:rFonts w:eastAsia="Times New Roman" w:cstheme="minorHAnsi"/>
                <w:kern w:val="0"/>
                <w14:ligatures w14:val="none"/>
              </w:rPr>
              <w:t xml:space="preserve">In this context the relevant roads and junctions are not being flagged up as a major issue because the rate of change caused by the proposed development is not significant.  </w:t>
            </w:r>
          </w:p>
        </w:tc>
        <w:tc>
          <w:tcPr>
            <w:tcW w:w="296" w:type="pct"/>
            <w:tcBorders>
              <w:top w:val="nil"/>
              <w:left w:val="nil"/>
              <w:bottom w:val="single" w:sz="4" w:space="0" w:color="auto"/>
              <w:right w:val="single" w:sz="4" w:space="0" w:color="auto"/>
            </w:tcBorders>
            <w:shd w:val="clear" w:color="auto" w:fill="FFFFFF" w:themeFill="background1"/>
            <w:hideMark/>
          </w:tcPr>
          <w:p w14:paraId="1A52298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5D11032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PDSP.087.001</w:t>
            </w:r>
          </w:p>
        </w:tc>
        <w:tc>
          <w:tcPr>
            <w:tcW w:w="497" w:type="pct"/>
            <w:tcBorders>
              <w:top w:val="nil"/>
              <w:left w:val="nil"/>
              <w:bottom w:val="single" w:sz="4" w:space="0" w:color="auto"/>
              <w:right w:val="single" w:sz="4" w:space="0" w:color="auto"/>
            </w:tcBorders>
            <w:shd w:val="clear" w:color="auto" w:fill="FFFFFF" w:themeFill="background1"/>
            <w:hideMark/>
          </w:tcPr>
          <w:p w14:paraId="70B1DAF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UPS </w:t>
            </w:r>
          </w:p>
        </w:tc>
        <w:tc>
          <w:tcPr>
            <w:tcW w:w="262" w:type="pct"/>
            <w:tcBorders>
              <w:top w:val="nil"/>
              <w:left w:val="nil"/>
              <w:bottom w:val="single" w:sz="4" w:space="0" w:color="auto"/>
              <w:right w:val="single" w:sz="4" w:space="0" w:color="auto"/>
            </w:tcBorders>
            <w:shd w:val="clear" w:color="auto" w:fill="FFFFFF" w:themeFill="background1"/>
            <w:noWrap/>
            <w:hideMark/>
          </w:tcPr>
          <w:p w14:paraId="7229DE4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16D72BF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D4E4466"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EA2BDC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C0CC64E" w14:textId="0FD10B9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Traffic on Eckington Way is heavily congested and will be compounded by further development in the area. </w:t>
            </w:r>
            <w:r>
              <w:rPr>
                <w:rFonts w:ascii="Calibri" w:eastAsia="Times New Roman" w:hAnsi="Calibri" w:cs="Calibri"/>
                <w:color w:val="000000"/>
                <w:kern w:val="0"/>
                <w:lang w:eastAsia="en-GB"/>
                <w14:ligatures w14:val="none"/>
              </w:rPr>
              <w:t xml:space="preserve">Concerns regarding the privacy of houses </w:t>
            </w:r>
            <w:proofErr w:type="gramStart"/>
            <w:r>
              <w:rPr>
                <w:rFonts w:ascii="Calibri" w:eastAsia="Times New Roman" w:hAnsi="Calibri" w:cs="Calibri"/>
                <w:color w:val="000000"/>
                <w:kern w:val="0"/>
                <w:lang w:eastAsia="en-GB"/>
                <w14:ligatures w14:val="none"/>
              </w:rPr>
              <w:t>in close proximity to</w:t>
            </w:r>
            <w:proofErr w:type="gramEnd"/>
            <w:r>
              <w:rPr>
                <w:rFonts w:ascii="Calibri" w:eastAsia="Times New Roman" w:hAnsi="Calibri" w:cs="Calibri"/>
                <w:color w:val="000000"/>
                <w:kern w:val="0"/>
                <w:lang w:eastAsia="en-GB"/>
                <w14:ligatures w14:val="none"/>
              </w:rPr>
              <w:t xml:space="preserve"> the site</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due to heightened elevation of the site.</w:t>
            </w:r>
          </w:p>
        </w:tc>
        <w:tc>
          <w:tcPr>
            <w:tcW w:w="1164" w:type="pct"/>
            <w:tcBorders>
              <w:top w:val="nil"/>
              <w:left w:val="nil"/>
              <w:bottom w:val="single" w:sz="4" w:space="0" w:color="auto"/>
              <w:right w:val="single" w:sz="4" w:space="0" w:color="auto"/>
            </w:tcBorders>
            <w:shd w:val="clear" w:color="auto" w:fill="FFFFFF" w:themeFill="background1"/>
            <w:hideMark/>
          </w:tcPr>
          <w:p w14:paraId="0C464463" w14:textId="77777777" w:rsidR="005034E1" w:rsidRDefault="005034E1" w:rsidP="005034E1">
            <w:pPr>
              <w:spacing w:after="0" w:line="240" w:lineRule="auto"/>
              <w:rPr>
                <w:rFonts w:eastAsia="Times New Roman" w:cstheme="minorHAnsi"/>
                <w:kern w:val="0"/>
                <w14:ligatures w14:val="none"/>
              </w:rPr>
            </w:pPr>
            <w:r>
              <w:rPr>
                <w:rFonts w:eastAsia="Times New Roman" w:cstheme="minorHAnsi"/>
                <w:kern w:val="0"/>
                <w14:ligatures w14:val="none"/>
              </w:rPr>
              <w:t>T</w:t>
            </w:r>
            <w:r w:rsidRPr="00FD0C9B">
              <w:rPr>
                <w:rFonts w:eastAsia="Times New Roman" w:cstheme="minorHAnsi"/>
                <w:kern w:val="0"/>
                <w14:ligatures w14:val="none"/>
              </w:rPr>
              <w:t>he principal roads and junctions near this site allocation have all been assessed as part of the strategic transport modelling work to support the Plan. It is important to note that this work focuses on finding ways to mitigate impacts created by the growth rates set out in the Plan itself, rather than seeking to resolve existing issues on the network.</w:t>
            </w:r>
          </w:p>
          <w:p w14:paraId="7EBA4B4C" w14:textId="77777777" w:rsidR="005034E1" w:rsidRPr="00FD0C9B" w:rsidRDefault="005034E1" w:rsidP="005034E1">
            <w:pPr>
              <w:spacing w:after="0" w:line="240" w:lineRule="auto"/>
              <w:rPr>
                <w:rFonts w:ascii="Calibri" w:eastAsia="Times New Roman" w:hAnsi="Calibri" w:cs="Calibri"/>
                <w:color w:val="000000"/>
                <w:kern w:val="0"/>
                <w:lang w:eastAsia="en-GB"/>
                <w14:ligatures w14:val="none"/>
              </w:rPr>
            </w:pPr>
          </w:p>
          <w:p w14:paraId="5FDA87A5" w14:textId="77777777" w:rsidR="005034E1" w:rsidRDefault="005034E1" w:rsidP="005034E1">
            <w:pPr>
              <w:spacing w:after="0" w:line="240" w:lineRule="auto"/>
              <w:rPr>
                <w:rFonts w:eastAsia="Times New Roman" w:cstheme="minorHAnsi"/>
                <w:kern w:val="0"/>
                <w14:ligatures w14:val="none"/>
              </w:rPr>
            </w:pPr>
            <w:r w:rsidRPr="00FD0C9B">
              <w:rPr>
                <w:rFonts w:eastAsia="Times New Roman" w:cstheme="minorHAnsi"/>
                <w:kern w:val="0"/>
                <w14:ligatures w14:val="none"/>
              </w:rPr>
              <w:t xml:space="preserve">In this context the relevant roads and junctions are not being flagged up as a major issue because the rate of change caused by the proposed development is not significant.  </w:t>
            </w:r>
          </w:p>
          <w:p w14:paraId="75261A97" w14:textId="77777777" w:rsidR="005034E1" w:rsidRDefault="005034E1" w:rsidP="005034E1">
            <w:pPr>
              <w:spacing w:after="0" w:line="240" w:lineRule="auto"/>
              <w:rPr>
                <w:rFonts w:eastAsia="Times New Roman" w:cstheme="minorHAnsi"/>
                <w:kern w:val="0"/>
                <w14:ligatures w14:val="none"/>
              </w:rPr>
            </w:pPr>
          </w:p>
          <w:p w14:paraId="61206225" w14:textId="68F009E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eastAsia="Times New Roman" w:cstheme="minorHAnsi"/>
                <w:kern w:val="0"/>
                <w14:ligatures w14:val="none"/>
              </w:rPr>
              <w:t>A buffer strip will be provided between the existing houses and the built development on the site.</w:t>
            </w:r>
          </w:p>
        </w:tc>
        <w:tc>
          <w:tcPr>
            <w:tcW w:w="296" w:type="pct"/>
            <w:tcBorders>
              <w:top w:val="nil"/>
              <w:left w:val="nil"/>
              <w:bottom w:val="single" w:sz="4" w:space="0" w:color="auto"/>
              <w:right w:val="single" w:sz="4" w:space="0" w:color="auto"/>
            </w:tcBorders>
            <w:shd w:val="clear" w:color="auto" w:fill="FFFFFF" w:themeFill="background1"/>
            <w:hideMark/>
          </w:tcPr>
          <w:p w14:paraId="32620E0B" w14:textId="0309BC6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76C1855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PDSP.152.001</w:t>
            </w:r>
          </w:p>
        </w:tc>
        <w:tc>
          <w:tcPr>
            <w:tcW w:w="497" w:type="pct"/>
            <w:tcBorders>
              <w:top w:val="nil"/>
              <w:left w:val="nil"/>
              <w:bottom w:val="single" w:sz="4" w:space="0" w:color="auto"/>
              <w:right w:val="single" w:sz="4" w:space="0" w:color="auto"/>
            </w:tcBorders>
            <w:shd w:val="clear" w:color="auto" w:fill="FFFFFF" w:themeFill="background1"/>
            <w:hideMark/>
          </w:tcPr>
          <w:p w14:paraId="7925A0D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Clive Betts MP</w:t>
            </w:r>
          </w:p>
        </w:tc>
        <w:tc>
          <w:tcPr>
            <w:tcW w:w="262" w:type="pct"/>
            <w:tcBorders>
              <w:top w:val="nil"/>
              <w:left w:val="nil"/>
              <w:bottom w:val="single" w:sz="4" w:space="0" w:color="auto"/>
              <w:right w:val="single" w:sz="4" w:space="0" w:color="auto"/>
            </w:tcBorders>
            <w:shd w:val="clear" w:color="auto" w:fill="FFFFFF" w:themeFill="background1"/>
            <w:noWrap/>
            <w:hideMark/>
          </w:tcPr>
          <w:p w14:paraId="3399301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024CAEA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7BF5AE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30E5F00"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C034410" w14:textId="4FC01C6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Presence of a high-pressure gas pipe underneath the site poses a risk of hazardous installation and safety concerns.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sidRPr="00336A3C">
              <w:rPr>
                <w:rFonts w:ascii="Calibri" w:eastAsia="Times New Roman" w:hAnsi="Calibri" w:cs="Calibri"/>
                <w:color w:val="000000"/>
                <w:kern w:val="0"/>
                <w:lang w:eastAsia="en-GB"/>
                <w14:ligatures w14:val="none"/>
              </w:rPr>
              <w:t>Its proximity to residential areas.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Loss of versatile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 is not consistent with national policy as it fails to meet obligation to improve air quality and the DHCLG's planning policy for traveller sites by not </w:t>
            </w:r>
            <w:proofErr w:type="gramStart"/>
            <w:r w:rsidRPr="0053310C">
              <w:rPr>
                <w:rFonts w:ascii="Calibri" w:eastAsia="Times New Roman" w:hAnsi="Calibri" w:cs="Calibri"/>
                <w:color w:val="000000"/>
                <w:kern w:val="0"/>
                <w:lang w:eastAsia="en-GB"/>
                <w14:ligatures w14:val="none"/>
              </w:rPr>
              <w:t>giving proper consideration to</w:t>
            </w:r>
            <w:proofErr w:type="gramEnd"/>
            <w:r w:rsidRPr="0053310C">
              <w:rPr>
                <w:rFonts w:ascii="Calibri" w:eastAsia="Times New Roman" w:hAnsi="Calibri" w:cs="Calibri"/>
                <w:color w:val="000000"/>
                <w:kern w:val="0"/>
                <w:lang w:eastAsia="en-GB"/>
                <w14:ligatures w14:val="none"/>
              </w:rPr>
              <w:t xml:space="preserve"> the health and wellbeing of travellers.  </w:t>
            </w:r>
          </w:p>
        </w:tc>
        <w:tc>
          <w:tcPr>
            <w:tcW w:w="1164" w:type="pct"/>
            <w:tcBorders>
              <w:top w:val="nil"/>
              <w:left w:val="nil"/>
              <w:bottom w:val="single" w:sz="4" w:space="0" w:color="auto"/>
              <w:right w:val="single" w:sz="4" w:space="0" w:color="auto"/>
            </w:tcBorders>
            <w:shd w:val="clear" w:color="auto" w:fill="FFFFFF" w:themeFill="background1"/>
            <w:hideMark/>
          </w:tcPr>
          <w:p w14:paraId="4456D7B4" w14:textId="0E74EC7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529DEF94" w14:textId="3AB36E7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0FFCDCC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PDSP.157.001</w:t>
            </w:r>
          </w:p>
        </w:tc>
        <w:tc>
          <w:tcPr>
            <w:tcW w:w="497" w:type="pct"/>
            <w:tcBorders>
              <w:top w:val="nil"/>
              <w:left w:val="nil"/>
              <w:bottom w:val="single" w:sz="4" w:space="0" w:color="auto"/>
              <w:right w:val="single" w:sz="4" w:space="0" w:color="auto"/>
            </w:tcBorders>
            <w:shd w:val="clear" w:color="auto" w:fill="FFFFFF" w:themeFill="background1"/>
            <w:hideMark/>
          </w:tcPr>
          <w:p w14:paraId="72AE9A3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Councillors Kurtis Crossland, Ann Woolhouse, Bob McCann, Gail Smith and Kevin Oxley.</w:t>
            </w:r>
          </w:p>
        </w:tc>
        <w:tc>
          <w:tcPr>
            <w:tcW w:w="262" w:type="pct"/>
            <w:tcBorders>
              <w:top w:val="nil"/>
              <w:left w:val="nil"/>
              <w:bottom w:val="single" w:sz="4" w:space="0" w:color="auto"/>
              <w:right w:val="single" w:sz="4" w:space="0" w:color="auto"/>
            </w:tcBorders>
            <w:shd w:val="clear" w:color="auto" w:fill="FFFFFF" w:themeFill="background1"/>
            <w:noWrap/>
            <w:hideMark/>
          </w:tcPr>
          <w:p w14:paraId="2F5F9E6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0E1AEB2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2D549AF"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B789292"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31EAEEC" w14:textId="6121BEF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traffic congestion would be compounded by further development, and air and noise pollution would worsen as a result.  </w:t>
            </w:r>
          </w:p>
        </w:tc>
        <w:tc>
          <w:tcPr>
            <w:tcW w:w="1164" w:type="pct"/>
            <w:tcBorders>
              <w:top w:val="nil"/>
              <w:left w:val="nil"/>
              <w:bottom w:val="single" w:sz="4" w:space="0" w:color="auto"/>
              <w:right w:val="single" w:sz="4" w:space="0" w:color="auto"/>
            </w:tcBorders>
            <w:shd w:val="clear" w:color="auto" w:fill="FFFFFF" w:themeFill="background1"/>
            <w:hideMark/>
          </w:tcPr>
          <w:p w14:paraId="2B29924A" w14:textId="2A6430D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74DDF2B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1B4CAB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PDSP.161.001</w:t>
            </w:r>
          </w:p>
        </w:tc>
        <w:tc>
          <w:tcPr>
            <w:tcW w:w="497" w:type="pct"/>
            <w:tcBorders>
              <w:top w:val="nil"/>
              <w:left w:val="nil"/>
              <w:bottom w:val="single" w:sz="4" w:space="0" w:color="auto"/>
              <w:right w:val="single" w:sz="4" w:space="0" w:color="auto"/>
            </w:tcBorders>
            <w:shd w:val="clear" w:color="auto" w:fill="FFFFFF" w:themeFill="background1"/>
            <w:hideMark/>
          </w:tcPr>
          <w:p w14:paraId="0FD1BAE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Petition submitted by Ian Horner - 270 signatories</w:t>
            </w:r>
          </w:p>
        </w:tc>
        <w:tc>
          <w:tcPr>
            <w:tcW w:w="262" w:type="pct"/>
            <w:tcBorders>
              <w:top w:val="nil"/>
              <w:left w:val="nil"/>
              <w:bottom w:val="single" w:sz="4" w:space="0" w:color="auto"/>
              <w:right w:val="single" w:sz="4" w:space="0" w:color="auto"/>
            </w:tcBorders>
            <w:shd w:val="clear" w:color="auto" w:fill="FFFFFF" w:themeFill="background1"/>
            <w:noWrap/>
            <w:hideMark/>
          </w:tcPr>
          <w:p w14:paraId="7BFC036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1C00BF7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9BBBFC9"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2B95796"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9A584EB" w14:textId="5D3D318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Increased traffic.</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Too close to existing residential properties.  </w:t>
            </w:r>
          </w:p>
        </w:tc>
        <w:tc>
          <w:tcPr>
            <w:tcW w:w="1164" w:type="pct"/>
            <w:tcBorders>
              <w:top w:val="nil"/>
              <w:left w:val="nil"/>
              <w:bottom w:val="single" w:sz="4" w:space="0" w:color="auto"/>
              <w:right w:val="single" w:sz="4" w:space="0" w:color="auto"/>
            </w:tcBorders>
            <w:shd w:val="clear" w:color="auto" w:fill="FFFFFF" w:themeFill="background1"/>
            <w:hideMark/>
          </w:tcPr>
          <w:p w14:paraId="2DE8EB36" w14:textId="03C415A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5B94472A" w14:textId="73A5CEC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627AFA3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PDSP.162.001</w:t>
            </w:r>
          </w:p>
        </w:tc>
        <w:tc>
          <w:tcPr>
            <w:tcW w:w="497" w:type="pct"/>
            <w:tcBorders>
              <w:top w:val="nil"/>
              <w:left w:val="nil"/>
              <w:bottom w:val="single" w:sz="4" w:space="0" w:color="auto"/>
              <w:right w:val="single" w:sz="4" w:space="0" w:color="auto"/>
            </w:tcBorders>
            <w:shd w:val="clear" w:color="auto" w:fill="FFFFFF" w:themeFill="background1"/>
            <w:hideMark/>
          </w:tcPr>
          <w:p w14:paraId="22DDCF4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Petition submitted by Libby </w:t>
            </w:r>
            <w:proofErr w:type="spellStart"/>
            <w:r w:rsidRPr="0053310C">
              <w:rPr>
                <w:rFonts w:ascii="Calibri" w:eastAsia="Times New Roman" w:hAnsi="Calibri" w:cs="Calibri"/>
                <w:color w:val="000000"/>
                <w:kern w:val="0"/>
                <w:lang w:eastAsia="en-GB"/>
                <w14:ligatures w14:val="none"/>
              </w:rPr>
              <w:t>Cookland</w:t>
            </w:r>
            <w:proofErr w:type="spellEnd"/>
            <w:r w:rsidRPr="0053310C">
              <w:rPr>
                <w:rFonts w:ascii="Calibri" w:eastAsia="Times New Roman" w:hAnsi="Calibri" w:cs="Calibri"/>
                <w:color w:val="000000"/>
                <w:kern w:val="0"/>
                <w:lang w:eastAsia="en-GB"/>
                <w14:ligatures w14:val="none"/>
              </w:rPr>
              <w:t xml:space="preserve"> - 654 signatories</w:t>
            </w:r>
          </w:p>
        </w:tc>
        <w:tc>
          <w:tcPr>
            <w:tcW w:w="262" w:type="pct"/>
            <w:tcBorders>
              <w:top w:val="nil"/>
              <w:left w:val="nil"/>
              <w:bottom w:val="single" w:sz="4" w:space="0" w:color="auto"/>
              <w:right w:val="single" w:sz="4" w:space="0" w:color="auto"/>
            </w:tcBorders>
            <w:shd w:val="clear" w:color="auto" w:fill="FFFFFF" w:themeFill="background1"/>
            <w:noWrap/>
            <w:hideMark/>
          </w:tcPr>
          <w:p w14:paraId="32665CB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1524B1F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3BDF4EC"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969E086"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0E1C714" w14:textId="387BA72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Object to the proposed industrial and </w:t>
            </w:r>
            <w:proofErr w:type="gramStart"/>
            <w:r w:rsidRPr="0053310C">
              <w:rPr>
                <w:rFonts w:ascii="Calibri" w:eastAsia="Times New Roman" w:hAnsi="Calibri" w:cs="Calibri"/>
                <w:color w:val="000000"/>
                <w:kern w:val="0"/>
                <w:lang w:eastAsia="en-GB"/>
                <w14:ligatures w14:val="none"/>
              </w:rPr>
              <w:t>travellers</w:t>
            </w:r>
            <w:proofErr w:type="gramEnd"/>
            <w:r w:rsidRPr="0053310C">
              <w:rPr>
                <w:rFonts w:ascii="Calibri" w:eastAsia="Times New Roman" w:hAnsi="Calibri" w:cs="Calibri"/>
                <w:color w:val="000000"/>
                <w:kern w:val="0"/>
                <w:lang w:eastAsia="en-GB"/>
                <w14:ligatures w14:val="none"/>
              </w:rPr>
              <w:t xml:space="preserve"> site at Beighton on the grounds of potential traffic impact; there is already a site nearby; and it should not be placed in the middle of a settled community.  </w:t>
            </w:r>
          </w:p>
        </w:tc>
        <w:tc>
          <w:tcPr>
            <w:tcW w:w="1164" w:type="pct"/>
            <w:tcBorders>
              <w:top w:val="nil"/>
              <w:left w:val="nil"/>
              <w:bottom w:val="single" w:sz="4" w:space="0" w:color="auto"/>
              <w:right w:val="single" w:sz="4" w:space="0" w:color="auto"/>
            </w:tcBorders>
            <w:shd w:val="clear" w:color="auto" w:fill="FFFFFF" w:themeFill="background1"/>
            <w:hideMark/>
          </w:tcPr>
          <w:p w14:paraId="709F0ADA" w14:textId="6F327C5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20703D11" w14:textId="416F096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0CE37B8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PDSP.163.001</w:t>
            </w:r>
          </w:p>
        </w:tc>
        <w:tc>
          <w:tcPr>
            <w:tcW w:w="497" w:type="pct"/>
            <w:tcBorders>
              <w:top w:val="nil"/>
              <w:left w:val="nil"/>
              <w:bottom w:val="single" w:sz="4" w:space="0" w:color="auto"/>
              <w:right w:val="single" w:sz="4" w:space="0" w:color="auto"/>
            </w:tcBorders>
            <w:shd w:val="clear" w:color="auto" w:fill="FFFFFF" w:themeFill="background1"/>
            <w:hideMark/>
          </w:tcPr>
          <w:p w14:paraId="0E06FFC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Petition submitted by Michael Chilton - 2823 signatories</w:t>
            </w:r>
          </w:p>
        </w:tc>
        <w:tc>
          <w:tcPr>
            <w:tcW w:w="262" w:type="pct"/>
            <w:tcBorders>
              <w:top w:val="nil"/>
              <w:left w:val="nil"/>
              <w:bottom w:val="single" w:sz="4" w:space="0" w:color="auto"/>
              <w:right w:val="single" w:sz="4" w:space="0" w:color="auto"/>
            </w:tcBorders>
            <w:shd w:val="clear" w:color="auto" w:fill="FFFFFF" w:themeFill="background1"/>
            <w:noWrap/>
            <w:hideMark/>
          </w:tcPr>
          <w:p w14:paraId="3D8E3F7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3F556B2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BCBF106"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9EA5809"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BD184BB" w14:textId="332F419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about the impact on privacy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the topography and elevation of the site on existing neighbouring properties.  </w:t>
            </w:r>
          </w:p>
        </w:tc>
        <w:tc>
          <w:tcPr>
            <w:tcW w:w="1164" w:type="pct"/>
            <w:tcBorders>
              <w:top w:val="nil"/>
              <w:left w:val="nil"/>
              <w:bottom w:val="single" w:sz="4" w:space="0" w:color="auto"/>
              <w:right w:val="single" w:sz="4" w:space="0" w:color="auto"/>
            </w:tcBorders>
            <w:shd w:val="clear" w:color="auto" w:fill="FFFFFF" w:themeFill="background1"/>
            <w:hideMark/>
          </w:tcPr>
          <w:p w14:paraId="7FDDB280" w14:textId="4B07D87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7715DE05" w14:textId="44793E0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1CF35A0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PDSP.164.001</w:t>
            </w:r>
          </w:p>
        </w:tc>
        <w:tc>
          <w:tcPr>
            <w:tcW w:w="497" w:type="pct"/>
            <w:tcBorders>
              <w:top w:val="nil"/>
              <w:left w:val="nil"/>
              <w:bottom w:val="single" w:sz="4" w:space="0" w:color="auto"/>
              <w:right w:val="single" w:sz="4" w:space="0" w:color="auto"/>
            </w:tcBorders>
            <w:shd w:val="clear" w:color="auto" w:fill="FFFFFF" w:themeFill="background1"/>
            <w:hideMark/>
          </w:tcPr>
          <w:p w14:paraId="3ED1B44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Petition submitted by Michael Chilton - 635 signatories</w:t>
            </w:r>
          </w:p>
        </w:tc>
        <w:tc>
          <w:tcPr>
            <w:tcW w:w="262" w:type="pct"/>
            <w:tcBorders>
              <w:top w:val="nil"/>
              <w:left w:val="nil"/>
              <w:bottom w:val="single" w:sz="4" w:space="0" w:color="auto"/>
              <w:right w:val="single" w:sz="4" w:space="0" w:color="auto"/>
            </w:tcBorders>
            <w:shd w:val="clear" w:color="auto" w:fill="FFFFFF" w:themeFill="background1"/>
            <w:noWrap/>
            <w:hideMark/>
          </w:tcPr>
          <w:p w14:paraId="0DFD092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6D08682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AFC50F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CBA19F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372BC346" w14:textId="54E5CD9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traffic congestion would be compounded by further development, and air and noise pollution would worsen as a result.  Loss of versatile recreational </w:t>
            </w:r>
            <w:r w:rsidRPr="0053310C">
              <w:rPr>
                <w:rFonts w:ascii="Calibri" w:eastAsia="Times New Roman" w:hAnsi="Calibri" w:cs="Calibri"/>
                <w:color w:val="000000"/>
                <w:kern w:val="0"/>
                <w:lang w:eastAsia="en-GB"/>
                <w14:ligatures w14:val="none"/>
              </w:rPr>
              <w:lastRenderedPageBreak/>
              <w:t xml:space="preserve">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  </w:t>
            </w:r>
          </w:p>
        </w:tc>
        <w:tc>
          <w:tcPr>
            <w:tcW w:w="1164" w:type="pct"/>
            <w:tcBorders>
              <w:top w:val="nil"/>
              <w:left w:val="nil"/>
              <w:bottom w:val="single" w:sz="4" w:space="0" w:color="auto"/>
              <w:right w:val="single" w:sz="4" w:space="0" w:color="auto"/>
            </w:tcBorders>
            <w:shd w:val="clear" w:color="auto" w:fill="FFFFFF" w:themeFill="background1"/>
            <w:hideMark/>
          </w:tcPr>
          <w:p w14:paraId="24EF32D7" w14:textId="14C1054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077E36DA" w14:textId="39424ED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100B0D6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PDSP.166.001</w:t>
            </w:r>
          </w:p>
        </w:tc>
        <w:tc>
          <w:tcPr>
            <w:tcW w:w="497" w:type="pct"/>
            <w:tcBorders>
              <w:top w:val="nil"/>
              <w:left w:val="nil"/>
              <w:bottom w:val="single" w:sz="4" w:space="0" w:color="auto"/>
              <w:right w:val="single" w:sz="4" w:space="0" w:color="auto"/>
            </w:tcBorders>
            <w:shd w:val="clear" w:color="auto" w:fill="FFFFFF" w:themeFill="background1"/>
            <w:hideMark/>
          </w:tcPr>
          <w:p w14:paraId="130D275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Adrian Hinson</w:t>
            </w:r>
          </w:p>
        </w:tc>
        <w:tc>
          <w:tcPr>
            <w:tcW w:w="262" w:type="pct"/>
            <w:tcBorders>
              <w:top w:val="nil"/>
              <w:left w:val="nil"/>
              <w:bottom w:val="single" w:sz="4" w:space="0" w:color="auto"/>
              <w:right w:val="single" w:sz="4" w:space="0" w:color="auto"/>
            </w:tcBorders>
            <w:shd w:val="clear" w:color="auto" w:fill="FFFFFF" w:themeFill="background1"/>
            <w:noWrap/>
            <w:hideMark/>
          </w:tcPr>
          <w:p w14:paraId="7AAA298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01D276C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691667A"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3155852"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50D3755" w14:textId="7E443A1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Industrial use adjacent to existing residential properties isn't suitable.  </w:t>
            </w:r>
          </w:p>
        </w:tc>
        <w:tc>
          <w:tcPr>
            <w:tcW w:w="1164" w:type="pct"/>
            <w:tcBorders>
              <w:top w:val="nil"/>
              <w:left w:val="nil"/>
              <w:bottom w:val="single" w:sz="4" w:space="0" w:color="auto"/>
              <w:right w:val="single" w:sz="4" w:space="0" w:color="auto"/>
            </w:tcBorders>
            <w:shd w:val="clear" w:color="auto" w:fill="FFFFFF" w:themeFill="background1"/>
            <w:hideMark/>
          </w:tcPr>
          <w:p w14:paraId="27108AFA" w14:textId="19381BE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40B05D28" w14:textId="70561F4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48F2942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PDSP.167.001</w:t>
            </w:r>
          </w:p>
        </w:tc>
        <w:tc>
          <w:tcPr>
            <w:tcW w:w="497" w:type="pct"/>
            <w:tcBorders>
              <w:top w:val="nil"/>
              <w:left w:val="nil"/>
              <w:bottom w:val="single" w:sz="4" w:space="0" w:color="auto"/>
              <w:right w:val="single" w:sz="4" w:space="0" w:color="auto"/>
            </w:tcBorders>
            <w:shd w:val="clear" w:color="auto" w:fill="FFFFFF" w:themeFill="background1"/>
            <w:hideMark/>
          </w:tcPr>
          <w:p w14:paraId="1D2BA1F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Alan14</w:t>
            </w:r>
          </w:p>
        </w:tc>
        <w:tc>
          <w:tcPr>
            <w:tcW w:w="262" w:type="pct"/>
            <w:tcBorders>
              <w:top w:val="nil"/>
              <w:left w:val="nil"/>
              <w:bottom w:val="single" w:sz="4" w:space="0" w:color="auto"/>
              <w:right w:val="single" w:sz="4" w:space="0" w:color="auto"/>
            </w:tcBorders>
            <w:shd w:val="clear" w:color="auto" w:fill="FFFFFF" w:themeFill="background1"/>
            <w:noWrap/>
            <w:hideMark/>
          </w:tcPr>
          <w:p w14:paraId="2DF096B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2E8E4DA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223355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BC11E6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4CF2307" w14:textId="4B3A5C8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traffic congestion would be compounded by further development, and air and noise pollution would worsen as a result.  Concern about the impact on privacy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the topography and elevation of the site on existing neighbouring properties.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Presence of a </w:t>
            </w:r>
            <w:proofErr w:type="gramStart"/>
            <w:r w:rsidRPr="0053310C">
              <w:rPr>
                <w:rFonts w:ascii="Calibri" w:eastAsia="Times New Roman" w:hAnsi="Calibri" w:cs="Calibri"/>
                <w:color w:val="000000"/>
                <w:kern w:val="0"/>
                <w:lang w:eastAsia="en-GB"/>
                <w14:ligatures w14:val="none"/>
              </w:rPr>
              <w:t>high pressure</w:t>
            </w:r>
            <w:proofErr w:type="gramEnd"/>
            <w:r w:rsidRPr="0053310C">
              <w:rPr>
                <w:rFonts w:ascii="Calibri" w:eastAsia="Times New Roman" w:hAnsi="Calibri" w:cs="Calibri"/>
                <w:color w:val="000000"/>
                <w:kern w:val="0"/>
                <w:lang w:eastAsia="en-GB"/>
                <w14:ligatures w14:val="none"/>
              </w:rPr>
              <w:t xml:space="preserve"> gas pipe and overhead cabling across the site poses a risk of hazardous installation and safety concerns.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Loss of versatile recreational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  </w:t>
            </w:r>
          </w:p>
        </w:tc>
        <w:tc>
          <w:tcPr>
            <w:tcW w:w="1164" w:type="pct"/>
            <w:tcBorders>
              <w:top w:val="nil"/>
              <w:left w:val="nil"/>
              <w:bottom w:val="single" w:sz="4" w:space="0" w:color="auto"/>
              <w:right w:val="single" w:sz="4" w:space="0" w:color="auto"/>
            </w:tcBorders>
            <w:shd w:val="clear" w:color="auto" w:fill="FFFFFF" w:themeFill="background1"/>
            <w:hideMark/>
          </w:tcPr>
          <w:p w14:paraId="197F7898" w14:textId="587BE3E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4A4229C6" w14:textId="42E7E1C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6749608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PDSP.169.001</w:t>
            </w:r>
          </w:p>
        </w:tc>
        <w:tc>
          <w:tcPr>
            <w:tcW w:w="497" w:type="pct"/>
            <w:tcBorders>
              <w:top w:val="nil"/>
              <w:left w:val="nil"/>
              <w:bottom w:val="single" w:sz="4" w:space="0" w:color="auto"/>
              <w:right w:val="single" w:sz="4" w:space="0" w:color="auto"/>
            </w:tcBorders>
            <w:shd w:val="clear" w:color="auto" w:fill="FFFFFF" w:themeFill="background1"/>
            <w:hideMark/>
          </w:tcPr>
          <w:p w14:paraId="05080AF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Alison Woodall</w:t>
            </w:r>
          </w:p>
        </w:tc>
        <w:tc>
          <w:tcPr>
            <w:tcW w:w="262" w:type="pct"/>
            <w:tcBorders>
              <w:top w:val="nil"/>
              <w:left w:val="nil"/>
              <w:bottom w:val="single" w:sz="4" w:space="0" w:color="auto"/>
              <w:right w:val="single" w:sz="4" w:space="0" w:color="auto"/>
            </w:tcBorders>
            <w:shd w:val="clear" w:color="auto" w:fill="FFFFFF" w:themeFill="background1"/>
            <w:noWrap/>
            <w:hideMark/>
          </w:tcPr>
          <w:p w14:paraId="2099278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6D1D409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4467AFB"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EE8AB34"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3F05301A" w14:textId="0632874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Further development and an extra traveller site would add pressures to existing social infrastructure such as schools and healthcare.  </w:t>
            </w:r>
            <w:r>
              <w:rPr>
                <w:rFonts w:ascii="Calibri" w:eastAsia="Times New Roman" w:hAnsi="Calibri" w:cs="Calibri"/>
                <w:color w:val="000000"/>
                <w:kern w:val="0"/>
                <w:lang w:eastAsia="en-GB"/>
                <w14:ligatures w14:val="none"/>
              </w:rPr>
              <w:t xml:space="preserve">Concerns regarding </w:t>
            </w:r>
            <w:r w:rsidRPr="00455991">
              <w:rPr>
                <w:rFonts w:ascii="Calibri" w:eastAsia="Times New Roman" w:hAnsi="Calibri" w:cs="Calibri"/>
                <w:color w:val="000000"/>
                <w:kern w:val="0"/>
                <w:lang w:eastAsia="en-GB"/>
                <w14:ligatures w14:val="none"/>
              </w:rPr>
              <w:t>Its proximity to residential areas.</w:t>
            </w:r>
          </w:p>
        </w:tc>
        <w:tc>
          <w:tcPr>
            <w:tcW w:w="1164" w:type="pct"/>
            <w:tcBorders>
              <w:top w:val="nil"/>
              <w:left w:val="nil"/>
              <w:bottom w:val="single" w:sz="4" w:space="0" w:color="auto"/>
              <w:right w:val="single" w:sz="4" w:space="0" w:color="auto"/>
            </w:tcBorders>
            <w:shd w:val="clear" w:color="auto" w:fill="FFFFFF" w:themeFill="background1"/>
            <w:hideMark/>
          </w:tcPr>
          <w:p w14:paraId="017B5F83" w14:textId="43B15A41"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45132817" w14:textId="6185797D"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0AF5E19C" w14:textId="068FF76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15DCDCB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PDSP.171.001</w:t>
            </w:r>
          </w:p>
        </w:tc>
        <w:tc>
          <w:tcPr>
            <w:tcW w:w="497" w:type="pct"/>
            <w:tcBorders>
              <w:top w:val="nil"/>
              <w:left w:val="nil"/>
              <w:bottom w:val="single" w:sz="4" w:space="0" w:color="auto"/>
              <w:right w:val="single" w:sz="4" w:space="0" w:color="auto"/>
            </w:tcBorders>
            <w:shd w:val="clear" w:color="auto" w:fill="FFFFFF" w:themeFill="background1"/>
            <w:hideMark/>
          </w:tcPr>
          <w:p w14:paraId="550B1C8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aly1</w:t>
            </w:r>
          </w:p>
        </w:tc>
        <w:tc>
          <w:tcPr>
            <w:tcW w:w="262" w:type="pct"/>
            <w:tcBorders>
              <w:top w:val="nil"/>
              <w:left w:val="nil"/>
              <w:bottom w:val="single" w:sz="4" w:space="0" w:color="auto"/>
              <w:right w:val="single" w:sz="4" w:space="0" w:color="auto"/>
            </w:tcBorders>
            <w:shd w:val="clear" w:color="auto" w:fill="FFFFFF" w:themeFill="background1"/>
            <w:noWrap/>
            <w:hideMark/>
          </w:tcPr>
          <w:p w14:paraId="265384E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53588FE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642E78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FB9BCD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84C7F93" w14:textId="1483173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 and air and noise pollution would worsen as a result.  Added pressure on strained local services and healthcare.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There is already a traveller site within the </w:t>
            </w:r>
            <w:proofErr w:type="gramStart"/>
            <w:r w:rsidRPr="0053310C">
              <w:rPr>
                <w:rFonts w:ascii="Calibri" w:eastAsia="Times New Roman" w:hAnsi="Calibri" w:cs="Calibri"/>
                <w:color w:val="000000"/>
                <w:kern w:val="0"/>
                <w:lang w:eastAsia="en-GB"/>
                <w14:ligatures w14:val="none"/>
              </w:rPr>
              <w:t>South East</w:t>
            </w:r>
            <w:proofErr w:type="gramEnd"/>
            <w:r w:rsidRPr="0053310C">
              <w:rPr>
                <w:rFonts w:ascii="Calibri" w:eastAsia="Times New Roman" w:hAnsi="Calibri" w:cs="Calibri"/>
                <w:color w:val="000000"/>
                <w:kern w:val="0"/>
                <w:lang w:eastAsia="en-GB"/>
                <w14:ligatures w14:val="none"/>
              </w:rPr>
              <w:t xml:space="preserve"> of Sheffield.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There are areas that are more suited.  </w:t>
            </w:r>
          </w:p>
        </w:tc>
        <w:tc>
          <w:tcPr>
            <w:tcW w:w="1164" w:type="pct"/>
            <w:tcBorders>
              <w:top w:val="nil"/>
              <w:left w:val="nil"/>
              <w:bottom w:val="single" w:sz="4" w:space="0" w:color="auto"/>
              <w:right w:val="single" w:sz="4" w:space="0" w:color="auto"/>
            </w:tcBorders>
            <w:shd w:val="clear" w:color="auto" w:fill="FFFFFF" w:themeFill="background1"/>
            <w:hideMark/>
          </w:tcPr>
          <w:p w14:paraId="79C6EA63" w14:textId="6E529CA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5F1ADCD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2495F35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PDSP.172.001</w:t>
            </w:r>
          </w:p>
        </w:tc>
        <w:tc>
          <w:tcPr>
            <w:tcW w:w="497" w:type="pct"/>
            <w:tcBorders>
              <w:top w:val="nil"/>
              <w:left w:val="nil"/>
              <w:bottom w:val="single" w:sz="4" w:space="0" w:color="auto"/>
              <w:right w:val="single" w:sz="4" w:space="0" w:color="auto"/>
            </w:tcBorders>
            <w:shd w:val="clear" w:color="auto" w:fill="FFFFFF" w:themeFill="background1"/>
            <w:hideMark/>
          </w:tcPr>
          <w:p w14:paraId="27A58AB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Alyson Fender</w:t>
            </w:r>
          </w:p>
        </w:tc>
        <w:tc>
          <w:tcPr>
            <w:tcW w:w="262" w:type="pct"/>
            <w:tcBorders>
              <w:top w:val="nil"/>
              <w:left w:val="nil"/>
              <w:bottom w:val="single" w:sz="4" w:space="0" w:color="auto"/>
              <w:right w:val="single" w:sz="4" w:space="0" w:color="auto"/>
            </w:tcBorders>
            <w:shd w:val="clear" w:color="auto" w:fill="FFFFFF" w:themeFill="background1"/>
            <w:noWrap/>
            <w:hideMark/>
          </w:tcPr>
          <w:p w14:paraId="14C7E2E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0D8E334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794B463"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ED8E0ED"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1D353EE" w14:textId="58BA4E3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heavy traffic on Eckington Way caused by recent industrial developments would be compounded by further redevelopment.  The site behind Springwell estate lies within the Green Belt boundary.  </w:t>
            </w:r>
            <w:r>
              <w:rPr>
                <w:rFonts w:ascii="Calibri" w:eastAsia="Times New Roman" w:hAnsi="Calibri" w:cs="Calibri"/>
                <w:color w:val="000000"/>
                <w:kern w:val="0"/>
                <w:lang w:eastAsia="en-GB"/>
                <w14:ligatures w14:val="none"/>
              </w:rPr>
              <w:t xml:space="preserve">Concerns regarding </w:t>
            </w:r>
            <w:r w:rsidRPr="00BB47C1">
              <w:rPr>
                <w:rFonts w:ascii="Calibri" w:eastAsia="Times New Roman" w:hAnsi="Calibri" w:cs="Calibri"/>
                <w:color w:val="000000"/>
                <w:kern w:val="0"/>
                <w:lang w:eastAsia="en-GB"/>
                <w14:ligatures w14:val="none"/>
              </w:rPr>
              <w:t>Its proximity to residential areas.</w:t>
            </w:r>
          </w:p>
        </w:tc>
        <w:tc>
          <w:tcPr>
            <w:tcW w:w="1164" w:type="pct"/>
            <w:tcBorders>
              <w:top w:val="nil"/>
              <w:left w:val="nil"/>
              <w:bottom w:val="single" w:sz="4" w:space="0" w:color="auto"/>
              <w:right w:val="single" w:sz="4" w:space="0" w:color="auto"/>
            </w:tcBorders>
            <w:shd w:val="clear" w:color="auto" w:fill="FFFFFF" w:themeFill="background1"/>
            <w:hideMark/>
          </w:tcPr>
          <w:p w14:paraId="5347B4D1" w14:textId="604EA05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00F08A60" w14:textId="6B15DF3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26F92D3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PDSP.173.001</w:t>
            </w:r>
          </w:p>
        </w:tc>
        <w:tc>
          <w:tcPr>
            <w:tcW w:w="497" w:type="pct"/>
            <w:tcBorders>
              <w:top w:val="nil"/>
              <w:left w:val="nil"/>
              <w:bottom w:val="single" w:sz="4" w:space="0" w:color="auto"/>
              <w:right w:val="single" w:sz="4" w:space="0" w:color="auto"/>
            </w:tcBorders>
            <w:shd w:val="clear" w:color="auto" w:fill="FFFFFF" w:themeFill="background1"/>
            <w:hideMark/>
          </w:tcPr>
          <w:p w14:paraId="404759A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Amanda Ball</w:t>
            </w:r>
          </w:p>
        </w:tc>
        <w:tc>
          <w:tcPr>
            <w:tcW w:w="262" w:type="pct"/>
            <w:tcBorders>
              <w:top w:val="nil"/>
              <w:left w:val="nil"/>
              <w:bottom w:val="single" w:sz="4" w:space="0" w:color="auto"/>
              <w:right w:val="single" w:sz="4" w:space="0" w:color="auto"/>
            </w:tcBorders>
            <w:shd w:val="clear" w:color="auto" w:fill="FFFFFF" w:themeFill="background1"/>
            <w:noWrap/>
            <w:hideMark/>
          </w:tcPr>
          <w:p w14:paraId="0C46A75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6EFC8D4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3513A7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E3D297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1A69FC7" w14:textId="38DF705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Increase in traffic will have a detrimental effect on the health of existing residents.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over the potential noise impacts as a result the change in site use and maintenance of </w:t>
            </w:r>
            <w:proofErr w:type="spellStart"/>
            <w:r w:rsidRPr="0053310C">
              <w:rPr>
                <w:rFonts w:ascii="Calibri" w:eastAsia="Times New Roman" w:hAnsi="Calibri" w:cs="Calibri"/>
                <w:color w:val="000000"/>
                <w:kern w:val="0"/>
                <w:lang w:eastAsia="en-GB"/>
                <w14:ligatures w14:val="none"/>
              </w:rPr>
              <w:t>showpeople's</w:t>
            </w:r>
            <w:proofErr w:type="spellEnd"/>
            <w:r w:rsidRPr="0053310C">
              <w:rPr>
                <w:rFonts w:ascii="Calibri" w:eastAsia="Times New Roman" w:hAnsi="Calibri" w:cs="Calibri"/>
                <w:color w:val="000000"/>
                <w:kern w:val="0"/>
                <w:lang w:eastAsia="en-GB"/>
                <w14:ligatures w14:val="none"/>
              </w:rPr>
              <w:t xml:space="preserve"> business equipment.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over the loss of greenfield land and damage to wildlife.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about the pressure on local services as schools, dentists and doctors are already </w:t>
            </w:r>
            <w:proofErr w:type="spellStart"/>
            <w:r w:rsidRPr="0053310C">
              <w:rPr>
                <w:rFonts w:ascii="Calibri" w:eastAsia="Times New Roman" w:hAnsi="Calibri" w:cs="Calibri"/>
                <w:color w:val="000000"/>
                <w:kern w:val="0"/>
                <w:lang w:eastAsia="en-GB"/>
                <w14:ligatures w14:val="none"/>
              </w:rPr>
              <w:t>over subscribed</w:t>
            </w:r>
            <w:proofErr w:type="spellEnd"/>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304C5B47" w14:textId="0AF61C7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7C567F4B" w14:textId="3D5F775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1D5E4B8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PDSP.173.002</w:t>
            </w:r>
          </w:p>
        </w:tc>
        <w:tc>
          <w:tcPr>
            <w:tcW w:w="497" w:type="pct"/>
            <w:tcBorders>
              <w:top w:val="nil"/>
              <w:left w:val="nil"/>
              <w:bottom w:val="single" w:sz="4" w:space="0" w:color="auto"/>
              <w:right w:val="single" w:sz="4" w:space="0" w:color="auto"/>
            </w:tcBorders>
            <w:shd w:val="clear" w:color="auto" w:fill="FFFFFF" w:themeFill="background1"/>
            <w:hideMark/>
          </w:tcPr>
          <w:p w14:paraId="4584F18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Amanda Ball</w:t>
            </w:r>
          </w:p>
        </w:tc>
        <w:tc>
          <w:tcPr>
            <w:tcW w:w="262" w:type="pct"/>
            <w:tcBorders>
              <w:top w:val="nil"/>
              <w:left w:val="nil"/>
              <w:bottom w:val="single" w:sz="4" w:space="0" w:color="auto"/>
              <w:right w:val="single" w:sz="4" w:space="0" w:color="auto"/>
            </w:tcBorders>
            <w:shd w:val="clear" w:color="auto" w:fill="FFFFFF" w:themeFill="background1"/>
            <w:noWrap/>
            <w:hideMark/>
          </w:tcPr>
          <w:p w14:paraId="1832C6A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5217E5F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9C499A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Annex A: Site </w:t>
            </w:r>
            <w:r w:rsidRPr="0053310C">
              <w:rPr>
                <w:rFonts w:ascii="Calibri" w:eastAsia="Times New Roman" w:hAnsi="Calibri" w:cs="Calibri"/>
                <w:color w:val="000000"/>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3646C89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38DC1E4B" w14:textId="1D34AA2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traffic congestion would be compounded by further development, and air and noise pollution would worsen as a </w:t>
            </w:r>
            <w:r w:rsidRPr="0053310C">
              <w:rPr>
                <w:rFonts w:ascii="Calibri" w:eastAsia="Times New Roman" w:hAnsi="Calibri" w:cs="Calibri"/>
                <w:color w:val="000000"/>
                <w:kern w:val="0"/>
                <w:lang w:eastAsia="en-GB"/>
                <w14:ligatures w14:val="none"/>
              </w:rPr>
              <w:lastRenderedPageBreak/>
              <w:t>result.  The site is within too close a proximity to existing residential areas.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over the elevated position of the site.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Loss of versatile recreational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  </w:t>
            </w:r>
          </w:p>
        </w:tc>
        <w:tc>
          <w:tcPr>
            <w:tcW w:w="1164" w:type="pct"/>
            <w:tcBorders>
              <w:top w:val="nil"/>
              <w:left w:val="nil"/>
              <w:bottom w:val="single" w:sz="4" w:space="0" w:color="auto"/>
              <w:right w:val="single" w:sz="4" w:space="0" w:color="auto"/>
            </w:tcBorders>
            <w:shd w:val="clear" w:color="auto" w:fill="FFFFFF" w:themeFill="background1"/>
            <w:hideMark/>
          </w:tcPr>
          <w:p w14:paraId="5DE21657" w14:textId="01ABE0B1" w:rsidR="005034E1" w:rsidRDefault="005034E1" w:rsidP="005034E1">
            <w:pPr>
              <w:spacing w:after="0" w:line="240" w:lineRule="auto"/>
              <w:rPr>
                <w:rFonts w:ascii="Calibri" w:eastAsia="Times New Roman" w:hAnsi="Calibri" w:cs="Calibri"/>
                <w:color w:val="000000"/>
                <w:kern w:val="0"/>
                <w:lang w:eastAsia="en-GB"/>
                <w14:ligatures w14:val="none"/>
              </w:rPr>
            </w:pPr>
          </w:p>
          <w:p w14:paraId="6F830327" w14:textId="405698A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101CDC31" w14:textId="6477C0E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3E38025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PDSP.174.001</w:t>
            </w:r>
          </w:p>
        </w:tc>
        <w:tc>
          <w:tcPr>
            <w:tcW w:w="497" w:type="pct"/>
            <w:tcBorders>
              <w:top w:val="nil"/>
              <w:left w:val="nil"/>
              <w:bottom w:val="single" w:sz="4" w:space="0" w:color="auto"/>
              <w:right w:val="single" w:sz="4" w:space="0" w:color="auto"/>
            </w:tcBorders>
            <w:shd w:val="clear" w:color="auto" w:fill="FFFFFF" w:themeFill="background1"/>
            <w:hideMark/>
          </w:tcPr>
          <w:p w14:paraId="05BF9D5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Amanda Lewin</w:t>
            </w:r>
          </w:p>
        </w:tc>
        <w:tc>
          <w:tcPr>
            <w:tcW w:w="262" w:type="pct"/>
            <w:tcBorders>
              <w:top w:val="nil"/>
              <w:left w:val="nil"/>
              <w:bottom w:val="single" w:sz="4" w:space="0" w:color="auto"/>
              <w:right w:val="single" w:sz="4" w:space="0" w:color="auto"/>
            </w:tcBorders>
            <w:shd w:val="clear" w:color="auto" w:fill="FFFFFF" w:themeFill="background1"/>
            <w:noWrap/>
            <w:hideMark/>
          </w:tcPr>
          <w:p w14:paraId="2303567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468D323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9DF4345"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524B3E4"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16C1798" w14:textId="5566AD7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Loss of versatile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  </w:t>
            </w:r>
            <w:r>
              <w:rPr>
                <w:rFonts w:ascii="Calibri" w:eastAsia="Times New Roman" w:hAnsi="Calibri" w:cs="Calibri"/>
                <w:color w:val="000000"/>
                <w:kern w:val="0"/>
                <w:lang w:eastAsia="en-GB"/>
                <w14:ligatures w14:val="none"/>
              </w:rPr>
              <w:t xml:space="preserve">Concerns regarding </w:t>
            </w:r>
            <w:r w:rsidRPr="00BB47C1">
              <w:rPr>
                <w:rFonts w:ascii="Calibri" w:eastAsia="Times New Roman" w:hAnsi="Calibri" w:cs="Calibri"/>
                <w:color w:val="000000"/>
                <w:kern w:val="0"/>
                <w:lang w:eastAsia="en-GB"/>
                <w14:ligatures w14:val="none"/>
              </w:rPr>
              <w:t>Its proximity to residential areas.</w:t>
            </w:r>
          </w:p>
        </w:tc>
        <w:tc>
          <w:tcPr>
            <w:tcW w:w="1164" w:type="pct"/>
            <w:tcBorders>
              <w:top w:val="nil"/>
              <w:left w:val="nil"/>
              <w:bottom w:val="single" w:sz="4" w:space="0" w:color="auto"/>
              <w:right w:val="single" w:sz="4" w:space="0" w:color="auto"/>
            </w:tcBorders>
            <w:shd w:val="clear" w:color="auto" w:fill="FFFFFF" w:themeFill="background1"/>
            <w:hideMark/>
          </w:tcPr>
          <w:p w14:paraId="4AD1DE16" w14:textId="32E0835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r w:rsidRPr="0053310C">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7041D0D9" w14:textId="70D7482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27F6136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PDSP.178.001</w:t>
            </w:r>
          </w:p>
        </w:tc>
        <w:tc>
          <w:tcPr>
            <w:tcW w:w="497" w:type="pct"/>
            <w:tcBorders>
              <w:top w:val="nil"/>
              <w:left w:val="nil"/>
              <w:bottom w:val="single" w:sz="4" w:space="0" w:color="auto"/>
              <w:right w:val="single" w:sz="4" w:space="0" w:color="auto"/>
            </w:tcBorders>
            <w:shd w:val="clear" w:color="auto" w:fill="FFFFFF" w:themeFill="background1"/>
            <w:hideMark/>
          </w:tcPr>
          <w:p w14:paraId="26528ED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AndyWragg1067</w:t>
            </w:r>
          </w:p>
        </w:tc>
        <w:tc>
          <w:tcPr>
            <w:tcW w:w="262" w:type="pct"/>
            <w:tcBorders>
              <w:top w:val="nil"/>
              <w:left w:val="nil"/>
              <w:bottom w:val="single" w:sz="4" w:space="0" w:color="auto"/>
              <w:right w:val="single" w:sz="4" w:space="0" w:color="auto"/>
            </w:tcBorders>
            <w:shd w:val="clear" w:color="auto" w:fill="FFFFFF" w:themeFill="background1"/>
            <w:noWrap/>
            <w:hideMark/>
          </w:tcPr>
          <w:p w14:paraId="483F7C3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10E19E5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1CBE822"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69521C3"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ED991FE" w14:textId="187F943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traffic congestion would be compounded by further development.  </w:t>
            </w:r>
          </w:p>
        </w:tc>
        <w:tc>
          <w:tcPr>
            <w:tcW w:w="1164" w:type="pct"/>
            <w:tcBorders>
              <w:top w:val="nil"/>
              <w:left w:val="nil"/>
              <w:bottom w:val="single" w:sz="4" w:space="0" w:color="auto"/>
              <w:right w:val="single" w:sz="4" w:space="0" w:color="auto"/>
            </w:tcBorders>
            <w:shd w:val="clear" w:color="auto" w:fill="FFFFFF" w:themeFill="background1"/>
            <w:hideMark/>
          </w:tcPr>
          <w:p w14:paraId="4BC28474" w14:textId="0707D92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0060456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8539CD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PDSP.180.001</w:t>
            </w:r>
          </w:p>
        </w:tc>
        <w:tc>
          <w:tcPr>
            <w:tcW w:w="497" w:type="pct"/>
            <w:tcBorders>
              <w:top w:val="nil"/>
              <w:left w:val="nil"/>
              <w:bottom w:val="single" w:sz="4" w:space="0" w:color="auto"/>
              <w:right w:val="single" w:sz="4" w:space="0" w:color="auto"/>
            </w:tcBorders>
            <w:shd w:val="clear" w:color="auto" w:fill="FFFFFF" w:themeFill="background1"/>
            <w:hideMark/>
          </w:tcPr>
          <w:p w14:paraId="0AB5D4A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AngelaPamela</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7CACEBD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7D2001A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A841166"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79C4CD2"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21F633C" w14:textId="6E17F5D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Notes that there are already lots of new industrial/retail developments within the Southeast area.  </w:t>
            </w:r>
          </w:p>
        </w:tc>
        <w:tc>
          <w:tcPr>
            <w:tcW w:w="1164" w:type="pct"/>
            <w:tcBorders>
              <w:top w:val="nil"/>
              <w:left w:val="nil"/>
              <w:bottom w:val="single" w:sz="4" w:space="0" w:color="auto"/>
              <w:right w:val="single" w:sz="4" w:space="0" w:color="auto"/>
            </w:tcBorders>
            <w:shd w:val="clear" w:color="auto" w:fill="FFFFFF" w:themeFill="background1"/>
            <w:hideMark/>
          </w:tcPr>
          <w:p w14:paraId="592EBAA1" w14:textId="19E60BC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70BA976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14FB10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PDSP.182.001</w:t>
            </w:r>
          </w:p>
        </w:tc>
        <w:tc>
          <w:tcPr>
            <w:tcW w:w="497" w:type="pct"/>
            <w:tcBorders>
              <w:top w:val="nil"/>
              <w:left w:val="nil"/>
              <w:bottom w:val="single" w:sz="4" w:space="0" w:color="auto"/>
              <w:right w:val="single" w:sz="4" w:space="0" w:color="auto"/>
            </w:tcBorders>
            <w:shd w:val="clear" w:color="auto" w:fill="FFFFFF" w:themeFill="background1"/>
            <w:hideMark/>
          </w:tcPr>
          <w:p w14:paraId="2947F6C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w:t>
            </w:r>
          </w:p>
        </w:tc>
        <w:tc>
          <w:tcPr>
            <w:tcW w:w="262" w:type="pct"/>
            <w:tcBorders>
              <w:top w:val="nil"/>
              <w:left w:val="nil"/>
              <w:bottom w:val="single" w:sz="4" w:space="0" w:color="auto"/>
              <w:right w:val="single" w:sz="4" w:space="0" w:color="auto"/>
            </w:tcBorders>
            <w:shd w:val="clear" w:color="auto" w:fill="FFFFFF" w:themeFill="background1"/>
            <w:noWrap/>
            <w:hideMark/>
          </w:tcPr>
          <w:p w14:paraId="48D3B6F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77751F1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FECDD5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CF3C20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3AD63FA4" w14:textId="721A860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site is bordered on two sides by housing and so it is more appropriate for residential uses rather than industrial or traveller sites.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There is already a traveller site in the Southeast of Sheffield, another within </w:t>
            </w:r>
            <w:proofErr w:type="gramStart"/>
            <w:r w:rsidRPr="0053310C">
              <w:rPr>
                <w:rFonts w:ascii="Calibri" w:eastAsia="Times New Roman" w:hAnsi="Calibri" w:cs="Calibri"/>
                <w:color w:val="000000"/>
                <w:kern w:val="0"/>
                <w:lang w:eastAsia="en-GB"/>
                <w14:ligatures w14:val="none"/>
              </w:rPr>
              <w:t>close proximity</w:t>
            </w:r>
            <w:proofErr w:type="gramEnd"/>
            <w:r w:rsidRPr="0053310C">
              <w:rPr>
                <w:rFonts w:ascii="Calibri" w:eastAsia="Times New Roman" w:hAnsi="Calibri" w:cs="Calibri"/>
                <w:color w:val="000000"/>
                <w:kern w:val="0"/>
                <w:lang w:eastAsia="en-GB"/>
                <w14:ligatures w14:val="none"/>
              </w:rPr>
              <w:t xml:space="preserve"> is inappropriate.  </w:t>
            </w:r>
          </w:p>
        </w:tc>
        <w:tc>
          <w:tcPr>
            <w:tcW w:w="1164" w:type="pct"/>
            <w:tcBorders>
              <w:top w:val="nil"/>
              <w:left w:val="nil"/>
              <w:bottom w:val="single" w:sz="4" w:space="0" w:color="auto"/>
              <w:right w:val="single" w:sz="4" w:space="0" w:color="auto"/>
            </w:tcBorders>
            <w:shd w:val="clear" w:color="auto" w:fill="FFFFFF" w:themeFill="background1"/>
            <w:hideMark/>
          </w:tcPr>
          <w:p w14:paraId="485449E6" w14:textId="190B273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64A3D5CB" w14:textId="2EFE5B8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7C4DB36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PDSP.184.001</w:t>
            </w:r>
          </w:p>
        </w:tc>
        <w:tc>
          <w:tcPr>
            <w:tcW w:w="497" w:type="pct"/>
            <w:tcBorders>
              <w:top w:val="nil"/>
              <w:left w:val="nil"/>
              <w:bottom w:val="single" w:sz="4" w:space="0" w:color="auto"/>
              <w:right w:val="single" w:sz="4" w:space="0" w:color="auto"/>
            </w:tcBorders>
            <w:shd w:val="clear" w:color="auto" w:fill="FFFFFF" w:themeFill="background1"/>
            <w:hideMark/>
          </w:tcPr>
          <w:p w14:paraId="4BE8240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Anonymous</w:t>
            </w:r>
          </w:p>
        </w:tc>
        <w:tc>
          <w:tcPr>
            <w:tcW w:w="262" w:type="pct"/>
            <w:tcBorders>
              <w:top w:val="nil"/>
              <w:left w:val="nil"/>
              <w:bottom w:val="single" w:sz="4" w:space="0" w:color="auto"/>
              <w:right w:val="single" w:sz="4" w:space="0" w:color="auto"/>
            </w:tcBorders>
            <w:shd w:val="clear" w:color="auto" w:fill="FFFFFF" w:themeFill="background1"/>
            <w:noWrap/>
            <w:hideMark/>
          </w:tcPr>
          <w:p w14:paraId="23BBD20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1D250E9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335EF25"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7245727"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DDC505C" w14:textId="53E893E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More pressure on local infrastructure.  </w:t>
            </w:r>
          </w:p>
        </w:tc>
        <w:tc>
          <w:tcPr>
            <w:tcW w:w="1164" w:type="pct"/>
            <w:tcBorders>
              <w:top w:val="nil"/>
              <w:left w:val="nil"/>
              <w:bottom w:val="single" w:sz="4" w:space="0" w:color="auto"/>
              <w:right w:val="single" w:sz="4" w:space="0" w:color="auto"/>
            </w:tcBorders>
            <w:shd w:val="clear" w:color="auto" w:fill="FFFFFF" w:themeFill="background1"/>
            <w:hideMark/>
          </w:tcPr>
          <w:p w14:paraId="7803A88B" w14:textId="25B934F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3F65D58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0BC9D3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PDSP.186.001</w:t>
            </w:r>
          </w:p>
        </w:tc>
        <w:tc>
          <w:tcPr>
            <w:tcW w:w="497" w:type="pct"/>
            <w:tcBorders>
              <w:top w:val="nil"/>
              <w:left w:val="nil"/>
              <w:bottom w:val="single" w:sz="4" w:space="0" w:color="auto"/>
              <w:right w:val="single" w:sz="4" w:space="0" w:color="auto"/>
            </w:tcBorders>
            <w:shd w:val="clear" w:color="auto" w:fill="FFFFFF" w:themeFill="background1"/>
            <w:hideMark/>
          </w:tcPr>
          <w:p w14:paraId="1EE726C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Bigtop</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24C7B98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70E1648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1AE7B12"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DB439C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EC61954" w14:textId="4AEF492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The increase in industrial sites, existing housing being overlooked by traveller and industrial sites will have a negative impact on house prices.  </w:t>
            </w:r>
          </w:p>
        </w:tc>
        <w:tc>
          <w:tcPr>
            <w:tcW w:w="1164" w:type="pct"/>
            <w:tcBorders>
              <w:top w:val="nil"/>
              <w:left w:val="nil"/>
              <w:bottom w:val="single" w:sz="4" w:space="0" w:color="auto"/>
              <w:right w:val="single" w:sz="4" w:space="0" w:color="auto"/>
            </w:tcBorders>
            <w:shd w:val="clear" w:color="auto" w:fill="FFFFFF" w:themeFill="background1"/>
            <w:hideMark/>
          </w:tcPr>
          <w:p w14:paraId="20C6983D" w14:textId="162DFDE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House prices are not a material planning consideration.</w:t>
            </w:r>
          </w:p>
        </w:tc>
        <w:tc>
          <w:tcPr>
            <w:tcW w:w="296" w:type="pct"/>
            <w:tcBorders>
              <w:top w:val="nil"/>
              <w:left w:val="nil"/>
              <w:bottom w:val="single" w:sz="4" w:space="0" w:color="auto"/>
              <w:right w:val="single" w:sz="4" w:space="0" w:color="auto"/>
            </w:tcBorders>
            <w:shd w:val="clear" w:color="auto" w:fill="FFFFFF" w:themeFill="background1"/>
            <w:hideMark/>
          </w:tcPr>
          <w:p w14:paraId="7DCB2523" w14:textId="1058292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755CACC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PDSP.187.001</w:t>
            </w:r>
          </w:p>
        </w:tc>
        <w:tc>
          <w:tcPr>
            <w:tcW w:w="497" w:type="pct"/>
            <w:tcBorders>
              <w:top w:val="nil"/>
              <w:left w:val="nil"/>
              <w:bottom w:val="single" w:sz="4" w:space="0" w:color="auto"/>
              <w:right w:val="single" w:sz="4" w:space="0" w:color="auto"/>
            </w:tcBorders>
            <w:shd w:val="clear" w:color="auto" w:fill="FFFFFF" w:themeFill="background1"/>
            <w:hideMark/>
          </w:tcPr>
          <w:p w14:paraId="7F5CE18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Bonbon21</w:t>
            </w:r>
          </w:p>
        </w:tc>
        <w:tc>
          <w:tcPr>
            <w:tcW w:w="262" w:type="pct"/>
            <w:tcBorders>
              <w:top w:val="nil"/>
              <w:left w:val="nil"/>
              <w:bottom w:val="single" w:sz="4" w:space="0" w:color="auto"/>
              <w:right w:val="single" w:sz="4" w:space="0" w:color="auto"/>
            </w:tcBorders>
            <w:shd w:val="clear" w:color="auto" w:fill="FFFFFF" w:themeFill="background1"/>
            <w:noWrap/>
            <w:hideMark/>
          </w:tcPr>
          <w:p w14:paraId="2945ABE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05D4014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1D9BF0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981FCF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6DD9C58" w14:textId="2CFD984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is heavily congested.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S20 is already becoming too overdeveloped with existing industrial and traveller sites in the 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There are plenty of brownfield sites elsewhere in the city.  </w:t>
            </w:r>
          </w:p>
        </w:tc>
        <w:tc>
          <w:tcPr>
            <w:tcW w:w="1164" w:type="pct"/>
            <w:tcBorders>
              <w:top w:val="nil"/>
              <w:left w:val="nil"/>
              <w:bottom w:val="single" w:sz="4" w:space="0" w:color="auto"/>
              <w:right w:val="single" w:sz="4" w:space="0" w:color="auto"/>
            </w:tcBorders>
            <w:shd w:val="clear" w:color="auto" w:fill="FFFFFF" w:themeFill="background1"/>
            <w:hideMark/>
          </w:tcPr>
          <w:p w14:paraId="1EC3ABB2" w14:textId="57AE354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539E895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407482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PDSP.192.001</w:t>
            </w:r>
          </w:p>
        </w:tc>
        <w:tc>
          <w:tcPr>
            <w:tcW w:w="497" w:type="pct"/>
            <w:tcBorders>
              <w:top w:val="nil"/>
              <w:left w:val="nil"/>
              <w:bottom w:val="single" w:sz="4" w:space="0" w:color="auto"/>
              <w:right w:val="single" w:sz="4" w:space="0" w:color="auto"/>
            </w:tcBorders>
            <w:shd w:val="clear" w:color="auto" w:fill="FFFFFF" w:themeFill="background1"/>
            <w:hideMark/>
          </w:tcPr>
          <w:p w14:paraId="2668354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Carol Moffatt</w:t>
            </w:r>
          </w:p>
        </w:tc>
        <w:tc>
          <w:tcPr>
            <w:tcW w:w="262" w:type="pct"/>
            <w:tcBorders>
              <w:top w:val="nil"/>
              <w:left w:val="nil"/>
              <w:bottom w:val="single" w:sz="4" w:space="0" w:color="auto"/>
              <w:right w:val="single" w:sz="4" w:space="0" w:color="auto"/>
            </w:tcBorders>
            <w:shd w:val="clear" w:color="auto" w:fill="FFFFFF" w:themeFill="background1"/>
            <w:noWrap/>
            <w:hideMark/>
          </w:tcPr>
          <w:p w14:paraId="06D072E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7C50CE0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141A49C"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E54C7C5"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0DD2E92" w14:textId="447635C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about the impacts on air quality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stationary traffic and new developments within the 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Lack of awareness of the plans and communication from councillors.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about the impact on wildlife as the site is greenfield and is </w:t>
            </w:r>
            <w:proofErr w:type="gramStart"/>
            <w:r w:rsidRPr="0053310C">
              <w:rPr>
                <w:rFonts w:ascii="Calibri" w:eastAsia="Times New Roman" w:hAnsi="Calibri" w:cs="Calibri"/>
                <w:color w:val="000000"/>
                <w:kern w:val="0"/>
                <w:lang w:eastAsia="en-GB"/>
                <w14:ligatures w14:val="none"/>
              </w:rPr>
              <w:t>in close proximity to</w:t>
            </w:r>
            <w:proofErr w:type="gramEnd"/>
            <w:r w:rsidRPr="0053310C">
              <w:rPr>
                <w:rFonts w:ascii="Calibri" w:eastAsia="Times New Roman" w:hAnsi="Calibri" w:cs="Calibri"/>
                <w:color w:val="000000"/>
                <w:kern w:val="0"/>
                <w:lang w:eastAsia="en-GB"/>
                <w14:ligatures w14:val="none"/>
              </w:rPr>
              <w:t xml:space="preserve"> Shirebrook nature reserve.  </w:t>
            </w:r>
            <w:r>
              <w:rPr>
                <w:rFonts w:ascii="Calibri" w:eastAsia="Times New Roman" w:hAnsi="Calibri" w:cs="Calibri"/>
                <w:color w:val="000000"/>
                <w:kern w:val="0"/>
                <w:lang w:eastAsia="en-GB"/>
                <w14:ligatures w14:val="none"/>
              </w:rPr>
              <w:t xml:space="preserve">Concerns regarding </w:t>
            </w:r>
            <w:r w:rsidRPr="00BB47C1">
              <w:rPr>
                <w:rFonts w:ascii="Calibri" w:eastAsia="Times New Roman" w:hAnsi="Calibri" w:cs="Calibri"/>
                <w:color w:val="000000"/>
                <w:kern w:val="0"/>
                <w:lang w:eastAsia="en-GB"/>
                <w14:ligatures w14:val="none"/>
              </w:rPr>
              <w:t>Its proximity to residential areas.</w:t>
            </w:r>
          </w:p>
        </w:tc>
        <w:tc>
          <w:tcPr>
            <w:tcW w:w="1164" w:type="pct"/>
            <w:tcBorders>
              <w:top w:val="nil"/>
              <w:left w:val="nil"/>
              <w:bottom w:val="single" w:sz="4" w:space="0" w:color="auto"/>
              <w:right w:val="single" w:sz="4" w:space="0" w:color="auto"/>
            </w:tcBorders>
            <w:shd w:val="clear" w:color="auto" w:fill="FFFFFF" w:themeFill="background1"/>
            <w:hideMark/>
          </w:tcPr>
          <w:p w14:paraId="005069EA" w14:textId="3A9BEC9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27FBE570" w14:textId="3B82CA5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059DD2B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PDSP.199.001</w:t>
            </w:r>
          </w:p>
        </w:tc>
        <w:tc>
          <w:tcPr>
            <w:tcW w:w="497" w:type="pct"/>
            <w:tcBorders>
              <w:top w:val="nil"/>
              <w:left w:val="nil"/>
              <w:bottom w:val="single" w:sz="4" w:space="0" w:color="auto"/>
              <w:right w:val="single" w:sz="4" w:space="0" w:color="auto"/>
            </w:tcBorders>
            <w:shd w:val="clear" w:color="auto" w:fill="FFFFFF" w:themeFill="background1"/>
            <w:hideMark/>
          </w:tcPr>
          <w:p w14:paraId="12A9238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Chris Jones</w:t>
            </w:r>
          </w:p>
        </w:tc>
        <w:tc>
          <w:tcPr>
            <w:tcW w:w="262" w:type="pct"/>
            <w:tcBorders>
              <w:top w:val="nil"/>
              <w:left w:val="nil"/>
              <w:bottom w:val="single" w:sz="4" w:space="0" w:color="auto"/>
              <w:right w:val="single" w:sz="4" w:space="0" w:color="auto"/>
            </w:tcBorders>
            <w:shd w:val="clear" w:color="auto" w:fill="FFFFFF" w:themeFill="background1"/>
            <w:noWrap/>
            <w:hideMark/>
          </w:tcPr>
          <w:p w14:paraId="7DC4A73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0D4091A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2FC36DC"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 xml:space="preserve">Annex A: Site </w:t>
            </w:r>
            <w:r w:rsidRPr="0053310C">
              <w:rPr>
                <w:rFonts w:ascii="Calibri" w:eastAsia="Times New Roman" w:hAnsi="Calibri" w:cs="Calibri"/>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60D173CE"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lastRenderedPageBreak/>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E1F9A13" w14:textId="67A0F36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about the impacts on air quality </w:t>
            </w:r>
            <w:proofErr w:type="gramStart"/>
            <w:r w:rsidRPr="0053310C">
              <w:rPr>
                <w:rFonts w:ascii="Calibri" w:eastAsia="Times New Roman" w:hAnsi="Calibri" w:cs="Calibri"/>
                <w:color w:val="000000"/>
                <w:kern w:val="0"/>
                <w:lang w:eastAsia="en-GB"/>
                <w14:ligatures w14:val="none"/>
              </w:rPr>
              <w:lastRenderedPageBreak/>
              <w:t>as a result of</w:t>
            </w:r>
            <w:proofErr w:type="gramEnd"/>
            <w:r w:rsidRPr="0053310C">
              <w:rPr>
                <w:rFonts w:ascii="Calibri" w:eastAsia="Times New Roman" w:hAnsi="Calibri" w:cs="Calibri"/>
                <w:color w:val="000000"/>
                <w:kern w:val="0"/>
                <w:lang w:eastAsia="en-GB"/>
                <w14:ligatures w14:val="none"/>
              </w:rPr>
              <w:t xml:space="preserve"> stationary traffic and new developments within the 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Lack of awareness of the plans and communication from councillors.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about the impact on wildlife as the site is greenfield and is </w:t>
            </w:r>
            <w:proofErr w:type="gramStart"/>
            <w:r w:rsidRPr="0053310C">
              <w:rPr>
                <w:rFonts w:ascii="Calibri" w:eastAsia="Times New Roman" w:hAnsi="Calibri" w:cs="Calibri"/>
                <w:color w:val="000000"/>
                <w:kern w:val="0"/>
                <w:lang w:eastAsia="en-GB"/>
                <w14:ligatures w14:val="none"/>
              </w:rPr>
              <w:t>in close proximity to</w:t>
            </w:r>
            <w:proofErr w:type="gramEnd"/>
            <w:r w:rsidRPr="0053310C">
              <w:rPr>
                <w:rFonts w:ascii="Calibri" w:eastAsia="Times New Roman" w:hAnsi="Calibri" w:cs="Calibri"/>
                <w:color w:val="000000"/>
                <w:kern w:val="0"/>
                <w:lang w:eastAsia="en-GB"/>
                <w14:ligatures w14:val="none"/>
              </w:rPr>
              <w:t xml:space="preserve"> Shirebrook nature reserve.  </w:t>
            </w:r>
            <w:r>
              <w:rPr>
                <w:rFonts w:ascii="Calibri" w:eastAsia="Times New Roman" w:hAnsi="Calibri" w:cs="Calibri"/>
                <w:color w:val="000000"/>
                <w:kern w:val="0"/>
                <w:lang w:eastAsia="en-GB"/>
                <w14:ligatures w14:val="none"/>
              </w:rPr>
              <w:t xml:space="preserve">Concerns regarding </w:t>
            </w:r>
            <w:r w:rsidRPr="00BB47C1">
              <w:rPr>
                <w:rFonts w:ascii="Calibri" w:eastAsia="Times New Roman" w:hAnsi="Calibri" w:cs="Calibri"/>
                <w:color w:val="000000"/>
                <w:kern w:val="0"/>
                <w:lang w:eastAsia="en-GB"/>
                <w14:ligatures w14:val="none"/>
              </w:rPr>
              <w:t>Its proximity to residential areas.</w:t>
            </w:r>
          </w:p>
        </w:tc>
        <w:tc>
          <w:tcPr>
            <w:tcW w:w="1164" w:type="pct"/>
            <w:tcBorders>
              <w:top w:val="nil"/>
              <w:left w:val="nil"/>
              <w:bottom w:val="single" w:sz="4" w:space="0" w:color="auto"/>
              <w:right w:val="single" w:sz="4" w:space="0" w:color="auto"/>
            </w:tcBorders>
            <w:shd w:val="clear" w:color="auto" w:fill="FFFFFF" w:themeFill="background1"/>
            <w:hideMark/>
          </w:tcPr>
          <w:p w14:paraId="4D66AD5C" w14:textId="09F434E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77156FF8" w14:textId="4061957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0C757D3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PDSP.204.002</w:t>
            </w:r>
          </w:p>
        </w:tc>
        <w:tc>
          <w:tcPr>
            <w:tcW w:w="497" w:type="pct"/>
            <w:tcBorders>
              <w:top w:val="nil"/>
              <w:left w:val="nil"/>
              <w:bottom w:val="single" w:sz="4" w:space="0" w:color="auto"/>
              <w:right w:val="single" w:sz="4" w:space="0" w:color="auto"/>
            </w:tcBorders>
            <w:shd w:val="clear" w:color="auto" w:fill="FFFFFF" w:themeFill="background1"/>
            <w:hideMark/>
          </w:tcPr>
          <w:p w14:paraId="1251BE9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Clare Barnes</w:t>
            </w:r>
          </w:p>
        </w:tc>
        <w:tc>
          <w:tcPr>
            <w:tcW w:w="262" w:type="pct"/>
            <w:tcBorders>
              <w:top w:val="nil"/>
              <w:left w:val="nil"/>
              <w:bottom w:val="single" w:sz="4" w:space="0" w:color="auto"/>
              <w:right w:val="single" w:sz="4" w:space="0" w:color="auto"/>
            </w:tcBorders>
            <w:shd w:val="clear" w:color="auto" w:fill="FFFFFF" w:themeFill="background1"/>
            <w:noWrap/>
            <w:hideMark/>
          </w:tcPr>
          <w:p w14:paraId="65085F6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13D6ACD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120F6C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8A8303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E57C77E" w14:textId="7F5BA68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uses for the site are not compatible with the existing local character of the 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Noise pollution would have an adverse impact on existing neighbouring residents.  </w:t>
            </w:r>
          </w:p>
        </w:tc>
        <w:tc>
          <w:tcPr>
            <w:tcW w:w="1164" w:type="pct"/>
            <w:tcBorders>
              <w:top w:val="nil"/>
              <w:left w:val="nil"/>
              <w:bottom w:val="single" w:sz="4" w:space="0" w:color="auto"/>
              <w:right w:val="single" w:sz="4" w:space="0" w:color="auto"/>
            </w:tcBorders>
            <w:shd w:val="clear" w:color="auto" w:fill="FFFFFF" w:themeFill="background1"/>
            <w:hideMark/>
          </w:tcPr>
          <w:p w14:paraId="288CF17C" w14:textId="7D85739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4218EB2D" w14:textId="5BAF6EE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510301F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PDSP.206.001</w:t>
            </w:r>
          </w:p>
        </w:tc>
        <w:tc>
          <w:tcPr>
            <w:tcW w:w="497" w:type="pct"/>
            <w:tcBorders>
              <w:top w:val="nil"/>
              <w:left w:val="nil"/>
              <w:bottom w:val="single" w:sz="4" w:space="0" w:color="auto"/>
              <w:right w:val="single" w:sz="4" w:space="0" w:color="auto"/>
            </w:tcBorders>
            <w:shd w:val="clear" w:color="auto" w:fill="FFFFFF" w:themeFill="background1"/>
            <w:hideMark/>
          </w:tcPr>
          <w:p w14:paraId="7B6FAB7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Claudine West</w:t>
            </w:r>
          </w:p>
        </w:tc>
        <w:tc>
          <w:tcPr>
            <w:tcW w:w="262" w:type="pct"/>
            <w:tcBorders>
              <w:top w:val="nil"/>
              <w:left w:val="nil"/>
              <w:bottom w:val="single" w:sz="4" w:space="0" w:color="auto"/>
              <w:right w:val="single" w:sz="4" w:space="0" w:color="auto"/>
            </w:tcBorders>
            <w:shd w:val="clear" w:color="auto" w:fill="FFFFFF" w:themeFill="background1"/>
            <w:noWrap/>
            <w:hideMark/>
          </w:tcPr>
          <w:p w14:paraId="0612A1D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5715558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DB071E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50E18D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0E860A3" w14:textId="07959A0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Loss of versatile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  Concern regarding capacity within local infrastructure e.g.</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education and healthcare.  </w:t>
            </w:r>
          </w:p>
        </w:tc>
        <w:tc>
          <w:tcPr>
            <w:tcW w:w="1164" w:type="pct"/>
            <w:tcBorders>
              <w:top w:val="nil"/>
              <w:left w:val="nil"/>
              <w:bottom w:val="single" w:sz="4" w:space="0" w:color="auto"/>
              <w:right w:val="single" w:sz="4" w:space="0" w:color="auto"/>
            </w:tcBorders>
            <w:shd w:val="clear" w:color="auto" w:fill="FFFFFF" w:themeFill="background1"/>
            <w:hideMark/>
          </w:tcPr>
          <w:p w14:paraId="1DD03F68" w14:textId="0B0CB4E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591D4BB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53EEFB5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PDSP.207.001</w:t>
            </w:r>
          </w:p>
        </w:tc>
        <w:tc>
          <w:tcPr>
            <w:tcW w:w="497" w:type="pct"/>
            <w:tcBorders>
              <w:top w:val="nil"/>
              <w:left w:val="nil"/>
              <w:bottom w:val="single" w:sz="4" w:space="0" w:color="auto"/>
              <w:right w:val="single" w:sz="4" w:space="0" w:color="auto"/>
            </w:tcBorders>
            <w:shd w:val="clear" w:color="auto" w:fill="FFFFFF" w:themeFill="background1"/>
            <w:hideMark/>
          </w:tcPr>
          <w:p w14:paraId="122CC0C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Colin Huntington</w:t>
            </w:r>
          </w:p>
        </w:tc>
        <w:tc>
          <w:tcPr>
            <w:tcW w:w="262" w:type="pct"/>
            <w:tcBorders>
              <w:top w:val="nil"/>
              <w:left w:val="nil"/>
              <w:bottom w:val="single" w:sz="4" w:space="0" w:color="auto"/>
              <w:right w:val="single" w:sz="4" w:space="0" w:color="auto"/>
            </w:tcBorders>
            <w:shd w:val="clear" w:color="auto" w:fill="FFFFFF" w:themeFill="background1"/>
            <w:noWrap/>
            <w:hideMark/>
          </w:tcPr>
          <w:p w14:paraId="59EC3E0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60C9DDC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8802ACF"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 xml:space="preserve">Annex A: Site </w:t>
            </w:r>
            <w:r w:rsidRPr="0053310C">
              <w:rPr>
                <w:rFonts w:ascii="Calibri" w:eastAsia="Times New Roman" w:hAnsi="Calibri" w:cs="Calibri"/>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17F73B91"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lastRenderedPageBreak/>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0164D04" w14:textId="0510FAC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traffic congestion would be compounded by further development, and air and noise pollution would worsen as a </w:t>
            </w:r>
            <w:r w:rsidRPr="0053310C">
              <w:rPr>
                <w:rFonts w:ascii="Calibri" w:eastAsia="Times New Roman" w:hAnsi="Calibri" w:cs="Calibri"/>
                <w:color w:val="000000"/>
                <w:kern w:val="0"/>
                <w:lang w:eastAsia="en-GB"/>
                <w14:ligatures w14:val="none"/>
              </w:rPr>
              <w:lastRenderedPageBreak/>
              <w:t>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about the impact on privacy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the topography and elevation of the site on existing neighbouring properties.  </w:t>
            </w:r>
          </w:p>
        </w:tc>
        <w:tc>
          <w:tcPr>
            <w:tcW w:w="1164" w:type="pct"/>
            <w:tcBorders>
              <w:top w:val="nil"/>
              <w:left w:val="nil"/>
              <w:bottom w:val="single" w:sz="4" w:space="0" w:color="auto"/>
              <w:right w:val="single" w:sz="4" w:space="0" w:color="auto"/>
            </w:tcBorders>
            <w:shd w:val="clear" w:color="auto" w:fill="FFFFFF" w:themeFill="background1"/>
            <w:hideMark/>
          </w:tcPr>
          <w:p w14:paraId="22959894" w14:textId="70B196A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600B3590" w14:textId="4FE8439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2912C05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PDSP.209.001</w:t>
            </w:r>
          </w:p>
        </w:tc>
        <w:tc>
          <w:tcPr>
            <w:tcW w:w="497" w:type="pct"/>
            <w:tcBorders>
              <w:top w:val="nil"/>
              <w:left w:val="nil"/>
              <w:bottom w:val="single" w:sz="4" w:space="0" w:color="auto"/>
              <w:right w:val="single" w:sz="4" w:space="0" w:color="auto"/>
            </w:tcBorders>
            <w:shd w:val="clear" w:color="auto" w:fill="FFFFFF" w:themeFill="background1"/>
            <w:hideMark/>
          </w:tcPr>
          <w:p w14:paraId="4F687F3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Dale85</w:t>
            </w:r>
          </w:p>
        </w:tc>
        <w:tc>
          <w:tcPr>
            <w:tcW w:w="262" w:type="pct"/>
            <w:tcBorders>
              <w:top w:val="nil"/>
              <w:left w:val="nil"/>
              <w:bottom w:val="single" w:sz="4" w:space="0" w:color="auto"/>
              <w:right w:val="single" w:sz="4" w:space="0" w:color="auto"/>
            </w:tcBorders>
            <w:shd w:val="clear" w:color="auto" w:fill="FFFFFF" w:themeFill="background1"/>
            <w:noWrap/>
            <w:hideMark/>
          </w:tcPr>
          <w:p w14:paraId="76E5967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55677E9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B4EA61D"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347798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7579432" w14:textId="24A7B03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cost of developing greenfield land isn't justified when many existing brownfield sites are available.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Allocating a traveller site within a housing area isn't suitable.  </w:t>
            </w:r>
            <w:r>
              <w:rPr>
                <w:rFonts w:ascii="Calibri" w:eastAsia="Times New Roman" w:hAnsi="Calibri" w:cs="Calibri"/>
                <w:color w:val="000000"/>
                <w:kern w:val="0"/>
                <w:lang w:eastAsia="en-GB"/>
                <w14:ligatures w14:val="none"/>
              </w:rPr>
              <w:t xml:space="preserve">Concerns regarding </w:t>
            </w:r>
            <w:r w:rsidRPr="00BB47C1">
              <w:rPr>
                <w:rFonts w:ascii="Calibri" w:eastAsia="Times New Roman" w:hAnsi="Calibri" w:cs="Calibri"/>
                <w:color w:val="000000"/>
                <w:kern w:val="0"/>
                <w:lang w:eastAsia="en-GB"/>
                <w14:ligatures w14:val="none"/>
              </w:rPr>
              <w:t>Its proximity to residential areas.</w:t>
            </w:r>
          </w:p>
        </w:tc>
        <w:tc>
          <w:tcPr>
            <w:tcW w:w="1164" w:type="pct"/>
            <w:tcBorders>
              <w:top w:val="nil"/>
              <w:left w:val="nil"/>
              <w:bottom w:val="single" w:sz="4" w:space="0" w:color="auto"/>
              <w:right w:val="single" w:sz="4" w:space="0" w:color="auto"/>
            </w:tcBorders>
            <w:shd w:val="clear" w:color="auto" w:fill="FFFFFF" w:themeFill="background1"/>
            <w:hideMark/>
          </w:tcPr>
          <w:p w14:paraId="75DD3B2C" w14:textId="158F90B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4333EE50" w14:textId="7F61CD5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3A4A391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PDSP.224.001</w:t>
            </w:r>
          </w:p>
        </w:tc>
        <w:tc>
          <w:tcPr>
            <w:tcW w:w="497" w:type="pct"/>
            <w:tcBorders>
              <w:top w:val="nil"/>
              <w:left w:val="nil"/>
              <w:bottom w:val="single" w:sz="4" w:space="0" w:color="auto"/>
              <w:right w:val="single" w:sz="4" w:space="0" w:color="auto"/>
            </w:tcBorders>
            <w:shd w:val="clear" w:color="auto" w:fill="FFFFFF" w:themeFill="background1"/>
            <w:hideMark/>
          </w:tcPr>
          <w:p w14:paraId="4C7E2DB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Finade</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1FAD461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2108BE4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E6FEEDF"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72BCB9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A1F3166" w14:textId="79E52FF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Potential for hazardous installation due to the existing gas pipe, loss of privacy for neighbouring properties, have led to concerns about safety.</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cost to provide infrastructure and access aren't justified.  </w:t>
            </w:r>
          </w:p>
        </w:tc>
        <w:tc>
          <w:tcPr>
            <w:tcW w:w="1164" w:type="pct"/>
            <w:tcBorders>
              <w:top w:val="nil"/>
              <w:left w:val="nil"/>
              <w:bottom w:val="single" w:sz="4" w:space="0" w:color="auto"/>
              <w:right w:val="single" w:sz="4" w:space="0" w:color="auto"/>
            </w:tcBorders>
            <w:shd w:val="clear" w:color="auto" w:fill="FFFFFF" w:themeFill="background1"/>
            <w:hideMark/>
          </w:tcPr>
          <w:p w14:paraId="39B6E2DB" w14:textId="2AEC1A1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3829CC5E" w14:textId="1AE06A7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3691FFB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PDSP.224.002</w:t>
            </w:r>
          </w:p>
        </w:tc>
        <w:tc>
          <w:tcPr>
            <w:tcW w:w="497" w:type="pct"/>
            <w:tcBorders>
              <w:top w:val="nil"/>
              <w:left w:val="nil"/>
              <w:bottom w:val="single" w:sz="4" w:space="0" w:color="auto"/>
              <w:right w:val="single" w:sz="4" w:space="0" w:color="auto"/>
            </w:tcBorders>
            <w:shd w:val="clear" w:color="auto" w:fill="FFFFFF" w:themeFill="background1"/>
            <w:hideMark/>
          </w:tcPr>
          <w:p w14:paraId="1A0B4FC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Finade</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3F00E97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72FFD8F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778EAB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4D1FD9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31374C5" w14:textId="005ACFA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Loss of versatile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Air and noise pollution would worsen due to the compounded impact of new developments within the 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Existing traffic congestion would be compounded by further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presence of a gas pipe running beneath the site would risk hazardous installation.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about the impact on privacy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the topography and elevation of the site on existing </w:t>
            </w:r>
            <w:r w:rsidRPr="0053310C">
              <w:rPr>
                <w:rFonts w:ascii="Calibri" w:eastAsia="Times New Roman" w:hAnsi="Calibri" w:cs="Calibri"/>
                <w:color w:val="000000"/>
                <w:kern w:val="0"/>
                <w:lang w:eastAsia="en-GB"/>
                <w14:ligatures w14:val="none"/>
              </w:rPr>
              <w:lastRenderedPageBreak/>
              <w:t>neighbouring properties.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the site is in too </w:t>
            </w:r>
            <w:proofErr w:type="gramStart"/>
            <w:r w:rsidRPr="0053310C">
              <w:rPr>
                <w:rFonts w:ascii="Calibri" w:eastAsia="Times New Roman" w:hAnsi="Calibri" w:cs="Calibri"/>
                <w:color w:val="000000"/>
                <w:kern w:val="0"/>
                <w:lang w:eastAsia="en-GB"/>
                <w14:ligatures w14:val="none"/>
              </w:rPr>
              <w:t>close proximity</w:t>
            </w:r>
            <w:proofErr w:type="gramEnd"/>
            <w:r w:rsidRPr="0053310C">
              <w:rPr>
                <w:rFonts w:ascii="Calibri" w:eastAsia="Times New Roman" w:hAnsi="Calibri" w:cs="Calibri"/>
                <w:color w:val="000000"/>
                <w:kern w:val="0"/>
                <w:lang w:eastAsia="en-GB"/>
                <w14:ligatures w14:val="none"/>
              </w:rPr>
              <w:t xml:space="preserve"> to an existing traveller site at Holbrook.  </w:t>
            </w:r>
          </w:p>
        </w:tc>
        <w:tc>
          <w:tcPr>
            <w:tcW w:w="1164" w:type="pct"/>
            <w:tcBorders>
              <w:top w:val="nil"/>
              <w:left w:val="nil"/>
              <w:bottom w:val="single" w:sz="4" w:space="0" w:color="auto"/>
              <w:right w:val="single" w:sz="4" w:space="0" w:color="auto"/>
            </w:tcBorders>
            <w:shd w:val="clear" w:color="auto" w:fill="FFFFFF" w:themeFill="background1"/>
            <w:hideMark/>
          </w:tcPr>
          <w:p w14:paraId="2C738FB2" w14:textId="05024C8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685C693E" w14:textId="0F72F10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3C3E579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PDSP.225.001</w:t>
            </w:r>
          </w:p>
        </w:tc>
        <w:tc>
          <w:tcPr>
            <w:tcW w:w="497" w:type="pct"/>
            <w:tcBorders>
              <w:top w:val="nil"/>
              <w:left w:val="nil"/>
              <w:bottom w:val="single" w:sz="4" w:space="0" w:color="auto"/>
              <w:right w:val="single" w:sz="4" w:space="0" w:color="auto"/>
            </w:tcBorders>
            <w:shd w:val="clear" w:color="auto" w:fill="FFFFFF" w:themeFill="background1"/>
            <w:hideMark/>
          </w:tcPr>
          <w:p w14:paraId="3EB36DE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Fiona and Adrian Hinson</w:t>
            </w:r>
          </w:p>
        </w:tc>
        <w:tc>
          <w:tcPr>
            <w:tcW w:w="262" w:type="pct"/>
            <w:tcBorders>
              <w:top w:val="nil"/>
              <w:left w:val="nil"/>
              <w:bottom w:val="single" w:sz="4" w:space="0" w:color="auto"/>
              <w:right w:val="single" w:sz="4" w:space="0" w:color="auto"/>
            </w:tcBorders>
            <w:shd w:val="clear" w:color="auto" w:fill="FFFFFF" w:themeFill="background1"/>
            <w:noWrap/>
            <w:hideMark/>
          </w:tcPr>
          <w:p w14:paraId="048B672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0FAF44E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C3276B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701D467"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3B18A651" w14:textId="2433D68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Loss of versatile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Air and noise pollution would worsen due to the compounded impact of new developments within the 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Existing traffic congestion would be compounded by further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presence of a gas pipe running beneath the site would risk hazardous installation.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about the impact on privacy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the topography and elevation of the site on existing neighbouring properties.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the site is in too </w:t>
            </w:r>
            <w:proofErr w:type="gramStart"/>
            <w:r w:rsidRPr="0053310C">
              <w:rPr>
                <w:rFonts w:ascii="Calibri" w:eastAsia="Times New Roman" w:hAnsi="Calibri" w:cs="Calibri"/>
                <w:color w:val="000000"/>
                <w:kern w:val="0"/>
                <w:lang w:eastAsia="en-GB"/>
                <w14:ligatures w14:val="none"/>
              </w:rPr>
              <w:t>close proximity</w:t>
            </w:r>
            <w:proofErr w:type="gramEnd"/>
            <w:r w:rsidRPr="0053310C">
              <w:rPr>
                <w:rFonts w:ascii="Calibri" w:eastAsia="Times New Roman" w:hAnsi="Calibri" w:cs="Calibri"/>
                <w:color w:val="000000"/>
                <w:kern w:val="0"/>
                <w:lang w:eastAsia="en-GB"/>
                <w14:ligatures w14:val="none"/>
              </w:rPr>
              <w:t xml:space="preserve"> to an existing traveller site at Holbrook.  </w:t>
            </w:r>
          </w:p>
        </w:tc>
        <w:tc>
          <w:tcPr>
            <w:tcW w:w="1164" w:type="pct"/>
            <w:tcBorders>
              <w:top w:val="nil"/>
              <w:left w:val="nil"/>
              <w:bottom w:val="single" w:sz="4" w:space="0" w:color="auto"/>
              <w:right w:val="single" w:sz="4" w:space="0" w:color="auto"/>
            </w:tcBorders>
            <w:shd w:val="clear" w:color="auto" w:fill="FFFFFF" w:themeFill="background1"/>
            <w:hideMark/>
          </w:tcPr>
          <w:p w14:paraId="3BB13DB4" w14:textId="6FCEC00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1998F8C9" w14:textId="192C869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1C8CFB0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PDSP.225.002</w:t>
            </w:r>
          </w:p>
        </w:tc>
        <w:tc>
          <w:tcPr>
            <w:tcW w:w="497" w:type="pct"/>
            <w:tcBorders>
              <w:top w:val="nil"/>
              <w:left w:val="nil"/>
              <w:bottom w:val="single" w:sz="4" w:space="0" w:color="auto"/>
              <w:right w:val="single" w:sz="4" w:space="0" w:color="auto"/>
            </w:tcBorders>
            <w:shd w:val="clear" w:color="auto" w:fill="FFFFFF" w:themeFill="background1"/>
            <w:hideMark/>
          </w:tcPr>
          <w:p w14:paraId="67881F3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Fiona and Adrian Hinson</w:t>
            </w:r>
          </w:p>
        </w:tc>
        <w:tc>
          <w:tcPr>
            <w:tcW w:w="262" w:type="pct"/>
            <w:tcBorders>
              <w:top w:val="nil"/>
              <w:left w:val="nil"/>
              <w:bottom w:val="single" w:sz="4" w:space="0" w:color="auto"/>
              <w:right w:val="single" w:sz="4" w:space="0" w:color="auto"/>
            </w:tcBorders>
            <w:shd w:val="clear" w:color="auto" w:fill="FFFFFF" w:themeFill="background1"/>
            <w:noWrap/>
            <w:hideMark/>
          </w:tcPr>
          <w:p w14:paraId="6C22D76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40B534C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1F2C60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9A2F2C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4313309" w14:textId="745378B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Loss of versatile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  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Safety concerns expressed for children due to speeding and side streets being used due to traffic on main highways.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Presence of a high-pressure gas pipe and overhead cabling </w:t>
            </w:r>
            <w:r w:rsidRPr="0053310C">
              <w:rPr>
                <w:rFonts w:ascii="Calibri" w:eastAsia="Times New Roman" w:hAnsi="Calibri" w:cs="Calibri"/>
                <w:color w:val="000000"/>
                <w:kern w:val="0"/>
                <w:lang w:eastAsia="en-GB"/>
                <w14:ligatures w14:val="none"/>
              </w:rPr>
              <w:lastRenderedPageBreak/>
              <w:t xml:space="preserve">across the site poses a risk of hazardous installation and safety concerns.  </w:t>
            </w:r>
          </w:p>
        </w:tc>
        <w:tc>
          <w:tcPr>
            <w:tcW w:w="1164" w:type="pct"/>
            <w:tcBorders>
              <w:top w:val="nil"/>
              <w:left w:val="nil"/>
              <w:bottom w:val="single" w:sz="4" w:space="0" w:color="auto"/>
              <w:right w:val="single" w:sz="4" w:space="0" w:color="auto"/>
            </w:tcBorders>
            <w:shd w:val="clear" w:color="auto" w:fill="FFFFFF" w:themeFill="background1"/>
            <w:hideMark/>
          </w:tcPr>
          <w:p w14:paraId="3E7F9EFC" w14:textId="011922E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410304A9" w14:textId="6BA86F9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2BD69C7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PDSP.225.003</w:t>
            </w:r>
          </w:p>
        </w:tc>
        <w:tc>
          <w:tcPr>
            <w:tcW w:w="497" w:type="pct"/>
            <w:tcBorders>
              <w:top w:val="nil"/>
              <w:left w:val="nil"/>
              <w:bottom w:val="single" w:sz="4" w:space="0" w:color="auto"/>
              <w:right w:val="single" w:sz="4" w:space="0" w:color="auto"/>
            </w:tcBorders>
            <w:shd w:val="clear" w:color="auto" w:fill="FFFFFF" w:themeFill="background1"/>
            <w:hideMark/>
          </w:tcPr>
          <w:p w14:paraId="633C54B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Fiona and Adrian Hinson</w:t>
            </w:r>
          </w:p>
        </w:tc>
        <w:tc>
          <w:tcPr>
            <w:tcW w:w="262" w:type="pct"/>
            <w:tcBorders>
              <w:top w:val="nil"/>
              <w:left w:val="nil"/>
              <w:bottom w:val="single" w:sz="4" w:space="0" w:color="auto"/>
              <w:right w:val="single" w:sz="4" w:space="0" w:color="auto"/>
            </w:tcBorders>
            <w:shd w:val="clear" w:color="auto" w:fill="FFFFFF" w:themeFill="background1"/>
            <w:noWrap/>
            <w:hideMark/>
          </w:tcPr>
          <w:p w14:paraId="1C8BF7F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274ECDF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2B73D1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AAE8F8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461C741" w14:textId="2A32B06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traffic congestion would be compounded by further development, and air and noise pollution would worsen as a result.  Loss of versatile recreational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  Concern over the risk of crime increasing and further antisocial behaviour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cultural tensions.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Consultation meeting size and opportunity to engage wasn't sufficient.  </w:t>
            </w:r>
          </w:p>
        </w:tc>
        <w:tc>
          <w:tcPr>
            <w:tcW w:w="1164" w:type="pct"/>
            <w:tcBorders>
              <w:top w:val="nil"/>
              <w:left w:val="nil"/>
              <w:bottom w:val="single" w:sz="4" w:space="0" w:color="auto"/>
              <w:right w:val="single" w:sz="4" w:space="0" w:color="auto"/>
            </w:tcBorders>
            <w:shd w:val="clear" w:color="auto" w:fill="FFFFFF" w:themeFill="background1"/>
            <w:hideMark/>
          </w:tcPr>
          <w:p w14:paraId="5625D065" w14:textId="2FB1B77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03B88CFC" w14:textId="287DC4A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5A054E4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PDSP.226.001</w:t>
            </w:r>
          </w:p>
        </w:tc>
        <w:tc>
          <w:tcPr>
            <w:tcW w:w="497" w:type="pct"/>
            <w:tcBorders>
              <w:top w:val="nil"/>
              <w:left w:val="nil"/>
              <w:bottom w:val="single" w:sz="4" w:space="0" w:color="auto"/>
              <w:right w:val="single" w:sz="4" w:space="0" w:color="auto"/>
            </w:tcBorders>
            <w:shd w:val="clear" w:color="auto" w:fill="FFFFFF" w:themeFill="background1"/>
            <w:hideMark/>
          </w:tcPr>
          <w:p w14:paraId="1899C70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Fiona White</w:t>
            </w:r>
          </w:p>
        </w:tc>
        <w:tc>
          <w:tcPr>
            <w:tcW w:w="262" w:type="pct"/>
            <w:tcBorders>
              <w:top w:val="nil"/>
              <w:left w:val="nil"/>
              <w:bottom w:val="single" w:sz="4" w:space="0" w:color="auto"/>
              <w:right w:val="single" w:sz="4" w:space="0" w:color="auto"/>
            </w:tcBorders>
            <w:shd w:val="clear" w:color="auto" w:fill="FFFFFF" w:themeFill="background1"/>
            <w:noWrap/>
            <w:hideMark/>
          </w:tcPr>
          <w:p w14:paraId="5E741B7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7200B6C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53F805A"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02BC274"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12348BE" w14:textId="0C63E5B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Development within the Green Belt.  </w:t>
            </w:r>
          </w:p>
        </w:tc>
        <w:tc>
          <w:tcPr>
            <w:tcW w:w="1164" w:type="pct"/>
            <w:tcBorders>
              <w:top w:val="nil"/>
              <w:left w:val="nil"/>
              <w:bottom w:val="single" w:sz="4" w:space="0" w:color="auto"/>
              <w:right w:val="single" w:sz="4" w:space="0" w:color="auto"/>
            </w:tcBorders>
            <w:shd w:val="clear" w:color="auto" w:fill="FFFFFF" w:themeFill="background1"/>
            <w:hideMark/>
          </w:tcPr>
          <w:p w14:paraId="21AA7DF0" w14:textId="1CD7431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 does not lie within the Green Belt, thus the site is compliant with the Council's spatial strategy.</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24AE1CA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68E22E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PDSP.230.001</w:t>
            </w:r>
          </w:p>
        </w:tc>
        <w:tc>
          <w:tcPr>
            <w:tcW w:w="497" w:type="pct"/>
            <w:tcBorders>
              <w:top w:val="nil"/>
              <w:left w:val="nil"/>
              <w:bottom w:val="single" w:sz="4" w:space="0" w:color="auto"/>
              <w:right w:val="single" w:sz="4" w:space="0" w:color="auto"/>
            </w:tcBorders>
            <w:shd w:val="clear" w:color="auto" w:fill="FFFFFF" w:themeFill="background1"/>
            <w:hideMark/>
          </w:tcPr>
          <w:p w14:paraId="55DE223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gbl47</w:t>
            </w:r>
          </w:p>
        </w:tc>
        <w:tc>
          <w:tcPr>
            <w:tcW w:w="262" w:type="pct"/>
            <w:tcBorders>
              <w:top w:val="nil"/>
              <w:left w:val="nil"/>
              <w:bottom w:val="single" w:sz="4" w:space="0" w:color="auto"/>
              <w:right w:val="single" w:sz="4" w:space="0" w:color="auto"/>
            </w:tcBorders>
            <w:shd w:val="clear" w:color="auto" w:fill="FFFFFF" w:themeFill="background1"/>
            <w:noWrap/>
            <w:hideMark/>
          </w:tcPr>
          <w:p w14:paraId="45D4064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30AB09C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0705E2A"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1D92689"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44F1DDD" w14:textId="634D544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heavy traffic on Eckington Way caused by recent industrial developments would be compounded by further redevelopment.  </w:t>
            </w:r>
          </w:p>
        </w:tc>
        <w:tc>
          <w:tcPr>
            <w:tcW w:w="1164" w:type="pct"/>
            <w:tcBorders>
              <w:top w:val="nil"/>
              <w:left w:val="nil"/>
              <w:bottom w:val="single" w:sz="4" w:space="0" w:color="auto"/>
              <w:right w:val="single" w:sz="4" w:space="0" w:color="auto"/>
            </w:tcBorders>
            <w:shd w:val="clear" w:color="auto" w:fill="FFFFFF" w:themeFill="background1"/>
            <w:hideMark/>
          </w:tcPr>
          <w:p w14:paraId="3A395824" w14:textId="7649CC1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44F7210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57BB4CC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PDSP.230.002</w:t>
            </w:r>
          </w:p>
        </w:tc>
        <w:tc>
          <w:tcPr>
            <w:tcW w:w="497" w:type="pct"/>
            <w:tcBorders>
              <w:top w:val="nil"/>
              <w:left w:val="nil"/>
              <w:bottom w:val="single" w:sz="4" w:space="0" w:color="auto"/>
              <w:right w:val="single" w:sz="4" w:space="0" w:color="auto"/>
            </w:tcBorders>
            <w:shd w:val="clear" w:color="auto" w:fill="FFFFFF" w:themeFill="background1"/>
            <w:hideMark/>
          </w:tcPr>
          <w:p w14:paraId="477E625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gbl47</w:t>
            </w:r>
          </w:p>
        </w:tc>
        <w:tc>
          <w:tcPr>
            <w:tcW w:w="262" w:type="pct"/>
            <w:tcBorders>
              <w:top w:val="nil"/>
              <w:left w:val="nil"/>
              <w:bottom w:val="single" w:sz="4" w:space="0" w:color="auto"/>
              <w:right w:val="single" w:sz="4" w:space="0" w:color="auto"/>
            </w:tcBorders>
            <w:shd w:val="clear" w:color="auto" w:fill="FFFFFF" w:themeFill="background1"/>
            <w:noWrap/>
            <w:hideMark/>
          </w:tcPr>
          <w:p w14:paraId="568E6AF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0FA201A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CA40FE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D02281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6977941" w14:textId="3365934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traffic congestion would be compounded by further development, and air and noise pollution would worsen as a result.  Presence of a </w:t>
            </w:r>
            <w:proofErr w:type="gramStart"/>
            <w:r w:rsidRPr="0053310C">
              <w:rPr>
                <w:rFonts w:ascii="Calibri" w:eastAsia="Times New Roman" w:hAnsi="Calibri" w:cs="Calibri"/>
                <w:color w:val="000000"/>
                <w:kern w:val="0"/>
                <w:lang w:eastAsia="en-GB"/>
                <w14:ligatures w14:val="none"/>
              </w:rPr>
              <w:t>high pressure</w:t>
            </w:r>
            <w:proofErr w:type="gramEnd"/>
            <w:r w:rsidRPr="0053310C">
              <w:rPr>
                <w:rFonts w:ascii="Calibri" w:eastAsia="Times New Roman" w:hAnsi="Calibri" w:cs="Calibri"/>
                <w:color w:val="000000"/>
                <w:kern w:val="0"/>
                <w:lang w:eastAsia="en-GB"/>
                <w14:ligatures w14:val="none"/>
              </w:rPr>
              <w:t xml:space="preserve"> gas pipe and overhead cabling across the site poses a risk of hazardous installation and </w:t>
            </w:r>
            <w:r w:rsidRPr="0053310C">
              <w:rPr>
                <w:rFonts w:ascii="Calibri" w:eastAsia="Times New Roman" w:hAnsi="Calibri" w:cs="Calibri"/>
                <w:color w:val="000000"/>
                <w:kern w:val="0"/>
                <w:lang w:eastAsia="en-GB"/>
                <w14:ligatures w14:val="none"/>
              </w:rPr>
              <w:lastRenderedPageBreak/>
              <w:t>safety concerns.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about the impact on privacy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the topography and elevation of the site on existing neighbouring properties.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Loss of versatile recreational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  </w:t>
            </w:r>
          </w:p>
        </w:tc>
        <w:tc>
          <w:tcPr>
            <w:tcW w:w="1164" w:type="pct"/>
            <w:tcBorders>
              <w:top w:val="nil"/>
              <w:left w:val="nil"/>
              <w:bottom w:val="single" w:sz="4" w:space="0" w:color="auto"/>
              <w:right w:val="single" w:sz="4" w:space="0" w:color="auto"/>
            </w:tcBorders>
            <w:shd w:val="clear" w:color="auto" w:fill="FFFFFF" w:themeFill="background1"/>
            <w:hideMark/>
          </w:tcPr>
          <w:p w14:paraId="1C13729B" w14:textId="35DA37C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31205C6E" w14:textId="47807E3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4186C3A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PDSP.231.002</w:t>
            </w:r>
          </w:p>
        </w:tc>
        <w:tc>
          <w:tcPr>
            <w:tcW w:w="497" w:type="pct"/>
            <w:tcBorders>
              <w:top w:val="nil"/>
              <w:left w:val="nil"/>
              <w:bottom w:val="single" w:sz="4" w:space="0" w:color="auto"/>
              <w:right w:val="single" w:sz="4" w:space="0" w:color="auto"/>
            </w:tcBorders>
            <w:shd w:val="clear" w:color="auto" w:fill="FFFFFF" w:themeFill="background1"/>
            <w:hideMark/>
          </w:tcPr>
          <w:p w14:paraId="6A0D83E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Georgia Milliard</w:t>
            </w:r>
          </w:p>
        </w:tc>
        <w:tc>
          <w:tcPr>
            <w:tcW w:w="262" w:type="pct"/>
            <w:tcBorders>
              <w:top w:val="nil"/>
              <w:left w:val="nil"/>
              <w:bottom w:val="single" w:sz="4" w:space="0" w:color="auto"/>
              <w:right w:val="single" w:sz="4" w:space="0" w:color="auto"/>
            </w:tcBorders>
            <w:shd w:val="clear" w:color="auto" w:fill="FFFFFF" w:themeFill="background1"/>
            <w:noWrap/>
            <w:hideMark/>
          </w:tcPr>
          <w:p w14:paraId="238A671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06AA44F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5270A49"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5C27473"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FD4394C" w14:textId="625C551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Loss of versatile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the site is in too </w:t>
            </w:r>
            <w:proofErr w:type="gramStart"/>
            <w:r w:rsidRPr="0053310C">
              <w:rPr>
                <w:rFonts w:ascii="Calibri" w:eastAsia="Times New Roman" w:hAnsi="Calibri" w:cs="Calibri"/>
                <w:color w:val="000000"/>
                <w:kern w:val="0"/>
                <w:lang w:eastAsia="en-GB"/>
                <w14:ligatures w14:val="none"/>
              </w:rPr>
              <w:t>close proximity</w:t>
            </w:r>
            <w:proofErr w:type="gramEnd"/>
            <w:r w:rsidRPr="0053310C">
              <w:rPr>
                <w:rFonts w:ascii="Calibri" w:eastAsia="Times New Roman" w:hAnsi="Calibri" w:cs="Calibri"/>
                <w:color w:val="000000"/>
                <w:kern w:val="0"/>
                <w:lang w:eastAsia="en-GB"/>
                <w14:ligatures w14:val="none"/>
              </w:rPr>
              <w:t xml:space="preserve"> to an existing traveller site at Holbrook.</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Little budget or funding to support new developments with infrastructure, and to make the site suitable for redevelopment due to topography.  </w:t>
            </w:r>
            <w:r>
              <w:rPr>
                <w:rFonts w:ascii="Calibri" w:eastAsia="Times New Roman" w:hAnsi="Calibri" w:cs="Calibri"/>
                <w:color w:val="000000"/>
                <w:kern w:val="0"/>
                <w:lang w:eastAsia="en-GB"/>
                <w14:ligatures w14:val="none"/>
              </w:rPr>
              <w:t xml:space="preserve">Concern about the high voltage powerlines on site. </w:t>
            </w:r>
          </w:p>
        </w:tc>
        <w:tc>
          <w:tcPr>
            <w:tcW w:w="1164" w:type="pct"/>
            <w:tcBorders>
              <w:top w:val="nil"/>
              <w:left w:val="nil"/>
              <w:bottom w:val="single" w:sz="4" w:space="0" w:color="auto"/>
              <w:right w:val="single" w:sz="4" w:space="0" w:color="auto"/>
            </w:tcBorders>
            <w:shd w:val="clear" w:color="auto" w:fill="FFFFFF" w:themeFill="background1"/>
            <w:hideMark/>
          </w:tcPr>
          <w:p w14:paraId="6BA70F4B" w14:textId="1BE240D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0302A5AA" w14:textId="1E5E54B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179A102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PDSP.233.001</w:t>
            </w:r>
          </w:p>
        </w:tc>
        <w:tc>
          <w:tcPr>
            <w:tcW w:w="497" w:type="pct"/>
            <w:tcBorders>
              <w:top w:val="nil"/>
              <w:left w:val="nil"/>
              <w:bottom w:val="single" w:sz="4" w:space="0" w:color="auto"/>
              <w:right w:val="single" w:sz="4" w:space="0" w:color="auto"/>
            </w:tcBorders>
            <w:shd w:val="clear" w:color="auto" w:fill="FFFFFF" w:themeFill="background1"/>
            <w:hideMark/>
          </w:tcPr>
          <w:p w14:paraId="0C6A4DC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gillwhit5121</w:t>
            </w:r>
          </w:p>
        </w:tc>
        <w:tc>
          <w:tcPr>
            <w:tcW w:w="262" w:type="pct"/>
            <w:tcBorders>
              <w:top w:val="nil"/>
              <w:left w:val="nil"/>
              <w:bottom w:val="single" w:sz="4" w:space="0" w:color="auto"/>
              <w:right w:val="single" w:sz="4" w:space="0" w:color="auto"/>
            </w:tcBorders>
            <w:shd w:val="clear" w:color="auto" w:fill="FFFFFF" w:themeFill="background1"/>
            <w:noWrap/>
            <w:hideMark/>
          </w:tcPr>
          <w:p w14:paraId="6536E98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54275A1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D23F4BE"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7710E63"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6086B10" w14:textId="66DADF6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heavy traffic and subsequent air and noise pollution on Eckington Way and the surrounding areas caused by recent industrial developments would be compounded by further redevelopment.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for the impact on wildlife as the site is greenfield.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topography of the site means that the development would </w:t>
            </w:r>
            <w:r w:rsidRPr="0053310C">
              <w:rPr>
                <w:rFonts w:ascii="Calibri" w:eastAsia="Times New Roman" w:hAnsi="Calibri" w:cs="Calibri"/>
                <w:color w:val="000000"/>
                <w:kern w:val="0"/>
                <w:lang w:eastAsia="en-GB"/>
                <w14:ligatures w14:val="none"/>
              </w:rPr>
              <w:lastRenderedPageBreak/>
              <w:t xml:space="preserve">be situated higher up than surrounding housing which may be overbearing on existing properties.  </w:t>
            </w:r>
          </w:p>
        </w:tc>
        <w:tc>
          <w:tcPr>
            <w:tcW w:w="1164" w:type="pct"/>
            <w:tcBorders>
              <w:top w:val="nil"/>
              <w:left w:val="nil"/>
              <w:bottom w:val="single" w:sz="4" w:space="0" w:color="auto"/>
              <w:right w:val="single" w:sz="4" w:space="0" w:color="auto"/>
            </w:tcBorders>
            <w:shd w:val="clear" w:color="auto" w:fill="FFFFFF" w:themeFill="background1"/>
            <w:hideMark/>
          </w:tcPr>
          <w:p w14:paraId="4C001596" w14:textId="53D8C84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3A48EDFD" w14:textId="415C896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1ADEDC3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PDSP.234.001</w:t>
            </w:r>
          </w:p>
        </w:tc>
        <w:tc>
          <w:tcPr>
            <w:tcW w:w="497" w:type="pct"/>
            <w:tcBorders>
              <w:top w:val="nil"/>
              <w:left w:val="nil"/>
              <w:bottom w:val="single" w:sz="4" w:space="0" w:color="auto"/>
              <w:right w:val="single" w:sz="4" w:space="0" w:color="auto"/>
            </w:tcBorders>
            <w:shd w:val="clear" w:color="auto" w:fill="FFFFFF" w:themeFill="background1"/>
            <w:hideMark/>
          </w:tcPr>
          <w:p w14:paraId="72B3645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Gina Berry</w:t>
            </w:r>
          </w:p>
        </w:tc>
        <w:tc>
          <w:tcPr>
            <w:tcW w:w="262" w:type="pct"/>
            <w:tcBorders>
              <w:top w:val="nil"/>
              <w:left w:val="nil"/>
              <w:bottom w:val="single" w:sz="4" w:space="0" w:color="auto"/>
              <w:right w:val="single" w:sz="4" w:space="0" w:color="auto"/>
            </w:tcBorders>
            <w:shd w:val="clear" w:color="auto" w:fill="FFFFFF" w:themeFill="background1"/>
            <w:noWrap/>
            <w:hideMark/>
          </w:tcPr>
          <w:p w14:paraId="671CBA6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22C2270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4B7A39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40C5232"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42B7D6E" w14:textId="747E3C6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heavy traffic and subsequent air and noise pollution on Eckington Way and the surrounding areas caused by recent industrial developments would be compounded by further redevelopment.  </w:t>
            </w:r>
            <w:r>
              <w:rPr>
                <w:rFonts w:ascii="Calibri" w:eastAsia="Times New Roman" w:hAnsi="Calibri" w:cs="Calibri"/>
                <w:color w:val="000000"/>
                <w:kern w:val="0"/>
                <w:lang w:eastAsia="en-GB"/>
                <w14:ligatures w14:val="none"/>
              </w:rPr>
              <w:t xml:space="preserve">Concerns about </w:t>
            </w:r>
            <w:r w:rsidRPr="00A40230">
              <w:rPr>
                <w:rFonts w:ascii="Calibri" w:eastAsia="Times New Roman" w:hAnsi="Calibri" w:cs="Calibri"/>
                <w:color w:val="000000"/>
                <w:kern w:val="0"/>
                <w:lang w:eastAsia="en-GB"/>
                <w14:ligatures w14:val="none"/>
              </w:rPr>
              <w:t>the impact of the Local Geological Site</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Concern for the impact on wildlife as the site is greenfield and in proximity to a Local Wildlife Site.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topography of the site means that the development would be situated higher up than surrounding housing which may be overbearing on existing properties in terms of privacy and access to light.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about pressures on existing social infrastructure capacity such as schools and healthcare.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about findings in the traveller needs assessment and the suitability of provision in this </w:t>
            </w:r>
            <w:proofErr w:type="gramStart"/>
            <w:r w:rsidRPr="0053310C">
              <w:rPr>
                <w:rFonts w:ascii="Calibri" w:eastAsia="Times New Roman" w:hAnsi="Calibri" w:cs="Calibri"/>
                <w:color w:val="000000"/>
                <w:kern w:val="0"/>
                <w:lang w:eastAsia="en-GB"/>
                <w14:ligatures w14:val="none"/>
              </w:rPr>
              <w:t>particular area</w:t>
            </w:r>
            <w:proofErr w:type="gramEnd"/>
            <w:r w:rsidRPr="0053310C">
              <w:rPr>
                <w:rFonts w:ascii="Calibri" w:eastAsia="Times New Roman" w:hAnsi="Calibri" w:cs="Calibri"/>
                <w:color w:val="000000"/>
                <w:kern w:val="0"/>
                <w:lang w:eastAsia="en-GB"/>
                <w14:ligatures w14:val="none"/>
              </w:rPr>
              <w:t xml:space="preserve"> close to another site at Halfway which may cause tensions.  </w:t>
            </w:r>
          </w:p>
        </w:tc>
        <w:tc>
          <w:tcPr>
            <w:tcW w:w="1164" w:type="pct"/>
            <w:tcBorders>
              <w:top w:val="nil"/>
              <w:left w:val="nil"/>
              <w:bottom w:val="single" w:sz="4" w:space="0" w:color="auto"/>
              <w:right w:val="single" w:sz="4" w:space="0" w:color="auto"/>
            </w:tcBorders>
            <w:shd w:val="clear" w:color="auto" w:fill="FFFFFF" w:themeFill="background1"/>
            <w:hideMark/>
          </w:tcPr>
          <w:p w14:paraId="4377D667" w14:textId="64C7746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6769078E" w14:textId="1AB84EA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4353C02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PDSP.234.002</w:t>
            </w:r>
          </w:p>
        </w:tc>
        <w:tc>
          <w:tcPr>
            <w:tcW w:w="497" w:type="pct"/>
            <w:tcBorders>
              <w:top w:val="nil"/>
              <w:left w:val="nil"/>
              <w:bottom w:val="single" w:sz="4" w:space="0" w:color="auto"/>
              <w:right w:val="single" w:sz="4" w:space="0" w:color="auto"/>
            </w:tcBorders>
            <w:shd w:val="clear" w:color="auto" w:fill="FFFFFF" w:themeFill="background1"/>
            <w:hideMark/>
          </w:tcPr>
          <w:p w14:paraId="7EFEA14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Gina Berry</w:t>
            </w:r>
          </w:p>
        </w:tc>
        <w:tc>
          <w:tcPr>
            <w:tcW w:w="262" w:type="pct"/>
            <w:tcBorders>
              <w:top w:val="nil"/>
              <w:left w:val="nil"/>
              <w:bottom w:val="single" w:sz="4" w:space="0" w:color="auto"/>
              <w:right w:val="single" w:sz="4" w:space="0" w:color="auto"/>
            </w:tcBorders>
            <w:shd w:val="clear" w:color="auto" w:fill="FFFFFF" w:themeFill="background1"/>
            <w:noWrap/>
            <w:hideMark/>
          </w:tcPr>
          <w:p w14:paraId="097D30B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1603B35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D6130BC"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4975E4F"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A9D9C1F" w14:textId="2678670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about the impacts on air quality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stationary traffic and new </w:t>
            </w:r>
            <w:r w:rsidRPr="0053310C">
              <w:rPr>
                <w:rFonts w:ascii="Calibri" w:eastAsia="Times New Roman" w:hAnsi="Calibri" w:cs="Calibri"/>
                <w:color w:val="000000"/>
                <w:kern w:val="0"/>
                <w:lang w:eastAsia="en-GB"/>
                <w14:ligatures w14:val="none"/>
              </w:rPr>
              <w:lastRenderedPageBreak/>
              <w:t>developments within the 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about the potential increase in </w:t>
            </w:r>
            <w:r>
              <w:rPr>
                <w:rFonts w:ascii="Calibri" w:eastAsia="Times New Roman" w:hAnsi="Calibri" w:cs="Calibri"/>
                <w:color w:val="000000"/>
                <w:kern w:val="0"/>
                <w:lang w:eastAsia="en-GB"/>
                <w14:ligatures w14:val="none"/>
              </w:rPr>
              <w:t>anti-social behaviour</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Lack of consultation and awareness of the site allocation.  </w:t>
            </w:r>
          </w:p>
        </w:tc>
        <w:tc>
          <w:tcPr>
            <w:tcW w:w="1164" w:type="pct"/>
            <w:tcBorders>
              <w:top w:val="nil"/>
              <w:left w:val="nil"/>
              <w:bottom w:val="single" w:sz="4" w:space="0" w:color="auto"/>
              <w:right w:val="single" w:sz="4" w:space="0" w:color="auto"/>
            </w:tcBorders>
            <w:shd w:val="clear" w:color="auto" w:fill="FFFFFF" w:themeFill="background1"/>
            <w:hideMark/>
          </w:tcPr>
          <w:p w14:paraId="0B7B41CF" w14:textId="6892824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12984F16" w14:textId="7AD26CC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781EAAE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PDSP.235.001</w:t>
            </w:r>
          </w:p>
        </w:tc>
        <w:tc>
          <w:tcPr>
            <w:tcW w:w="497" w:type="pct"/>
            <w:tcBorders>
              <w:top w:val="nil"/>
              <w:left w:val="nil"/>
              <w:bottom w:val="single" w:sz="4" w:space="0" w:color="auto"/>
              <w:right w:val="single" w:sz="4" w:space="0" w:color="auto"/>
            </w:tcBorders>
            <w:shd w:val="clear" w:color="auto" w:fill="FFFFFF" w:themeFill="background1"/>
            <w:hideMark/>
          </w:tcPr>
          <w:p w14:paraId="4B8F245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Glastogal</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4D717E3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7E03E36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703BC4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55B38C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CBEE2EC" w14:textId="4BA1214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Concerned about allocation of SES03 and the </w:t>
            </w:r>
            <w:r>
              <w:rPr>
                <w:rFonts w:ascii="Calibri" w:eastAsia="Times New Roman" w:hAnsi="Calibri" w:cs="Calibri"/>
                <w:color w:val="000000"/>
                <w:kern w:val="0"/>
                <w:lang w:eastAsia="en-GB"/>
                <w14:ligatures w14:val="none"/>
              </w:rPr>
              <w:t>traveller</w:t>
            </w:r>
            <w:r w:rsidRPr="0053310C">
              <w:rPr>
                <w:rFonts w:ascii="Calibri" w:eastAsia="Times New Roman" w:hAnsi="Calibri" w:cs="Calibri"/>
                <w:color w:val="000000"/>
                <w:kern w:val="0"/>
                <w:lang w:eastAsia="en-GB"/>
                <w14:ligatures w14:val="none"/>
              </w:rPr>
              <w:t xml:space="preserve"> site allocation.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Suggests site should be removed.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Concerned with the site selection process of the site and believes that constraints such as traffic impact, loss of open space, noise and air pollution and loss of amenity have not been considered.  </w:t>
            </w:r>
          </w:p>
        </w:tc>
        <w:tc>
          <w:tcPr>
            <w:tcW w:w="1164" w:type="pct"/>
            <w:tcBorders>
              <w:top w:val="nil"/>
              <w:left w:val="nil"/>
              <w:bottom w:val="single" w:sz="4" w:space="0" w:color="auto"/>
              <w:right w:val="single" w:sz="4" w:space="0" w:color="auto"/>
            </w:tcBorders>
            <w:shd w:val="clear" w:color="auto" w:fill="FFFFFF" w:themeFill="background1"/>
            <w:hideMark/>
          </w:tcPr>
          <w:p w14:paraId="52145877" w14:textId="706548E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7192BA2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24FD2E3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PDSP.237.001</w:t>
            </w:r>
          </w:p>
        </w:tc>
        <w:tc>
          <w:tcPr>
            <w:tcW w:w="497" w:type="pct"/>
            <w:tcBorders>
              <w:top w:val="nil"/>
              <w:left w:val="nil"/>
              <w:bottom w:val="single" w:sz="4" w:space="0" w:color="auto"/>
              <w:right w:val="single" w:sz="4" w:space="0" w:color="auto"/>
            </w:tcBorders>
            <w:shd w:val="clear" w:color="auto" w:fill="FFFFFF" w:themeFill="background1"/>
            <w:hideMark/>
          </w:tcPr>
          <w:p w14:paraId="1FE37E3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Glynis Chapman</w:t>
            </w:r>
          </w:p>
        </w:tc>
        <w:tc>
          <w:tcPr>
            <w:tcW w:w="262" w:type="pct"/>
            <w:tcBorders>
              <w:top w:val="nil"/>
              <w:left w:val="nil"/>
              <w:bottom w:val="single" w:sz="4" w:space="0" w:color="auto"/>
              <w:right w:val="single" w:sz="4" w:space="0" w:color="auto"/>
            </w:tcBorders>
            <w:shd w:val="clear" w:color="auto" w:fill="FFFFFF" w:themeFill="background1"/>
            <w:noWrap/>
            <w:hideMark/>
          </w:tcPr>
          <w:p w14:paraId="756D528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544B771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636CE16"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F8D17B5"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CB24750" w14:textId="0B62E56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Little justification to develop on arable land when other sites could be considered.  </w:t>
            </w:r>
          </w:p>
        </w:tc>
        <w:tc>
          <w:tcPr>
            <w:tcW w:w="1164" w:type="pct"/>
            <w:tcBorders>
              <w:top w:val="nil"/>
              <w:left w:val="nil"/>
              <w:bottom w:val="single" w:sz="4" w:space="0" w:color="auto"/>
              <w:right w:val="single" w:sz="4" w:space="0" w:color="auto"/>
            </w:tcBorders>
            <w:shd w:val="clear" w:color="auto" w:fill="FFFFFF" w:themeFill="background1"/>
            <w:hideMark/>
          </w:tcPr>
          <w:p w14:paraId="2E668415" w14:textId="4A0B439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2DE5E01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66D195C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PDSP.240.001</w:t>
            </w:r>
          </w:p>
        </w:tc>
        <w:tc>
          <w:tcPr>
            <w:tcW w:w="497" w:type="pct"/>
            <w:tcBorders>
              <w:top w:val="nil"/>
              <w:left w:val="nil"/>
              <w:bottom w:val="single" w:sz="4" w:space="0" w:color="auto"/>
              <w:right w:val="single" w:sz="4" w:space="0" w:color="auto"/>
            </w:tcBorders>
            <w:shd w:val="clear" w:color="auto" w:fill="FFFFFF" w:themeFill="background1"/>
            <w:hideMark/>
          </w:tcPr>
          <w:p w14:paraId="116B2C6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Graham</w:t>
            </w:r>
          </w:p>
        </w:tc>
        <w:tc>
          <w:tcPr>
            <w:tcW w:w="262" w:type="pct"/>
            <w:tcBorders>
              <w:top w:val="nil"/>
              <w:left w:val="nil"/>
              <w:bottom w:val="single" w:sz="4" w:space="0" w:color="auto"/>
              <w:right w:val="single" w:sz="4" w:space="0" w:color="auto"/>
            </w:tcBorders>
            <w:shd w:val="clear" w:color="auto" w:fill="FFFFFF" w:themeFill="background1"/>
            <w:noWrap/>
            <w:hideMark/>
          </w:tcPr>
          <w:p w14:paraId="5793986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144B0BE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E24CA54"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472E6F7"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7D764FF" w14:textId="427BEA9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The area already exceeds the legal limit for air quality and further redevelopment would contribute to a further breach of this.  </w:t>
            </w:r>
          </w:p>
        </w:tc>
        <w:tc>
          <w:tcPr>
            <w:tcW w:w="1164" w:type="pct"/>
            <w:tcBorders>
              <w:top w:val="nil"/>
              <w:left w:val="nil"/>
              <w:bottom w:val="single" w:sz="4" w:space="0" w:color="auto"/>
              <w:right w:val="single" w:sz="4" w:space="0" w:color="auto"/>
            </w:tcBorders>
            <w:shd w:val="clear" w:color="auto" w:fill="FFFFFF" w:themeFill="background1"/>
            <w:hideMark/>
          </w:tcPr>
          <w:p w14:paraId="7D4A6AEB" w14:textId="06FD8AD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2AF4A2DF" w14:textId="37452DD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0619154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PDSP.240.002</w:t>
            </w:r>
          </w:p>
        </w:tc>
        <w:tc>
          <w:tcPr>
            <w:tcW w:w="497" w:type="pct"/>
            <w:tcBorders>
              <w:top w:val="nil"/>
              <w:left w:val="nil"/>
              <w:bottom w:val="single" w:sz="4" w:space="0" w:color="auto"/>
              <w:right w:val="single" w:sz="4" w:space="0" w:color="auto"/>
            </w:tcBorders>
            <w:shd w:val="clear" w:color="auto" w:fill="FFFFFF" w:themeFill="background1"/>
            <w:hideMark/>
          </w:tcPr>
          <w:p w14:paraId="0B51736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Graham</w:t>
            </w:r>
          </w:p>
        </w:tc>
        <w:tc>
          <w:tcPr>
            <w:tcW w:w="262" w:type="pct"/>
            <w:tcBorders>
              <w:top w:val="nil"/>
              <w:left w:val="nil"/>
              <w:bottom w:val="single" w:sz="4" w:space="0" w:color="auto"/>
              <w:right w:val="single" w:sz="4" w:space="0" w:color="auto"/>
            </w:tcBorders>
            <w:shd w:val="clear" w:color="auto" w:fill="FFFFFF" w:themeFill="background1"/>
            <w:noWrap/>
            <w:hideMark/>
          </w:tcPr>
          <w:p w14:paraId="4EC5C60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56BE0E9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E14857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45028C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9AE8521" w14:textId="566EEEF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Increased traffic in an area of high congestion.  </w:t>
            </w:r>
          </w:p>
        </w:tc>
        <w:tc>
          <w:tcPr>
            <w:tcW w:w="1164" w:type="pct"/>
            <w:tcBorders>
              <w:top w:val="nil"/>
              <w:left w:val="nil"/>
              <w:bottom w:val="single" w:sz="4" w:space="0" w:color="auto"/>
              <w:right w:val="single" w:sz="4" w:space="0" w:color="auto"/>
            </w:tcBorders>
            <w:shd w:val="clear" w:color="auto" w:fill="FFFFFF" w:themeFill="background1"/>
            <w:hideMark/>
          </w:tcPr>
          <w:p w14:paraId="67363567" w14:textId="4688BE6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25AB984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2FD5F7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PDSP.243.001</w:t>
            </w:r>
          </w:p>
        </w:tc>
        <w:tc>
          <w:tcPr>
            <w:tcW w:w="497" w:type="pct"/>
            <w:tcBorders>
              <w:top w:val="nil"/>
              <w:left w:val="nil"/>
              <w:bottom w:val="single" w:sz="4" w:space="0" w:color="auto"/>
              <w:right w:val="single" w:sz="4" w:space="0" w:color="auto"/>
            </w:tcBorders>
            <w:shd w:val="clear" w:color="auto" w:fill="FFFFFF" w:themeFill="background1"/>
            <w:hideMark/>
          </w:tcPr>
          <w:p w14:paraId="0D442E4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Helen Griffiths</w:t>
            </w:r>
          </w:p>
        </w:tc>
        <w:tc>
          <w:tcPr>
            <w:tcW w:w="262" w:type="pct"/>
            <w:tcBorders>
              <w:top w:val="nil"/>
              <w:left w:val="nil"/>
              <w:bottom w:val="single" w:sz="4" w:space="0" w:color="auto"/>
              <w:right w:val="single" w:sz="4" w:space="0" w:color="auto"/>
            </w:tcBorders>
            <w:shd w:val="clear" w:color="auto" w:fill="FFFFFF" w:themeFill="background1"/>
            <w:noWrap/>
            <w:hideMark/>
          </w:tcPr>
          <w:p w14:paraId="0BAF14C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12103D4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4424B9C"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E5B8594"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36624421" w14:textId="218B346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Increase of traffic caused by the plan.  </w:t>
            </w:r>
          </w:p>
        </w:tc>
        <w:tc>
          <w:tcPr>
            <w:tcW w:w="1164" w:type="pct"/>
            <w:tcBorders>
              <w:top w:val="nil"/>
              <w:left w:val="nil"/>
              <w:bottom w:val="single" w:sz="4" w:space="0" w:color="auto"/>
              <w:right w:val="single" w:sz="4" w:space="0" w:color="auto"/>
            </w:tcBorders>
            <w:shd w:val="clear" w:color="auto" w:fill="FFFFFF" w:themeFill="background1"/>
            <w:hideMark/>
          </w:tcPr>
          <w:p w14:paraId="72DC63CD" w14:textId="32B7952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0BEDAA0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37A1BB3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PDSP.244.001</w:t>
            </w:r>
          </w:p>
        </w:tc>
        <w:tc>
          <w:tcPr>
            <w:tcW w:w="497" w:type="pct"/>
            <w:tcBorders>
              <w:top w:val="nil"/>
              <w:left w:val="nil"/>
              <w:bottom w:val="single" w:sz="4" w:space="0" w:color="auto"/>
              <w:right w:val="single" w:sz="4" w:space="0" w:color="auto"/>
            </w:tcBorders>
            <w:shd w:val="clear" w:color="auto" w:fill="FFFFFF" w:themeFill="background1"/>
            <w:hideMark/>
          </w:tcPr>
          <w:p w14:paraId="52982EE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Helen55</w:t>
            </w:r>
          </w:p>
        </w:tc>
        <w:tc>
          <w:tcPr>
            <w:tcW w:w="262" w:type="pct"/>
            <w:tcBorders>
              <w:top w:val="nil"/>
              <w:left w:val="nil"/>
              <w:bottom w:val="single" w:sz="4" w:space="0" w:color="auto"/>
              <w:right w:val="single" w:sz="4" w:space="0" w:color="auto"/>
            </w:tcBorders>
            <w:shd w:val="clear" w:color="auto" w:fill="FFFFFF" w:themeFill="background1"/>
            <w:noWrap/>
            <w:hideMark/>
          </w:tcPr>
          <w:p w14:paraId="334C52C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2511C18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40B0A2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692748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DADE563" w14:textId="7FFD7F0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Lack of consultation with residents and awareness made of the allocation.  </w:t>
            </w:r>
          </w:p>
        </w:tc>
        <w:tc>
          <w:tcPr>
            <w:tcW w:w="1164" w:type="pct"/>
            <w:tcBorders>
              <w:top w:val="nil"/>
              <w:left w:val="nil"/>
              <w:bottom w:val="single" w:sz="4" w:space="0" w:color="auto"/>
              <w:right w:val="single" w:sz="4" w:space="0" w:color="auto"/>
            </w:tcBorders>
            <w:shd w:val="clear" w:color="auto" w:fill="FFFFFF" w:themeFill="background1"/>
            <w:hideMark/>
          </w:tcPr>
          <w:p w14:paraId="7345EC7D" w14:textId="001D197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Public consultation was carried out in accordance with the Statement of Community Involvement.</w:t>
            </w:r>
          </w:p>
        </w:tc>
        <w:tc>
          <w:tcPr>
            <w:tcW w:w="296" w:type="pct"/>
            <w:tcBorders>
              <w:top w:val="nil"/>
              <w:left w:val="nil"/>
              <w:bottom w:val="single" w:sz="4" w:space="0" w:color="auto"/>
              <w:right w:val="single" w:sz="4" w:space="0" w:color="auto"/>
            </w:tcBorders>
            <w:shd w:val="clear" w:color="auto" w:fill="FFFFFF" w:themeFill="background1"/>
            <w:hideMark/>
          </w:tcPr>
          <w:p w14:paraId="5C8E7C55" w14:textId="66082D7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6144ABB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PDSP.247.001</w:t>
            </w:r>
          </w:p>
        </w:tc>
        <w:tc>
          <w:tcPr>
            <w:tcW w:w="497" w:type="pct"/>
            <w:tcBorders>
              <w:top w:val="nil"/>
              <w:left w:val="nil"/>
              <w:bottom w:val="single" w:sz="4" w:space="0" w:color="auto"/>
              <w:right w:val="single" w:sz="4" w:space="0" w:color="auto"/>
            </w:tcBorders>
            <w:shd w:val="clear" w:color="auto" w:fill="FFFFFF" w:themeFill="background1"/>
            <w:hideMark/>
          </w:tcPr>
          <w:p w14:paraId="227C2F0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Hugh Lawson</w:t>
            </w:r>
          </w:p>
        </w:tc>
        <w:tc>
          <w:tcPr>
            <w:tcW w:w="262" w:type="pct"/>
            <w:tcBorders>
              <w:top w:val="nil"/>
              <w:left w:val="nil"/>
              <w:bottom w:val="single" w:sz="4" w:space="0" w:color="auto"/>
              <w:right w:val="single" w:sz="4" w:space="0" w:color="auto"/>
            </w:tcBorders>
            <w:shd w:val="clear" w:color="auto" w:fill="FFFFFF" w:themeFill="background1"/>
            <w:noWrap/>
            <w:hideMark/>
          </w:tcPr>
          <w:p w14:paraId="1123CA3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251452D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53A2332"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2651620"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6215D47" w14:textId="6CAAEE5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The site lies within Green Belt land and currently serves as agricultural land, the contradiction of </w:t>
            </w:r>
            <w:proofErr w:type="gramStart"/>
            <w:r w:rsidRPr="0053310C">
              <w:rPr>
                <w:rFonts w:ascii="Calibri" w:eastAsia="Times New Roman" w:hAnsi="Calibri" w:cs="Calibri"/>
                <w:color w:val="000000"/>
                <w:kern w:val="0"/>
                <w:lang w:eastAsia="en-GB"/>
                <w14:ligatures w14:val="none"/>
              </w:rPr>
              <w:t>both of these</w:t>
            </w:r>
            <w:proofErr w:type="gramEnd"/>
            <w:r w:rsidRPr="0053310C">
              <w:rPr>
                <w:rFonts w:ascii="Calibri" w:eastAsia="Times New Roman" w:hAnsi="Calibri" w:cs="Calibri"/>
                <w:color w:val="000000"/>
                <w:kern w:val="0"/>
                <w:lang w:eastAsia="en-GB"/>
                <w14:ligatures w14:val="none"/>
              </w:rPr>
              <w:t xml:space="preserve"> functions would harm the character of the 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Existing heavy traffic on Eckington Way caused by recent industrial developments would be compounded by further redevelopment.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Lack of public consultation regarding this specific site before the plan was published.  </w:t>
            </w:r>
          </w:p>
        </w:tc>
        <w:tc>
          <w:tcPr>
            <w:tcW w:w="1164" w:type="pct"/>
            <w:tcBorders>
              <w:top w:val="nil"/>
              <w:left w:val="nil"/>
              <w:bottom w:val="single" w:sz="4" w:space="0" w:color="auto"/>
              <w:right w:val="single" w:sz="4" w:space="0" w:color="auto"/>
            </w:tcBorders>
            <w:shd w:val="clear" w:color="auto" w:fill="FFFFFF" w:themeFill="background1"/>
            <w:hideMark/>
          </w:tcPr>
          <w:p w14:paraId="51682CE6"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 does not lie within the Green Belt, thus the site is compliant with the Council's spatial strategy.</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p>
          <w:p w14:paraId="33FB61B0" w14:textId="77777777" w:rsidR="005034E1" w:rsidRDefault="005034E1" w:rsidP="005034E1">
            <w:pPr>
              <w:spacing w:after="0" w:line="240" w:lineRule="auto"/>
              <w:rPr>
                <w:rFonts w:ascii="Calibri" w:eastAsia="Times New Roman" w:hAnsi="Calibri" w:cs="Calibri"/>
                <w:color w:val="000000"/>
                <w:kern w:val="0"/>
                <w:lang w:eastAsia="en-GB"/>
                <w14:ligatures w14:val="none"/>
              </w:rPr>
            </w:pPr>
          </w:p>
          <w:p w14:paraId="490411E2" w14:textId="2DEBB62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Also 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3C2EE19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6D90690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PDSP.248.001</w:t>
            </w:r>
          </w:p>
        </w:tc>
        <w:tc>
          <w:tcPr>
            <w:tcW w:w="497" w:type="pct"/>
            <w:tcBorders>
              <w:top w:val="nil"/>
              <w:left w:val="nil"/>
              <w:bottom w:val="single" w:sz="4" w:space="0" w:color="auto"/>
              <w:right w:val="single" w:sz="4" w:space="0" w:color="auto"/>
            </w:tcBorders>
            <w:shd w:val="clear" w:color="auto" w:fill="FFFFFF" w:themeFill="background1"/>
            <w:hideMark/>
          </w:tcPr>
          <w:p w14:paraId="581A9E0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IAINT1</w:t>
            </w:r>
          </w:p>
        </w:tc>
        <w:tc>
          <w:tcPr>
            <w:tcW w:w="262" w:type="pct"/>
            <w:tcBorders>
              <w:top w:val="nil"/>
              <w:left w:val="nil"/>
              <w:bottom w:val="single" w:sz="4" w:space="0" w:color="auto"/>
              <w:right w:val="single" w:sz="4" w:space="0" w:color="auto"/>
            </w:tcBorders>
            <w:shd w:val="clear" w:color="auto" w:fill="FFFFFF" w:themeFill="background1"/>
            <w:noWrap/>
            <w:hideMark/>
          </w:tcPr>
          <w:p w14:paraId="102CE33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238893E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7BB2155"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0FA6CD6"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728B317" w14:textId="420CBAC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traffic congestion would be compounded by further development.  </w:t>
            </w:r>
          </w:p>
        </w:tc>
        <w:tc>
          <w:tcPr>
            <w:tcW w:w="1164" w:type="pct"/>
            <w:tcBorders>
              <w:top w:val="nil"/>
              <w:left w:val="nil"/>
              <w:bottom w:val="single" w:sz="4" w:space="0" w:color="auto"/>
              <w:right w:val="single" w:sz="4" w:space="0" w:color="auto"/>
            </w:tcBorders>
            <w:shd w:val="clear" w:color="auto" w:fill="FFFFFF" w:themeFill="background1"/>
            <w:hideMark/>
          </w:tcPr>
          <w:p w14:paraId="4F6B5076" w14:textId="0CB9B60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62FA8B9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0CA200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PDSP.249.001</w:t>
            </w:r>
          </w:p>
        </w:tc>
        <w:tc>
          <w:tcPr>
            <w:tcW w:w="497" w:type="pct"/>
            <w:tcBorders>
              <w:top w:val="nil"/>
              <w:left w:val="nil"/>
              <w:bottom w:val="single" w:sz="4" w:space="0" w:color="auto"/>
              <w:right w:val="single" w:sz="4" w:space="0" w:color="auto"/>
            </w:tcBorders>
            <w:shd w:val="clear" w:color="auto" w:fill="FFFFFF" w:themeFill="background1"/>
            <w:hideMark/>
          </w:tcPr>
          <w:p w14:paraId="253CB11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Ian13</w:t>
            </w:r>
          </w:p>
        </w:tc>
        <w:tc>
          <w:tcPr>
            <w:tcW w:w="262" w:type="pct"/>
            <w:tcBorders>
              <w:top w:val="nil"/>
              <w:left w:val="nil"/>
              <w:bottom w:val="single" w:sz="4" w:space="0" w:color="auto"/>
              <w:right w:val="single" w:sz="4" w:space="0" w:color="auto"/>
            </w:tcBorders>
            <w:shd w:val="clear" w:color="auto" w:fill="FFFFFF" w:themeFill="background1"/>
            <w:noWrap/>
            <w:hideMark/>
          </w:tcPr>
          <w:p w14:paraId="2463CBA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0CCF109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99E83F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138A6E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8E96FA2" w14:textId="7096BF3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Within the current climate crisis, we should be protecting green spaces.  </w:t>
            </w:r>
          </w:p>
        </w:tc>
        <w:tc>
          <w:tcPr>
            <w:tcW w:w="1164" w:type="pct"/>
            <w:tcBorders>
              <w:top w:val="nil"/>
              <w:left w:val="nil"/>
              <w:bottom w:val="single" w:sz="4" w:space="0" w:color="auto"/>
              <w:right w:val="single" w:sz="4" w:space="0" w:color="auto"/>
            </w:tcBorders>
            <w:shd w:val="clear" w:color="auto" w:fill="FFFFFF" w:themeFill="background1"/>
            <w:hideMark/>
          </w:tcPr>
          <w:p w14:paraId="2E6C95DC" w14:textId="2A38CDD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16BDE41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DE38DD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PDSP.253.001</w:t>
            </w:r>
          </w:p>
        </w:tc>
        <w:tc>
          <w:tcPr>
            <w:tcW w:w="497" w:type="pct"/>
            <w:tcBorders>
              <w:top w:val="nil"/>
              <w:left w:val="nil"/>
              <w:bottom w:val="single" w:sz="4" w:space="0" w:color="auto"/>
              <w:right w:val="single" w:sz="4" w:space="0" w:color="auto"/>
            </w:tcBorders>
            <w:shd w:val="clear" w:color="auto" w:fill="FFFFFF" w:themeFill="background1"/>
            <w:hideMark/>
          </w:tcPr>
          <w:p w14:paraId="6DC60C6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Jacqueline Lowe</w:t>
            </w:r>
          </w:p>
        </w:tc>
        <w:tc>
          <w:tcPr>
            <w:tcW w:w="262" w:type="pct"/>
            <w:tcBorders>
              <w:top w:val="nil"/>
              <w:left w:val="nil"/>
              <w:bottom w:val="single" w:sz="4" w:space="0" w:color="auto"/>
              <w:right w:val="single" w:sz="4" w:space="0" w:color="auto"/>
            </w:tcBorders>
            <w:shd w:val="clear" w:color="auto" w:fill="FFFFFF" w:themeFill="background1"/>
            <w:noWrap/>
            <w:hideMark/>
          </w:tcPr>
          <w:p w14:paraId="61D6E9A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661BAB1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EBBADDE"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10A0F05"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C02E88F" w14:textId="5B34A4E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Notes the presence of electricity pylons and an underground gas pipe.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lastRenderedPageBreak/>
              <w:t xml:space="preserve">Concern about the negative impact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the topography and elevation of the site on existing neighbouring properties.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Loss of versatile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  </w:t>
            </w:r>
          </w:p>
        </w:tc>
        <w:tc>
          <w:tcPr>
            <w:tcW w:w="1164" w:type="pct"/>
            <w:tcBorders>
              <w:top w:val="nil"/>
              <w:left w:val="nil"/>
              <w:bottom w:val="single" w:sz="4" w:space="0" w:color="auto"/>
              <w:right w:val="single" w:sz="4" w:space="0" w:color="auto"/>
            </w:tcBorders>
            <w:shd w:val="clear" w:color="auto" w:fill="FFFFFF" w:themeFill="background1"/>
            <w:hideMark/>
          </w:tcPr>
          <w:p w14:paraId="76A08E23" w14:textId="774862E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0879CCE7" w14:textId="366CD52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43B67AE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PDSP.256.001</w:t>
            </w:r>
          </w:p>
        </w:tc>
        <w:tc>
          <w:tcPr>
            <w:tcW w:w="497" w:type="pct"/>
            <w:tcBorders>
              <w:top w:val="nil"/>
              <w:left w:val="nil"/>
              <w:bottom w:val="single" w:sz="4" w:space="0" w:color="auto"/>
              <w:right w:val="single" w:sz="4" w:space="0" w:color="auto"/>
            </w:tcBorders>
            <w:shd w:val="clear" w:color="auto" w:fill="FFFFFF" w:themeFill="background1"/>
            <w:hideMark/>
          </w:tcPr>
          <w:p w14:paraId="4A94F61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JADSHEFF</w:t>
            </w:r>
          </w:p>
        </w:tc>
        <w:tc>
          <w:tcPr>
            <w:tcW w:w="262" w:type="pct"/>
            <w:tcBorders>
              <w:top w:val="nil"/>
              <w:left w:val="nil"/>
              <w:bottom w:val="single" w:sz="4" w:space="0" w:color="auto"/>
              <w:right w:val="single" w:sz="4" w:space="0" w:color="auto"/>
            </w:tcBorders>
            <w:shd w:val="clear" w:color="auto" w:fill="FFFFFF" w:themeFill="background1"/>
            <w:noWrap/>
            <w:hideMark/>
          </w:tcPr>
          <w:p w14:paraId="4FB1767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665AE99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E7EAF93"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D2272AA"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A2EE7EC" w14:textId="3FA7C2F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heavy traffic on Eckington Way caused by recent industrial developments would be compounded by further redevelopment.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Little justification to develop on arable land when other sites could be considered.  </w:t>
            </w:r>
          </w:p>
        </w:tc>
        <w:tc>
          <w:tcPr>
            <w:tcW w:w="1164" w:type="pct"/>
            <w:tcBorders>
              <w:top w:val="nil"/>
              <w:left w:val="nil"/>
              <w:bottom w:val="single" w:sz="4" w:space="0" w:color="auto"/>
              <w:right w:val="single" w:sz="4" w:space="0" w:color="auto"/>
            </w:tcBorders>
            <w:shd w:val="clear" w:color="auto" w:fill="FFFFFF" w:themeFill="background1"/>
            <w:hideMark/>
          </w:tcPr>
          <w:p w14:paraId="54843C6C" w14:textId="45E5DB6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700EE67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6ABED9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PDSP.257.001</w:t>
            </w:r>
          </w:p>
        </w:tc>
        <w:tc>
          <w:tcPr>
            <w:tcW w:w="497" w:type="pct"/>
            <w:tcBorders>
              <w:top w:val="nil"/>
              <w:left w:val="nil"/>
              <w:bottom w:val="single" w:sz="4" w:space="0" w:color="auto"/>
              <w:right w:val="single" w:sz="4" w:space="0" w:color="auto"/>
            </w:tcBorders>
            <w:shd w:val="clear" w:color="auto" w:fill="FFFFFF" w:themeFill="background1"/>
            <w:hideMark/>
          </w:tcPr>
          <w:p w14:paraId="0CC5D69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James</w:t>
            </w:r>
          </w:p>
        </w:tc>
        <w:tc>
          <w:tcPr>
            <w:tcW w:w="262" w:type="pct"/>
            <w:tcBorders>
              <w:top w:val="nil"/>
              <w:left w:val="nil"/>
              <w:bottom w:val="single" w:sz="4" w:space="0" w:color="auto"/>
              <w:right w:val="single" w:sz="4" w:space="0" w:color="auto"/>
            </w:tcBorders>
            <w:shd w:val="clear" w:color="auto" w:fill="FFFFFF" w:themeFill="background1"/>
            <w:noWrap/>
            <w:hideMark/>
          </w:tcPr>
          <w:p w14:paraId="1CC5ABC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7DDAAD7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8C06E4B"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95419AD"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61B8EC7" w14:textId="377D72E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 is in too close of a proximity to existing residents.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Loss of versatile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Presence of a high-pressure gas pipe and overhead cabling across the site poses a risk of hazardous installation and safety concerns.  </w:t>
            </w:r>
          </w:p>
        </w:tc>
        <w:tc>
          <w:tcPr>
            <w:tcW w:w="1164" w:type="pct"/>
            <w:tcBorders>
              <w:top w:val="nil"/>
              <w:left w:val="nil"/>
              <w:bottom w:val="single" w:sz="4" w:space="0" w:color="auto"/>
              <w:right w:val="single" w:sz="4" w:space="0" w:color="auto"/>
            </w:tcBorders>
            <w:shd w:val="clear" w:color="auto" w:fill="FFFFFF" w:themeFill="background1"/>
            <w:hideMark/>
          </w:tcPr>
          <w:p w14:paraId="7A414F17" w14:textId="253030A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36842DA7" w14:textId="5BA88C8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07D822B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PDSP.259.001</w:t>
            </w:r>
          </w:p>
        </w:tc>
        <w:tc>
          <w:tcPr>
            <w:tcW w:w="497" w:type="pct"/>
            <w:tcBorders>
              <w:top w:val="nil"/>
              <w:left w:val="nil"/>
              <w:bottom w:val="single" w:sz="4" w:space="0" w:color="auto"/>
              <w:right w:val="single" w:sz="4" w:space="0" w:color="auto"/>
            </w:tcBorders>
            <w:shd w:val="clear" w:color="auto" w:fill="FFFFFF" w:themeFill="background1"/>
            <w:hideMark/>
          </w:tcPr>
          <w:p w14:paraId="09B9293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James198</w:t>
            </w:r>
          </w:p>
        </w:tc>
        <w:tc>
          <w:tcPr>
            <w:tcW w:w="262" w:type="pct"/>
            <w:tcBorders>
              <w:top w:val="nil"/>
              <w:left w:val="nil"/>
              <w:bottom w:val="single" w:sz="4" w:space="0" w:color="auto"/>
              <w:right w:val="single" w:sz="4" w:space="0" w:color="auto"/>
            </w:tcBorders>
            <w:shd w:val="clear" w:color="auto" w:fill="FFFFFF" w:themeFill="background1"/>
            <w:noWrap/>
            <w:hideMark/>
          </w:tcPr>
          <w:p w14:paraId="1F6EEF2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28BDACA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93ECFA8"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9B136E0"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7151457" w14:textId="2AD322C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More pressure on local infrastructure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new development.  </w:t>
            </w:r>
          </w:p>
        </w:tc>
        <w:tc>
          <w:tcPr>
            <w:tcW w:w="1164" w:type="pct"/>
            <w:tcBorders>
              <w:top w:val="nil"/>
              <w:left w:val="nil"/>
              <w:bottom w:val="single" w:sz="4" w:space="0" w:color="auto"/>
              <w:right w:val="single" w:sz="4" w:space="0" w:color="auto"/>
            </w:tcBorders>
            <w:shd w:val="clear" w:color="auto" w:fill="FFFFFF" w:themeFill="background1"/>
            <w:hideMark/>
          </w:tcPr>
          <w:p w14:paraId="1EBA0CEC" w14:textId="1BD9B0A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tc>
        <w:tc>
          <w:tcPr>
            <w:tcW w:w="296" w:type="pct"/>
            <w:tcBorders>
              <w:top w:val="nil"/>
              <w:left w:val="nil"/>
              <w:bottom w:val="single" w:sz="4" w:space="0" w:color="auto"/>
              <w:right w:val="single" w:sz="4" w:space="0" w:color="auto"/>
            </w:tcBorders>
            <w:shd w:val="clear" w:color="auto" w:fill="FFFFFF" w:themeFill="background1"/>
            <w:hideMark/>
          </w:tcPr>
          <w:p w14:paraId="628E7FD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FCC421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PDSP.262.001</w:t>
            </w:r>
          </w:p>
        </w:tc>
        <w:tc>
          <w:tcPr>
            <w:tcW w:w="497" w:type="pct"/>
            <w:tcBorders>
              <w:top w:val="nil"/>
              <w:left w:val="nil"/>
              <w:bottom w:val="single" w:sz="4" w:space="0" w:color="auto"/>
              <w:right w:val="single" w:sz="4" w:space="0" w:color="auto"/>
            </w:tcBorders>
            <w:shd w:val="clear" w:color="auto" w:fill="FFFFFF" w:themeFill="background1"/>
            <w:hideMark/>
          </w:tcPr>
          <w:p w14:paraId="2A10290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Jane777</w:t>
            </w:r>
          </w:p>
        </w:tc>
        <w:tc>
          <w:tcPr>
            <w:tcW w:w="262" w:type="pct"/>
            <w:tcBorders>
              <w:top w:val="nil"/>
              <w:left w:val="nil"/>
              <w:bottom w:val="single" w:sz="4" w:space="0" w:color="auto"/>
              <w:right w:val="single" w:sz="4" w:space="0" w:color="auto"/>
            </w:tcBorders>
            <w:shd w:val="clear" w:color="auto" w:fill="FFFFFF" w:themeFill="background1"/>
            <w:noWrap/>
            <w:hideMark/>
          </w:tcPr>
          <w:p w14:paraId="4903902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10D68B7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F95CBB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0B478F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9E4870C" w14:textId="491B5F4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Concerns about level of traffic.  </w:t>
            </w:r>
          </w:p>
        </w:tc>
        <w:tc>
          <w:tcPr>
            <w:tcW w:w="1164" w:type="pct"/>
            <w:tcBorders>
              <w:top w:val="nil"/>
              <w:left w:val="nil"/>
              <w:bottom w:val="single" w:sz="4" w:space="0" w:color="auto"/>
              <w:right w:val="single" w:sz="4" w:space="0" w:color="auto"/>
            </w:tcBorders>
            <w:shd w:val="clear" w:color="auto" w:fill="FFFFFF" w:themeFill="background1"/>
            <w:hideMark/>
          </w:tcPr>
          <w:p w14:paraId="76745DF6" w14:textId="0F52D6F9"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5F1DA5EC" w14:textId="09D0DA65"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0F7326B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FA0844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PDSP.265.001</w:t>
            </w:r>
          </w:p>
        </w:tc>
        <w:tc>
          <w:tcPr>
            <w:tcW w:w="497" w:type="pct"/>
            <w:tcBorders>
              <w:top w:val="nil"/>
              <w:left w:val="nil"/>
              <w:bottom w:val="single" w:sz="4" w:space="0" w:color="auto"/>
              <w:right w:val="single" w:sz="4" w:space="0" w:color="auto"/>
            </w:tcBorders>
            <w:shd w:val="clear" w:color="auto" w:fill="FFFFFF" w:themeFill="background1"/>
            <w:hideMark/>
          </w:tcPr>
          <w:p w14:paraId="5C00980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Jayne Clarry</w:t>
            </w:r>
          </w:p>
        </w:tc>
        <w:tc>
          <w:tcPr>
            <w:tcW w:w="262" w:type="pct"/>
            <w:tcBorders>
              <w:top w:val="nil"/>
              <w:left w:val="nil"/>
              <w:bottom w:val="single" w:sz="4" w:space="0" w:color="auto"/>
              <w:right w:val="single" w:sz="4" w:space="0" w:color="auto"/>
            </w:tcBorders>
            <w:shd w:val="clear" w:color="auto" w:fill="FFFFFF" w:themeFill="background1"/>
            <w:noWrap/>
            <w:hideMark/>
          </w:tcPr>
          <w:p w14:paraId="1DD5096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4B9A761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1B1F070"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261AAB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6BBE000" w14:textId="4275EE0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Site will add to existing congestion and have a negative impact on house prices.  </w:t>
            </w:r>
          </w:p>
        </w:tc>
        <w:tc>
          <w:tcPr>
            <w:tcW w:w="1164" w:type="pct"/>
            <w:tcBorders>
              <w:top w:val="nil"/>
              <w:left w:val="nil"/>
              <w:bottom w:val="single" w:sz="4" w:space="0" w:color="auto"/>
              <w:right w:val="single" w:sz="4" w:space="0" w:color="auto"/>
            </w:tcBorders>
            <w:shd w:val="clear" w:color="auto" w:fill="FFFFFF" w:themeFill="background1"/>
            <w:hideMark/>
          </w:tcPr>
          <w:p w14:paraId="2D92340C" w14:textId="1E792C60"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34F8B56E" w14:textId="77777777" w:rsidR="005034E1" w:rsidRDefault="005034E1" w:rsidP="005034E1">
            <w:pPr>
              <w:spacing w:after="0" w:line="240" w:lineRule="auto"/>
              <w:rPr>
                <w:rFonts w:ascii="Calibri" w:eastAsia="Times New Roman" w:hAnsi="Calibri" w:cs="Calibri"/>
                <w:color w:val="000000"/>
                <w:kern w:val="0"/>
                <w:lang w:eastAsia="en-GB"/>
                <w14:ligatures w14:val="none"/>
              </w:rPr>
            </w:pPr>
          </w:p>
          <w:p w14:paraId="008D5471" w14:textId="5DB83E9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Also, house prices are not a material planning consideration.</w:t>
            </w:r>
          </w:p>
        </w:tc>
        <w:tc>
          <w:tcPr>
            <w:tcW w:w="296" w:type="pct"/>
            <w:tcBorders>
              <w:top w:val="nil"/>
              <w:left w:val="nil"/>
              <w:bottom w:val="single" w:sz="4" w:space="0" w:color="auto"/>
              <w:right w:val="single" w:sz="4" w:space="0" w:color="auto"/>
            </w:tcBorders>
            <w:shd w:val="clear" w:color="auto" w:fill="FFFFFF" w:themeFill="background1"/>
            <w:hideMark/>
          </w:tcPr>
          <w:p w14:paraId="48ED30DE" w14:textId="1E820DD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4E7888D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PDSP.266.001</w:t>
            </w:r>
          </w:p>
        </w:tc>
        <w:tc>
          <w:tcPr>
            <w:tcW w:w="497" w:type="pct"/>
            <w:tcBorders>
              <w:top w:val="nil"/>
              <w:left w:val="nil"/>
              <w:bottom w:val="single" w:sz="4" w:space="0" w:color="auto"/>
              <w:right w:val="single" w:sz="4" w:space="0" w:color="auto"/>
            </w:tcBorders>
            <w:shd w:val="clear" w:color="auto" w:fill="FFFFFF" w:themeFill="background1"/>
            <w:hideMark/>
          </w:tcPr>
          <w:p w14:paraId="0127984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Jb58</w:t>
            </w:r>
          </w:p>
        </w:tc>
        <w:tc>
          <w:tcPr>
            <w:tcW w:w="262" w:type="pct"/>
            <w:tcBorders>
              <w:top w:val="nil"/>
              <w:left w:val="nil"/>
              <w:bottom w:val="single" w:sz="4" w:space="0" w:color="auto"/>
              <w:right w:val="single" w:sz="4" w:space="0" w:color="auto"/>
            </w:tcBorders>
            <w:shd w:val="clear" w:color="auto" w:fill="FFFFFF" w:themeFill="background1"/>
            <w:noWrap/>
            <w:hideMark/>
          </w:tcPr>
          <w:p w14:paraId="67087C6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3F4B195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FB1CF8F"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3749469"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BBA6DF4" w14:textId="664B969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Development of the site for industrial and traveller uses would affect house prices.  </w:t>
            </w:r>
          </w:p>
        </w:tc>
        <w:tc>
          <w:tcPr>
            <w:tcW w:w="1164" w:type="pct"/>
            <w:tcBorders>
              <w:top w:val="nil"/>
              <w:left w:val="nil"/>
              <w:bottom w:val="single" w:sz="4" w:space="0" w:color="auto"/>
              <w:right w:val="single" w:sz="4" w:space="0" w:color="auto"/>
            </w:tcBorders>
            <w:shd w:val="clear" w:color="auto" w:fill="FFFFFF" w:themeFill="background1"/>
            <w:hideMark/>
          </w:tcPr>
          <w:p w14:paraId="28A07E47"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3019327A" w14:textId="77777777" w:rsidR="005034E1" w:rsidRDefault="005034E1" w:rsidP="005034E1">
            <w:pPr>
              <w:spacing w:after="0" w:line="240" w:lineRule="auto"/>
              <w:rPr>
                <w:rFonts w:ascii="Calibri" w:eastAsia="Times New Roman" w:hAnsi="Calibri" w:cs="Calibri"/>
                <w:color w:val="000000"/>
                <w:kern w:val="0"/>
                <w:lang w:eastAsia="en-GB"/>
                <w14:ligatures w14:val="none"/>
              </w:rPr>
            </w:pPr>
          </w:p>
          <w:p w14:paraId="4A1900C8" w14:textId="51B22D2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Also, house prices are not a material planning consideration.</w:t>
            </w:r>
          </w:p>
        </w:tc>
        <w:tc>
          <w:tcPr>
            <w:tcW w:w="296" w:type="pct"/>
            <w:tcBorders>
              <w:top w:val="nil"/>
              <w:left w:val="nil"/>
              <w:bottom w:val="single" w:sz="4" w:space="0" w:color="auto"/>
              <w:right w:val="single" w:sz="4" w:space="0" w:color="auto"/>
            </w:tcBorders>
            <w:shd w:val="clear" w:color="auto" w:fill="FFFFFF" w:themeFill="background1"/>
            <w:hideMark/>
          </w:tcPr>
          <w:p w14:paraId="3C3FDC0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78E8336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PDSP.272.001</w:t>
            </w:r>
          </w:p>
        </w:tc>
        <w:tc>
          <w:tcPr>
            <w:tcW w:w="497" w:type="pct"/>
            <w:tcBorders>
              <w:top w:val="nil"/>
              <w:left w:val="nil"/>
              <w:bottom w:val="single" w:sz="4" w:space="0" w:color="auto"/>
              <w:right w:val="single" w:sz="4" w:space="0" w:color="auto"/>
            </w:tcBorders>
            <w:shd w:val="clear" w:color="auto" w:fill="FFFFFF" w:themeFill="background1"/>
            <w:hideMark/>
          </w:tcPr>
          <w:p w14:paraId="7F081DB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JInes</w:t>
            </w:r>
          </w:p>
        </w:tc>
        <w:tc>
          <w:tcPr>
            <w:tcW w:w="262" w:type="pct"/>
            <w:tcBorders>
              <w:top w:val="nil"/>
              <w:left w:val="nil"/>
              <w:bottom w:val="single" w:sz="4" w:space="0" w:color="auto"/>
              <w:right w:val="single" w:sz="4" w:space="0" w:color="auto"/>
            </w:tcBorders>
            <w:shd w:val="clear" w:color="auto" w:fill="FFFFFF" w:themeFill="background1"/>
            <w:noWrap/>
            <w:hideMark/>
          </w:tcPr>
          <w:p w14:paraId="756859D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7E1C945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F1729A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6A5640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AF37644" w14:textId="6F37863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There is already a traveller site within the Southeast of Sheffield.  Concerns about level of traffic.  </w:t>
            </w:r>
          </w:p>
        </w:tc>
        <w:tc>
          <w:tcPr>
            <w:tcW w:w="1164" w:type="pct"/>
            <w:tcBorders>
              <w:top w:val="nil"/>
              <w:left w:val="nil"/>
              <w:bottom w:val="single" w:sz="4" w:space="0" w:color="auto"/>
              <w:right w:val="single" w:sz="4" w:space="0" w:color="auto"/>
            </w:tcBorders>
            <w:shd w:val="clear" w:color="auto" w:fill="FFFFFF" w:themeFill="background1"/>
            <w:hideMark/>
          </w:tcPr>
          <w:p w14:paraId="7C7C2537"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490CEF36" w14:textId="4FCDD416"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1041C2A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5D5914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PDSP.273.001</w:t>
            </w:r>
          </w:p>
        </w:tc>
        <w:tc>
          <w:tcPr>
            <w:tcW w:w="497" w:type="pct"/>
            <w:tcBorders>
              <w:top w:val="nil"/>
              <w:left w:val="nil"/>
              <w:bottom w:val="single" w:sz="4" w:space="0" w:color="auto"/>
              <w:right w:val="single" w:sz="4" w:space="0" w:color="auto"/>
            </w:tcBorders>
            <w:shd w:val="clear" w:color="auto" w:fill="FFFFFF" w:themeFill="background1"/>
            <w:hideMark/>
          </w:tcPr>
          <w:p w14:paraId="2D33405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Joan Hollowood</w:t>
            </w:r>
          </w:p>
        </w:tc>
        <w:tc>
          <w:tcPr>
            <w:tcW w:w="262" w:type="pct"/>
            <w:tcBorders>
              <w:top w:val="nil"/>
              <w:left w:val="nil"/>
              <w:bottom w:val="single" w:sz="4" w:space="0" w:color="auto"/>
              <w:right w:val="single" w:sz="4" w:space="0" w:color="auto"/>
            </w:tcBorders>
            <w:shd w:val="clear" w:color="auto" w:fill="FFFFFF" w:themeFill="background1"/>
            <w:noWrap/>
            <w:hideMark/>
          </w:tcPr>
          <w:p w14:paraId="2238F50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72F6492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9747B9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4B5441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30AE52CA" w14:textId="5851F00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traffic congestion would be compounded by further development, and air and noise pollution would worsen as a result.  </w:t>
            </w:r>
          </w:p>
        </w:tc>
        <w:tc>
          <w:tcPr>
            <w:tcW w:w="1164" w:type="pct"/>
            <w:tcBorders>
              <w:top w:val="nil"/>
              <w:left w:val="nil"/>
              <w:bottom w:val="single" w:sz="4" w:space="0" w:color="auto"/>
              <w:right w:val="single" w:sz="4" w:space="0" w:color="auto"/>
            </w:tcBorders>
            <w:shd w:val="clear" w:color="auto" w:fill="FFFFFF" w:themeFill="background1"/>
            <w:hideMark/>
          </w:tcPr>
          <w:p w14:paraId="201EDB09"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2AAAEE8B" w14:textId="6E53ACDF"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7A8E183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38431DD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PDSP.274.001</w:t>
            </w:r>
          </w:p>
        </w:tc>
        <w:tc>
          <w:tcPr>
            <w:tcW w:w="497" w:type="pct"/>
            <w:tcBorders>
              <w:top w:val="nil"/>
              <w:left w:val="nil"/>
              <w:bottom w:val="single" w:sz="4" w:space="0" w:color="auto"/>
              <w:right w:val="single" w:sz="4" w:space="0" w:color="auto"/>
            </w:tcBorders>
            <w:shd w:val="clear" w:color="auto" w:fill="FFFFFF" w:themeFill="background1"/>
            <w:hideMark/>
          </w:tcPr>
          <w:p w14:paraId="01DD901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Joanne Rose</w:t>
            </w:r>
          </w:p>
        </w:tc>
        <w:tc>
          <w:tcPr>
            <w:tcW w:w="262" w:type="pct"/>
            <w:tcBorders>
              <w:top w:val="nil"/>
              <w:left w:val="nil"/>
              <w:bottom w:val="single" w:sz="4" w:space="0" w:color="auto"/>
              <w:right w:val="single" w:sz="4" w:space="0" w:color="auto"/>
            </w:tcBorders>
            <w:shd w:val="clear" w:color="auto" w:fill="FFFFFF" w:themeFill="background1"/>
            <w:noWrap/>
            <w:hideMark/>
          </w:tcPr>
          <w:p w14:paraId="2BEE606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3298CC5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D6080C7"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A3953F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4023B45" w14:textId="3B1CDF7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No further information submitted.  </w:t>
            </w:r>
          </w:p>
        </w:tc>
        <w:tc>
          <w:tcPr>
            <w:tcW w:w="1164" w:type="pct"/>
            <w:tcBorders>
              <w:top w:val="nil"/>
              <w:left w:val="nil"/>
              <w:bottom w:val="single" w:sz="4" w:space="0" w:color="auto"/>
              <w:right w:val="single" w:sz="4" w:space="0" w:color="auto"/>
            </w:tcBorders>
            <w:shd w:val="clear" w:color="auto" w:fill="FFFFFF" w:themeFill="background1"/>
            <w:hideMark/>
          </w:tcPr>
          <w:p w14:paraId="14D08046"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14A8BE2E" w14:textId="59E0A993"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2894A4C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69825DB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PDSP.275.001</w:t>
            </w:r>
          </w:p>
        </w:tc>
        <w:tc>
          <w:tcPr>
            <w:tcW w:w="497" w:type="pct"/>
            <w:tcBorders>
              <w:top w:val="nil"/>
              <w:left w:val="nil"/>
              <w:bottom w:val="single" w:sz="4" w:space="0" w:color="auto"/>
              <w:right w:val="single" w:sz="4" w:space="0" w:color="auto"/>
            </w:tcBorders>
            <w:shd w:val="clear" w:color="auto" w:fill="FFFFFF" w:themeFill="background1"/>
            <w:hideMark/>
          </w:tcPr>
          <w:p w14:paraId="495296F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John</w:t>
            </w:r>
          </w:p>
        </w:tc>
        <w:tc>
          <w:tcPr>
            <w:tcW w:w="262" w:type="pct"/>
            <w:tcBorders>
              <w:top w:val="nil"/>
              <w:left w:val="nil"/>
              <w:bottom w:val="single" w:sz="4" w:space="0" w:color="auto"/>
              <w:right w:val="single" w:sz="4" w:space="0" w:color="auto"/>
            </w:tcBorders>
            <w:shd w:val="clear" w:color="auto" w:fill="FFFFFF" w:themeFill="background1"/>
            <w:noWrap/>
            <w:hideMark/>
          </w:tcPr>
          <w:p w14:paraId="0075646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6D3F0DD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AE4A73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0EF940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6D23D0A" w14:textId="41F263D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There is already a traveller site within the Southeast of Sheffield.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would result in overdevelopment.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Green spaces need retaining.  </w:t>
            </w:r>
          </w:p>
        </w:tc>
        <w:tc>
          <w:tcPr>
            <w:tcW w:w="1164" w:type="pct"/>
            <w:tcBorders>
              <w:top w:val="nil"/>
              <w:left w:val="nil"/>
              <w:bottom w:val="single" w:sz="4" w:space="0" w:color="auto"/>
              <w:right w:val="single" w:sz="4" w:space="0" w:color="auto"/>
            </w:tcBorders>
            <w:shd w:val="clear" w:color="auto" w:fill="FFFFFF" w:themeFill="background1"/>
            <w:hideMark/>
          </w:tcPr>
          <w:p w14:paraId="1CF0B0F3"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6A7C7312" w14:textId="34133E01"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4357783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DAB526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PDSP.276.001</w:t>
            </w:r>
          </w:p>
        </w:tc>
        <w:tc>
          <w:tcPr>
            <w:tcW w:w="497" w:type="pct"/>
            <w:tcBorders>
              <w:top w:val="nil"/>
              <w:left w:val="nil"/>
              <w:bottom w:val="single" w:sz="4" w:space="0" w:color="auto"/>
              <w:right w:val="single" w:sz="4" w:space="0" w:color="auto"/>
            </w:tcBorders>
            <w:shd w:val="clear" w:color="auto" w:fill="FFFFFF" w:themeFill="background1"/>
            <w:hideMark/>
          </w:tcPr>
          <w:p w14:paraId="00845E3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John and Sandra Carr</w:t>
            </w:r>
          </w:p>
        </w:tc>
        <w:tc>
          <w:tcPr>
            <w:tcW w:w="262" w:type="pct"/>
            <w:tcBorders>
              <w:top w:val="nil"/>
              <w:left w:val="nil"/>
              <w:bottom w:val="single" w:sz="4" w:space="0" w:color="auto"/>
              <w:right w:val="single" w:sz="4" w:space="0" w:color="auto"/>
            </w:tcBorders>
            <w:shd w:val="clear" w:color="auto" w:fill="FFFFFF" w:themeFill="background1"/>
            <w:noWrap/>
            <w:hideMark/>
          </w:tcPr>
          <w:p w14:paraId="711FD51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5D0542B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7034D9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4C5961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B670DD7" w14:textId="315B2C5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Loss of versatile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  Presence of a high-pressure gas pipe and overhead cabling across the site poses a risk of hazardous installation and safety concerns.  </w:t>
            </w:r>
          </w:p>
        </w:tc>
        <w:tc>
          <w:tcPr>
            <w:tcW w:w="1164" w:type="pct"/>
            <w:tcBorders>
              <w:top w:val="nil"/>
              <w:left w:val="nil"/>
              <w:bottom w:val="single" w:sz="4" w:space="0" w:color="auto"/>
              <w:right w:val="single" w:sz="4" w:space="0" w:color="auto"/>
            </w:tcBorders>
            <w:shd w:val="clear" w:color="auto" w:fill="FFFFFF" w:themeFill="background1"/>
            <w:hideMark/>
          </w:tcPr>
          <w:p w14:paraId="4B2AAED2"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4B8AE013" w14:textId="6AD70F89"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29C3131E" w14:textId="2033A46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3BC1340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PDSP.277.001</w:t>
            </w:r>
          </w:p>
        </w:tc>
        <w:tc>
          <w:tcPr>
            <w:tcW w:w="497" w:type="pct"/>
            <w:tcBorders>
              <w:top w:val="nil"/>
              <w:left w:val="nil"/>
              <w:bottom w:val="single" w:sz="4" w:space="0" w:color="auto"/>
              <w:right w:val="single" w:sz="4" w:space="0" w:color="auto"/>
            </w:tcBorders>
            <w:shd w:val="clear" w:color="auto" w:fill="FFFFFF" w:themeFill="background1"/>
            <w:hideMark/>
          </w:tcPr>
          <w:p w14:paraId="7DF69B8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John Ducey</w:t>
            </w:r>
          </w:p>
        </w:tc>
        <w:tc>
          <w:tcPr>
            <w:tcW w:w="262" w:type="pct"/>
            <w:tcBorders>
              <w:top w:val="nil"/>
              <w:left w:val="nil"/>
              <w:bottom w:val="single" w:sz="4" w:space="0" w:color="auto"/>
              <w:right w:val="single" w:sz="4" w:space="0" w:color="auto"/>
            </w:tcBorders>
            <w:shd w:val="clear" w:color="auto" w:fill="FFFFFF" w:themeFill="background1"/>
            <w:noWrap/>
            <w:hideMark/>
          </w:tcPr>
          <w:p w14:paraId="78B89A5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1874170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DDE0562"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9814756"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355827A" w14:textId="0FC6431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heavy traffic and subsequent air and noise pollution on Eckington Way and the surrounding areas caused by recent industrial developments would be compounded by further redevelopment.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topography of the site would mean that the development would be overbearing on existing housing.</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current use of the site as arable farming land would be lost.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 may not be viable as it may not be suitable for the </w:t>
            </w:r>
            <w:r w:rsidRPr="0053310C">
              <w:rPr>
                <w:rFonts w:ascii="Calibri" w:eastAsia="Times New Roman" w:hAnsi="Calibri" w:cs="Calibri"/>
                <w:color w:val="000000"/>
                <w:kern w:val="0"/>
                <w:lang w:eastAsia="en-GB"/>
                <w14:ligatures w14:val="none"/>
              </w:rPr>
              <w:lastRenderedPageBreak/>
              <w:t xml:space="preserve">anticipated needs of travelling </w:t>
            </w:r>
            <w:proofErr w:type="spellStart"/>
            <w:r w:rsidRPr="0053310C">
              <w:rPr>
                <w:rFonts w:ascii="Calibri" w:eastAsia="Times New Roman" w:hAnsi="Calibri" w:cs="Calibri"/>
                <w:color w:val="000000"/>
                <w:kern w:val="0"/>
                <w:lang w:eastAsia="en-GB"/>
                <w14:ligatures w14:val="none"/>
              </w:rPr>
              <w:t>showpeople</w:t>
            </w:r>
            <w:proofErr w:type="spellEnd"/>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16E3E527"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127B641B" w14:textId="1389884E"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22BC14DC" w14:textId="375561D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2479067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PDSP.280.001</w:t>
            </w:r>
          </w:p>
        </w:tc>
        <w:tc>
          <w:tcPr>
            <w:tcW w:w="497" w:type="pct"/>
            <w:tcBorders>
              <w:top w:val="nil"/>
              <w:left w:val="nil"/>
              <w:bottom w:val="single" w:sz="4" w:space="0" w:color="auto"/>
              <w:right w:val="single" w:sz="4" w:space="0" w:color="auto"/>
            </w:tcBorders>
            <w:shd w:val="clear" w:color="auto" w:fill="FFFFFF" w:themeFill="background1"/>
            <w:hideMark/>
          </w:tcPr>
          <w:p w14:paraId="51FA45E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John29</w:t>
            </w:r>
          </w:p>
        </w:tc>
        <w:tc>
          <w:tcPr>
            <w:tcW w:w="262" w:type="pct"/>
            <w:tcBorders>
              <w:top w:val="nil"/>
              <w:left w:val="nil"/>
              <w:bottom w:val="single" w:sz="4" w:space="0" w:color="auto"/>
              <w:right w:val="single" w:sz="4" w:space="0" w:color="auto"/>
            </w:tcBorders>
            <w:shd w:val="clear" w:color="auto" w:fill="FFFFFF" w:themeFill="background1"/>
            <w:noWrap/>
            <w:hideMark/>
          </w:tcPr>
          <w:p w14:paraId="0958384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0161F97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8A4E89F"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97CFD9F"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1985718" w14:textId="51DC018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Further development and an extra traveller site would add pressures to existing social infrastructure such as schools and healthcare.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 is within too much proximity to existing residential areas, causing a lack of privacy.  </w:t>
            </w:r>
          </w:p>
        </w:tc>
        <w:tc>
          <w:tcPr>
            <w:tcW w:w="1164" w:type="pct"/>
            <w:tcBorders>
              <w:top w:val="nil"/>
              <w:left w:val="nil"/>
              <w:bottom w:val="single" w:sz="4" w:space="0" w:color="auto"/>
              <w:right w:val="single" w:sz="4" w:space="0" w:color="auto"/>
            </w:tcBorders>
            <w:shd w:val="clear" w:color="auto" w:fill="FFFFFF" w:themeFill="background1"/>
            <w:hideMark/>
          </w:tcPr>
          <w:p w14:paraId="07FCDFC1"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4C51DD4E" w14:textId="206CD7B5"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7BA3CBE8" w14:textId="298B8A0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55D26F0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PDSP.288.001</w:t>
            </w:r>
          </w:p>
        </w:tc>
        <w:tc>
          <w:tcPr>
            <w:tcW w:w="497" w:type="pct"/>
            <w:tcBorders>
              <w:top w:val="nil"/>
              <w:left w:val="nil"/>
              <w:bottom w:val="single" w:sz="4" w:space="0" w:color="auto"/>
              <w:right w:val="single" w:sz="4" w:space="0" w:color="auto"/>
            </w:tcBorders>
            <w:shd w:val="clear" w:color="auto" w:fill="FFFFFF" w:themeFill="background1"/>
            <w:hideMark/>
          </w:tcPr>
          <w:p w14:paraId="04FA412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Julie L</w:t>
            </w:r>
          </w:p>
        </w:tc>
        <w:tc>
          <w:tcPr>
            <w:tcW w:w="262" w:type="pct"/>
            <w:tcBorders>
              <w:top w:val="nil"/>
              <w:left w:val="nil"/>
              <w:bottom w:val="single" w:sz="4" w:space="0" w:color="auto"/>
              <w:right w:val="single" w:sz="4" w:space="0" w:color="auto"/>
            </w:tcBorders>
            <w:shd w:val="clear" w:color="auto" w:fill="FFFFFF" w:themeFill="background1"/>
            <w:noWrap/>
            <w:hideMark/>
          </w:tcPr>
          <w:p w14:paraId="0FA328D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3170CE5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6AB7F9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C4B141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0F38F07" w14:textId="4D9DCB2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Despite hedgerows being maintained there will still be a loss of wildlife.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Adverse impact on neighbouring community hospital.  </w:t>
            </w:r>
          </w:p>
        </w:tc>
        <w:tc>
          <w:tcPr>
            <w:tcW w:w="1164" w:type="pct"/>
            <w:tcBorders>
              <w:top w:val="nil"/>
              <w:left w:val="nil"/>
              <w:bottom w:val="single" w:sz="4" w:space="0" w:color="auto"/>
              <w:right w:val="single" w:sz="4" w:space="0" w:color="auto"/>
            </w:tcBorders>
            <w:shd w:val="clear" w:color="auto" w:fill="FFFFFF" w:themeFill="background1"/>
            <w:hideMark/>
          </w:tcPr>
          <w:p w14:paraId="50679161"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7AC2DEA9" w14:textId="3F8995CE"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20E4FD1F" w14:textId="79FC6F7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0BCF4E5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PDSP.289.001</w:t>
            </w:r>
          </w:p>
        </w:tc>
        <w:tc>
          <w:tcPr>
            <w:tcW w:w="497" w:type="pct"/>
            <w:tcBorders>
              <w:top w:val="nil"/>
              <w:left w:val="nil"/>
              <w:bottom w:val="single" w:sz="4" w:space="0" w:color="auto"/>
              <w:right w:val="single" w:sz="4" w:space="0" w:color="auto"/>
            </w:tcBorders>
            <w:shd w:val="clear" w:color="auto" w:fill="FFFFFF" w:themeFill="background1"/>
            <w:hideMark/>
          </w:tcPr>
          <w:p w14:paraId="2AFCAB9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Julie Skelton</w:t>
            </w:r>
          </w:p>
        </w:tc>
        <w:tc>
          <w:tcPr>
            <w:tcW w:w="262" w:type="pct"/>
            <w:tcBorders>
              <w:top w:val="nil"/>
              <w:left w:val="nil"/>
              <w:bottom w:val="single" w:sz="4" w:space="0" w:color="auto"/>
              <w:right w:val="single" w:sz="4" w:space="0" w:color="auto"/>
            </w:tcBorders>
            <w:shd w:val="clear" w:color="auto" w:fill="FFFFFF" w:themeFill="background1"/>
            <w:noWrap/>
            <w:hideMark/>
          </w:tcPr>
          <w:p w14:paraId="3A5030E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36B942B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FA95AFD"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F148543"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D035FFE" w14:textId="7A214EC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heavy traffic and subsequent air and noise pollution on Eckington Way and the surrounding areas caused by recent industrial developments would be compounded by further development.  </w:t>
            </w:r>
          </w:p>
        </w:tc>
        <w:tc>
          <w:tcPr>
            <w:tcW w:w="1164" w:type="pct"/>
            <w:tcBorders>
              <w:top w:val="nil"/>
              <w:left w:val="nil"/>
              <w:bottom w:val="single" w:sz="4" w:space="0" w:color="auto"/>
              <w:right w:val="single" w:sz="4" w:space="0" w:color="auto"/>
            </w:tcBorders>
            <w:shd w:val="clear" w:color="auto" w:fill="FFFFFF" w:themeFill="background1"/>
            <w:hideMark/>
          </w:tcPr>
          <w:p w14:paraId="7A44347E"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75866252" w14:textId="69E44833"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3F76D5D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CF6118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PDSP.292.001</w:t>
            </w:r>
          </w:p>
        </w:tc>
        <w:tc>
          <w:tcPr>
            <w:tcW w:w="497" w:type="pct"/>
            <w:tcBorders>
              <w:top w:val="nil"/>
              <w:left w:val="nil"/>
              <w:bottom w:val="single" w:sz="4" w:space="0" w:color="auto"/>
              <w:right w:val="single" w:sz="4" w:space="0" w:color="auto"/>
            </w:tcBorders>
            <w:shd w:val="clear" w:color="auto" w:fill="FFFFFF" w:themeFill="background1"/>
            <w:hideMark/>
          </w:tcPr>
          <w:p w14:paraId="170BA7B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kathleen</w:t>
            </w:r>
            <w:proofErr w:type="spellEnd"/>
            <w:r w:rsidRPr="0053310C">
              <w:rPr>
                <w:rFonts w:ascii="Calibri" w:eastAsia="Times New Roman" w:hAnsi="Calibri" w:cs="Calibri"/>
                <w:color w:val="000000"/>
                <w:kern w:val="0"/>
                <w:lang w:eastAsia="en-GB"/>
                <w14:ligatures w14:val="none"/>
              </w:rPr>
              <w:t xml:space="preserve"> </w:t>
            </w:r>
          </w:p>
        </w:tc>
        <w:tc>
          <w:tcPr>
            <w:tcW w:w="262" w:type="pct"/>
            <w:tcBorders>
              <w:top w:val="nil"/>
              <w:left w:val="nil"/>
              <w:bottom w:val="single" w:sz="4" w:space="0" w:color="auto"/>
              <w:right w:val="single" w:sz="4" w:space="0" w:color="auto"/>
            </w:tcBorders>
            <w:shd w:val="clear" w:color="auto" w:fill="FFFFFF" w:themeFill="background1"/>
            <w:noWrap/>
            <w:hideMark/>
          </w:tcPr>
          <w:p w14:paraId="352DBD0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22C4526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C41D892"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51E54AD"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70BE8F7" w14:textId="24F9B78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Travellers site </w:t>
            </w:r>
            <w:proofErr w:type="gramStart"/>
            <w:r w:rsidRPr="0053310C">
              <w:rPr>
                <w:rFonts w:ascii="Calibri" w:eastAsia="Times New Roman" w:hAnsi="Calibri" w:cs="Calibri"/>
                <w:color w:val="000000"/>
                <w:kern w:val="0"/>
                <w:lang w:eastAsia="en-GB"/>
                <w14:ligatures w14:val="none"/>
              </w:rPr>
              <w:t>in close proximity to</w:t>
            </w:r>
            <w:proofErr w:type="gramEnd"/>
            <w:r w:rsidRPr="0053310C">
              <w:rPr>
                <w:rFonts w:ascii="Calibri" w:eastAsia="Times New Roman" w:hAnsi="Calibri" w:cs="Calibri"/>
                <w:color w:val="000000"/>
                <w:kern w:val="0"/>
                <w:lang w:eastAsia="en-GB"/>
                <w14:ligatures w14:val="none"/>
              </w:rPr>
              <w:t xml:space="preserve"> residential uses is unsuitable.  </w:t>
            </w:r>
          </w:p>
        </w:tc>
        <w:tc>
          <w:tcPr>
            <w:tcW w:w="1164" w:type="pct"/>
            <w:tcBorders>
              <w:top w:val="nil"/>
              <w:left w:val="nil"/>
              <w:bottom w:val="single" w:sz="4" w:space="0" w:color="auto"/>
              <w:right w:val="single" w:sz="4" w:space="0" w:color="auto"/>
            </w:tcBorders>
            <w:shd w:val="clear" w:color="auto" w:fill="FFFFFF" w:themeFill="background1"/>
            <w:hideMark/>
          </w:tcPr>
          <w:p w14:paraId="41C3130D"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2EF52160" w14:textId="38481256"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0D0E2AF5" w14:textId="443141A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7392ACA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PDSP.293.001</w:t>
            </w:r>
          </w:p>
        </w:tc>
        <w:tc>
          <w:tcPr>
            <w:tcW w:w="497" w:type="pct"/>
            <w:tcBorders>
              <w:top w:val="nil"/>
              <w:left w:val="nil"/>
              <w:bottom w:val="single" w:sz="4" w:space="0" w:color="auto"/>
              <w:right w:val="single" w:sz="4" w:space="0" w:color="auto"/>
            </w:tcBorders>
            <w:shd w:val="clear" w:color="auto" w:fill="FFFFFF" w:themeFill="background1"/>
            <w:hideMark/>
          </w:tcPr>
          <w:p w14:paraId="5CF57C1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Kathleen1992</w:t>
            </w:r>
          </w:p>
        </w:tc>
        <w:tc>
          <w:tcPr>
            <w:tcW w:w="262" w:type="pct"/>
            <w:tcBorders>
              <w:top w:val="nil"/>
              <w:left w:val="nil"/>
              <w:bottom w:val="single" w:sz="4" w:space="0" w:color="auto"/>
              <w:right w:val="single" w:sz="4" w:space="0" w:color="auto"/>
            </w:tcBorders>
            <w:shd w:val="clear" w:color="auto" w:fill="FFFFFF" w:themeFill="background1"/>
            <w:noWrap/>
            <w:hideMark/>
          </w:tcPr>
          <w:p w14:paraId="50A69C3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3B3194A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09A4AD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A367CB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ED1A258" w14:textId="4AAB596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 and air and noise pollution would worsen as a result.  There are existing empty industrial units so little justification to build further.</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area is becoming overdeveloped.  </w:t>
            </w:r>
          </w:p>
        </w:tc>
        <w:tc>
          <w:tcPr>
            <w:tcW w:w="1164" w:type="pct"/>
            <w:tcBorders>
              <w:top w:val="nil"/>
              <w:left w:val="nil"/>
              <w:bottom w:val="single" w:sz="4" w:space="0" w:color="auto"/>
              <w:right w:val="single" w:sz="4" w:space="0" w:color="auto"/>
            </w:tcBorders>
            <w:shd w:val="clear" w:color="auto" w:fill="FFFFFF" w:themeFill="background1"/>
            <w:hideMark/>
          </w:tcPr>
          <w:p w14:paraId="4EE7416A"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6B4DD160" w14:textId="2DF6A6C2"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23662DB0" w14:textId="23E888F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21F37C4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PDSP.294.001</w:t>
            </w:r>
          </w:p>
        </w:tc>
        <w:tc>
          <w:tcPr>
            <w:tcW w:w="497" w:type="pct"/>
            <w:tcBorders>
              <w:top w:val="nil"/>
              <w:left w:val="nil"/>
              <w:bottom w:val="single" w:sz="4" w:space="0" w:color="auto"/>
              <w:right w:val="single" w:sz="4" w:space="0" w:color="auto"/>
            </w:tcBorders>
            <w:shd w:val="clear" w:color="auto" w:fill="FFFFFF" w:themeFill="background1"/>
            <w:hideMark/>
          </w:tcPr>
          <w:p w14:paraId="14F454C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Kathryn Kelly</w:t>
            </w:r>
          </w:p>
        </w:tc>
        <w:tc>
          <w:tcPr>
            <w:tcW w:w="262" w:type="pct"/>
            <w:tcBorders>
              <w:top w:val="nil"/>
              <w:left w:val="nil"/>
              <w:bottom w:val="single" w:sz="4" w:space="0" w:color="auto"/>
              <w:right w:val="single" w:sz="4" w:space="0" w:color="auto"/>
            </w:tcBorders>
            <w:shd w:val="clear" w:color="auto" w:fill="FFFFFF" w:themeFill="background1"/>
            <w:noWrap/>
            <w:hideMark/>
          </w:tcPr>
          <w:p w14:paraId="7C649EE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4EE4F50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820D176"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E10934E"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95DBB8B" w14:textId="7338DDC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heavy traffic on Eckington Way and the surrounding areas caused by recent industrial developments would be compounded by further redevelopment.  </w:t>
            </w:r>
          </w:p>
        </w:tc>
        <w:tc>
          <w:tcPr>
            <w:tcW w:w="1164" w:type="pct"/>
            <w:tcBorders>
              <w:top w:val="nil"/>
              <w:left w:val="nil"/>
              <w:bottom w:val="single" w:sz="4" w:space="0" w:color="auto"/>
              <w:right w:val="single" w:sz="4" w:space="0" w:color="auto"/>
            </w:tcBorders>
            <w:shd w:val="clear" w:color="auto" w:fill="FFFFFF" w:themeFill="background1"/>
            <w:hideMark/>
          </w:tcPr>
          <w:p w14:paraId="614F2DBD"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3BF08429" w14:textId="72222A73"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150AE95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5EA7982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PDSP.296.001</w:t>
            </w:r>
          </w:p>
        </w:tc>
        <w:tc>
          <w:tcPr>
            <w:tcW w:w="497" w:type="pct"/>
            <w:tcBorders>
              <w:top w:val="nil"/>
              <w:left w:val="nil"/>
              <w:bottom w:val="single" w:sz="4" w:space="0" w:color="auto"/>
              <w:right w:val="single" w:sz="4" w:space="0" w:color="auto"/>
            </w:tcBorders>
            <w:shd w:val="clear" w:color="auto" w:fill="FFFFFF" w:themeFill="background1"/>
            <w:hideMark/>
          </w:tcPr>
          <w:p w14:paraId="5E843A2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Kelly127</w:t>
            </w:r>
          </w:p>
        </w:tc>
        <w:tc>
          <w:tcPr>
            <w:tcW w:w="262" w:type="pct"/>
            <w:tcBorders>
              <w:top w:val="nil"/>
              <w:left w:val="nil"/>
              <w:bottom w:val="single" w:sz="4" w:space="0" w:color="auto"/>
              <w:right w:val="single" w:sz="4" w:space="0" w:color="auto"/>
            </w:tcBorders>
            <w:shd w:val="clear" w:color="auto" w:fill="FFFFFF" w:themeFill="background1"/>
            <w:noWrap/>
            <w:hideMark/>
          </w:tcPr>
          <w:p w14:paraId="11B7AFE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0EDACCC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09A11B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1A7A94C"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8BBD802" w14:textId="1EFED41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heavy traffic and subsequent air and noise pollution on Eckington Way and the surrounding areas caused by recent industrial developments would be compounded by further redevelopment.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for the impact on wildlife as the site is greenfield.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topography of the site means that the development would be situated higher up than surrounding housing which may be overbearing on existing properties.  </w:t>
            </w:r>
          </w:p>
        </w:tc>
        <w:tc>
          <w:tcPr>
            <w:tcW w:w="1164" w:type="pct"/>
            <w:tcBorders>
              <w:top w:val="nil"/>
              <w:left w:val="nil"/>
              <w:bottom w:val="single" w:sz="4" w:space="0" w:color="auto"/>
              <w:right w:val="single" w:sz="4" w:space="0" w:color="auto"/>
            </w:tcBorders>
            <w:shd w:val="clear" w:color="auto" w:fill="FFFFFF" w:themeFill="background1"/>
            <w:hideMark/>
          </w:tcPr>
          <w:p w14:paraId="7CA91C49"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495A82EB" w14:textId="790314F4"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305D4212" w14:textId="0AA1956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04BC781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PDSP.297.001</w:t>
            </w:r>
          </w:p>
        </w:tc>
        <w:tc>
          <w:tcPr>
            <w:tcW w:w="497" w:type="pct"/>
            <w:tcBorders>
              <w:top w:val="nil"/>
              <w:left w:val="nil"/>
              <w:bottom w:val="single" w:sz="4" w:space="0" w:color="auto"/>
              <w:right w:val="single" w:sz="4" w:space="0" w:color="auto"/>
            </w:tcBorders>
            <w:shd w:val="clear" w:color="auto" w:fill="FFFFFF" w:themeFill="background1"/>
            <w:hideMark/>
          </w:tcPr>
          <w:p w14:paraId="4D57019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Kevin Kelly</w:t>
            </w:r>
          </w:p>
        </w:tc>
        <w:tc>
          <w:tcPr>
            <w:tcW w:w="262" w:type="pct"/>
            <w:tcBorders>
              <w:top w:val="nil"/>
              <w:left w:val="nil"/>
              <w:bottom w:val="single" w:sz="4" w:space="0" w:color="auto"/>
              <w:right w:val="single" w:sz="4" w:space="0" w:color="auto"/>
            </w:tcBorders>
            <w:shd w:val="clear" w:color="auto" w:fill="FFFFFF" w:themeFill="background1"/>
            <w:noWrap/>
            <w:hideMark/>
          </w:tcPr>
          <w:p w14:paraId="1DE5AAE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4CBFF47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AEE5B6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535ADA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3AFFDEC" w14:textId="0DAF16A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There is already a traveller site within the Southeast of Sheffield.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There are areas that are more suited.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Loss of </w:t>
            </w:r>
            <w:r w:rsidRPr="0053310C">
              <w:rPr>
                <w:rFonts w:ascii="Calibri" w:eastAsia="Times New Roman" w:hAnsi="Calibri" w:cs="Calibri"/>
                <w:color w:val="000000"/>
                <w:kern w:val="0"/>
                <w:lang w:eastAsia="en-GB"/>
                <w14:ligatures w14:val="none"/>
              </w:rPr>
              <w:lastRenderedPageBreak/>
              <w:t xml:space="preserve">versatile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  </w:t>
            </w:r>
          </w:p>
        </w:tc>
        <w:tc>
          <w:tcPr>
            <w:tcW w:w="1164" w:type="pct"/>
            <w:tcBorders>
              <w:top w:val="nil"/>
              <w:left w:val="nil"/>
              <w:bottom w:val="single" w:sz="4" w:space="0" w:color="auto"/>
              <w:right w:val="single" w:sz="4" w:space="0" w:color="auto"/>
            </w:tcBorders>
            <w:shd w:val="clear" w:color="auto" w:fill="FFFFFF" w:themeFill="background1"/>
            <w:hideMark/>
          </w:tcPr>
          <w:p w14:paraId="653B69A9"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31AD15EF" w14:textId="684D9113"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582F4B70" w14:textId="0517D80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296DEAD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PDSP.297.002</w:t>
            </w:r>
          </w:p>
        </w:tc>
        <w:tc>
          <w:tcPr>
            <w:tcW w:w="497" w:type="pct"/>
            <w:tcBorders>
              <w:top w:val="nil"/>
              <w:left w:val="nil"/>
              <w:bottom w:val="single" w:sz="4" w:space="0" w:color="auto"/>
              <w:right w:val="single" w:sz="4" w:space="0" w:color="auto"/>
            </w:tcBorders>
            <w:shd w:val="clear" w:color="auto" w:fill="FFFFFF" w:themeFill="background1"/>
            <w:hideMark/>
          </w:tcPr>
          <w:p w14:paraId="78D639A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Kevin Kelly</w:t>
            </w:r>
          </w:p>
        </w:tc>
        <w:tc>
          <w:tcPr>
            <w:tcW w:w="262" w:type="pct"/>
            <w:tcBorders>
              <w:top w:val="nil"/>
              <w:left w:val="nil"/>
              <w:bottom w:val="single" w:sz="4" w:space="0" w:color="auto"/>
              <w:right w:val="single" w:sz="4" w:space="0" w:color="auto"/>
            </w:tcBorders>
            <w:shd w:val="clear" w:color="auto" w:fill="FFFFFF" w:themeFill="background1"/>
            <w:noWrap/>
            <w:hideMark/>
          </w:tcPr>
          <w:p w14:paraId="4D6F955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2D50AB5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B11F08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A45B54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D47D042" w14:textId="7A48C60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heavy traffic on Eckington Way and the surrounding areas caused by recent industrial developments would be compounded by further development.  </w:t>
            </w:r>
          </w:p>
        </w:tc>
        <w:tc>
          <w:tcPr>
            <w:tcW w:w="1164" w:type="pct"/>
            <w:tcBorders>
              <w:top w:val="nil"/>
              <w:left w:val="nil"/>
              <w:bottom w:val="single" w:sz="4" w:space="0" w:color="auto"/>
              <w:right w:val="single" w:sz="4" w:space="0" w:color="auto"/>
            </w:tcBorders>
            <w:shd w:val="clear" w:color="auto" w:fill="FFFFFF" w:themeFill="background1"/>
            <w:hideMark/>
          </w:tcPr>
          <w:p w14:paraId="19744B81"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770D5DEC" w14:textId="7727A41E"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56D920F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62D1A14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PDSP.300.001</w:t>
            </w:r>
          </w:p>
        </w:tc>
        <w:tc>
          <w:tcPr>
            <w:tcW w:w="497" w:type="pct"/>
            <w:tcBorders>
              <w:top w:val="nil"/>
              <w:left w:val="nil"/>
              <w:bottom w:val="single" w:sz="4" w:space="0" w:color="auto"/>
              <w:right w:val="single" w:sz="4" w:space="0" w:color="auto"/>
            </w:tcBorders>
            <w:shd w:val="clear" w:color="auto" w:fill="FFFFFF" w:themeFill="background1"/>
            <w:hideMark/>
          </w:tcPr>
          <w:p w14:paraId="1F2517E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L1969</w:t>
            </w:r>
          </w:p>
        </w:tc>
        <w:tc>
          <w:tcPr>
            <w:tcW w:w="262" w:type="pct"/>
            <w:tcBorders>
              <w:top w:val="nil"/>
              <w:left w:val="nil"/>
              <w:bottom w:val="single" w:sz="4" w:space="0" w:color="auto"/>
              <w:right w:val="single" w:sz="4" w:space="0" w:color="auto"/>
            </w:tcBorders>
            <w:shd w:val="clear" w:color="auto" w:fill="FFFFFF" w:themeFill="background1"/>
            <w:noWrap/>
            <w:hideMark/>
          </w:tcPr>
          <w:p w14:paraId="6D13D7F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63B05F6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AC9300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3450C3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CEE9E76" w14:textId="70BB199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traffic congestion would be compounded by further development, and air and noise pollution would worsen as a result.  There are already traveller and industrial sites within the area.  </w:t>
            </w:r>
          </w:p>
        </w:tc>
        <w:tc>
          <w:tcPr>
            <w:tcW w:w="1164" w:type="pct"/>
            <w:tcBorders>
              <w:top w:val="nil"/>
              <w:left w:val="nil"/>
              <w:bottom w:val="single" w:sz="4" w:space="0" w:color="auto"/>
              <w:right w:val="single" w:sz="4" w:space="0" w:color="auto"/>
            </w:tcBorders>
            <w:shd w:val="clear" w:color="auto" w:fill="FFFFFF" w:themeFill="background1"/>
            <w:hideMark/>
          </w:tcPr>
          <w:p w14:paraId="756F2032"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3941D7A1" w14:textId="3813719D"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2DFA0F4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6D2833A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PDSP.302.001</w:t>
            </w:r>
          </w:p>
        </w:tc>
        <w:tc>
          <w:tcPr>
            <w:tcW w:w="497" w:type="pct"/>
            <w:tcBorders>
              <w:top w:val="nil"/>
              <w:left w:val="nil"/>
              <w:bottom w:val="single" w:sz="4" w:space="0" w:color="auto"/>
              <w:right w:val="single" w:sz="4" w:space="0" w:color="auto"/>
            </w:tcBorders>
            <w:shd w:val="clear" w:color="auto" w:fill="FFFFFF" w:themeFill="background1"/>
            <w:hideMark/>
          </w:tcPr>
          <w:p w14:paraId="3A52CEA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Leslie Fairest</w:t>
            </w:r>
          </w:p>
        </w:tc>
        <w:tc>
          <w:tcPr>
            <w:tcW w:w="262" w:type="pct"/>
            <w:tcBorders>
              <w:top w:val="nil"/>
              <w:left w:val="nil"/>
              <w:bottom w:val="single" w:sz="4" w:space="0" w:color="auto"/>
              <w:right w:val="single" w:sz="4" w:space="0" w:color="auto"/>
            </w:tcBorders>
            <w:shd w:val="clear" w:color="auto" w:fill="FFFFFF" w:themeFill="background1"/>
            <w:noWrap/>
            <w:hideMark/>
          </w:tcPr>
          <w:p w14:paraId="15CFE5D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7F144C1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048385A"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DA690EF"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3B206717" w14:textId="6B16EC5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Objects to the proposed industrial and </w:t>
            </w:r>
            <w:proofErr w:type="gramStart"/>
            <w:r w:rsidRPr="0053310C">
              <w:rPr>
                <w:rFonts w:ascii="Calibri" w:eastAsia="Times New Roman" w:hAnsi="Calibri" w:cs="Calibri"/>
                <w:color w:val="000000"/>
                <w:kern w:val="0"/>
                <w:lang w:eastAsia="en-GB"/>
                <w14:ligatures w14:val="none"/>
              </w:rPr>
              <w:t>travellers</w:t>
            </w:r>
            <w:proofErr w:type="gramEnd"/>
            <w:r w:rsidRPr="0053310C">
              <w:rPr>
                <w:rFonts w:ascii="Calibri" w:eastAsia="Times New Roman" w:hAnsi="Calibri" w:cs="Calibri"/>
                <w:color w:val="000000"/>
                <w:kern w:val="0"/>
                <w:lang w:eastAsia="en-GB"/>
                <w14:ligatures w14:val="none"/>
              </w:rPr>
              <w:t xml:space="preserve"> site at Beighton on the grounds of the potential impact on the highway network.  </w:t>
            </w:r>
          </w:p>
        </w:tc>
        <w:tc>
          <w:tcPr>
            <w:tcW w:w="1164" w:type="pct"/>
            <w:tcBorders>
              <w:top w:val="nil"/>
              <w:left w:val="nil"/>
              <w:bottom w:val="single" w:sz="4" w:space="0" w:color="auto"/>
              <w:right w:val="single" w:sz="4" w:space="0" w:color="auto"/>
            </w:tcBorders>
            <w:shd w:val="clear" w:color="auto" w:fill="FFFFFF" w:themeFill="background1"/>
            <w:hideMark/>
          </w:tcPr>
          <w:p w14:paraId="3A2595D5"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651FB339" w14:textId="278C8318"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0C2B71B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79B560E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PDSP.303.001</w:t>
            </w:r>
          </w:p>
        </w:tc>
        <w:tc>
          <w:tcPr>
            <w:tcW w:w="497" w:type="pct"/>
            <w:tcBorders>
              <w:top w:val="nil"/>
              <w:left w:val="nil"/>
              <w:bottom w:val="single" w:sz="4" w:space="0" w:color="auto"/>
              <w:right w:val="single" w:sz="4" w:space="0" w:color="auto"/>
            </w:tcBorders>
            <w:shd w:val="clear" w:color="auto" w:fill="FFFFFF" w:themeFill="background1"/>
            <w:hideMark/>
          </w:tcPr>
          <w:p w14:paraId="3E5444D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Leslie99</w:t>
            </w:r>
          </w:p>
        </w:tc>
        <w:tc>
          <w:tcPr>
            <w:tcW w:w="262" w:type="pct"/>
            <w:tcBorders>
              <w:top w:val="nil"/>
              <w:left w:val="nil"/>
              <w:bottom w:val="single" w:sz="4" w:space="0" w:color="auto"/>
              <w:right w:val="single" w:sz="4" w:space="0" w:color="auto"/>
            </w:tcBorders>
            <w:shd w:val="clear" w:color="auto" w:fill="FFFFFF" w:themeFill="background1"/>
            <w:noWrap/>
            <w:hideMark/>
          </w:tcPr>
          <w:p w14:paraId="41E1660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49484BF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8B92DD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32025D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431CFB2" w14:textId="7956AAD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traffic congestion would be compounded by further development, and air and noise pollution would worsen as a result.  </w:t>
            </w:r>
          </w:p>
        </w:tc>
        <w:tc>
          <w:tcPr>
            <w:tcW w:w="1164" w:type="pct"/>
            <w:tcBorders>
              <w:top w:val="nil"/>
              <w:left w:val="nil"/>
              <w:bottom w:val="single" w:sz="4" w:space="0" w:color="auto"/>
              <w:right w:val="single" w:sz="4" w:space="0" w:color="auto"/>
            </w:tcBorders>
            <w:shd w:val="clear" w:color="auto" w:fill="FFFFFF" w:themeFill="background1"/>
            <w:hideMark/>
          </w:tcPr>
          <w:p w14:paraId="08C0DE48"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55F99E5E" w14:textId="2B99BEA5"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643D6E6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23C0428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PDSP.304.001</w:t>
            </w:r>
          </w:p>
        </w:tc>
        <w:tc>
          <w:tcPr>
            <w:tcW w:w="497" w:type="pct"/>
            <w:tcBorders>
              <w:top w:val="nil"/>
              <w:left w:val="nil"/>
              <w:bottom w:val="single" w:sz="4" w:space="0" w:color="auto"/>
              <w:right w:val="single" w:sz="4" w:space="0" w:color="auto"/>
            </w:tcBorders>
            <w:shd w:val="clear" w:color="auto" w:fill="FFFFFF" w:themeFill="background1"/>
            <w:hideMark/>
          </w:tcPr>
          <w:p w14:paraId="21C4ECD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Linda Andrews</w:t>
            </w:r>
          </w:p>
        </w:tc>
        <w:tc>
          <w:tcPr>
            <w:tcW w:w="262" w:type="pct"/>
            <w:tcBorders>
              <w:top w:val="nil"/>
              <w:left w:val="nil"/>
              <w:bottom w:val="single" w:sz="4" w:space="0" w:color="auto"/>
              <w:right w:val="single" w:sz="4" w:space="0" w:color="auto"/>
            </w:tcBorders>
            <w:shd w:val="clear" w:color="auto" w:fill="FFFFFF" w:themeFill="background1"/>
            <w:noWrap/>
            <w:hideMark/>
          </w:tcPr>
          <w:p w14:paraId="1ABFC07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406A925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596D9F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73471A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0C93611" w14:textId="64ED978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Loss of versatile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  Development of the site will negatively affect property prices neighbouring the proposed uses.  </w:t>
            </w:r>
          </w:p>
        </w:tc>
        <w:tc>
          <w:tcPr>
            <w:tcW w:w="1164" w:type="pct"/>
            <w:tcBorders>
              <w:top w:val="nil"/>
              <w:left w:val="nil"/>
              <w:bottom w:val="single" w:sz="4" w:space="0" w:color="auto"/>
              <w:right w:val="single" w:sz="4" w:space="0" w:color="auto"/>
            </w:tcBorders>
            <w:shd w:val="clear" w:color="auto" w:fill="FFFFFF" w:themeFill="background1"/>
            <w:hideMark/>
          </w:tcPr>
          <w:p w14:paraId="709EB511"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75837E46" w14:textId="77777777" w:rsidR="005034E1" w:rsidRDefault="005034E1" w:rsidP="005034E1">
            <w:pPr>
              <w:spacing w:after="0" w:line="240" w:lineRule="auto"/>
              <w:rPr>
                <w:rFonts w:ascii="Calibri" w:eastAsia="Times New Roman" w:hAnsi="Calibri" w:cs="Calibri"/>
                <w:color w:val="000000"/>
                <w:kern w:val="0"/>
                <w:lang w:eastAsia="en-GB"/>
                <w14:ligatures w14:val="none"/>
              </w:rPr>
            </w:pPr>
          </w:p>
          <w:p w14:paraId="622BE2BF" w14:textId="3063A34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Also note that house prices are not a material planning consideration. </w:t>
            </w:r>
          </w:p>
        </w:tc>
        <w:tc>
          <w:tcPr>
            <w:tcW w:w="296" w:type="pct"/>
            <w:tcBorders>
              <w:top w:val="nil"/>
              <w:left w:val="nil"/>
              <w:bottom w:val="single" w:sz="4" w:space="0" w:color="auto"/>
              <w:right w:val="single" w:sz="4" w:space="0" w:color="auto"/>
            </w:tcBorders>
            <w:shd w:val="clear" w:color="auto" w:fill="FFFFFF" w:themeFill="background1"/>
            <w:hideMark/>
          </w:tcPr>
          <w:p w14:paraId="48A6988C" w14:textId="16C056D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3A37009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PDSP.307.001</w:t>
            </w:r>
          </w:p>
        </w:tc>
        <w:tc>
          <w:tcPr>
            <w:tcW w:w="497" w:type="pct"/>
            <w:tcBorders>
              <w:top w:val="nil"/>
              <w:left w:val="nil"/>
              <w:bottom w:val="single" w:sz="4" w:space="0" w:color="auto"/>
              <w:right w:val="single" w:sz="4" w:space="0" w:color="auto"/>
            </w:tcBorders>
            <w:shd w:val="clear" w:color="auto" w:fill="FFFFFF" w:themeFill="background1"/>
            <w:hideMark/>
          </w:tcPr>
          <w:p w14:paraId="6B1D55A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Liz Kent</w:t>
            </w:r>
          </w:p>
        </w:tc>
        <w:tc>
          <w:tcPr>
            <w:tcW w:w="262" w:type="pct"/>
            <w:tcBorders>
              <w:top w:val="nil"/>
              <w:left w:val="nil"/>
              <w:bottom w:val="single" w:sz="4" w:space="0" w:color="auto"/>
              <w:right w:val="single" w:sz="4" w:space="0" w:color="auto"/>
            </w:tcBorders>
            <w:shd w:val="clear" w:color="auto" w:fill="FFFFFF" w:themeFill="background1"/>
            <w:noWrap/>
            <w:hideMark/>
          </w:tcPr>
          <w:p w14:paraId="5F6BAA2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2F973EA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37C47E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1E03DC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894DEEB" w14:textId="4532D3A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Loss of versatile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  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about the impact on privacy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the topography and elevation of the site on existing neighbouring properties.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Lack of consultation and awareness of the site allocation.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There is already a traveller site within the Southeast of Sheffield.  </w:t>
            </w:r>
          </w:p>
        </w:tc>
        <w:tc>
          <w:tcPr>
            <w:tcW w:w="1164" w:type="pct"/>
            <w:tcBorders>
              <w:top w:val="nil"/>
              <w:left w:val="nil"/>
              <w:bottom w:val="single" w:sz="4" w:space="0" w:color="auto"/>
              <w:right w:val="single" w:sz="4" w:space="0" w:color="auto"/>
            </w:tcBorders>
            <w:shd w:val="clear" w:color="auto" w:fill="FFFFFF" w:themeFill="background1"/>
            <w:hideMark/>
          </w:tcPr>
          <w:p w14:paraId="31F70266"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7238A0BB" w14:textId="526551E2"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017B0B1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68652D3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PDSP.308.001</w:t>
            </w:r>
          </w:p>
        </w:tc>
        <w:tc>
          <w:tcPr>
            <w:tcW w:w="497" w:type="pct"/>
            <w:tcBorders>
              <w:top w:val="nil"/>
              <w:left w:val="nil"/>
              <w:bottom w:val="single" w:sz="4" w:space="0" w:color="auto"/>
              <w:right w:val="single" w:sz="4" w:space="0" w:color="auto"/>
            </w:tcBorders>
            <w:shd w:val="clear" w:color="auto" w:fill="FFFFFF" w:themeFill="background1"/>
            <w:hideMark/>
          </w:tcPr>
          <w:p w14:paraId="0C84C29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Liz Worrall</w:t>
            </w:r>
          </w:p>
        </w:tc>
        <w:tc>
          <w:tcPr>
            <w:tcW w:w="262" w:type="pct"/>
            <w:tcBorders>
              <w:top w:val="nil"/>
              <w:left w:val="nil"/>
              <w:bottom w:val="single" w:sz="4" w:space="0" w:color="auto"/>
              <w:right w:val="single" w:sz="4" w:space="0" w:color="auto"/>
            </w:tcBorders>
            <w:shd w:val="clear" w:color="auto" w:fill="FFFFFF" w:themeFill="background1"/>
            <w:noWrap/>
            <w:hideMark/>
          </w:tcPr>
          <w:p w14:paraId="5C29185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01BED4F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84C9631"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D2AAEB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41391F4" w14:textId="77C74AF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traffic congestion would be compounded by further development, and air and noise pollution would worsen as a result.  </w:t>
            </w:r>
          </w:p>
        </w:tc>
        <w:tc>
          <w:tcPr>
            <w:tcW w:w="1164" w:type="pct"/>
            <w:tcBorders>
              <w:top w:val="nil"/>
              <w:left w:val="nil"/>
              <w:bottom w:val="single" w:sz="4" w:space="0" w:color="auto"/>
              <w:right w:val="single" w:sz="4" w:space="0" w:color="auto"/>
            </w:tcBorders>
            <w:shd w:val="clear" w:color="auto" w:fill="FFFFFF" w:themeFill="background1"/>
            <w:hideMark/>
          </w:tcPr>
          <w:p w14:paraId="76A64129"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3DD3075F" w14:textId="3EC0F724"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63CE972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789DCF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PDSP.311.002</w:t>
            </w:r>
          </w:p>
        </w:tc>
        <w:tc>
          <w:tcPr>
            <w:tcW w:w="497" w:type="pct"/>
            <w:tcBorders>
              <w:top w:val="nil"/>
              <w:left w:val="nil"/>
              <w:bottom w:val="single" w:sz="4" w:space="0" w:color="auto"/>
              <w:right w:val="single" w:sz="4" w:space="0" w:color="auto"/>
            </w:tcBorders>
            <w:shd w:val="clear" w:color="auto" w:fill="FFFFFF" w:themeFill="background1"/>
            <w:hideMark/>
          </w:tcPr>
          <w:p w14:paraId="4EEE6D6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Margaret52</w:t>
            </w:r>
          </w:p>
        </w:tc>
        <w:tc>
          <w:tcPr>
            <w:tcW w:w="262" w:type="pct"/>
            <w:tcBorders>
              <w:top w:val="nil"/>
              <w:left w:val="nil"/>
              <w:bottom w:val="single" w:sz="4" w:space="0" w:color="auto"/>
              <w:right w:val="single" w:sz="4" w:space="0" w:color="auto"/>
            </w:tcBorders>
            <w:shd w:val="clear" w:color="auto" w:fill="FFFFFF" w:themeFill="background1"/>
            <w:noWrap/>
            <w:hideMark/>
          </w:tcPr>
          <w:p w14:paraId="2BE816C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772157F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0FDE20D"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6D5D50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B8491E5" w14:textId="1513BE6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heavy traffic on Eckington Way caused by recent industrial developments would be compounded by further redevelopment.  </w:t>
            </w:r>
          </w:p>
        </w:tc>
        <w:tc>
          <w:tcPr>
            <w:tcW w:w="1164" w:type="pct"/>
            <w:tcBorders>
              <w:top w:val="nil"/>
              <w:left w:val="nil"/>
              <w:bottom w:val="single" w:sz="4" w:space="0" w:color="auto"/>
              <w:right w:val="single" w:sz="4" w:space="0" w:color="auto"/>
            </w:tcBorders>
            <w:shd w:val="clear" w:color="auto" w:fill="FFFFFF" w:themeFill="background1"/>
            <w:hideMark/>
          </w:tcPr>
          <w:p w14:paraId="4EEB3CE7"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47DDC945" w14:textId="7FC57B9C"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227F360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54996B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PDSP.312.001</w:t>
            </w:r>
          </w:p>
        </w:tc>
        <w:tc>
          <w:tcPr>
            <w:tcW w:w="497" w:type="pct"/>
            <w:tcBorders>
              <w:top w:val="nil"/>
              <w:left w:val="nil"/>
              <w:bottom w:val="single" w:sz="4" w:space="0" w:color="auto"/>
              <w:right w:val="single" w:sz="4" w:space="0" w:color="auto"/>
            </w:tcBorders>
            <w:shd w:val="clear" w:color="auto" w:fill="FFFFFF" w:themeFill="background1"/>
            <w:hideMark/>
          </w:tcPr>
          <w:p w14:paraId="7326FBC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Marie21</w:t>
            </w:r>
          </w:p>
        </w:tc>
        <w:tc>
          <w:tcPr>
            <w:tcW w:w="262" w:type="pct"/>
            <w:tcBorders>
              <w:top w:val="nil"/>
              <w:left w:val="nil"/>
              <w:bottom w:val="single" w:sz="4" w:space="0" w:color="auto"/>
              <w:right w:val="single" w:sz="4" w:space="0" w:color="auto"/>
            </w:tcBorders>
            <w:shd w:val="clear" w:color="auto" w:fill="FFFFFF" w:themeFill="background1"/>
            <w:noWrap/>
            <w:hideMark/>
          </w:tcPr>
          <w:p w14:paraId="3997298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53BE9D9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539825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A4A202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5B7B972" w14:textId="1F24883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Due to the site being located next to a busy highway, light industrial uses, and electricity pylons there is concern about the impact of noise on potential future residents of the Gypsy and Traveller site, as well as safety for pedestrians.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Due to the topography and slope of the site, as well as the existing gas pipe running </w:t>
            </w:r>
            <w:r w:rsidRPr="0053310C">
              <w:rPr>
                <w:rFonts w:ascii="Calibri" w:eastAsia="Times New Roman" w:hAnsi="Calibri" w:cs="Calibri"/>
                <w:color w:val="000000"/>
                <w:kern w:val="0"/>
                <w:lang w:eastAsia="en-GB"/>
                <w14:ligatures w14:val="none"/>
              </w:rPr>
              <w:lastRenderedPageBreak/>
              <w:t xml:space="preserve">through the site, there is concern about flooding and the scope to provide essential infrastructure to the site.  </w:t>
            </w:r>
          </w:p>
        </w:tc>
        <w:tc>
          <w:tcPr>
            <w:tcW w:w="1164" w:type="pct"/>
            <w:tcBorders>
              <w:top w:val="nil"/>
              <w:left w:val="nil"/>
              <w:bottom w:val="single" w:sz="4" w:space="0" w:color="auto"/>
              <w:right w:val="single" w:sz="4" w:space="0" w:color="auto"/>
            </w:tcBorders>
            <w:shd w:val="clear" w:color="auto" w:fill="FFFFFF" w:themeFill="background1"/>
            <w:hideMark/>
          </w:tcPr>
          <w:p w14:paraId="03E5B915"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54522620" w14:textId="71F61E88"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6E8D800D" w14:textId="0B5A214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4576582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PDSP.319.001</w:t>
            </w:r>
          </w:p>
        </w:tc>
        <w:tc>
          <w:tcPr>
            <w:tcW w:w="497" w:type="pct"/>
            <w:tcBorders>
              <w:top w:val="nil"/>
              <w:left w:val="nil"/>
              <w:bottom w:val="single" w:sz="4" w:space="0" w:color="auto"/>
              <w:right w:val="single" w:sz="4" w:space="0" w:color="auto"/>
            </w:tcBorders>
            <w:shd w:val="clear" w:color="auto" w:fill="FFFFFF" w:themeFill="background1"/>
            <w:hideMark/>
          </w:tcPr>
          <w:p w14:paraId="68218E1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Matthew Franklin</w:t>
            </w:r>
          </w:p>
        </w:tc>
        <w:tc>
          <w:tcPr>
            <w:tcW w:w="262" w:type="pct"/>
            <w:tcBorders>
              <w:top w:val="nil"/>
              <w:left w:val="nil"/>
              <w:bottom w:val="single" w:sz="4" w:space="0" w:color="auto"/>
              <w:right w:val="single" w:sz="4" w:space="0" w:color="auto"/>
            </w:tcBorders>
            <w:shd w:val="clear" w:color="auto" w:fill="FFFFFF" w:themeFill="background1"/>
            <w:noWrap/>
            <w:hideMark/>
          </w:tcPr>
          <w:p w14:paraId="6A54D6B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0EBE410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2B1C6D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926C78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EEC189C" w14:textId="58E0BCF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area is being overloaded with new buildings and traffic; the area cannot take more development.  </w:t>
            </w:r>
          </w:p>
        </w:tc>
        <w:tc>
          <w:tcPr>
            <w:tcW w:w="1164" w:type="pct"/>
            <w:tcBorders>
              <w:top w:val="nil"/>
              <w:left w:val="nil"/>
              <w:bottom w:val="single" w:sz="4" w:space="0" w:color="auto"/>
              <w:right w:val="single" w:sz="4" w:space="0" w:color="auto"/>
            </w:tcBorders>
            <w:shd w:val="clear" w:color="auto" w:fill="FFFFFF" w:themeFill="background1"/>
            <w:hideMark/>
          </w:tcPr>
          <w:p w14:paraId="413C7E2F"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5278E77F" w14:textId="5FA6A05C"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0355D04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E23DEC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PDSP.321.001</w:t>
            </w:r>
          </w:p>
        </w:tc>
        <w:tc>
          <w:tcPr>
            <w:tcW w:w="497" w:type="pct"/>
            <w:tcBorders>
              <w:top w:val="nil"/>
              <w:left w:val="nil"/>
              <w:bottom w:val="single" w:sz="4" w:space="0" w:color="auto"/>
              <w:right w:val="single" w:sz="4" w:space="0" w:color="auto"/>
            </w:tcBorders>
            <w:shd w:val="clear" w:color="auto" w:fill="FFFFFF" w:themeFill="background1"/>
            <w:hideMark/>
          </w:tcPr>
          <w:p w14:paraId="1127425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Michael and Jane Tarron</w:t>
            </w:r>
          </w:p>
        </w:tc>
        <w:tc>
          <w:tcPr>
            <w:tcW w:w="262" w:type="pct"/>
            <w:tcBorders>
              <w:top w:val="nil"/>
              <w:left w:val="nil"/>
              <w:bottom w:val="single" w:sz="4" w:space="0" w:color="auto"/>
              <w:right w:val="single" w:sz="4" w:space="0" w:color="auto"/>
            </w:tcBorders>
            <w:shd w:val="clear" w:color="auto" w:fill="FFFFFF" w:themeFill="background1"/>
            <w:noWrap/>
            <w:hideMark/>
          </w:tcPr>
          <w:p w14:paraId="2A29556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3CE8F7C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3D1D05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332337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4D51CC2" w14:textId="5645090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Congestion.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Too close to existing retail units.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Other sites are available.  </w:t>
            </w:r>
          </w:p>
        </w:tc>
        <w:tc>
          <w:tcPr>
            <w:tcW w:w="1164" w:type="pct"/>
            <w:tcBorders>
              <w:top w:val="nil"/>
              <w:left w:val="nil"/>
              <w:bottom w:val="single" w:sz="4" w:space="0" w:color="auto"/>
              <w:right w:val="single" w:sz="4" w:space="0" w:color="auto"/>
            </w:tcBorders>
            <w:shd w:val="clear" w:color="auto" w:fill="FFFFFF" w:themeFill="background1"/>
            <w:hideMark/>
          </w:tcPr>
          <w:p w14:paraId="1AC1B927"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1EBCFFAB" w14:textId="068B396B"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53A8F7A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14315B7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PDSP.327.001</w:t>
            </w:r>
          </w:p>
        </w:tc>
        <w:tc>
          <w:tcPr>
            <w:tcW w:w="497" w:type="pct"/>
            <w:tcBorders>
              <w:top w:val="nil"/>
              <w:left w:val="nil"/>
              <w:bottom w:val="single" w:sz="4" w:space="0" w:color="auto"/>
              <w:right w:val="single" w:sz="4" w:space="0" w:color="auto"/>
            </w:tcBorders>
            <w:shd w:val="clear" w:color="auto" w:fill="FFFFFF" w:themeFill="background1"/>
            <w:hideMark/>
          </w:tcPr>
          <w:p w14:paraId="448DEA7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Mr Roger Brown, Mrs Carole Brown, Mr Carl Brown</w:t>
            </w:r>
          </w:p>
        </w:tc>
        <w:tc>
          <w:tcPr>
            <w:tcW w:w="262" w:type="pct"/>
            <w:tcBorders>
              <w:top w:val="nil"/>
              <w:left w:val="nil"/>
              <w:bottom w:val="single" w:sz="4" w:space="0" w:color="auto"/>
              <w:right w:val="single" w:sz="4" w:space="0" w:color="auto"/>
            </w:tcBorders>
            <w:shd w:val="clear" w:color="auto" w:fill="FFFFFF" w:themeFill="background1"/>
            <w:noWrap/>
            <w:hideMark/>
          </w:tcPr>
          <w:p w14:paraId="1368F76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647A5FF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076455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44EEF5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32A483D1" w14:textId="470E800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traffic congestion would be compounded by further development, and air and noise pollution would worsen as a result.  Loss of green space in an established residential area.  </w:t>
            </w:r>
          </w:p>
        </w:tc>
        <w:tc>
          <w:tcPr>
            <w:tcW w:w="1164" w:type="pct"/>
            <w:tcBorders>
              <w:top w:val="nil"/>
              <w:left w:val="nil"/>
              <w:bottom w:val="single" w:sz="4" w:space="0" w:color="auto"/>
              <w:right w:val="single" w:sz="4" w:space="0" w:color="auto"/>
            </w:tcBorders>
            <w:shd w:val="clear" w:color="auto" w:fill="FFFFFF" w:themeFill="background1"/>
            <w:hideMark/>
          </w:tcPr>
          <w:p w14:paraId="23CBD2FF"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6C61C409" w14:textId="5010C83C"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7DAA88A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124A34F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PDSP.330.001</w:t>
            </w:r>
          </w:p>
        </w:tc>
        <w:tc>
          <w:tcPr>
            <w:tcW w:w="497" w:type="pct"/>
            <w:tcBorders>
              <w:top w:val="nil"/>
              <w:left w:val="nil"/>
              <w:bottom w:val="single" w:sz="4" w:space="0" w:color="auto"/>
              <w:right w:val="single" w:sz="4" w:space="0" w:color="auto"/>
            </w:tcBorders>
            <w:shd w:val="clear" w:color="auto" w:fill="FFFFFF" w:themeFill="background1"/>
            <w:hideMark/>
          </w:tcPr>
          <w:p w14:paraId="43DF5CD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Neil Jackson</w:t>
            </w:r>
          </w:p>
        </w:tc>
        <w:tc>
          <w:tcPr>
            <w:tcW w:w="262" w:type="pct"/>
            <w:tcBorders>
              <w:top w:val="nil"/>
              <w:left w:val="nil"/>
              <w:bottom w:val="single" w:sz="4" w:space="0" w:color="auto"/>
              <w:right w:val="single" w:sz="4" w:space="0" w:color="auto"/>
            </w:tcBorders>
            <w:shd w:val="clear" w:color="auto" w:fill="FFFFFF" w:themeFill="background1"/>
            <w:noWrap/>
            <w:hideMark/>
          </w:tcPr>
          <w:p w14:paraId="6AF8C3B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0C74D08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5C037A9"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A241952"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5F41FD0" w14:textId="0FA3319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about the impact on privacy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the topography and elevation of the site on existing neighbouring properties.  </w:t>
            </w:r>
          </w:p>
        </w:tc>
        <w:tc>
          <w:tcPr>
            <w:tcW w:w="1164" w:type="pct"/>
            <w:tcBorders>
              <w:top w:val="nil"/>
              <w:left w:val="nil"/>
              <w:bottom w:val="single" w:sz="4" w:space="0" w:color="auto"/>
              <w:right w:val="single" w:sz="4" w:space="0" w:color="auto"/>
            </w:tcBorders>
            <w:shd w:val="clear" w:color="auto" w:fill="FFFFFF" w:themeFill="background1"/>
            <w:hideMark/>
          </w:tcPr>
          <w:p w14:paraId="217910F4"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61756C4A" w14:textId="3771EC09"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70C84B2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EF7925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PDSP.335.001</w:t>
            </w:r>
          </w:p>
        </w:tc>
        <w:tc>
          <w:tcPr>
            <w:tcW w:w="497" w:type="pct"/>
            <w:tcBorders>
              <w:top w:val="nil"/>
              <w:left w:val="nil"/>
              <w:bottom w:val="single" w:sz="4" w:space="0" w:color="auto"/>
              <w:right w:val="single" w:sz="4" w:space="0" w:color="auto"/>
            </w:tcBorders>
            <w:shd w:val="clear" w:color="auto" w:fill="FFFFFF" w:themeFill="background1"/>
            <w:hideMark/>
          </w:tcPr>
          <w:p w14:paraId="0AB72EB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Pam</w:t>
            </w:r>
          </w:p>
        </w:tc>
        <w:tc>
          <w:tcPr>
            <w:tcW w:w="262" w:type="pct"/>
            <w:tcBorders>
              <w:top w:val="nil"/>
              <w:left w:val="nil"/>
              <w:bottom w:val="single" w:sz="4" w:space="0" w:color="auto"/>
              <w:right w:val="single" w:sz="4" w:space="0" w:color="auto"/>
            </w:tcBorders>
            <w:shd w:val="clear" w:color="auto" w:fill="FFFFFF" w:themeFill="background1"/>
            <w:noWrap/>
            <w:hideMark/>
          </w:tcPr>
          <w:p w14:paraId="3088D58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243F88E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871544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Annex A: Site </w:t>
            </w:r>
            <w:r w:rsidRPr="0053310C">
              <w:rPr>
                <w:rFonts w:ascii="Calibri" w:eastAsia="Times New Roman" w:hAnsi="Calibri" w:cs="Calibri"/>
                <w:color w:val="000000"/>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2EBB750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8534E8F" w14:textId="4B1AD3E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traffic congestion would be compounded by further development, and air and noise pollution would worsen as a </w:t>
            </w:r>
            <w:r w:rsidRPr="0053310C">
              <w:rPr>
                <w:rFonts w:ascii="Calibri" w:eastAsia="Times New Roman" w:hAnsi="Calibri" w:cs="Calibri"/>
                <w:color w:val="000000"/>
                <w:kern w:val="0"/>
                <w:lang w:eastAsia="en-GB"/>
                <w14:ligatures w14:val="none"/>
              </w:rPr>
              <w:lastRenderedPageBreak/>
              <w:t>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Safety concerns for existing neighbouring residents and the potential for an increase in crime.  </w:t>
            </w:r>
            <w:r>
              <w:rPr>
                <w:rFonts w:ascii="Calibri" w:eastAsia="Times New Roman" w:hAnsi="Calibri" w:cs="Calibri"/>
                <w:color w:val="000000"/>
                <w:kern w:val="0"/>
                <w:lang w:eastAsia="en-GB"/>
                <w14:ligatures w14:val="none"/>
              </w:rPr>
              <w:t>Concern about the high voltage powerlines on site.</w:t>
            </w:r>
          </w:p>
        </w:tc>
        <w:tc>
          <w:tcPr>
            <w:tcW w:w="1164" w:type="pct"/>
            <w:tcBorders>
              <w:top w:val="nil"/>
              <w:left w:val="nil"/>
              <w:bottom w:val="single" w:sz="4" w:space="0" w:color="auto"/>
              <w:right w:val="single" w:sz="4" w:space="0" w:color="auto"/>
            </w:tcBorders>
            <w:shd w:val="clear" w:color="auto" w:fill="FFFFFF" w:themeFill="background1"/>
            <w:hideMark/>
          </w:tcPr>
          <w:p w14:paraId="23444818"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0EF9B5EB" w14:textId="70C3DC29"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1CC4B66A" w14:textId="14E7E0C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4196C34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PDSP.337.001</w:t>
            </w:r>
          </w:p>
        </w:tc>
        <w:tc>
          <w:tcPr>
            <w:tcW w:w="497" w:type="pct"/>
            <w:tcBorders>
              <w:top w:val="nil"/>
              <w:left w:val="nil"/>
              <w:bottom w:val="single" w:sz="4" w:space="0" w:color="auto"/>
              <w:right w:val="single" w:sz="4" w:space="0" w:color="auto"/>
            </w:tcBorders>
            <w:shd w:val="clear" w:color="auto" w:fill="FFFFFF" w:themeFill="background1"/>
            <w:hideMark/>
          </w:tcPr>
          <w:p w14:paraId="4FCE01D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Paul and Patricia Fox</w:t>
            </w:r>
          </w:p>
        </w:tc>
        <w:tc>
          <w:tcPr>
            <w:tcW w:w="262" w:type="pct"/>
            <w:tcBorders>
              <w:top w:val="nil"/>
              <w:left w:val="nil"/>
              <w:bottom w:val="single" w:sz="4" w:space="0" w:color="auto"/>
              <w:right w:val="single" w:sz="4" w:space="0" w:color="auto"/>
            </w:tcBorders>
            <w:shd w:val="clear" w:color="auto" w:fill="FFFFFF" w:themeFill="background1"/>
            <w:noWrap/>
            <w:hideMark/>
          </w:tcPr>
          <w:p w14:paraId="2D294B6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20C9A1F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47342B5"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4D2F63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7558164" w14:textId="2D4795E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Loss of green space will take away opportunities for nature recovery, ecology, and recreational leisure activities.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Development will further add to heavy congestion in the area.  </w:t>
            </w:r>
          </w:p>
        </w:tc>
        <w:tc>
          <w:tcPr>
            <w:tcW w:w="1164" w:type="pct"/>
            <w:tcBorders>
              <w:top w:val="nil"/>
              <w:left w:val="nil"/>
              <w:bottom w:val="single" w:sz="4" w:space="0" w:color="auto"/>
              <w:right w:val="single" w:sz="4" w:space="0" w:color="auto"/>
            </w:tcBorders>
            <w:shd w:val="clear" w:color="auto" w:fill="FFFFFF" w:themeFill="background1"/>
            <w:hideMark/>
          </w:tcPr>
          <w:p w14:paraId="18EB2947"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5651B4AA" w14:textId="118058DA"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178CC7B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ED63E7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PDSP.338.001</w:t>
            </w:r>
          </w:p>
        </w:tc>
        <w:tc>
          <w:tcPr>
            <w:tcW w:w="497" w:type="pct"/>
            <w:tcBorders>
              <w:top w:val="nil"/>
              <w:left w:val="nil"/>
              <w:bottom w:val="single" w:sz="4" w:space="0" w:color="auto"/>
              <w:right w:val="single" w:sz="4" w:space="0" w:color="auto"/>
            </w:tcBorders>
            <w:shd w:val="clear" w:color="auto" w:fill="FFFFFF" w:themeFill="background1"/>
            <w:hideMark/>
          </w:tcPr>
          <w:p w14:paraId="4C26977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Paul </w:t>
            </w:r>
            <w:proofErr w:type="spellStart"/>
            <w:r w:rsidRPr="0053310C">
              <w:rPr>
                <w:rFonts w:ascii="Calibri" w:eastAsia="Times New Roman" w:hAnsi="Calibri" w:cs="Calibri"/>
                <w:color w:val="000000"/>
                <w:kern w:val="0"/>
                <w:lang w:eastAsia="en-GB"/>
                <w14:ligatures w14:val="none"/>
              </w:rPr>
              <w:t>Eastell</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7F8EB52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3C0FBB7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2567AAE"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AAD672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047B267" w14:textId="670703E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Access to the site off Eckington Way will contribute to the existing congestion in the 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Existing wildlife will be forced off the site despite attempts to maintain habitat connectivity to Beighton Orchard Meadows Local Wildlife Site.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Concerns about noise pollution on the site in addition to the existing electricity pylons.  </w:t>
            </w:r>
          </w:p>
        </w:tc>
        <w:tc>
          <w:tcPr>
            <w:tcW w:w="1164" w:type="pct"/>
            <w:tcBorders>
              <w:top w:val="nil"/>
              <w:left w:val="nil"/>
              <w:bottom w:val="single" w:sz="4" w:space="0" w:color="auto"/>
              <w:right w:val="single" w:sz="4" w:space="0" w:color="auto"/>
            </w:tcBorders>
            <w:shd w:val="clear" w:color="auto" w:fill="FFFFFF" w:themeFill="background1"/>
            <w:hideMark/>
          </w:tcPr>
          <w:p w14:paraId="6AA61832"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6993EEFC" w14:textId="74A9D8A0"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6B442405" w14:textId="2C5A20A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3026B1E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PDSP.339.001</w:t>
            </w:r>
          </w:p>
        </w:tc>
        <w:tc>
          <w:tcPr>
            <w:tcW w:w="497" w:type="pct"/>
            <w:tcBorders>
              <w:top w:val="nil"/>
              <w:left w:val="nil"/>
              <w:bottom w:val="single" w:sz="4" w:space="0" w:color="auto"/>
              <w:right w:val="single" w:sz="4" w:space="0" w:color="auto"/>
            </w:tcBorders>
            <w:shd w:val="clear" w:color="auto" w:fill="FFFFFF" w:themeFill="background1"/>
            <w:hideMark/>
          </w:tcPr>
          <w:p w14:paraId="5784B05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Paul916</w:t>
            </w:r>
          </w:p>
        </w:tc>
        <w:tc>
          <w:tcPr>
            <w:tcW w:w="262" w:type="pct"/>
            <w:tcBorders>
              <w:top w:val="nil"/>
              <w:left w:val="nil"/>
              <w:bottom w:val="single" w:sz="4" w:space="0" w:color="auto"/>
              <w:right w:val="single" w:sz="4" w:space="0" w:color="auto"/>
            </w:tcBorders>
            <w:shd w:val="clear" w:color="auto" w:fill="FFFFFF" w:themeFill="background1"/>
            <w:noWrap/>
            <w:hideMark/>
          </w:tcPr>
          <w:p w14:paraId="186D818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4767994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296A0E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7A6FF3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F30C4CE" w14:textId="2E7F63F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traffic congestion would be compounded by further development, and air and noise pollution would worsen as a result.  </w:t>
            </w:r>
          </w:p>
        </w:tc>
        <w:tc>
          <w:tcPr>
            <w:tcW w:w="1164" w:type="pct"/>
            <w:tcBorders>
              <w:top w:val="nil"/>
              <w:left w:val="nil"/>
              <w:bottom w:val="single" w:sz="4" w:space="0" w:color="auto"/>
              <w:right w:val="single" w:sz="4" w:space="0" w:color="auto"/>
            </w:tcBorders>
            <w:shd w:val="clear" w:color="auto" w:fill="FFFFFF" w:themeFill="background1"/>
            <w:hideMark/>
          </w:tcPr>
          <w:p w14:paraId="4902751C"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7CFAE58E" w14:textId="0ABC5D31"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404566C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185CE2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PDSP.340.001</w:t>
            </w:r>
          </w:p>
        </w:tc>
        <w:tc>
          <w:tcPr>
            <w:tcW w:w="497" w:type="pct"/>
            <w:tcBorders>
              <w:top w:val="nil"/>
              <w:left w:val="nil"/>
              <w:bottom w:val="single" w:sz="4" w:space="0" w:color="auto"/>
              <w:right w:val="single" w:sz="4" w:space="0" w:color="auto"/>
            </w:tcBorders>
            <w:shd w:val="clear" w:color="auto" w:fill="FFFFFF" w:themeFill="background1"/>
            <w:hideMark/>
          </w:tcPr>
          <w:p w14:paraId="45431F9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Pauline McGuire</w:t>
            </w:r>
          </w:p>
        </w:tc>
        <w:tc>
          <w:tcPr>
            <w:tcW w:w="262" w:type="pct"/>
            <w:tcBorders>
              <w:top w:val="nil"/>
              <w:left w:val="nil"/>
              <w:bottom w:val="single" w:sz="4" w:space="0" w:color="auto"/>
              <w:right w:val="single" w:sz="4" w:space="0" w:color="auto"/>
            </w:tcBorders>
            <w:shd w:val="clear" w:color="auto" w:fill="FFFFFF" w:themeFill="background1"/>
            <w:noWrap/>
            <w:hideMark/>
          </w:tcPr>
          <w:p w14:paraId="3B1FA0C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672110A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C6F3DD5"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2A411D0"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FDE28A6" w14:textId="0457977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about the impact on privacy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the topography and elevation of the site on existing neighbouring properties.  </w:t>
            </w:r>
          </w:p>
        </w:tc>
        <w:tc>
          <w:tcPr>
            <w:tcW w:w="1164" w:type="pct"/>
            <w:tcBorders>
              <w:top w:val="nil"/>
              <w:left w:val="nil"/>
              <w:bottom w:val="single" w:sz="4" w:space="0" w:color="auto"/>
              <w:right w:val="single" w:sz="4" w:space="0" w:color="auto"/>
            </w:tcBorders>
            <w:shd w:val="clear" w:color="auto" w:fill="FFFFFF" w:themeFill="background1"/>
            <w:hideMark/>
          </w:tcPr>
          <w:p w14:paraId="359AAF8C"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68CA5DDD" w14:textId="61744CA6"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367FE74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63D7D87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PDSP.345.001</w:t>
            </w:r>
          </w:p>
        </w:tc>
        <w:tc>
          <w:tcPr>
            <w:tcW w:w="497" w:type="pct"/>
            <w:tcBorders>
              <w:top w:val="nil"/>
              <w:left w:val="nil"/>
              <w:bottom w:val="single" w:sz="4" w:space="0" w:color="auto"/>
              <w:right w:val="single" w:sz="4" w:space="0" w:color="auto"/>
            </w:tcBorders>
            <w:shd w:val="clear" w:color="auto" w:fill="FFFFFF" w:themeFill="background1"/>
            <w:hideMark/>
          </w:tcPr>
          <w:p w14:paraId="6A98595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Peter1?</w:t>
            </w:r>
          </w:p>
        </w:tc>
        <w:tc>
          <w:tcPr>
            <w:tcW w:w="262" w:type="pct"/>
            <w:tcBorders>
              <w:top w:val="nil"/>
              <w:left w:val="nil"/>
              <w:bottom w:val="single" w:sz="4" w:space="0" w:color="auto"/>
              <w:right w:val="single" w:sz="4" w:space="0" w:color="auto"/>
            </w:tcBorders>
            <w:shd w:val="clear" w:color="auto" w:fill="FFFFFF" w:themeFill="background1"/>
            <w:noWrap/>
            <w:hideMark/>
          </w:tcPr>
          <w:p w14:paraId="71A8786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789B47F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A884701"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918F2FD"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430E062" w14:textId="126F0C8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traffic congestion would be compounded by further development.  </w:t>
            </w:r>
          </w:p>
        </w:tc>
        <w:tc>
          <w:tcPr>
            <w:tcW w:w="1164" w:type="pct"/>
            <w:tcBorders>
              <w:top w:val="nil"/>
              <w:left w:val="nil"/>
              <w:bottom w:val="single" w:sz="4" w:space="0" w:color="auto"/>
              <w:right w:val="single" w:sz="4" w:space="0" w:color="auto"/>
            </w:tcBorders>
            <w:shd w:val="clear" w:color="auto" w:fill="FFFFFF" w:themeFill="background1"/>
            <w:hideMark/>
          </w:tcPr>
          <w:p w14:paraId="34DCE96D"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121D0312" w14:textId="3A1B72ED"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7E0B799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19439A1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PDSP.348.001</w:t>
            </w:r>
          </w:p>
        </w:tc>
        <w:tc>
          <w:tcPr>
            <w:tcW w:w="497" w:type="pct"/>
            <w:tcBorders>
              <w:top w:val="nil"/>
              <w:left w:val="nil"/>
              <w:bottom w:val="single" w:sz="4" w:space="0" w:color="auto"/>
              <w:right w:val="single" w:sz="4" w:space="0" w:color="auto"/>
            </w:tcBorders>
            <w:shd w:val="clear" w:color="auto" w:fill="FFFFFF" w:themeFill="background1"/>
            <w:hideMark/>
          </w:tcPr>
          <w:p w14:paraId="517AA20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Phillip1889</w:t>
            </w:r>
          </w:p>
        </w:tc>
        <w:tc>
          <w:tcPr>
            <w:tcW w:w="262" w:type="pct"/>
            <w:tcBorders>
              <w:top w:val="nil"/>
              <w:left w:val="nil"/>
              <w:bottom w:val="single" w:sz="4" w:space="0" w:color="auto"/>
              <w:right w:val="single" w:sz="4" w:space="0" w:color="auto"/>
            </w:tcBorders>
            <w:shd w:val="clear" w:color="auto" w:fill="FFFFFF" w:themeFill="background1"/>
            <w:noWrap/>
            <w:hideMark/>
          </w:tcPr>
          <w:p w14:paraId="68A7635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341FECD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8259C02"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5DEF68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675591C" w14:textId="16E5DE3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heavy traffic on Eckington Way caused by recent industrial developments would be compounded by further redevelopment.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Details such as access to the site haven't been outlined within the plan.  </w:t>
            </w:r>
          </w:p>
        </w:tc>
        <w:tc>
          <w:tcPr>
            <w:tcW w:w="1164" w:type="pct"/>
            <w:tcBorders>
              <w:top w:val="nil"/>
              <w:left w:val="nil"/>
              <w:bottom w:val="single" w:sz="4" w:space="0" w:color="auto"/>
              <w:right w:val="single" w:sz="4" w:space="0" w:color="auto"/>
            </w:tcBorders>
            <w:shd w:val="clear" w:color="auto" w:fill="FFFFFF" w:themeFill="background1"/>
            <w:hideMark/>
          </w:tcPr>
          <w:p w14:paraId="35C2959A" w14:textId="75F70BB4"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0EE86BA7" w14:textId="541715CB"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0576AF7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35368B9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PDSP.349.001</w:t>
            </w:r>
          </w:p>
        </w:tc>
        <w:tc>
          <w:tcPr>
            <w:tcW w:w="497" w:type="pct"/>
            <w:tcBorders>
              <w:top w:val="nil"/>
              <w:left w:val="nil"/>
              <w:bottom w:val="single" w:sz="4" w:space="0" w:color="auto"/>
              <w:right w:val="single" w:sz="4" w:space="0" w:color="auto"/>
            </w:tcBorders>
            <w:shd w:val="clear" w:color="auto" w:fill="FFFFFF" w:themeFill="background1"/>
            <w:hideMark/>
          </w:tcPr>
          <w:p w14:paraId="08955F5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Philm</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65777DB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085F8CF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7CECA61"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336BAE3"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3D8CC73" w14:textId="354639D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More pressure on local infrastructure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new development.  </w:t>
            </w:r>
          </w:p>
        </w:tc>
        <w:tc>
          <w:tcPr>
            <w:tcW w:w="1164" w:type="pct"/>
            <w:tcBorders>
              <w:top w:val="nil"/>
              <w:left w:val="nil"/>
              <w:bottom w:val="single" w:sz="4" w:space="0" w:color="auto"/>
              <w:right w:val="single" w:sz="4" w:space="0" w:color="auto"/>
            </w:tcBorders>
            <w:shd w:val="clear" w:color="auto" w:fill="FFFFFF" w:themeFill="background1"/>
            <w:hideMark/>
          </w:tcPr>
          <w:p w14:paraId="44E06281"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2F28196A" w14:textId="602E6D57"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3063D5D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10F8D4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PDSP.351.001</w:t>
            </w:r>
          </w:p>
        </w:tc>
        <w:tc>
          <w:tcPr>
            <w:tcW w:w="497" w:type="pct"/>
            <w:tcBorders>
              <w:top w:val="nil"/>
              <w:left w:val="nil"/>
              <w:bottom w:val="single" w:sz="4" w:space="0" w:color="auto"/>
              <w:right w:val="single" w:sz="4" w:space="0" w:color="auto"/>
            </w:tcBorders>
            <w:shd w:val="clear" w:color="auto" w:fill="FFFFFF" w:themeFill="background1"/>
            <w:hideMark/>
          </w:tcPr>
          <w:p w14:paraId="4CAA723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Ppaul</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41EBA68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5BA77F2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4AF9AFF"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FDA1C79"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04C18CC" w14:textId="0057050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heavy traffic and subsequent air and noise pollution on Eckington Way and the surrounding areas caused by recent industrial developments would be compounded by further redevelopment.  </w:t>
            </w:r>
          </w:p>
        </w:tc>
        <w:tc>
          <w:tcPr>
            <w:tcW w:w="1164" w:type="pct"/>
            <w:tcBorders>
              <w:top w:val="nil"/>
              <w:left w:val="nil"/>
              <w:bottom w:val="single" w:sz="4" w:space="0" w:color="auto"/>
              <w:right w:val="single" w:sz="4" w:space="0" w:color="auto"/>
            </w:tcBorders>
            <w:shd w:val="clear" w:color="auto" w:fill="FFFFFF" w:themeFill="background1"/>
            <w:hideMark/>
          </w:tcPr>
          <w:p w14:paraId="47A6E8AC"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12602E37" w14:textId="186F0CB3"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0ED9C13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52D6D8B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PDSP.359.001</w:t>
            </w:r>
          </w:p>
        </w:tc>
        <w:tc>
          <w:tcPr>
            <w:tcW w:w="497" w:type="pct"/>
            <w:tcBorders>
              <w:top w:val="nil"/>
              <w:left w:val="nil"/>
              <w:bottom w:val="single" w:sz="4" w:space="0" w:color="auto"/>
              <w:right w:val="single" w:sz="4" w:space="0" w:color="auto"/>
            </w:tcBorders>
            <w:shd w:val="clear" w:color="auto" w:fill="FFFFFF" w:themeFill="background1"/>
            <w:hideMark/>
          </w:tcPr>
          <w:p w14:paraId="1743B32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RichardL</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1B3BAEA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7BF79BB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3C5D023"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6CEA7CF"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9B99777" w14:textId="7610AEF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about the impact on privacy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the topography and elevation of the site on existing neighbouring properties.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Presence of a </w:t>
            </w:r>
            <w:r w:rsidRPr="0053310C">
              <w:rPr>
                <w:rFonts w:ascii="Calibri" w:eastAsia="Times New Roman" w:hAnsi="Calibri" w:cs="Calibri"/>
                <w:color w:val="000000"/>
                <w:kern w:val="0"/>
                <w:lang w:eastAsia="en-GB"/>
                <w14:ligatures w14:val="none"/>
              </w:rPr>
              <w:lastRenderedPageBreak/>
              <w:t>high-pressure gas pipe and overhead cabling across the site poses a risk of hazardous installation and safety concerns.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Loss of versatile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More pressure on local infrastructure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new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the site is in too </w:t>
            </w:r>
            <w:proofErr w:type="gramStart"/>
            <w:r w:rsidRPr="0053310C">
              <w:rPr>
                <w:rFonts w:ascii="Calibri" w:eastAsia="Times New Roman" w:hAnsi="Calibri" w:cs="Calibri"/>
                <w:color w:val="000000"/>
                <w:kern w:val="0"/>
                <w:lang w:eastAsia="en-GB"/>
                <w14:ligatures w14:val="none"/>
              </w:rPr>
              <w:t>close proximity</w:t>
            </w:r>
            <w:proofErr w:type="gramEnd"/>
            <w:r w:rsidRPr="0053310C">
              <w:rPr>
                <w:rFonts w:ascii="Calibri" w:eastAsia="Times New Roman" w:hAnsi="Calibri" w:cs="Calibri"/>
                <w:color w:val="000000"/>
                <w:kern w:val="0"/>
                <w:lang w:eastAsia="en-GB"/>
                <w14:ligatures w14:val="none"/>
              </w:rPr>
              <w:t xml:space="preserve"> to an existing traveller site at Holbrook.  </w:t>
            </w:r>
          </w:p>
        </w:tc>
        <w:tc>
          <w:tcPr>
            <w:tcW w:w="1164" w:type="pct"/>
            <w:tcBorders>
              <w:top w:val="nil"/>
              <w:left w:val="nil"/>
              <w:bottom w:val="single" w:sz="4" w:space="0" w:color="auto"/>
              <w:right w:val="single" w:sz="4" w:space="0" w:color="auto"/>
            </w:tcBorders>
            <w:shd w:val="clear" w:color="auto" w:fill="FFFFFF" w:themeFill="background1"/>
            <w:hideMark/>
          </w:tcPr>
          <w:p w14:paraId="0B37BC4F"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2FF45459" w14:textId="7F3AAC5E"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4B54A2F0" w14:textId="7C2F816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08FBAB6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PDSP.361.001</w:t>
            </w:r>
          </w:p>
        </w:tc>
        <w:tc>
          <w:tcPr>
            <w:tcW w:w="497" w:type="pct"/>
            <w:tcBorders>
              <w:top w:val="nil"/>
              <w:left w:val="nil"/>
              <w:bottom w:val="single" w:sz="4" w:space="0" w:color="auto"/>
              <w:right w:val="single" w:sz="4" w:space="0" w:color="auto"/>
            </w:tcBorders>
            <w:shd w:val="clear" w:color="auto" w:fill="FFFFFF" w:themeFill="background1"/>
            <w:hideMark/>
          </w:tcPr>
          <w:p w14:paraId="39EB5C9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Robert</w:t>
            </w:r>
          </w:p>
        </w:tc>
        <w:tc>
          <w:tcPr>
            <w:tcW w:w="262" w:type="pct"/>
            <w:tcBorders>
              <w:top w:val="nil"/>
              <w:left w:val="nil"/>
              <w:bottom w:val="single" w:sz="4" w:space="0" w:color="auto"/>
              <w:right w:val="single" w:sz="4" w:space="0" w:color="auto"/>
            </w:tcBorders>
            <w:shd w:val="clear" w:color="auto" w:fill="FFFFFF" w:themeFill="background1"/>
            <w:noWrap/>
            <w:hideMark/>
          </w:tcPr>
          <w:p w14:paraId="154B11D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2A33130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51EF54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FB3BD0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A2ABEBF" w14:textId="56E762B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Safety concerns expressed for children due to speeding and side streets being used due to traffic on main highways.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There is already a traveller site within the </w:t>
            </w:r>
            <w:proofErr w:type="gramStart"/>
            <w:r w:rsidRPr="0053310C">
              <w:rPr>
                <w:rFonts w:ascii="Calibri" w:eastAsia="Times New Roman" w:hAnsi="Calibri" w:cs="Calibri"/>
                <w:color w:val="000000"/>
                <w:kern w:val="0"/>
                <w:lang w:eastAsia="en-GB"/>
                <w14:ligatures w14:val="none"/>
              </w:rPr>
              <w:t>South East</w:t>
            </w:r>
            <w:proofErr w:type="gramEnd"/>
            <w:r w:rsidRPr="0053310C">
              <w:rPr>
                <w:rFonts w:ascii="Calibri" w:eastAsia="Times New Roman" w:hAnsi="Calibri" w:cs="Calibri"/>
                <w:color w:val="000000"/>
                <w:kern w:val="0"/>
                <w:lang w:eastAsia="en-GB"/>
                <w14:ligatures w14:val="none"/>
              </w:rPr>
              <w:t xml:space="preserve"> of Sheffield.  </w:t>
            </w:r>
          </w:p>
        </w:tc>
        <w:tc>
          <w:tcPr>
            <w:tcW w:w="1164" w:type="pct"/>
            <w:tcBorders>
              <w:top w:val="nil"/>
              <w:left w:val="nil"/>
              <w:bottom w:val="single" w:sz="4" w:space="0" w:color="auto"/>
              <w:right w:val="single" w:sz="4" w:space="0" w:color="auto"/>
            </w:tcBorders>
            <w:shd w:val="clear" w:color="auto" w:fill="FFFFFF" w:themeFill="background1"/>
            <w:hideMark/>
          </w:tcPr>
          <w:p w14:paraId="76FD71AC"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34E4788F" w14:textId="7736EF36"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3BF1D14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6F5732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PDSP.364.001</w:t>
            </w:r>
          </w:p>
        </w:tc>
        <w:tc>
          <w:tcPr>
            <w:tcW w:w="497" w:type="pct"/>
            <w:tcBorders>
              <w:top w:val="nil"/>
              <w:left w:val="nil"/>
              <w:bottom w:val="single" w:sz="4" w:space="0" w:color="auto"/>
              <w:right w:val="single" w:sz="4" w:space="0" w:color="auto"/>
            </w:tcBorders>
            <w:shd w:val="clear" w:color="auto" w:fill="FFFFFF" w:themeFill="background1"/>
            <w:hideMark/>
          </w:tcPr>
          <w:p w14:paraId="514F25B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Ruth and Garry Shillito</w:t>
            </w:r>
          </w:p>
        </w:tc>
        <w:tc>
          <w:tcPr>
            <w:tcW w:w="262" w:type="pct"/>
            <w:tcBorders>
              <w:top w:val="nil"/>
              <w:left w:val="nil"/>
              <w:bottom w:val="single" w:sz="4" w:space="0" w:color="auto"/>
              <w:right w:val="single" w:sz="4" w:space="0" w:color="auto"/>
            </w:tcBorders>
            <w:shd w:val="clear" w:color="auto" w:fill="FFFFFF" w:themeFill="background1"/>
            <w:noWrap/>
            <w:hideMark/>
          </w:tcPr>
          <w:p w14:paraId="6465A33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5F49CC7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46DC72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27E650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2CECDB1" w14:textId="38A4ACA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Concerns over pedestrian safety due to people using residential roads as a cut through to avoid traffic jams.  </w:t>
            </w:r>
          </w:p>
        </w:tc>
        <w:tc>
          <w:tcPr>
            <w:tcW w:w="1164" w:type="pct"/>
            <w:tcBorders>
              <w:top w:val="nil"/>
              <w:left w:val="nil"/>
              <w:bottom w:val="single" w:sz="4" w:space="0" w:color="auto"/>
              <w:right w:val="single" w:sz="4" w:space="0" w:color="auto"/>
            </w:tcBorders>
            <w:shd w:val="clear" w:color="auto" w:fill="FFFFFF" w:themeFill="background1"/>
            <w:hideMark/>
          </w:tcPr>
          <w:p w14:paraId="6F5DF0FB"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52B5AD15" w14:textId="3AB87E4A"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1EBDD7C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740C7D6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PDSP.368.001</w:t>
            </w:r>
          </w:p>
        </w:tc>
        <w:tc>
          <w:tcPr>
            <w:tcW w:w="497" w:type="pct"/>
            <w:tcBorders>
              <w:top w:val="nil"/>
              <w:left w:val="nil"/>
              <w:bottom w:val="single" w:sz="4" w:space="0" w:color="auto"/>
              <w:right w:val="single" w:sz="4" w:space="0" w:color="auto"/>
            </w:tcBorders>
            <w:shd w:val="clear" w:color="auto" w:fill="FFFFFF" w:themeFill="background1"/>
            <w:hideMark/>
          </w:tcPr>
          <w:p w14:paraId="1E34DA6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Ruth Shillito</w:t>
            </w:r>
          </w:p>
        </w:tc>
        <w:tc>
          <w:tcPr>
            <w:tcW w:w="262" w:type="pct"/>
            <w:tcBorders>
              <w:top w:val="nil"/>
              <w:left w:val="nil"/>
              <w:bottom w:val="single" w:sz="4" w:space="0" w:color="auto"/>
              <w:right w:val="single" w:sz="4" w:space="0" w:color="auto"/>
            </w:tcBorders>
            <w:shd w:val="clear" w:color="auto" w:fill="FFFFFF" w:themeFill="background1"/>
            <w:noWrap/>
            <w:hideMark/>
          </w:tcPr>
          <w:p w14:paraId="6CAA60A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1BEE43F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D35D24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4D036C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3354566B" w14:textId="6F7ECDB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traffic congestion would be compounded by further development, and air and noise pollution would worsen as a result.  Presence of a high-pressure gas </w:t>
            </w:r>
            <w:r w:rsidRPr="0053310C">
              <w:rPr>
                <w:rFonts w:ascii="Calibri" w:eastAsia="Times New Roman" w:hAnsi="Calibri" w:cs="Calibri"/>
                <w:color w:val="000000"/>
                <w:kern w:val="0"/>
                <w:lang w:eastAsia="en-GB"/>
                <w14:ligatures w14:val="none"/>
              </w:rPr>
              <w:lastRenderedPageBreak/>
              <w:t>pipe and overhead cabling across the site poses a risk of hazardous installation and safety concerns.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Loss of versatile recreational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  Concern about the impact on privacy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the topography and elevation of the site on existing neighbouring properties.  </w:t>
            </w:r>
          </w:p>
        </w:tc>
        <w:tc>
          <w:tcPr>
            <w:tcW w:w="1164" w:type="pct"/>
            <w:tcBorders>
              <w:top w:val="nil"/>
              <w:left w:val="nil"/>
              <w:bottom w:val="single" w:sz="4" w:space="0" w:color="auto"/>
              <w:right w:val="single" w:sz="4" w:space="0" w:color="auto"/>
            </w:tcBorders>
            <w:shd w:val="clear" w:color="auto" w:fill="FFFFFF" w:themeFill="background1"/>
            <w:hideMark/>
          </w:tcPr>
          <w:p w14:paraId="5088896D"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458419D1" w14:textId="2A71D13D"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77DF43A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B348BD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PDSP.372.001</w:t>
            </w:r>
          </w:p>
        </w:tc>
        <w:tc>
          <w:tcPr>
            <w:tcW w:w="497" w:type="pct"/>
            <w:tcBorders>
              <w:top w:val="nil"/>
              <w:left w:val="nil"/>
              <w:bottom w:val="single" w:sz="4" w:space="0" w:color="auto"/>
              <w:right w:val="single" w:sz="4" w:space="0" w:color="auto"/>
            </w:tcBorders>
            <w:shd w:val="clear" w:color="auto" w:fill="FFFFFF" w:themeFill="background1"/>
            <w:hideMark/>
          </w:tcPr>
          <w:p w14:paraId="39E53C9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Sarah Charlesworth</w:t>
            </w:r>
          </w:p>
        </w:tc>
        <w:tc>
          <w:tcPr>
            <w:tcW w:w="262" w:type="pct"/>
            <w:tcBorders>
              <w:top w:val="nil"/>
              <w:left w:val="nil"/>
              <w:bottom w:val="single" w:sz="4" w:space="0" w:color="auto"/>
              <w:right w:val="single" w:sz="4" w:space="0" w:color="auto"/>
            </w:tcBorders>
            <w:shd w:val="clear" w:color="auto" w:fill="FFFFFF" w:themeFill="background1"/>
            <w:noWrap/>
            <w:hideMark/>
          </w:tcPr>
          <w:p w14:paraId="2A51B73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7A89168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EB35C04"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1DDB8C7"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177A1F6" w14:textId="59B7235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heavy traffic and subsequent air and noise pollution on Eckington Way and the surrounding areas caused by recent industrial developments would be compounded by further redevelopment.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cost to install essential infrastructure on the site isn't justified in terms of cost.  </w:t>
            </w:r>
          </w:p>
        </w:tc>
        <w:tc>
          <w:tcPr>
            <w:tcW w:w="1164" w:type="pct"/>
            <w:tcBorders>
              <w:top w:val="nil"/>
              <w:left w:val="nil"/>
              <w:bottom w:val="single" w:sz="4" w:space="0" w:color="auto"/>
              <w:right w:val="single" w:sz="4" w:space="0" w:color="auto"/>
            </w:tcBorders>
            <w:shd w:val="clear" w:color="auto" w:fill="FFFFFF" w:themeFill="background1"/>
            <w:hideMark/>
          </w:tcPr>
          <w:p w14:paraId="046B7FAC"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058D27D9" w14:textId="6AA96D24"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133E5C4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5A666B8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PDSP.373.001</w:t>
            </w:r>
          </w:p>
        </w:tc>
        <w:tc>
          <w:tcPr>
            <w:tcW w:w="497" w:type="pct"/>
            <w:tcBorders>
              <w:top w:val="nil"/>
              <w:left w:val="nil"/>
              <w:bottom w:val="single" w:sz="4" w:space="0" w:color="auto"/>
              <w:right w:val="single" w:sz="4" w:space="0" w:color="auto"/>
            </w:tcBorders>
            <w:shd w:val="clear" w:color="auto" w:fill="FFFFFF" w:themeFill="background1"/>
            <w:hideMark/>
          </w:tcPr>
          <w:p w14:paraId="2637F72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SarahF24</w:t>
            </w:r>
          </w:p>
        </w:tc>
        <w:tc>
          <w:tcPr>
            <w:tcW w:w="262" w:type="pct"/>
            <w:tcBorders>
              <w:top w:val="nil"/>
              <w:left w:val="nil"/>
              <w:bottom w:val="single" w:sz="4" w:space="0" w:color="auto"/>
              <w:right w:val="single" w:sz="4" w:space="0" w:color="auto"/>
            </w:tcBorders>
            <w:shd w:val="clear" w:color="auto" w:fill="FFFFFF" w:themeFill="background1"/>
            <w:noWrap/>
            <w:hideMark/>
          </w:tcPr>
          <w:p w14:paraId="4C12711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45AC199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83157EF"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8075C72"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16F5FFB" w14:textId="78936F7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heavy traffic on Eckington Way caused by recent industrial developments would be compounded by further redevelopment.  </w:t>
            </w:r>
          </w:p>
        </w:tc>
        <w:tc>
          <w:tcPr>
            <w:tcW w:w="1164" w:type="pct"/>
            <w:tcBorders>
              <w:top w:val="nil"/>
              <w:left w:val="nil"/>
              <w:bottom w:val="single" w:sz="4" w:space="0" w:color="auto"/>
              <w:right w:val="single" w:sz="4" w:space="0" w:color="auto"/>
            </w:tcBorders>
            <w:shd w:val="clear" w:color="auto" w:fill="FFFFFF" w:themeFill="background1"/>
            <w:hideMark/>
          </w:tcPr>
          <w:p w14:paraId="126BCB39"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38C20F9A" w14:textId="59804698"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07DD649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53696A1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PDSP.377.001</w:t>
            </w:r>
          </w:p>
        </w:tc>
        <w:tc>
          <w:tcPr>
            <w:tcW w:w="497" w:type="pct"/>
            <w:tcBorders>
              <w:top w:val="nil"/>
              <w:left w:val="nil"/>
              <w:bottom w:val="single" w:sz="4" w:space="0" w:color="auto"/>
              <w:right w:val="single" w:sz="4" w:space="0" w:color="auto"/>
            </w:tcBorders>
            <w:shd w:val="clear" w:color="auto" w:fill="FFFFFF" w:themeFill="background1"/>
            <w:hideMark/>
          </w:tcPr>
          <w:p w14:paraId="0E18081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Sharrie</w:t>
            </w:r>
          </w:p>
        </w:tc>
        <w:tc>
          <w:tcPr>
            <w:tcW w:w="262" w:type="pct"/>
            <w:tcBorders>
              <w:top w:val="nil"/>
              <w:left w:val="nil"/>
              <w:bottom w:val="single" w:sz="4" w:space="0" w:color="auto"/>
              <w:right w:val="single" w:sz="4" w:space="0" w:color="auto"/>
            </w:tcBorders>
            <w:shd w:val="clear" w:color="auto" w:fill="FFFFFF" w:themeFill="background1"/>
            <w:noWrap/>
            <w:hideMark/>
          </w:tcPr>
          <w:p w14:paraId="4AFC21D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61C89E1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65F7F5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8A413C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1510287" w14:textId="126CB28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Loss of versatile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  </w:t>
            </w:r>
          </w:p>
        </w:tc>
        <w:tc>
          <w:tcPr>
            <w:tcW w:w="1164" w:type="pct"/>
            <w:tcBorders>
              <w:top w:val="nil"/>
              <w:left w:val="nil"/>
              <w:bottom w:val="single" w:sz="4" w:space="0" w:color="auto"/>
              <w:right w:val="single" w:sz="4" w:space="0" w:color="auto"/>
            </w:tcBorders>
            <w:shd w:val="clear" w:color="auto" w:fill="FFFFFF" w:themeFill="background1"/>
            <w:hideMark/>
          </w:tcPr>
          <w:p w14:paraId="55A91A94"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1BDAAB12" w14:textId="56E517FB"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2EE1839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1C822A1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PDSP.379.001</w:t>
            </w:r>
          </w:p>
        </w:tc>
        <w:tc>
          <w:tcPr>
            <w:tcW w:w="497" w:type="pct"/>
            <w:tcBorders>
              <w:top w:val="nil"/>
              <w:left w:val="nil"/>
              <w:bottom w:val="single" w:sz="4" w:space="0" w:color="auto"/>
              <w:right w:val="single" w:sz="4" w:space="0" w:color="auto"/>
            </w:tcBorders>
            <w:shd w:val="clear" w:color="auto" w:fill="FFFFFF" w:themeFill="background1"/>
            <w:hideMark/>
          </w:tcPr>
          <w:p w14:paraId="4895513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Simon Hurt</w:t>
            </w:r>
          </w:p>
        </w:tc>
        <w:tc>
          <w:tcPr>
            <w:tcW w:w="262" w:type="pct"/>
            <w:tcBorders>
              <w:top w:val="nil"/>
              <w:left w:val="nil"/>
              <w:bottom w:val="single" w:sz="4" w:space="0" w:color="auto"/>
              <w:right w:val="single" w:sz="4" w:space="0" w:color="auto"/>
            </w:tcBorders>
            <w:shd w:val="clear" w:color="auto" w:fill="FFFFFF" w:themeFill="background1"/>
            <w:noWrap/>
            <w:hideMark/>
          </w:tcPr>
          <w:p w14:paraId="235A7F0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748506A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866A58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4EA55C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2D05929" w14:textId="482FE86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There is already a traveller site within the </w:t>
            </w:r>
            <w:proofErr w:type="gramStart"/>
            <w:r w:rsidRPr="0053310C">
              <w:rPr>
                <w:rFonts w:ascii="Calibri" w:eastAsia="Times New Roman" w:hAnsi="Calibri" w:cs="Calibri"/>
                <w:color w:val="000000"/>
                <w:kern w:val="0"/>
                <w:lang w:eastAsia="en-GB"/>
                <w14:ligatures w14:val="none"/>
              </w:rPr>
              <w:t>South East</w:t>
            </w:r>
            <w:proofErr w:type="gramEnd"/>
            <w:r w:rsidRPr="0053310C">
              <w:rPr>
                <w:rFonts w:ascii="Calibri" w:eastAsia="Times New Roman" w:hAnsi="Calibri" w:cs="Calibri"/>
                <w:color w:val="000000"/>
                <w:kern w:val="0"/>
                <w:lang w:eastAsia="en-GB"/>
                <w14:ligatures w14:val="none"/>
              </w:rPr>
              <w:t xml:space="preserve"> of Sheffield.  </w:t>
            </w:r>
          </w:p>
        </w:tc>
        <w:tc>
          <w:tcPr>
            <w:tcW w:w="1164" w:type="pct"/>
            <w:tcBorders>
              <w:top w:val="nil"/>
              <w:left w:val="nil"/>
              <w:bottom w:val="single" w:sz="4" w:space="0" w:color="auto"/>
              <w:right w:val="single" w:sz="4" w:space="0" w:color="auto"/>
            </w:tcBorders>
            <w:shd w:val="clear" w:color="auto" w:fill="FFFFFF" w:themeFill="background1"/>
            <w:hideMark/>
          </w:tcPr>
          <w:p w14:paraId="35B1CA71"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6DF96603" w14:textId="3BE7F4E7"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13CB856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1CA04F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PDSP.380.001</w:t>
            </w:r>
          </w:p>
        </w:tc>
        <w:tc>
          <w:tcPr>
            <w:tcW w:w="497" w:type="pct"/>
            <w:tcBorders>
              <w:top w:val="nil"/>
              <w:left w:val="nil"/>
              <w:bottom w:val="single" w:sz="4" w:space="0" w:color="auto"/>
              <w:right w:val="single" w:sz="4" w:space="0" w:color="auto"/>
            </w:tcBorders>
            <w:shd w:val="clear" w:color="auto" w:fill="FFFFFF" w:themeFill="background1"/>
            <w:hideMark/>
          </w:tcPr>
          <w:p w14:paraId="3E2CEF7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Simon </w:t>
            </w:r>
            <w:proofErr w:type="spellStart"/>
            <w:r w:rsidRPr="0053310C">
              <w:rPr>
                <w:rFonts w:ascii="Calibri" w:eastAsia="Times New Roman" w:hAnsi="Calibri" w:cs="Calibri"/>
                <w:color w:val="000000"/>
                <w:kern w:val="0"/>
                <w:lang w:eastAsia="en-GB"/>
                <w14:ligatures w14:val="none"/>
              </w:rPr>
              <w:t>Voyse</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5CEC690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4BBA1D3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E5C4254"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4696377"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3FB52F62" w14:textId="6EDD05F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Loss of versatile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Development contradicts Local Plan as the site is within the Green Belt.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Little budget or funding to support new developments with infrastructure, and to make the site suitable for redevelopment due to topography.</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about the impact on privacy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the topography and elevation of the site on existing neighbouring properties.  </w:t>
            </w:r>
          </w:p>
        </w:tc>
        <w:tc>
          <w:tcPr>
            <w:tcW w:w="1164" w:type="pct"/>
            <w:tcBorders>
              <w:top w:val="nil"/>
              <w:left w:val="nil"/>
              <w:bottom w:val="single" w:sz="4" w:space="0" w:color="auto"/>
              <w:right w:val="single" w:sz="4" w:space="0" w:color="auto"/>
            </w:tcBorders>
            <w:shd w:val="clear" w:color="auto" w:fill="FFFFFF" w:themeFill="background1"/>
            <w:hideMark/>
          </w:tcPr>
          <w:p w14:paraId="683498E1"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site is not within the Green Belt and is consistent with the Plan’s spatial strategy.  </w:t>
            </w:r>
          </w:p>
          <w:p w14:paraId="27ADDA58" w14:textId="77777777" w:rsidR="005034E1" w:rsidRDefault="005034E1" w:rsidP="005034E1">
            <w:pPr>
              <w:spacing w:after="0" w:line="240" w:lineRule="auto"/>
              <w:rPr>
                <w:rFonts w:ascii="Calibri" w:eastAsia="Times New Roman" w:hAnsi="Calibri" w:cs="Calibri"/>
                <w:color w:val="000000"/>
                <w:kern w:val="0"/>
                <w:lang w:eastAsia="en-GB"/>
                <w14:ligatures w14:val="none"/>
              </w:rPr>
            </w:pPr>
          </w:p>
          <w:p w14:paraId="206B220A" w14:textId="4D4DA748"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Also 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4CC95FC4" w14:textId="77777777" w:rsidR="005034E1" w:rsidRDefault="005034E1" w:rsidP="005034E1">
            <w:pPr>
              <w:spacing w:after="0" w:line="240" w:lineRule="auto"/>
              <w:rPr>
                <w:rFonts w:ascii="Calibri" w:eastAsia="Times New Roman" w:hAnsi="Calibri" w:cs="Calibri"/>
                <w:color w:val="000000"/>
                <w:kern w:val="0"/>
                <w:lang w:eastAsia="en-GB"/>
                <w14:ligatures w14:val="none"/>
              </w:rPr>
            </w:pPr>
          </w:p>
          <w:p w14:paraId="24E794CD" w14:textId="6093240C"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634439E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B6E9DC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PDSP.385.001</w:t>
            </w:r>
          </w:p>
        </w:tc>
        <w:tc>
          <w:tcPr>
            <w:tcW w:w="497" w:type="pct"/>
            <w:tcBorders>
              <w:top w:val="nil"/>
              <w:left w:val="nil"/>
              <w:bottom w:val="single" w:sz="4" w:space="0" w:color="auto"/>
              <w:right w:val="single" w:sz="4" w:space="0" w:color="auto"/>
            </w:tcBorders>
            <w:shd w:val="clear" w:color="auto" w:fill="FFFFFF" w:themeFill="background1"/>
            <w:hideMark/>
          </w:tcPr>
          <w:p w14:paraId="6DA69D1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springres</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2BE6AE5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7A79E8D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E006F66"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1BE6569"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BC12EBB" w14:textId="6672E35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Loss of versatile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Development contradicts Local Plan as the site is within the Green Belt</w:t>
            </w:r>
            <w:r>
              <w:rPr>
                <w:rFonts w:ascii="Calibri" w:eastAsia="Times New Roman" w:hAnsi="Calibri" w:cs="Calibri"/>
                <w:color w:val="000000"/>
                <w:kern w:val="0"/>
                <w:lang w:eastAsia="en-GB"/>
                <w14:ligatures w14:val="none"/>
              </w:rPr>
              <w:t xml:space="preserve"> and Local Planning Authorities should make decisions about the local environment that protects landscape including geology and biodiversity. </w:t>
            </w:r>
            <w:r w:rsidRPr="0053310C">
              <w:rPr>
                <w:rFonts w:ascii="Calibri" w:eastAsia="Times New Roman" w:hAnsi="Calibri" w:cs="Calibri"/>
                <w:color w:val="000000"/>
                <w:kern w:val="0"/>
                <w:lang w:eastAsia="en-GB"/>
                <w14:ligatures w14:val="none"/>
              </w:rPr>
              <w:t xml:space="preserve"> Lack of </w:t>
            </w:r>
            <w:r w:rsidRPr="0053310C">
              <w:rPr>
                <w:rFonts w:ascii="Calibri" w:eastAsia="Times New Roman" w:hAnsi="Calibri" w:cs="Calibri"/>
                <w:color w:val="000000"/>
                <w:kern w:val="0"/>
                <w:lang w:eastAsia="en-GB"/>
                <w14:ligatures w14:val="none"/>
              </w:rPr>
              <w:lastRenderedPageBreak/>
              <w:t xml:space="preserve">awareness and consultation with </w:t>
            </w:r>
            <w:proofErr w:type="gramStart"/>
            <w:r w:rsidRPr="0053310C">
              <w:rPr>
                <w:rFonts w:ascii="Calibri" w:eastAsia="Times New Roman" w:hAnsi="Calibri" w:cs="Calibri"/>
                <w:color w:val="000000"/>
                <w:kern w:val="0"/>
                <w:lang w:eastAsia="en-GB"/>
                <w14:ligatures w14:val="none"/>
              </w:rPr>
              <w:t>local residents</w:t>
            </w:r>
            <w:proofErr w:type="gramEnd"/>
            <w:r w:rsidRPr="0053310C">
              <w:rPr>
                <w:rFonts w:ascii="Calibri" w:eastAsia="Times New Roman" w:hAnsi="Calibri" w:cs="Calibri"/>
                <w:color w:val="000000"/>
                <w:kern w:val="0"/>
                <w:lang w:eastAsia="en-GB"/>
                <w14:ligatures w14:val="none"/>
              </w:rPr>
              <w:t xml:space="preserve"> regarding the site allocation.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Little budget or funding to support new developments with infrastructure, and to make the site suitable for redevelopment due to topography.</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Potential for significant impact on neighbouring uses and residents, including patients at the nearby Becton Centre.  </w:t>
            </w:r>
          </w:p>
        </w:tc>
        <w:tc>
          <w:tcPr>
            <w:tcW w:w="1164" w:type="pct"/>
            <w:tcBorders>
              <w:top w:val="nil"/>
              <w:left w:val="nil"/>
              <w:bottom w:val="single" w:sz="4" w:space="0" w:color="auto"/>
              <w:right w:val="single" w:sz="4" w:space="0" w:color="auto"/>
            </w:tcBorders>
            <w:shd w:val="clear" w:color="auto" w:fill="FFFFFF" w:themeFill="background1"/>
            <w:hideMark/>
          </w:tcPr>
          <w:p w14:paraId="6673F9C7"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site is not within the Green Belt and is consistent with the Plan’s spatial strategy.  </w:t>
            </w:r>
          </w:p>
          <w:p w14:paraId="0A423451" w14:textId="77777777" w:rsidR="005034E1" w:rsidRDefault="005034E1" w:rsidP="005034E1">
            <w:pPr>
              <w:spacing w:after="0" w:line="240" w:lineRule="auto"/>
              <w:rPr>
                <w:rFonts w:ascii="Calibri" w:eastAsia="Times New Roman" w:hAnsi="Calibri" w:cs="Calibri"/>
                <w:color w:val="000000"/>
                <w:kern w:val="0"/>
                <w:lang w:eastAsia="en-GB"/>
                <w14:ligatures w14:val="none"/>
              </w:rPr>
            </w:pPr>
          </w:p>
          <w:p w14:paraId="28DDC5EB"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Also 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2D2A848A" w14:textId="13FD4A80"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532B7C58" w14:textId="199E0BC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464E307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PDSP.386.001</w:t>
            </w:r>
          </w:p>
        </w:tc>
        <w:tc>
          <w:tcPr>
            <w:tcW w:w="497" w:type="pct"/>
            <w:tcBorders>
              <w:top w:val="nil"/>
              <w:left w:val="nil"/>
              <w:bottom w:val="single" w:sz="4" w:space="0" w:color="auto"/>
              <w:right w:val="single" w:sz="4" w:space="0" w:color="auto"/>
            </w:tcBorders>
            <w:shd w:val="clear" w:color="auto" w:fill="FFFFFF" w:themeFill="background1"/>
            <w:hideMark/>
          </w:tcPr>
          <w:p w14:paraId="40A6C9D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Springwelldweller</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5999C07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6348D2A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1E5E50F"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B91346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5A5BAE8" w14:textId="1AAAE11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site is close to breaching air pollution targets and the loss of arable land for the development of this site will worsen this position.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existing road network is highly congested and more development in the area will worsen this.  </w:t>
            </w:r>
            <w:r>
              <w:rPr>
                <w:rFonts w:ascii="Calibri" w:eastAsia="Times New Roman" w:hAnsi="Calibri" w:cs="Calibri"/>
                <w:color w:val="000000"/>
                <w:kern w:val="0"/>
                <w:lang w:eastAsia="en-GB"/>
                <w14:ligatures w14:val="none"/>
              </w:rPr>
              <w:t xml:space="preserve"> Concern about the high voltage powerlines on site.</w:t>
            </w:r>
          </w:p>
        </w:tc>
        <w:tc>
          <w:tcPr>
            <w:tcW w:w="1164" w:type="pct"/>
            <w:tcBorders>
              <w:top w:val="nil"/>
              <w:left w:val="nil"/>
              <w:bottom w:val="single" w:sz="4" w:space="0" w:color="auto"/>
              <w:right w:val="single" w:sz="4" w:space="0" w:color="auto"/>
            </w:tcBorders>
            <w:shd w:val="clear" w:color="auto" w:fill="FFFFFF" w:themeFill="background1"/>
            <w:hideMark/>
          </w:tcPr>
          <w:p w14:paraId="57B52550" w14:textId="01FA5425"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120003EA" w14:textId="0267565F"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25A2F33D" w14:textId="588AFC1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775A2CB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PDSP.387.001</w:t>
            </w:r>
          </w:p>
        </w:tc>
        <w:tc>
          <w:tcPr>
            <w:tcW w:w="497" w:type="pct"/>
            <w:tcBorders>
              <w:top w:val="nil"/>
              <w:left w:val="nil"/>
              <w:bottom w:val="single" w:sz="4" w:space="0" w:color="auto"/>
              <w:right w:val="single" w:sz="4" w:space="0" w:color="auto"/>
            </w:tcBorders>
            <w:shd w:val="clear" w:color="auto" w:fill="FFFFFF" w:themeFill="background1"/>
            <w:hideMark/>
          </w:tcPr>
          <w:p w14:paraId="59728C9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SpringwellNik</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1A87B57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767E9E7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BC5E3EC"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1C5C8B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0988136" w14:textId="7A0153A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More pressure on local infrastructure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new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Loss of versatile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  Concern about the impact on privacy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lastRenderedPageBreak/>
              <w:t>the topography and elevation of the site on existing neighbouring properties.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Lack of consultation and awareness of the site allocation.  </w:t>
            </w:r>
          </w:p>
        </w:tc>
        <w:tc>
          <w:tcPr>
            <w:tcW w:w="1164" w:type="pct"/>
            <w:tcBorders>
              <w:top w:val="nil"/>
              <w:left w:val="nil"/>
              <w:bottom w:val="single" w:sz="4" w:space="0" w:color="auto"/>
              <w:right w:val="single" w:sz="4" w:space="0" w:color="auto"/>
            </w:tcBorders>
            <w:shd w:val="clear" w:color="auto" w:fill="FFFFFF" w:themeFill="background1"/>
            <w:hideMark/>
          </w:tcPr>
          <w:p w14:paraId="30B1A57C"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site is not within the Green Belt and is consistent with the Plan’s spatial strategy.  </w:t>
            </w:r>
          </w:p>
          <w:p w14:paraId="2A265420" w14:textId="77777777" w:rsidR="005034E1" w:rsidRDefault="005034E1" w:rsidP="005034E1">
            <w:pPr>
              <w:spacing w:after="0" w:line="240" w:lineRule="auto"/>
              <w:rPr>
                <w:rFonts w:ascii="Calibri" w:eastAsia="Times New Roman" w:hAnsi="Calibri" w:cs="Calibri"/>
                <w:color w:val="000000"/>
                <w:kern w:val="0"/>
                <w:lang w:eastAsia="en-GB"/>
                <w14:ligatures w14:val="none"/>
              </w:rPr>
            </w:pPr>
          </w:p>
          <w:p w14:paraId="1B760D72"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Also 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45A1B31B" w14:textId="13DB4E2C"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6760FF61" w14:textId="3B1B07C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0F320DA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PDSP.387.002</w:t>
            </w:r>
          </w:p>
        </w:tc>
        <w:tc>
          <w:tcPr>
            <w:tcW w:w="497" w:type="pct"/>
            <w:tcBorders>
              <w:top w:val="nil"/>
              <w:left w:val="nil"/>
              <w:bottom w:val="single" w:sz="4" w:space="0" w:color="auto"/>
              <w:right w:val="single" w:sz="4" w:space="0" w:color="auto"/>
            </w:tcBorders>
            <w:shd w:val="clear" w:color="auto" w:fill="FFFFFF" w:themeFill="background1"/>
            <w:hideMark/>
          </w:tcPr>
          <w:p w14:paraId="0E4251E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SpringwellNik</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214BDD8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4335B5E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292494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112AB1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41CF239" w14:textId="2889E2A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traffic congestion would be compounded by further development, and air and noise pollution would worsen as a result.  Concern about the impact on privacy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the topography and elevation of the site on existing neighbouring properties.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Loss of versatile recreational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  Doesn't comply with national policy and guidance on where traveller sites should be situated.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There is already a traveller site within the </w:t>
            </w:r>
            <w:proofErr w:type="gramStart"/>
            <w:r w:rsidRPr="0053310C">
              <w:rPr>
                <w:rFonts w:ascii="Calibri" w:eastAsia="Times New Roman" w:hAnsi="Calibri" w:cs="Calibri"/>
                <w:color w:val="000000"/>
                <w:kern w:val="0"/>
                <w:lang w:eastAsia="en-GB"/>
                <w14:ligatures w14:val="none"/>
              </w:rPr>
              <w:t>South East</w:t>
            </w:r>
            <w:proofErr w:type="gramEnd"/>
            <w:r w:rsidRPr="0053310C">
              <w:rPr>
                <w:rFonts w:ascii="Calibri" w:eastAsia="Times New Roman" w:hAnsi="Calibri" w:cs="Calibri"/>
                <w:color w:val="000000"/>
                <w:kern w:val="0"/>
                <w:lang w:eastAsia="en-GB"/>
                <w14:ligatures w14:val="none"/>
              </w:rPr>
              <w:t xml:space="preserve"> of Sheffield.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There are areas that are more suited.  </w:t>
            </w:r>
            <w:r>
              <w:rPr>
                <w:rFonts w:ascii="Calibri" w:eastAsia="Times New Roman" w:hAnsi="Calibri" w:cs="Calibri"/>
                <w:color w:val="000000"/>
                <w:kern w:val="0"/>
                <w:lang w:eastAsia="en-GB"/>
                <w14:ligatures w14:val="none"/>
              </w:rPr>
              <w:t>Concern about the high voltage powerlines on site.</w:t>
            </w:r>
          </w:p>
        </w:tc>
        <w:tc>
          <w:tcPr>
            <w:tcW w:w="1164" w:type="pct"/>
            <w:tcBorders>
              <w:top w:val="nil"/>
              <w:left w:val="nil"/>
              <w:bottom w:val="single" w:sz="4" w:space="0" w:color="auto"/>
              <w:right w:val="single" w:sz="4" w:space="0" w:color="auto"/>
            </w:tcBorders>
            <w:shd w:val="clear" w:color="auto" w:fill="FFFFFF" w:themeFill="background1"/>
            <w:hideMark/>
          </w:tcPr>
          <w:p w14:paraId="3DBB6564"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site is not within the Green Belt and is consistent with the Plan’s spatial strategy.  </w:t>
            </w:r>
          </w:p>
          <w:p w14:paraId="592D9301" w14:textId="77777777" w:rsidR="005034E1" w:rsidRDefault="005034E1" w:rsidP="005034E1">
            <w:pPr>
              <w:spacing w:after="0" w:line="240" w:lineRule="auto"/>
              <w:rPr>
                <w:rFonts w:ascii="Calibri" w:eastAsia="Times New Roman" w:hAnsi="Calibri" w:cs="Calibri"/>
                <w:color w:val="000000"/>
                <w:kern w:val="0"/>
                <w:lang w:eastAsia="en-GB"/>
                <w14:ligatures w14:val="none"/>
              </w:rPr>
            </w:pPr>
          </w:p>
          <w:p w14:paraId="446D79DC"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Also 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45856A6B" w14:textId="263E50C2"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2A50726C" w14:textId="038238C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6B42741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PDSP.389.001</w:t>
            </w:r>
          </w:p>
        </w:tc>
        <w:tc>
          <w:tcPr>
            <w:tcW w:w="497" w:type="pct"/>
            <w:tcBorders>
              <w:top w:val="nil"/>
              <w:left w:val="nil"/>
              <w:bottom w:val="single" w:sz="4" w:space="0" w:color="auto"/>
              <w:right w:val="single" w:sz="4" w:space="0" w:color="auto"/>
            </w:tcBorders>
            <w:shd w:val="clear" w:color="auto" w:fill="FFFFFF" w:themeFill="background1"/>
            <w:hideMark/>
          </w:tcPr>
          <w:p w14:paraId="6F6DAFC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Steve Brough</w:t>
            </w:r>
          </w:p>
        </w:tc>
        <w:tc>
          <w:tcPr>
            <w:tcW w:w="262" w:type="pct"/>
            <w:tcBorders>
              <w:top w:val="nil"/>
              <w:left w:val="nil"/>
              <w:bottom w:val="single" w:sz="4" w:space="0" w:color="auto"/>
              <w:right w:val="single" w:sz="4" w:space="0" w:color="auto"/>
            </w:tcBorders>
            <w:shd w:val="clear" w:color="auto" w:fill="FFFFFF" w:themeFill="background1"/>
            <w:noWrap/>
            <w:hideMark/>
          </w:tcPr>
          <w:p w14:paraId="5DFCB84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691A060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E8F8D3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42A842C"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DE5A720" w14:textId="07B3F22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about the impact on privacy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the topography and elevation of the site on existing neighbouring properties.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Loss of versatile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lastRenderedPageBreak/>
              <w:t xml:space="preserve">development on greenfield land.  Lack of consultation and awareness of the site allocation.  </w:t>
            </w:r>
          </w:p>
        </w:tc>
        <w:tc>
          <w:tcPr>
            <w:tcW w:w="1164" w:type="pct"/>
            <w:tcBorders>
              <w:top w:val="nil"/>
              <w:left w:val="nil"/>
              <w:bottom w:val="single" w:sz="4" w:space="0" w:color="auto"/>
              <w:right w:val="single" w:sz="4" w:space="0" w:color="auto"/>
            </w:tcBorders>
            <w:shd w:val="clear" w:color="auto" w:fill="FFFFFF" w:themeFill="background1"/>
            <w:hideMark/>
          </w:tcPr>
          <w:p w14:paraId="2364B0CA" w14:textId="5EE91334"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4E496957" w14:textId="291BC763"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715B0BF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CE6E90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PDSP.390.001</w:t>
            </w:r>
          </w:p>
        </w:tc>
        <w:tc>
          <w:tcPr>
            <w:tcW w:w="497" w:type="pct"/>
            <w:tcBorders>
              <w:top w:val="nil"/>
              <w:left w:val="nil"/>
              <w:bottom w:val="single" w:sz="4" w:space="0" w:color="auto"/>
              <w:right w:val="single" w:sz="4" w:space="0" w:color="auto"/>
            </w:tcBorders>
            <w:shd w:val="clear" w:color="auto" w:fill="FFFFFF" w:themeFill="background1"/>
            <w:hideMark/>
          </w:tcPr>
          <w:p w14:paraId="5185C95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Steven English</w:t>
            </w:r>
          </w:p>
        </w:tc>
        <w:tc>
          <w:tcPr>
            <w:tcW w:w="262" w:type="pct"/>
            <w:tcBorders>
              <w:top w:val="nil"/>
              <w:left w:val="nil"/>
              <w:bottom w:val="single" w:sz="4" w:space="0" w:color="auto"/>
              <w:right w:val="single" w:sz="4" w:space="0" w:color="auto"/>
            </w:tcBorders>
            <w:shd w:val="clear" w:color="auto" w:fill="FFFFFF" w:themeFill="background1"/>
            <w:noWrap/>
            <w:hideMark/>
          </w:tcPr>
          <w:p w14:paraId="14890F3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7F5506E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665175A"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F3D9A03"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393034C6" w14:textId="381491F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Noise and pollution from the development of an industrial and traveller estate may adversely impact neighbouring housing estate.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Local roads are heavily congested with traffic.  </w:t>
            </w:r>
          </w:p>
        </w:tc>
        <w:tc>
          <w:tcPr>
            <w:tcW w:w="1164" w:type="pct"/>
            <w:tcBorders>
              <w:top w:val="nil"/>
              <w:left w:val="nil"/>
              <w:bottom w:val="single" w:sz="4" w:space="0" w:color="auto"/>
              <w:right w:val="single" w:sz="4" w:space="0" w:color="auto"/>
            </w:tcBorders>
            <w:shd w:val="clear" w:color="auto" w:fill="FFFFFF" w:themeFill="background1"/>
            <w:hideMark/>
          </w:tcPr>
          <w:p w14:paraId="48E6630A" w14:textId="0C63AFEA"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09655B9C" w14:textId="00B197E3"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107834A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6E89DC3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PDSP.391.001</w:t>
            </w:r>
          </w:p>
        </w:tc>
        <w:tc>
          <w:tcPr>
            <w:tcW w:w="497" w:type="pct"/>
            <w:tcBorders>
              <w:top w:val="nil"/>
              <w:left w:val="nil"/>
              <w:bottom w:val="single" w:sz="4" w:space="0" w:color="auto"/>
              <w:right w:val="single" w:sz="4" w:space="0" w:color="auto"/>
            </w:tcBorders>
            <w:shd w:val="clear" w:color="auto" w:fill="FFFFFF" w:themeFill="background1"/>
            <w:hideMark/>
          </w:tcPr>
          <w:p w14:paraId="39D1FE2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SteveT101</w:t>
            </w:r>
          </w:p>
        </w:tc>
        <w:tc>
          <w:tcPr>
            <w:tcW w:w="262" w:type="pct"/>
            <w:tcBorders>
              <w:top w:val="nil"/>
              <w:left w:val="nil"/>
              <w:bottom w:val="single" w:sz="4" w:space="0" w:color="auto"/>
              <w:right w:val="single" w:sz="4" w:space="0" w:color="auto"/>
            </w:tcBorders>
            <w:shd w:val="clear" w:color="auto" w:fill="FFFFFF" w:themeFill="background1"/>
            <w:noWrap/>
            <w:hideMark/>
          </w:tcPr>
          <w:p w14:paraId="480EEAD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30B808E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BF7F92E"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31F4B60"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51088C1" w14:textId="55F9A22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Lack of consultation and awareness of the site allocation.  </w:t>
            </w:r>
          </w:p>
        </w:tc>
        <w:tc>
          <w:tcPr>
            <w:tcW w:w="1164" w:type="pct"/>
            <w:tcBorders>
              <w:top w:val="nil"/>
              <w:left w:val="nil"/>
              <w:bottom w:val="single" w:sz="4" w:space="0" w:color="auto"/>
              <w:right w:val="single" w:sz="4" w:space="0" w:color="auto"/>
            </w:tcBorders>
            <w:shd w:val="clear" w:color="auto" w:fill="FFFFFF" w:themeFill="background1"/>
            <w:hideMark/>
          </w:tcPr>
          <w:p w14:paraId="3FAF6503" w14:textId="653D5C76" w:rsidR="005034E1"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Public consultation </w:t>
            </w:r>
            <w:r>
              <w:rPr>
                <w:rFonts w:ascii="Calibri" w:eastAsia="Times New Roman" w:hAnsi="Calibri" w:cs="Calibri"/>
                <w:color w:val="000000"/>
                <w:kern w:val="0"/>
                <w:lang w:eastAsia="en-GB"/>
                <w14:ligatures w14:val="none"/>
              </w:rPr>
              <w:t xml:space="preserve">was carried out in accordance with </w:t>
            </w:r>
            <w:r w:rsidRPr="0053310C">
              <w:rPr>
                <w:rFonts w:ascii="Calibri" w:eastAsia="Times New Roman" w:hAnsi="Calibri" w:cs="Calibri"/>
                <w:color w:val="000000"/>
                <w:kern w:val="0"/>
                <w:lang w:eastAsia="en-GB"/>
                <w14:ligatures w14:val="none"/>
              </w:rPr>
              <w:t xml:space="preserve">the </w:t>
            </w:r>
            <w:r>
              <w:rPr>
                <w:rFonts w:ascii="Calibri" w:eastAsia="Times New Roman" w:hAnsi="Calibri" w:cs="Calibri"/>
                <w:color w:val="000000"/>
                <w:kern w:val="0"/>
                <w:lang w:eastAsia="en-GB"/>
                <w14:ligatures w14:val="none"/>
              </w:rPr>
              <w:t>Statement of Community Involvement.</w:t>
            </w:r>
          </w:p>
          <w:p w14:paraId="6A366BE7" w14:textId="77777777" w:rsidR="005034E1" w:rsidRDefault="005034E1" w:rsidP="005034E1">
            <w:pPr>
              <w:spacing w:after="0" w:line="240" w:lineRule="auto"/>
              <w:rPr>
                <w:rFonts w:ascii="Calibri" w:eastAsia="Times New Roman" w:hAnsi="Calibri" w:cs="Calibri"/>
                <w:color w:val="000000"/>
                <w:kern w:val="0"/>
                <w:lang w:eastAsia="en-GB"/>
                <w14:ligatures w14:val="none"/>
              </w:rPr>
            </w:pPr>
          </w:p>
          <w:p w14:paraId="165B4F99" w14:textId="31378E1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w:t>
            </w:r>
            <w:r w:rsidRPr="0053310C">
              <w:rPr>
                <w:rFonts w:ascii="Calibri" w:eastAsia="Times New Roman" w:hAnsi="Calibri" w:cs="Calibri"/>
                <w:color w:val="000000"/>
                <w:kern w:val="0"/>
                <w:lang w:eastAsia="en-GB"/>
                <w14:ligatures w14:val="none"/>
              </w:rPr>
              <w:t xml:space="preserve"> consultation was carried out over a six-week period during January and February 2023, and members of the public were given the opportunity to </w:t>
            </w:r>
            <w:r>
              <w:rPr>
                <w:rFonts w:ascii="Calibri" w:eastAsia="Times New Roman" w:hAnsi="Calibri" w:cs="Calibri"/>
                <w:color w:val="000000"/>
                <w:kern w:val="0"/>
                <w:lang w:eastAsia="en-GB"/>
                <w14:ligatures w14:val="none"/>
              </w:rPr>
              <w:t>engage with</w:t>
            </w:r>
            <w:r w:rsidRPr="0053310C">
              <w:rPr>
                <w:rFonts w:ascii="Calibri" w:eastAsia="Times New Roman" w:hAnsi="Calibri" w:cs="Calibri"/>
                <w:color w:val="000000"/>
                <w:kern w:val="0"/>
                <w:lang w:eastAsia="en-GB"/>
                <w14:ligatures w14:val="none"/>
              </w:rPr>
              <w:t xml:space="preserve"> Council officers and local Councillors.</w:t>
            </w:r>
          </w:p>
        </w:tc>
        <w:tc>
          <w:tcPr>
            <w:tcW w:w="296" w:type="pct"/>
            <w:tcBorders>
              <w:top w:val="nil"/>
              <w:left w:val="nil"/>
              <w:bottom w:val="single" w:sz="4" w:space="0" w:color="auto"/>
              <w:right w:val="single" w:sz="4" w:space="0" w:color="auto"/>
            </w:tcBorders>
            <w:shd w:val="clear" w:color="auto" w:fill="FFFFFF" w:themeFill="background1"/>
            <w:hideMark/>
          </w:tcPr>
          <w:p w14:paraId="4809613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2AE47E5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PDSP.392.001</w:t>
            </w:r>
          </w:p>
        </w:tc>
        <w:tc>
          <w:tcPr>
            <w:tcW w:w="497" w:type="pct"/>
            <w:tcBorders>
              <w:top w:val="nil"/>
              <w:left w:val="nil"/>
              <w:bottom w:val="single" w:sz="4" w:space="0" w:color="auto"/>
              <w:right w:val="single" w:sz="4" w:space="0" w:color="auto"/>
            </w:tcBorders>
            <w:shd w:val="clear" w:color="auto" w:fill="FFFFFF" w:themeFill="background1"/>
            <w:hideMark/>
          </w:tcPr>
          <w:p w14:paraId="1AD06C6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Stuartx5</w:t>
            </w:r>
          </w:p>
        </w:tc>
        <w:tc>
          <w:tcPr>
            <w:tcW w:w="262" w:type="pct"/>
            <w:tcBorders>
              <w:top w:val="nil"/>
              <w:left w:val="nil"/>
              <w:bottom w:val="single" w:sz="4" w:space="0" w:color="auto"/>
              <w:right w:val="single" w:sz="4" w:space="0" w:color="auto"/>
            </w:tcBorders>
            <w:shd w:val="clear" w:color="auto" w:fill="FFFFFF" w:themeFill="background1"/>
            <w:noWrap/>
            <w:hideMark/>
          </w:tcPr>
          <w:p w14:paraId="48DBBB9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0D2566E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F39CA6D"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71788E6"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4EA4646" w14:textId="10688B0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Adding to the existing congestion on Eckington Way will worsen air quality and traffic issues in the 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Health and education services are at high capacity and can't accommodate extra provision.  </w:t>
            </w:r>
          </w:p>
        </w:tc>
        <w:tc>
          <w:tcPr>
            <w:tcW w:w="1164" w:type="pct"/>
            <w:tcBorders>
              <w:top w:val="nil"/>
              <w:left w:val="nil"/>
              <w:bottom w:val="single" w:sz="4" w:space="0" w:color="auto"/>
              <w:right w:val="single" w:sz="4" w:space="0" w:color="auto"/>
            </w:tcBorders>
            <w:shd w:val="clear" w:color="auto" w:fill="FFFFFF" w:themeFill="background1"/>
            <w:hideMark/>
          </w:tcPr>
          <w:p w14:paraId="14C04453" w14:textId="250672C0"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0A96DBAD" w14:textId="0624C0FC"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5876331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9920E5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PDSP.395.001</w:t>
            </w:r>
          </w:p>
        </w:tc>
        <w:tc>
          <w:tcPr>
            <w:tcW w:w="497" w:type="pct"/>
            <w:tcBorders>
              <w:top w:val="nil"/>
              <w:left w:val="nil"/>
              <w:bottom w:val="single" w:sz="4" w:space="0" w:color="auto"/>
              <w:right w:val="single" w:sz="4" w:space="0" w:color="auto"/>
            </w:tcBorders>
            <w:shd w:val="clear" w:color="auto" w:fill="FFFFFF" w:themeFill="background1"/>
            <w:hideMark/>
          </w:tcPr>
          <w:p w14:paraId="033DAA9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SueT</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6FC5AA5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516CFF6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EE9E12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Annex A: Site </w:t>
            </w:r>
            <w:r w:rsidRPr="0053310C">
              <w:rPr>
                <w:rFonts w:ascii="Calibri" w:eastAsia="Times New Roman" w:hAnsi="Calibri" w:cs="Calibri"/>
                <w:color w:val="000000"/>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1D70176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FD65F81" w14:textId="05B7E2C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traffic congestion would be compounded by further development, and air and noise pollution would worsen as a </w:t>
            </w:r>
            <w:r w:rsidRPr="0053310C">
              <w:rPr>
                <w:rFonts w:ascii="Calibri" w:eastAsia="Times New Roman" w:hAnsi="Calibri" w:cs="Calibri"/>
                <w:color w:val="000000"/>
                <w:kern w:val="0"/>
                <w:lang w:eastAsia="en-GB"/>
                <w14:ligatures w14:val="none"/>
              </w:rPr>
              <w:lastRenderedPageBreak/>
              <w:t>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Loss of versatile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  Concern regarding capacity within local infrastructure e.g.</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education and healthcare.  </w:t>
            </w:r>
          </w:p>
        </w:tc>
        <w:tc>
          <w:tcPr>
            <w:tcW w:w="1164" w:type="pct"/>
            <w:tcBorders>
              <w:top w:val="nil"/>
              <w:left w:val="nil"/>
              <w:bottom w:val="single" w:sz="4" w:space="0" w:color="auto"/>
              <w:right w:val="single" w:sz="4" w:space="0" w:color="auto"/>
            </w:tcBorders>
            <w:shd w:val="clear" w:color="auto" w:fill="FFFFFF" w:themeFill="background1"/>
            <w:hideMark/>
          </w:tcPr>
          <w:p w14:paraId="01DAD69B" w14:textId="55583D51"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5E1AC22F" w14:textId="6EA1279C"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43987BB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BCDD70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PDSP.397.001</w:t>
            </w:r>
          </w:p>
        </w:tc>
        <w:tc>
          <w:tcPr>
            <w:tcW w:w="497" w:type="pct"/>
            <w:tcBorders>
              <w:top w:val="nil"/>
              <w:left w:val="nil"/>
              <w:bottom w:val="single" w:sz="4" w:space="0" w:color="auto"/>
              <w:right w:val="single" w:sz="4" w:space="0" w:color="auto"/>
            </w:tcBorders>
            <w:shd w:val="clear" w:color="auto" w:fill="FFFFFF" w:themeFill="background1"/>
            <w:hideMark/>
          </w:tcPr>
          <w:p w14:paraId="32BEAA9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Susan Huntington</w:t>
            </w:r>
          </w:p>
        </w:tc>
        <w:tc>
          <w:tcPr>
            <w:tcW w:w="262" w:type="pct"/>
            <w:tcBorders>
              <w:top w:val="nil"/>
              <w:left w:val="nil"/>
              <w:bottom w:val="single" w:sz="4" w:space="0" w:color="auto"/>
              <w:right w:val="single" w:sz="4" w:space="0" w:color="auto"/>
            </w:tcBorders>
            <w:shd w:val="clear" w:color="auto" w:fill="FFFFFF" w:themeFill="background1"/>
            <w:noWrap/>
            <w:hideMark/>
          </w:tcPr>
          <w:p w14:paraId="57A4340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70F5D54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D9007B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984A868"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1A697F4" w14:textId="6199370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heavy traffic and subsequent air and noise pollution on Eckington Way and the surrounding areas caused by recent industrial developments would be compounded by further redevelopment.  </w:t>
            </w:r>
          </w:p>
        </w:tc>
        <w:tc>
          <w:tcPr>
            <w:tcW w:w="1164" w:type="pct"/>
            <w:tcBorders>
              <w:top w:val="nil"/>
              <w:left w:val="nil"/>
              <w:bottom w:val="single" w:sz="4" w:space="0" w:color="auto"/>
              <w:right w:val="single" w:sz="4" w:space="0" w:color="auto"/>
            </w:tcBorders>
            <w:shd w:val="clear" w:color="auto" w:fill="FFFFFF" w:themeFill="background1"/>
            <w:hideMark/>
          </w:tcPr>
          <w:p w14:paraId="774CAF0B" w14:textId="68EBCF3E"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4F205391" w14:textId="3C40C203"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2632B90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2F1ACE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PDSP.398.001</w:t>
            </w:r>
          </w:p>
        </w:tc>
        <w:tc>
          <w:tcPr>
            <w:tcW w:w="497" w:type="pct"/>
            <w:tcBorders>
              <w:top w:val="nil"/>
              <w:left w:val="nil"/>
              <w:bottom w:val="single" w:sz="4" w:space="0" w:color="auto"/>
              <w:right w:val="single" w:sz="4" w:space="0" w:color="auto"/>
            </w:tcBorders>
            <w:shd w:val="clear" w:color="auto" w:fill="FFFFFF" w:themeFill="background1"/>
            <w:hideMark/>
          </w:tcPr>
          <w:p w14:paraId="0C82952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Tammy Kelly</w:t>
            </w:r>
          </w:p>
        </w:tc>
        <w:tc>
          <w:tcPr>
            <w:tcW w:w="262" w:type="pct"/>
            <w:tcBorders>
              <w:top w:val="nil"/>
              <w:left w:val="nil"/>
              <w:bottom w:val="single" w:sz="4" w:space="0" w:color="auto"/>
              <w:right w:val="single" w:sz="4" w:space="0" w:color="auto"/>
            </w:tcBorders>
            <w:shd w:val="clear" w:color="auto" w:fill="FFFFFF" w:themeFill="background1"/>
            <w:noWrap/>
            <w:hideMark/>
          </w:tcPr>
          <w:p w14:paraId="089FAE7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00E4CDC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203FA9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DB2025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931D599" w14:textId="624E27C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Existing traffic congestion would be compounded by further development, and air and noise pollution would worsen as a result.  Concern about the impact on privacy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the topography and elevation of the site on existing neighbouring properties.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There is already a traveller site within the Southeast of Sheffield.  </w:t>
            </w:r>
          </w:p>
        </w:tc>
        <w:tc>
          <w:tcPr>
            <w:tcW w:w="1164" w:type="pct"/>
            <w:tcBorders>
              <w:top w:val="nil"/>
              <w:left w:val="nil"/>
              <w:bottom w:val="single" w:sz="4" w:space="0" w:color="auto"/>
              <w:right w:val="single" w:sz="4" w:space="0" w:color="auto"/>
            </w:tcBorders>
            <w:shd w:val="clear" w:color="auto" w:fill="FFFFFF" w:themeFill="background1"/>
            <w:hideMark/>
          </w:tcPr>
          <w:p w14:paraId="4A420FB3" w14:textId="2DFED3D8"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67DC3695" w14:textId="05F0AF8B"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0626DBE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1BCFFF3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PDSP.398.002</w:t>
            </w:r>
          </w:p>
        </w:tc>
        <w:tc>
          <w:tcPr>
            <w:tcW w:w="497" w:type="pct"/>
            <w:tcBorders>
              <w:top w:val="nil"/>
              <w:left w:val="nil"/>
              <w:bottom w:val="single" w:sz="4" w:space="0" w:color="auto"/>
              <w:right w:val="single" w:sz="4" w:space="0" w:color="auto"/>
            </w:tcBorders>
            <w:shd w:val="clear" w:color="auto" w:fill="FFFFFF" w:themeFill="background1"/>
            <w:hideMark/>
          </w:tcPr>
          <w:p w14:paraId="157EE54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Tammy Kelly</w:t>
            </w:r>
          </w:p>
        </w:tc>
        <w:tc>
          <w:tcPr>
            <w:tcW w:w="262" w:type="pct"/>
            <w:tcBorders>
              <w:top w:val="nil"/>
              <w:left w:val="nil"/>
              <w:bottom w:val="single" w:sz="4" w:space="0" w:color="auto"/>
              <w:right w:val="single" w:sz="4" w:space="0" w:color="auto"/>
            </w:tcBorders>
            <w:shd w:val="clear" w:color="auto" w:fill="FFFFFF" w:themeFill="background1"/>
            <w:noWrap/>
            <w:hideMark/>
          </w:tcPr>
          <w:p w14:paraId="402FB2A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32F64DD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4B694AB"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B72545D"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0C54A8B" w14:textId="4551E1A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heavy traffic and subsequent air and noise pollution on Eckington Way and the surrounding areas caused by recent industrial developments would be compounded by further redevelopment.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Existing traveller sites in Sheffield are located away from existing residential areas but within </w:t>
            </w:r>
            <w:proofErr w:type="gramStart"/>
            <w:r w:rsidRPr="0053310C">
              <w:rPr>
                <w:rFonts w:ascii="Calibri" w:eastAsia="Times New Roman" w:hAnsi="Calibri" w:cs="Calibri"/>
                <w:color w:val="000000"/>
                <w:kern w:val="0"/>
                <w:lang w:eastAsia="en-GB"/>
                <w14:ligatures w14:val="none"/>
              </w:rPr>
              <w:t>close proximity</w:t>
            </w:r>
            <w:proofErr w:type="gramEnd"/>
            <w:r w:rsidRPr="0053310C">
              <w:rPr>
                <w:rFonts w:ascii="Calibri" w:eastAsia="Times New Roman" w:hAnsi="Calibri" w:cs="Calibri"/>
                <w:color w:val="000000"/>
                <w:kern w:val="0"/>
                <w:lang w:eastAsia="en-GB"/>
                <w14:ligatures w14:val="none"/>
              </w:rPr>
              <w:t xml:space="preserve"> to local services, these types of sites are </w:t>
            </w:r>
            <w:r w:rsidRPr="0053310C">
              <w:rPr>
                <w:rFonts w:ascii="Calibri" w:eastAsia="Times New Roman" w:hAnsi="Calibri" w:cs="Calibri"/>
                <w:color w:val="000000"/>
                <w:kern w:val="0"/>
                <w:lang w:eastAsia="en-GB"/>
                <w14:ligatures w14:val="none"/>
              </w:rPr>
              <w:lastRenderedPageBreak/>
              <w:t>considered more suitable rather than a site which neighbours an existing residential area and main road.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about the impact on privacy and value of property.  </w:t>
            </w:r>
            <w:r>
              <w:rPr>
                <w:rFonts w:ascii="Calibri" w:eastAsia="Times New Roman" w:hAnsi="Calibri" w:cs="Calibri"/>
                <w:color w:val="000000"/>
                <w:kern w:val="0"/>
                <w:lang w:eastAsia="en-GB"/>
                <w14:ligatures w14:val="none"/>
              </w:rPr>
              <w:t>Concern about the high voltage powerlines on site.</w:t>
            </w:r>
          </w:p>
        </w:tc>
        <w:tc>
          <w:tcPr>
            <w:tcW w:w="1164" w:type="pct"/>
            <w:tcBorders>
              <w:top w:val="nil"/>
              <w:left w:val="nil"/>
              <w:bottom w:val="single" w:sz="4" w:space="0" w:color="auto"/>
              <w:right w:val="single" w:sz="4" w:space="0" w:color="auto"/>
            </w:tcBorders>
            <w:shd w:val="clear" w:color="auto" w:fill="FFFFFF" w:themeFill="background1"/>
            <w:hideMark/>
          </w:tcPr>
          <w:p w14:paraId="52C95DB1"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6BC99760" w14:textId="6B396619"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2FC138C2" w14:textId="00A98AB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22AB401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PDSP.401.001</w:t>
            </w:r>
          </w:p>
        </w:tc>
        <w:tc>
          <w:tcPr>
            <w:tcW w:w="497" w:type="pct"/>
            <w:tcBorders>
              <w:top w:val="nil"/>
              <w:left w:val="nil"/>
              <w:bottom w:val="single" w:sz="4" w:space="0" w:color="auto"/>
              <w:right w:val="single" w:sz="4" w:space="0" w:color="auto"/>
            </w:tcBorders>
            <w:shd w:val="clear" w:color="auto" w:fill="FFFFFF" w:themeFill="background1"/>
            <w:hideMark/>
          </w:tcPr>
          <w:p w14:paraId="1EC7B05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thollands</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6DC4D39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5CFF7BF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E148F2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5C50D3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223F35B" w14:textId="526037C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Objects to the development of the site as it lies within the Green Belt, serves multiple beneficial countryside uses and links other wildlife areas.  </w:t>
            </w:r>
          </w:p>
        </w:tc>
        <w:tc>
          <w:tcPr>
            <w:tcW w:w="1164" w:type="pct"/>
            <w:tcBorders>
              <w:top w:val="nil"/>
              <w:left w:val="nil"/>
              <w:bottom w:val="single" w:sz="4" w:space="0" w:color="auto"/>
              <w:right w:val="single" w:sz="4" w:space="0" w:color="auto"/>
            </w:tcBorders>
            <w:shd w:val="clear" w:color="auto" w:fill="FFFFFF" w:themeFill="background1"/>
            <w:hideMark/>
          </w:tcPr>
          <w:p w14:paraId="2F7CB714"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site is not within the Green Belt and is therefore consistent with the spatial strategy. </w:t>
            </w:r>
          </w:p>
          <w:p w14:paraId="3FB98358" w14:textId="77777777" w:rsidR="005034E1" w:rsidRDefault="005034E1" w:rsidP="005034E1">
            <w:pPr>
              <w:spacing w:after="0" w:line="240" w:lineRule="auto"/>
              <w:rPr>
                <w:rFonts w:ascii="Calibri" w:eastAsia="Times New Roman" w:hAnsi="Calibri" w:cs="Calibri"/>
                <w:color w:val="000000"/>
                <w:kern w:val="0"/>
                <w:lang w:eastAsia="en-GB"/>
                <w14:ligatures w14:val="none"/>
              </w:rPr>
            </w:pPr>
          </w:p>
          <w:p w14:paraId="3E86EF2F" w14:textId="029408E2"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Also 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783BCEAF" w14:textId="5897A36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29750D9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A97BAD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PDSP.402.001</w:t>
            </w:r>
          </w:p>
        </w:tc>
        <w:tc>
          <w:tcPr>
            <w:tcW w:w="497" w:type="pct"/>
            <w:tcBorders>
              <w:top w:val="nil"/>
              <w:left w:val="nil"/>
              <w:bottom w:val="single" w:sz="4" w:space="0" w:color="auto"/>
              <w:right w:val="single" w:sz="4" w:space="0" w:color="auto"/>
            </w:tcBorders>
            <w:shd w:val="clear" w:color="auto" w:fill="FFFFFF" w:themeFill="background1"/>
            <w:hideMark/>
          </w:tcPr>
          <w:p w14:paraId="79E89C0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Tim Walker</w:t>
            </w:r>
          </w:p>
        </w:tc>
        <w:tc>
          <w:tcPr>
            <w:tcW w:w="262" w:type="pct"/>
            <w:tcBorders>
              <w:top w:val="nil"/>
              <w:left w:val="nil"/>
              <w:bottom w:val="single" w:sz="4" w:space="0" w:color="auto"/>
              <w:right w:val="single" w:sz="4" w:space="0" w:color="auto"/>
            </w:tcBorders>
            <w:shd w:val="clear" w:color="auto" w:fill="FFFFFF" w:themeFill="background1"/>
            <w:noWrap/>
            <w:hideMark/>
          </w:tcPr>
          <w:p w14:paraId="6BB6C06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0F32CFE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042AEA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9324DC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38AF11DC" w14:textId="070ABD0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Objects to the development of the site as it lies within the Green Belt, serves multiple beneficial countryside uses and links other wildlife areas.  </w:t>
            </w:r>
          </w:p>
        </w:tc>
        <w:tc>
          <w:tcPr>
            <w:tcW w:w="1164" w:type="pct"/>
            <w:tcBorders>
              <w:top w:val="nil"/>
              <w:left w:val="nil"/>
              <w:bottom w:val="single" w:sz="4" w:space="0" w:color="auto"/>
              <w:right w:val="single" w:sz="4" w:space="0" w:color="auto"/>
            </w:tcBorders>
            <w:shd w:val="clear" w:color="auto" w:fill="FFFFFF" w:themeFill="background1"/>
            <w:hideMark/>
          </w:tcPr>
          <w:p w14:paraId="19B81507"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site is not within the Green Belt and is therefore consistent with the spatial strategy.  </w:t>
            </w:r>
          </w:p>
          <w:p w14:paraId="32C8EC1E" w14:textId="77777777" w:rsidR="005034E1" w:rsidRDefault="005034E1" w:rsidP="005034E1">
            <w:pPr>
              <w:spacing w:after="0" w:line="240" w:lineRule="auto"/>
              <w:rPr>
                <w:rFonts w:ascii="Calibri" w:eastAsia="Times New Roman" w:hAnsi="Calibri" w:cs="Calibri"/>
                <w:color w:val="000000"/>
                <w:kern w:val="0"/>
                <w:lang w:eastAsia="en-GB"/>
                <w14:ligatures w14:val="none"/>
              </w:rPr>
            </w:pPr>
          </w:p>
          <w:p w14:paraId="54408F46" w14:textId="148417D5"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Also 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6D14B2E2" w14:textId="77777777" w:rsidR="005034E1" w:rsidRDefault="005034E1" w:rsidP="005034E1">
            <w:pPr>
              <w:spacing w:after="0" w:line="240" w:lineRule="auto"/>
              <w:rPr>
                <w:rFonts w:ascii="Calibri" w:eastAsia="Times New Roman" w:hAnsi="Calibri" w:cs="Calibri"/>
                <w:color w:val="000000"/>
                <w:kern w:val="0"/>
                <w:lang w:eastAsia="en-GB"/>
                <w14:ligatures w14:val="none"/>
              </w:rPr>
            </w:pPr>
          </w:p>
          <w:p w14:paraId="2F4CECEE" w14:textId="08A05E7A"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352A2F4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2E65190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PDSP.402.002</w:t>
            </w:r>
          </w:p>
        </w:tc>
        <w:tc>
          <w:tcPr>
            <w:tcW w:w="497" w:type="pct"/>
            <w:tcBorders>
              <w:top w:val="nil"/>
              <w:left w:val="nil"/>
              <w:bottom w:val="single" w:sz="4" w:space="0" w:color="auto"/>
              <w:right w:val="single" w:sz="4" w:space="0" w:color="auto"/>
            </w:tcBorders>
            <w:shd w:val="clear" w:color="auto" w:fill="FFFFFF" w:themeFill="background1"/>
            <w:hideMark/>
          </w:tcPr>
          <w:p w14:paraId="777CFD2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Tim Walker</w:t>
            </w:r>
          </w:p>
        </w:tc>
        <w:tc>
          <w:tcPr>
            <w:tcW w:w="262" w:type="pct"/>
            <w:tcBorders>
              <w:top w:val="nil"/>
              <w:left w:val="nil"/>
              <w:bottom w:val="single" w:sz="4" w:space="0" w:color="auto"/>
              <w:right w:val="single" w:sz="4" w:space="0" w:color="auto"/>
            </w:tcBorders>
            <w:shd w:val="clear" w:color="auto" w:fill="FFFFFF" w:themeFill="background1"/>
            <w:noWrap/>
            <w:hideMark/>
          </w:tcPr>
          <w:p w14:paraId="1108871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4BE89B4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B5D946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012E698"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DE4401D" w14:textId="3945211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Loss of versatile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Development contradicts Local Plan as the site is within the Green Belt.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Lack of awareness and consultation with </w:t>
            </w:r>
            <w:proofErr w:type="gramStart"/>
            <w:r w:rsidRPr="0053310C">
              <w:rPr>
                <w:rFonts w:ascii="Calibri" w:eastAsia="Times New Roman" w:hAnsi="Calibri" w:cs="Calibri"/>
                <w:color w:val="000000"/>
                <w:kern w:val="0"/>
                <w:lang w:eastAsia="en-GB"/>
                <w14:ligatures w14:val="none"/>
              </w:rPr>
              <w:t>local residents</w:t>
            </w:r>
            <w:proofErr w:type="gramEnd"/>
            <w:r w:rsidRPr="0053310C">
              <w:rPr>
                <w:rFonts w:ascii="Calibri" w:eastAsia="Times New Roman" w:hAnsi="Calibri" w:cs="Calibri"/>
                <w:color w:val="000000"/>
                <w:kern w:val="0"/>
                <w:lang w:eastAsia="en-GB"/>
                <w14:ligatures w14:val="none"/>
              </w:rPr>
              <w:t xml:space="preserve"> regarding the site </w:t>
            </w:r>
            <w:r w:rsidRPr="0053310C">
              <w:rPr>
                <w:rFonts w:ascii="Calibri" w:eastAsia="Times New Roman" w:hAnsi="Calibri" w:cs="Calibri"/>
                <w:color w:val="000000"/>
                <w:kern w:val="0"/>
                <w:lang w:eastAsia="en-GB"/>
                <w14:ligatures w14:val="none"/>
              </w:rPr>
              <w:lastRenderedPageBreak/>
              <w:t>allocation.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Little budget or funding to support new developments with infrastructure, and to make the site suitable for redevelopment due to topography.</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Potential for significant impact on neighbouring uses and residents, including patients at the nearby Becton Centre.  </w:t>
            </w:r>
          </w:p>
        </w:tc>
        <w:tc>
          <w:tcPr>
            <w:tcW w:w="1164" w:type="pct"/>
            <w:tcBorders>
              <w:top w:val="nil"/>
              <w:left w:val="nil"/>
              <w:bottom w:val="single" w:sz="4" w:space="0" w:color="auto"/>
              <w:right w:val="single" w:sz="4" w:space="0" w:color="auto"/>
            </w:tcBorders>
            <w:shd w:val="clear" w:color="auto" w:fill="FFFFFF" w:themeFill="background1"/>
            <w:hideMark/>
          </w:tcPr>
          <w:p w14:paraId="23439A34" w14:textId="60A2B239"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site is not within the Green Belt and is therefore consistent with the spatial strategy.  </w:t>
            </w:r>
          </w:p>
          <w:p w14:paraId="10542E3F" w14:textId="1F8743E0"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Also 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1A2931A6" w14:textId="77777777" w:rsidR="005034E1" w:rsidRDefault="005034E1" w:rsidP="005034E1">
            <w:pPr>
              <w:spacing w:after="0" w:line="240" w:lineRule="auto"/>
              <w:rPr>
                <w:rFonts w:ascii="Calibri" w:eastAsia="Times New Roman" w:hAnsi="Calibri" w:cs="Calibri"/>
                <w:color w:val="000000"/>
                <w:kern w:val="0"/>
                <w:lang w:eastAsia="en-GB"/>
                <w14:ligatures w14:val="none"/>
              </w:rPr>
            </w:pPr>
          </w:p>
          <w:p w14:paraId="587C6543" w14:textId="5C9C1B22"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3745952E" w14:textId="3ECD3FB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0378D76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PDSP.402.003</w:t>
            </w:r>
          </w:p>
        </w:tc>
        <w:tc>
          <w:tcPr>
            <w:tcW w:w="497" w:type="pct"/>
            <w:tcBorders>
              <w:top w:val="nil"/>
              <w:left w:val="nil"/>
              <w:bottom w:val="single" w:sz="4" w:space="0" w:color="auto"/>
              <w:right w:val="single" w:sz="4" w:space="0" w:color="auto"/>
            </w:tcBorders>
            <w:shd w:val="clear" w:color="auto" w:fill="FFFFFF" w:themeFill="background1"/>
            <w:hideMark/>
          </w:tcPr>
          <w:p w14:paraId="4DEBA3F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Tim Walker</w:t>
            </w:r>
          </w:p>
        </w:tc>
        <w:tc>
          <w:tcPr>
            <w:tcW w:w="262" w:type="pct"/>
            <w:tcBorders>
              <w:top w:val="nil"/>
              <w:left w:val="nil"/>
              <w:bottom w:val="single" w:sz="4" w:space="0" w:color="auto"/>
              <w:right w:val="single" w:sz="4" w:space="0" w:color="auto"/>
            </w:tcBorders>
            <w:shd w:val="clear" w:color="auto" w:fill="FFFFFF" w:themeFill="background1"/>
            <w:noWrap/>
            <w:hideMark/>
          </w:tcPr>
          <w:p w14:paraId="63FF157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4AC0F78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598D89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3B9F9B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5AA665A" w14:textId="051951F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Objects to the development of the site as it lies within the Green Belt, serves multiple beneficial countryside uses and links other wildlife areas.  </w:t>
            </w:r>
          </w:p>
        </w:tc>
        <w:tc>
          <w:tcPr>
            <w:tcW w:w="1164" w:type="pct"/>
            <w:tcBorders>
              <w:top w:val="nil"/>
              <w:left w:val="nil"/>
              <w:bottom w:val="single" w:sz="4" w:space="0" w:color="auto"/>
              <w:right w:val="single" w:sz="4" w:space="0" w:color="auto"/>
            </w:tcBorders>
            <w:shd w:val="clear" w:color="auto" w:fill="FFFFFF" w:themeFill="background1"/>
            <w:hideMark/>
          </w:tcPr>
          <w:p w14:paraId="462478DE"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site does not lie within the Green Belt and therefore complies with the Council's spatial strategy.</w:t>
            </w:r>
            <w:r>
              <w:rPr>
                <w:rFonts w:ascii="Calibri" w:eastAsia="Times New Roman" w:hAnsi="Calibri" w:cs="Calibri"/>
                <w:color w:val="000000"/>
                <w:kern w:val="0"/>
                <w:lang w:eastAsia="en-GB"/>
                <w14:ligatures w14:val="none"/>
              </w:rPr>
              <w:t xml:space="preserve">  </w:t>
            </w:r>
          </w:p>
          <w:p w14:paraId="722EA9EE" w14:textId="77777777" w:rsidR="005034E1" w:rsidRDefault="005034E1" w:rsidP="005034E1">
            <w:pPr>
              <w:spacing w:after="0" w:line="240" w:lineRule="auto"/>
              <w:rPr>
                <w:rFonts w:ascii="Calibri" w:eastAsia="Times New Roman" w:hAnsi="Calibri" w:cs="Calibri"/>
                <w:color w:val="000000"/>
                <w:kern w:val="0"/>
                <w:lang w:eastAsia="en-GB"/>
                <w14:ligatures w14:val="none"/>
              </w:rPr>
            </w:pPr>
          </w:p>
          <w:p w14:paraId="321F0F8B" w14:textId="14AAD576"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Also 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6F286706" w14:textId="6CA42155" w:rsidR="005034E1" w:rsidRDefault="005034E1" w:rsidP="005034E1">
            <w:pPr>
              <w:spacing w:after="0" w:line="240" w:lineRule="auto"/>
              <w:rPr>
                <w:rFonts w:ascii="Calibri" w:eastAsia="Times New Roman" w:hAnsi="Calibri" w:cs="Calibri"/>
                <w:color w:val="000000"/>
                <w:kern w:val="0"/>
                <w:lang w:eastAsia="en-GB"/>
                <w14:ligatures w14:val="none"/>
              </w:rPr>
            </w:pPr>
          </w:p>
          <w:p w14:paraId="05257C24" w14:textId="6A889E11"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0A1824B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5B44ECF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PDSP.402.004</w:t>
            </w:r>
          </w:p>
        </w:tc>
        <w:tc>
          <w:tcPr>
            <w:tcW w:w="497" w:type="pct"/>
            <w:tcBorders>
              <w:top w:val="nil"/>
              <w:left w:val="nil"/>
              <w:bottom w:val="single" w:sz="4" w:space="0" w:color="auto"/>
              <w:right w:val="single" w:sz="4" w:space="0" w:color="auto"/>
            </w:tcBorders>
            <w:shd w:val="clear" w:color="auto" w:fill="FFFFFF" w:themeFill="background1"/>
            <w:hideMark/>
          </w:tcPr>
          <w:p w14:paraId="7E44EA2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Tim Walker</w:t>
            </w:r>
          </w:p>
        </w:tc>
        <w:tc>
          <w:tcPr>
            <w:tcW w:w="262" w:type="pct"/>
            <w:tcBorders>
              <w:top w:val="nil"/>
              <w:left w:val="nil"/>
              <w:bottom w:val="single" w:sz="4" w:space="0" w:color="auto"/>
              <w:right w:val="single" w:sz="4" w:space="0" w:color="auto"/>
            </w:tcBorders>
            <w:shd w:val="clear" w:color="auto" w:fill="FFFFFF" w:themeFill="background1"/>
            <w:noWrap/>
            <w:hideMark/>
          </w:tcPr>
          <w:p w14:paraId="34D782C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18EC9E3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7E45A0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E5E4E3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B6B0C10" w14:textId="723BA60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Objects to the development of the site as it lies within the Green Belt, serves multiple beneficial countryside uses and links other wildlife areas.  </w:t>
            </w:r>
          </w:p>
        </w:tc>
        <w:tc>
          <w:tcPr>
            <w:tcW w:w="1164" w:type="pct"/>
            <w:tcBorders>
              <w:top w:val="nil"/>
              <w:left w:val="nil"/>
              <w:bottom w:val="single" w:sz="4" w:space="0" w:color="auto"/>
              <w:right w:val="single" w:sz="4" w:space="0" w:color="auto"/>
            </w:tcBorders>
            <w:shd w:val="clear" w:color="auto" w:fill="FFFFFF" w:themeFill="background1"/>
            <w:hideMark/>
          </w:tcPr>
          <w:p w14:paraId="64BA9CC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site does not lie within the Green Belt and therefore complies with the Council's spatial strategy.</w:t>
            </w:r>
          </w:p>
        </w:tc>
        <w:tc>
          <w:tcPr>
            <w:tcW w:w="296" w:type="pct"/>
            <w:tcBorders>
              <w:top w:val="nil"/>
              <w:left w:val="nil"/>
              <w:bottom w:val="single" w:sz="4" w:space="0" w:color="auto"/>
              <w:right w:val="single" w:sz="4" w:space="0" w:color="auto"/>
            </w:tcBorders>
            <w:shd w:val="clear" w:color="auto" w:fill="FFFFFF" w:themeFill="background1"/>
            <w:hideMark/>
          </w:tcPr>
          <w:p w14:paraId="661D456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BFC425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PDSP.402.005</w:t>
            </w:r>
          </w:p>
        </w:tc>
        <w:tc>
          <w:tcPr>
            <w:tcW w:w="497" w:type="pct"/>
            <w:tcBorders>
              <w:top w:val="nil"/>
              <w:left w:val="nil"/>
              <w:bottom w:val="single" w:sz="4" w:space="0" w:color="auto"/>
              <w:right w:val="single" w:sz="4" w:space="0" w:color="auto"/>
            </w:tcBorders>
            <w:shd w:val="clear" w:color="auto" w:fill="FFFFFF" w:themeFill="background1"/>
            <w:hideMark/>
          </w:tcPr>
          <w:p w14:paraId="678A70E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Tim Walker</w:t>
            </w:r>
          </w:p>
        </w:tc>
        <w:tc>
          <w:tcPr>
            <w:tcW w:w="262" w:type="pct"/>
            <w:tcBorders>
              <w:top w:val="nil"/>
              <w:left w:val="nil"/>
              <w:bottom w:val="single" w:sz="4" w:space="0" w:color="auto"/>
              <w:right w:val="single" w:sz="4" w:space="0" w:color="auto"/>
            </w:tcBorders>
            <w:shd w:val="clear" w:color="auto" w:fill="FFFFFF" w:themeFill="background1"/>
            <w:noWrap/>
            <w:hideMark/>
          </w:tcPr>
          <w:p w14:paraId="451A319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77ABE1B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87E2DD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BB29CF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FF57859" w14:textId="7E6B73A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Loss of versatile recreational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  The allocation contradicts the Local Plan's </w:t>
            </w:r>
            <w:r w:rsidRPr="0053310C">
              <w:rPr>
                <w:rFonts w:ascii="Calibri" w:eastAsia="Times New Roman" w:hAnsi="Calibri" w:cs="Calibri"/>
                <w:color w:val="000000"/>
                <w:kern w:val="0"/>
                <w:lang w:eastAsia="en-GB"/>
                <w14:ligatures w14:val="none"/>
              </w:rPr>
              <w:lastRenderedPageBreak/>
              <w:t>vision to only develop on brownfield land, in addition this site was also scored as part of a parcel within the Green Belt review.</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Lack of awareness and meaningful consultation with </w:t>
            </w:r>
            <w:proofErr w:type="gramStart"/>
            <w:r w:rsidRPr="0053310C">
              <w:rPr>
                <w:rFonts w:ascii="Calibri" w:eastAsia="Times New Roman" w:hAnsi="Calibri" w:cs="Calibri"/>
                <w:color w:val="000000"/>
                <w:kern w:val="0"/>
                <w:lang w:eastAsia="en-GB"/>
                <w14:ligatures w14:val="none"/>
              </w:rPr>
              <w:t>local residents</w:t>
            </w:r>
            <w:proofErr w:type="gramEnd"/>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Existing traffic congestion would be compounded by further development, and air and noise pollution would worsen as a result.  Concern about the adverse impact on local neighbouring Becton Centre.  </w:t>
            </w:r>
          </w:p>
        </w:tc>
        <w:tc>
          <w:tcPr>
            <w:tcW w:w="1164" w:type="pct"/>
            <w:tcBorders>
              <w:top w:val="nil"/>
              <w:left w:val="nil"/>
              <w:bottom w:val="single" w:sz="4" w:space="0" w:color="auto"/>
              <w:right w:val="single" w:sz="4" w:space="0" w:color="auto"/>
            </w:tcBorders>
            <w:shd w:val="clear" w:color="auto" w:fill="FFFFFF" w:themeFill="background1"/>
            <w:hideMark/>
          </w:tcPr>
          <w:p w14:paraId="79A360F7"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Public consultation was carried out in accordance with the Statement of Community Involvement.</w:t>
            </w:r>
          </w:p>
          <w:p w14:paraId="0BCBCD02" w14:textId="77777777" w:rsidR="005034E1" w:rsidRDefault="005034E1" w:rsidP="005034E1">
            <w:pPr>
              <w:spacing w:after="0" w:line="240" w:lineRule="auto"/>
              <w:rPr>
                <w:rFonts w:ascii="Calibri" w:eastAsia="Times New Roman" w:hAnsi="Calibri" w:cs="Calibri"/>
                <w:color w:val="000000"/>
                <w:kern w:val="0"/>
                <w:lang w:eastAsia="en-GB"/>
                <w14:ligatures w14:val="none"/>
              </w:rPr>
            </w:pPr>
          </w:p>
          <w:p w14:paraId="36AE5937" w14:textId="71151FEB"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w:t>
            </w:r>
            <w:r w:rsidRPr="0053310C">
              <w:rPr>
                <w:rFonts w:ascii="Calibri" w:eastAsia="Times New Roman" w:hAnsi="Calibri" w:cs="Calibri"/>
                <w:color w:val="000000"/>
                <w:kern w:val="0"/>
                <w:lang w:eastAsia="en-GB"/>
                <w14:ligatures w14:val="none"/>
              </w:rPr>
              <w:t xml:space="preserve"> consultation was carried out over a six-week period during January and February 2023, and members of the public were given the opportunity to </w:t>
            </w:r>
            <w:r>
              <w:rPr>
                <w:rFonts w:ascii="Calibri" w:eastAsia="Times New Roman" w:hAnsi="Calibri" w:cs="Calibri"/>
                <w:color w:val="000000"/>
                <w:kern w:val="0"/>
                <w:lang w:eastAsia="en-GB"/>
                <w14:ligatures w14:val="none"/>
              </w:rPr>
              <w:t>engage with</w:t>
            </w:r>
            <w:r w:rsidRPr="0053310C">
              <w:rPr>
                <w:rFonts w:ascii="Calibri" w:eastAsia="Times New Roman" w:hAnsi="Calibri" w:cs="Calibri"/>
                <w:color w:val="000000"/>
                <w:kern w:val="0"/>
                <w:lang w:eastAsia="en-GB"/>
                <w14:ligatures w14:val="none"/>
              </w:rPr>
              <w:t xml:space="preserve"> Council officers and local Councillors.</w:t>
            </w:r>
          </w:p>
          <w:p w14:paraId="2E6D91FF" w14:textId="77777777" w:rsidR="005034E1" w:rsidRDefault="005034E1" w:rsidP="005034E1">
            <w:pPr>
              <w:spacing w:after="0" w:line="240" w:lineRule="auto"/>
              <w:rPr>
                <w:rFonts w:ascii="Calibri" w:eastAsia="Times New Roman" w:hAnsi="Calibri" w:cs="Calibri"/>
                <w:color w:val="000000"/>
                <w:kern w:val="0"/>
                <w:lang w:eastAsia="en-GB"/>
                <w14:ligatures w14:val="none"/>
              </w:rPr>
            </w:pPr>
          </w:p>
          <w:p w14:paraId="544E14CD" w14:textId="50779933"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Also 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6716DE7F" w14:textId="2B4AC181"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7362AB1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2B4B76D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PDSP.402.006</w:t>
            </w:r>
          </w:p>
        </w:tc>
        <w:tc>
          <w:tcPr>
            <w:tcW w:w="497" w:type="pct"/>
            <w:tcBorders>
              <w:top w:val="nil"/>
              <w:left w:val="nil"/>
              <w:bottom w:val="single" w:sz="4" w:space="0" w:color="auto"/>
              <w:right w:val="single" w:sz="4" w:space="0" w:color="auto"/>
            </w:tcBorders>
            <w:shd w:val="clear" w:color="auto" w:fill="FFFFFF" w:themeFill="background1"/>
            <w:hideMark/>
          </w:tcPr>
          <w:p w14:paraId="091AE0F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Tim Walker</w:t>
            </w:r>
          </w:p>
        </w:tc>
        <w:tc>
          <w:tcPr>
            <w:tcW w:w="262" w:type="pct"/>
            <w:tcBorders>
              <w:top w:val="nil"/>
              <w:left w:val="nil"/>
              <w:bottom w:val="single" w:sz="4" w:space="0" w:color="auto"/>
              <w:right w:val="single" w:sz="4" w:space="0" w:color="auto"/>
            </w:tcBorders>
            <w:shd w:val="clear" w:color="auto" w:fill="FFFFFF" w:themeFill="background1"/>
            <w:noWrap/>
            <w:hideMark/>
          </w:tcPr>
          <w:p w14:paraId="6735027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51D4E05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80052C7"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F744F78"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AECF7FD" w14:textId="7063BD3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heavy traffic and subsequent air and noise pollution on Eckington Way and the surrounding areas caused by recent industrial developments would be compounded by further redevelopment.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for the impact on wildlife as the site is greenfield.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topography of the site means that the development would be situated higher up than surrounding housing which may be overbearing on existing properties.  </w:t>
            </w:r>
          </w:p>
        </w:tc>
        <w:tc>
          <w:tcPr>
            <w:tcW w:w="1164" w:type="pct"/>
            <w:tcBorders>
              <w:top w:val="nil"/>
              <w:left w:val="nil"/>
              <w:bottom w:val="single" w:sz="4" w:space="0" w:color="auto"/>
              <w:right w:val="single" w:sz="4" w:space="0" w:color="auto"/>
            </w:tcBorders>
            <w:shd w:val="clear" w:color="auto" w:fill="FFFFFF" w:themeFill="background1"/>
            <w:hideMark/>
          </w:tcPr>
          <w:p w14:paraId="144E0143" w14:textId="258D09F6"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0F932BAE" w14:textId="77777777" w:rsidR="005034E1" w:rsidRDefault="005034E1" w:rsidP="005034E1">
            <w:pPr>
              <w:spacing w:after="0" w:line="240" w:lineRule="auto"/>
              <w:rPr>
                <w:rFonts w:ascii="Calibri" w:eastAsia="Times New Roman" w:hAnsi="Calibri" w:cs="Calibri"/>
                <w:color w:val="000000"/>
                <w:kern w:val="0"/>
                <w:lang w:eastAsia="en-GB"/>
                <w14:ligatures w14:val="none"/>
              </w:rPr>
            </w:pPr>
          </w:p>
          <w:p w14:paraId="7FF271A2" w14:textId="0CE5CD9B"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12FE540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1EB6ED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PDSP.404.001</w:t>
            </w:r>
          </w:p>
        </w:tc>
        <w:tc>
          <w:tcPr>
            <w:tcW w:w="497" w:type="pct"/>
            <w:tcBorders>
              <w:top w:val="nil"/>
              <w:left w:val="nil"/>
              <w:bottom w:val="single" w:sz="4" w:space="0" w:color="auto"/>
              <w:right w:val="single" w:sz="4" w:space="0" w:color="auto"/>
            </w:tcBorders>
            <w:shd w:val="clear" w:color="auto" w:fill="FFFFFF" w:themeFill="background1"/>
            <w:hideMark/>
          </w:tcPr>
          <w:p w14:paraId="0007C1B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Tome</w:t>
            </w:r>
          </w:p>
        </w:tc>
        <w:tc>
          <w:tcPr>
            <w:tcW w:w="262" w:type="pct"/>
            <w:tcBorders>
              <w:top w:val="nil"/>
              <w:left w:val="nil"/>
              <w:bottom w:val="single" w:sz="4" w:space="0" w:color="auto"/>
              <w:right w:val="single" w:sz="4" w:space="0" w:color="auto"/>
            </w:tcBorders>
            <w:shd w:val="clear" w:color="auto" w:fill="FFFFFF" w:themeFill="background1"/>
            <w:noWrap/>
            <w:hideMark/>
          </w:tcPr>
          <w:p w14:paraId="44A039C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37041CC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EAEF2F8"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8AC08FB"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518230F" w14:textId="20DA6F6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Air and noise pollution would worsen due to the compounded impact of new developments within the 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Concern about the potential increase in anti-social behaviour, as well as pressure on existing </w:t>
            </w:r>
            <w:r w:rsidRPr="0053310C">
              <w:rPr>
                <w:rFonts w:ascii="Calibri" w:eastAsia="Times New Roman" w:hAnsi="Calibri" w:cs="Calibri"/>
                <w:color w:val="000000"/>
                <w:kern w:val="0"/>
                <w:lang w:eastAsia="en-GB"/>
                <w14:ligatures w14:val="none"/>
              </w:rPr>
              <w:lastRenderedPageBreak/>
              <w:t>infrastructure such as roads and healthcare.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Existing traffic congestion would be compounded by further development.  </w:t>
            </w:r>
          </w:p>
        </w:tc>
        <w:tc>
          <w:tcPr>
            <w:tcW w:w="1164" w:type="pct"/>
            <w:tcBorders>
              <w:top w:val="nil"/>
              <w:left w:val="nil"/>
              <w:bottom w:val="single" w:sz="4" w:space="0" w:color="auto"/>
              <w:right w:val="single" w:sz="4" w:space="0" w:color="auto"/>
            </w:tcBorders>
            <w:shd w:val="clear" w:color="auto" w:fill="FFFFFF" w:themeFill="background1"/>
            <w:hideMark/>
          </w:tcPr>
          <w:p w14:paraId="69F82675"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6B74ACDA" w14:textId="77777777" w:rsidR="005034E1" w:rsidRDefault="005034E1" w:rsidP="005034E1">
            <w:pPr>
              <w:spacing w:after="0" w:line="240" w:lineRule="auto"/>
              <w:rPr>
                <w:rFonts w:ascii="Calibri" w:eastAsia="Times New Roman" w:hAnsi="Calibri" w:cs="Calibri"/>
                <w:color w:val="000000"/>
                <w:kern w:val="0"/>
                <w:lang w:eastAsia="en-GB"/>
                <w14:ligatures w14:val="none"/>
              </w:rPr>
            </w:pPr>
          </w:p>
          <w:p w14:paraId="0A05B278" w14:textId="092B3612"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179C6C0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66E9187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PDSP.405.001</w:t>
            </w:r>
          </w:p>
        </w:tc>
        <w:tc>
          <w:tcPr>
            <w:tcW w:w="497" w:type="pct"/>
            <w:tcBorders>
              <w:top w:val="nil"/>
              <w:left w:val="nil"/>
              <w:bottom w:val="single" w:sz="4" w:space="0" w:color="auto"/>
              <w:right w:val="single" w:sz="4" w:space="0" w:color="auto"/>
            </w:tcBorders>
            <w:shd w:val="clear" w:color="auto" w:fill="FFFFFF" w:themeFill="background1"/>
            <w:hideMark/>
          </w:tcPr>
          <w:p w14:paraId="175D6C5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tony63</w:t>
            </w:r>
          </w:p>
        </w:tc>
        <w:tc>
          <w:tcPr>
            <w:tcW w:w="262" w:type="pct"/>
            <w:tcBorders>
              <w:top w:val="nil"/>
              <w:left w:val="nil"/>
              <w:bottom w:val="single" w:sz="4" w:space="0" w:color="auto"/>
              <w:right w:val="single" w:sz="4" w:space="0" w:color="auto"/>
            </w:tcBorders>
            <w:shd w:val="clear" w:color="auto" w:fill="FFFFFF" w:themeFill="background1"/>
            <w:noWrap/>
            <w:hideMark/>
          </w:tcPr>
          <w:p w14:paraId="76124C4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607AD3B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3CFC200"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4524215"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B971398" w14:textId="344E231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Existing traffic congestion would be compounded by further development, and air and noise pollution would worsen as a result.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Integration with existing communities would be limited.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proximity of the site to an existing traveller site, pubs, and other areas of high crime would exacerbate </w:t>
            </w:r>
            <w:r>
              <w:rPr>
                <w:rFonts w:ascii="Calibri" w:eastAsia="Times New Roman" w:hAnsi="Calibri" w:cs="Calibri"/>
                <w:color w:val="000000"/>
                <w:kern w:val="0"/>
                <w:lang w:eastAsia="en-GB"/>
                <w14:ligatures w14:val="none"/>
              </w:rPr>
              <w:t>anti-social behaviour</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Loss of versatile agricultural land and wildlife </w:t>
            </w:r>
            <w:proofErr w:type="gramStart"/>
            <w:r w:rsidRPr="0053310C">
              <w:rPr>
                <w:rFonts w:ascii="Calibri" w:eastAsia="Times New Roman" w:hAnsi="Calibri" w:cs="Calibri"/>
                <w:color w:val="000000"/>
                <w:kern w:val="0"/>
                <w:lang w:eastAsia="en-GB"/>
                <w14:ligatures w14:val="none"/>
              </w:rPr>
              <w:t>as a result of</w:t>
            </w:r>
            <w:proofErr w:type="gramEnd"/>
            <w:r w:rsidRPr="0053310C">
              <w:rPr>
                <w:rFonts w:ascii="Calibri" w:eastAsia="Times New Roman" w:hAnsi="Calibri" w:cs="Calibri"/>
                <w:color w:val="000000"/>
                <w:kern w:val="0"/>
                <w:lang w:eastAsia="en-GB"/>
                <w14:ligatures w14:val="none"/>
              </w:rPr>
              <w:t xml:space="preserve"> development on greenfield land.  </w:t>
            </w:r>
          </w:p>
        </w:tc>
        <w:tc>
          <w:tcPr>
            <w:tcW w:w="1164" w:type="pct"/>
            <w:tcBorders>
              <w:top w:val="nil"/>
              <w:left w:val="nil"/>
              <w:bottom w:val="single" w:sz="4" w:space="0" w:color="auto"/>
              <w:right w:val="single" w:sz="4" w:space="0" w:color="auto"/>
            </w:tcBorders>
            <w:shd w:val="clear" w:color="auto" w:fill="FFFFFF" w:themeFill="background1"/>
            <w:hideMark/>
          </w:tcPr>
          <w:p w14:paraId="0E0816AD"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1DD796BF" w14:textId="407175AA"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72BEDFD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1F9E661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PDSP.407.001</w:t>
            </w:r>
          </w:p>
        </w:tc>
        <w:tc>
          <w:tcPr>
            <w:tcW w:w="497" w:type="pct"/>
            <w:tcBorders>
              <w:top w:val="nil"/>
              <w:left w:val="nil"/>
              <w:bottom w:val="single" w:sz="4" w:space="0" w:color="auto"/>
              <w:right w:val="single" w:sz="4" w:space="0" w:color="auto"/>
            </w:tcBorders>
            <w:shd w:val="clear" w:color="auto" w:fill="FFFFFF" w:themeFill="background1"/>
            <w:hideMark/>
          </w:tcPr>
          <w:p w14:paraId="1ABF6DA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TPW1991</w:t>
            </w:r>
          </w:p>
        </w:tc>
        <w:tc>
          <w:tcPr>
            <w:tcW w:w="262" w:type="pct"/>
            <w:tcBorders>
              <w:top w:val="nil"/>
              <w:left w:val="nil"/>
              <w:bottom w:val="single" w:sz="4" w:space="0" w:color="auto"/>
              <w:right w:val="single" w:sz="4" w:space="0" w:color="auto"/>
            </w:tcBorders>
            <w:shd w:val="clear" w:color="auto" w:fill="FFFFFF" w:themeFill="background1"/>
            <w:noWrap/>
            <w:hideMark/>
          </w:tcPr>
          <w:p w14:paraId="3CDF603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1FA3C0F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318834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E71CB75"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6D89F49" w14:textId="79BC7F0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Concern the site is in too </w:t>
            </w:r>
            <w:proofErr w:type="gramStart"/>
            <w:r w:rsidRPr="0053310C">
              <w:rPr>
                <w:rFonts w:ascii="Calibri" w:eastAsia="Times New Roman" w:hAnsi="Calibri" w:cs="Calibri"/>
                <w:color w:val="000000"/>
                <w:kern w:val="0"/>
                <w:lang w:eastAsia="en-GB"/>
                <w14:ligatures w14:val="none"/>
              </w:rPr>
              <w:t>close proximity</w:t>
            </w:r>
            <w:proofErr w:type="gramEnd"/>
            <w:r w:rsidRPr="0053310C">
              <w:rPr>
                <w:rFonts w:ascii="Calibri" w:eastAsia="Times New Roman" w:hAnsi="Calibri" w:cs="Calibri"/>
                <w:color w:val="000000"/>
                <w:kern w:val="0"/>
                <w:lang w:eastAsia="en-GB"/>
                <w14:ligatures w14:val="none"/>
              </w:rPr>
              <w:t xml:space="preserve"> to an existing traveller site at Holbrook.  </w:t>
            </w:r>
          </w:p>
        </w:tc>
        <w:tc>
          <w:tcPr>
            <w:tcW w:w="1164" w:type="pct"/>
            <w:tcBorders>
              <w:top w:val="nil"/>
              <w:left w:val="nil"/>
              <w:bottom w:val="single" w:sz="4" w:space="0" w:color="auto"/>
              <w:right w:val="single" w:sz="4" w:space="0" w:color="auto"/>
            </w:tcBorders>
            <w:shd w:val="clear" w:color="auto" w:fill="FFFFFF" w:themeFill="background1"/>
            <w:hideMark/>
          </w:tcPr>
          <w:p w14:paraId="614E3BED"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responses to</w:t>
            </w:r>
            <w:r w:rsidRPr="0053310C">
              <w:rPr>
                <w:rFonts w:ascii="Calibri" w:eastAsia="Times New Roman" w:hAnsi="Calibri" w:cs="Calibri"/>
                <w:color w:val="000000"/>
                <w:kern w:val="0"/>
                <w:lang w:eastAsia="en-GB"/>
                <w14:ligatures w14:val="none"/>
              </w:rPr>
              <w:t xml:space="preserve"> PDSP.204.001</w:t>
            </w:r>
            <w:r>
              <w:rPr>
                <w:rFonts w:ascii="Calibri" w:eastAsia="Times New Roman" w:hAnsi="Calibri" w:cs="Calibri"/>
                <w:color w:val="000000"/>
                <w:kern w:val="0"/>
                <w:lang w:eastAsia="en-GB"/>
                <w14:ligatures w14:val="none"/>
              </w:rPr>
              <w:t xml:space="preserve"> – PDSP</w:t>
            </w:r>
            <w:r w:rsidRPr="0053310C">
              <w:rPr>
                <w:rFonts w:ascii="Calibri" w:eastAsia="Times New Roman" w:hAnsi="Calibri" w:cs="Calibri"/>
                <w:color w:val="000000"/>
                <w:kern w:val="0"/>
                <w:lang w:eastAsia="en-GB"/>
                <w14:ligatures w14:val="none"/>
              </w:rPr>
              <w:t>.006.046</w:t>
            </w:r>
            <w:r>
              <w:rPr>
                <w:rFonts w:ascii="Calibri" w:eastAsia="Times New Roman" w:hAnsi="Calibri" w:cs="Calibri"/>
                <w:color w:val="000000"/>
                <w:kern w:val="0"/>
                <w:lang w:eastAsia="en-GB"/>
                <w14:ligatures w14:val="none"/>
              </w:rPr>
              <w:t xml:space="preserve"> &amp; </w:t>
            </w:r>
            <w:r w:rsidRPr="0053310C">
              <w:rPr>
                <w:rFonts w:ascii="Calibri" w:eastAsia="Times New Roman" w:hAnsi="Calibri" w:cs="Calibri"/>
                <w:color w:val="000000"/>
                <w:kern w:val="0"/>
                <w:lang w:eastAsia="en-GB"/>
                <w14:ligatures w14:val="none"/>
              </w:rPr>
              <w:t>PDSP.152.001</w:t>
            </w:r>
            <w:r>
              <w:rPr>
                <w:rFonts w:ascii="Calibri" w:eastAsia="Times New Roman" w:hAnsi="Calibri" w:cs="Calibri"/>
                <w:color w:val="000000"/>
                <w:kern w:val="0"/>
                <w:lang w:eastAsia="en-GB"/>
                <w14:ligatures w14:val="none"/>
              </w:rPr>
              <w:t xml:space="preserve"> above.</w:t>
            </w:r>
          </w:p>
          <w:p w14:paraId="25589A69" w14:textId="77777777" w:rsidR="005034E1" w:rsidRDefault="005034E1" w:rsidP="005034E1">
            <w:pPr>
              <w:spacing w:after="0" w:line="240" w:lineRule="auto"/>
              <w:rPr>
                <w:rFonts w:ascii="Calibri" w:eastAsia="Times New Roman" w:hAnsi="Calibri" w:cs="Calibri"/>
                <w:color w:val="000000"/>
                <w:kern w:val="0"/>
                <w:lang w:eastAsia="en-GB"/>
                <w14:ligatures w14:val="none"/>
              </w:rPr>
            </w:pPr>
          </w:p>
          <w:p w14:paraId="6F63A183" w14:textId="59472C1C"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5C38114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6DFCBAC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PDSP.409.001</w:t>
            </w:r>
          </w:p>
        </w:tc>
        <w:tc>
          <w:tcPr>
            <w:tcW w:w="497" w:type="pct"/>
            <w:tcBorders>
              <w:top w:val="nil"/>
              <w:left w:val="nil"/>
              <w:bottom w:val="single" w:sz="4" w:space="0" w:color="auto"/>
              <w:right w:val="single" w:sz="4" w:space="0" w:color="auto"/>
            </w:tcBorders>
            <w:shd w:val="clear" w:color="auto" w:fill="FFFFFF" w:themeFill="background1"/>
            <w:hideMark/>
          </w:tcPr>
          <w:p w14:paraId="139604D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Vincent Rigby</w:t>
            </w:r>
          </w:p>
        </w:tc>
        <w:tc>
          <w:tcPr>
            <w:tcW w:w="262" w:type="pct"/>
            <w:tcBorders>
              <w:top w:val="nil"/>
              <w:left w:val="nil"/>
              <w:bottom w:val="single" w:sz="4" w:space="0" w:color="auto"/>
              <w:right w:val="single" w:sz="4" w:space="0" w:color="auto"/>
            </w:tcBorders>
            <w:shd w:val="clear" w:color="auto" w:fill="FFFFFF" w:themeFill="background1"/>
            <w:noWrap/>
            <w:hideMark/>
          </w:tcPr>
          <w:p w14:paraId="7D43731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SES03</w:t>
            </w:r>
          </w:p>
        </w:tc>
      </w:tr>
      <w:tr w:rsidR="005034E1" w:rsidRPr="0053310C" w14:paraId="27497E9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82E2B1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E37815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207A9A0" w14:textId="3C53B91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 objects to SES04, further information required.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allocation is within </w:t>
            </w:r>
            <w:proofErr w:type="gramStart"/>
            <w:r w:rsidRPr="0053310C">
              <w:rPr>
                <w:rFonts w:ascii="Calibri" w:eastAsia="Times New Roman" w:hAnsi="Calibri" w:cs="Calibri"/>
                <w:color w:val="000000"/>
                <w:kern w:val="0"/>
                <w:lang w:eastAsia="en-GB"/>
                <w14:ligatures w14:val="none"/>
              </w:rPr>
              <w:t>close proximity</w:t>
            </w:r>
            <w:proofErr w:type="gramEnd"/>
            <w:r w:rsidRPr="0053310C">
              <w:rPr>
                <w:rFonts w:ascii="Calibri" w:eastAsia="Times New Roman" w:hAnsi="Calibri" w:cs="Calibri"/>
                <w:color w:val="000000"/>
                <w:kern w:val="0"/>
                <w:lang w:eastAsia="en-GB"/>
                <w14:ligatures w14:val="none"/>
              </w:rPr>
              <w:t xml:space="preserve"> to Moss Valley </w:t>
            </w:r>
            <w:r>
              <w:rPr>
                <w:rFonts w:ascii="Calibri" w:eastAsia="Times New Roman" w:hAnsi="Calibri" w:cs="Calibri"/>
                <w:color w:val="000000"/>
                <w:kern w:val="0"/>
                <w:lang w:eastAsia="en-GB"/>
                <w14:ligatures w14:val="none"/>
              </w:rPr>
              <w:t>Site of Special Scientific Interest (</w:t>
            </w:r>
            <w:r w:rsidRPr="0053310C">
              <w:rPr>
                <w:rFonts w:ascii="Calibri" w:eastAsia="Times New Roman" w:hAnsi="Calibri" w:cs="Calibri"/>
                <w:color w:val="000000"/>
                <w:kern w:val="0"/>
                <w:lang w:eastAsia="en-GB"/>
                <w14:ligatures w14:val="none"/>
              </w:rPr>
              <w:t>SSSI</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Without further detail Natural England’s is unable to comment on this allocation and its associated planning application, however there is potential for large non-residential developments to have an </w:t>
            </w:r>
            <w:r w:rsidRPr="0053310C">
              <w:rPr>
                <w:rFonts w:ascii="Calibri" w:eastAsia="Times New Roman" w:hAnsi="Calibri" w:cs="Calibri"/>
                <w:color w:val="000000"/>
                <w:kern w:val="0"/>
                <w:lang w:eastAsia="en-GB"/>
                <w14:ligatures w14:val="none"/>
              </w:rPr>
              <w:lastRenderedPageBreak/>
              <w:t>impact on water supply mechanisms to SSSIs.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Natural England advise further hydrological investigation is required to avoid significant harm to protected species/habitats in accordance with both national and local policy.  </w:t>
            </w:r>
          </w:p>
        </w:tc>
        <w:tc>
          <w:tcPr>
            <w:tcW w:w="1164" w:type="pct"/>
            <w:tcBorders>
              <w:top w:val="nil"/>
              <w:left w:val="nil"/>
              <w:bottom w:val="single" w:sz="4" w:space="0" w:color="auto"/>
              <w:right w:val="single" w:sz="4" w:space="0" w:color="auto"/>
            </w:tcBorders>
            <w:shd w:val="clear" w:color="auto" w:fill="FFFFFF" w:themeFill="background1"/>
            <w:hideMark/>
          </w:tcPr>
          <w:p w14:paraId="6E14BBF9" w14:textId="154C9DFC" w:rsidR="005034E1" w:rsidRPr="0053310C" w:rsidRDefault="005034E1" w:rsidP="005034E1">
            <w:pPr>
              <w:spacing w:after="0" w:line="240" w:lineRule="auto"/>
              <w:rPr>
                <w:rFonts w:ascii="Calibri" w:eastAsia="Calibri" w:hAnsi="Calibri" w:cs="Calibri"/>
                <w:color w:val="000000" w:themeColor="text1"/>
                <w:lang w:eastAsia="en-GB"/>
              </w:rPr>
            </w:pPr>
            <w:r>
              <w:rPr>
                <w:rFonts w:ascii="Calibri" w:eastAsia="Calibri" w:hAnsi="Calibri" w:cs="Calibri"/>
              </w:rPr>
              <w:lastRenderedPageBreak/>
              <w:t>An addendum to the</w:t>
            </w:r>
            <w:r w:rsidRPr="3C136C22">
              <w:rPr>
                <w:rFonts w:ascii="Calibri" w:eastAsia="Calibri" w:hAnsi="Calibri" w:cs="Calibri"/>
              </w:rPr>
              <w:t xml:space="preserve"> Habitat Regulations Assessment Appropriate Assessment (HRAAA) is </w:t>
            </w:r>
            <w:r>
              <w:rPr>
                <w:rFonts w:ascii="Calibri" w:eastAsia="Calibri" w:hAnsi="Calibri" w:cs="Calibri"/>
              </w:rPr>
              <w:t>being prepared</w:t>
            </w:r>
            <w:r w:rsidRPr="3C136C22">
              <w:rPr>
                <w:rFonts w:ascii="Calibri" w:eastAsia="Calibri" w:hAnsi="Calibri" w:cs="Calibri"/>
              </w:rPr>
              <w:t xml:space="preserve"> to assess whether there will be any Likely Significant Effects </w:t>
            </w:r>
            <w:r>
              <w:rPr>
                <w:rFonts w:ascii="Calibri" w:eastAsia="Calibri" w:hAnsi="Calibri" w:cs="Calibri"/>
              </w:rPr>
              <w:t>(LSEs)</w:t>
            </w:r>
            <w:r w:rsidRPr="3C136C22">
              <w:rPr>
                <w:rFonts w:ascii="Calibri" w:eastAsia="Calibri" w:hAnsi="Calibri" w:cs="Calibri"/>
              </w:rPr>
              <w:t xml:space="preserve"> arising from any in combination effects with other Local Authorities development plans.  If any LSE's </w:t>
            </w:r>
            <w:r w:rsidRPr="3C136C22">
              <w:rPr>
                <w:rFonts w:ascii="Calibri" w:eastAsia="Calibri" w:hAnsi="Calibri" w:cs="Calibri"/>
              </w:rPr>
              <w:lastRenderedPageBreak/>
              <w:t xml:space="preserve">are evident then the </w:t>
            </w:r>
            <w:proofErr w:type="gramStart"/>
            <w:r>
              <w:rPr>
                <w:rFonts w:ascii="Calibri" w:eastAsia="Calibri" w:hAnsi="Calibri" w:cs="Calibri"/>
              </w:rPr>
              <w:t>addendum</w:t>
            </w:r>
            <w:r w:rsidRPr="3C136C22">
              <w:rPr>
                <w:rFonts w:ascii="Calibri" w:eastAsia="Calibri" w:hAnsi="Calibri" w:cs="Calibri"/>
              </w:rPr>
              <w:t xml:space="preserve">  will</w:t>
            </w:r>
            <w:proofErr w:type="gramEnd"/>
            <w:r w:rsidRPr="3C136C22">
              <w:rPr>
                <w:rFonts w:ascii="Calibri" w:eastAsia="Calibri" w:hAnsi="Calibri" w:cs="Calibri"/>
              </w:rPr>
              <w:t xml:space="preserve"> identify how they can be avoided or mitigated. </w:t>
            </w:r>
            <w:r w:rsidRPr="3C136C22">
              <w:rPr>
                <w:rFonts w:ascii="Arial" w:eastAsia="Arial" w:hAnsi="Arial" w:cs="Arial"/>
              </w:rPr>
              <w:t xml:space="preserve"> </w:t>
            </w:r>
            <w:r w:rsidRPr="3C136C22">
              <w:rPr>
                <w:rFonts w:ascii="Calibri" w:eastAsia="Calibri" w:hAnsi="Calibri" w:cs="Calibri"/>
              </w:rPr>
              <w:t>Functionally Linked</w:t>
            </w:r>
            <w:r w:rsidRPr="3C136C22">
              <w:rPr>
                <w:rFonts w:ascii="Arial" w:eastAsia="Arial" w:hAnsi="Arial" w:cs="Arial"/>
              </w:rPr>
              <w:t xml:space="preserve"> </w:t>
            </w:r>
            <w:r w:rsidRPr="3C136C22">
              <w:rPr>
                <w:rFonts w:ascii="Calibri" w:eastAsia="Calibri" w:hAnsi="Calibri" w:cs="Calibri"/>
              </w:rPr>
              <w:t>Land</w:t>
            </w:r>
            <w:r w:rsidRPr="3C136C22">
              <w:rPr>
                <w:rFonts w:ascii="Arial" w:eastAsia="Arial" w:hAnsi="Arial" w:cs="Arial"/>
              </w:rPr>
              <w:t xml:space="preserve">, </w:t>
            </w:r>
            <w:r w:rsidRPr="3C136C22">
              <w:rPr>
                <w:rFonts w:ascii="Calibri" w:eastAsia="Calibri" w:hAnsi="Calibri" w:cs="Calibri"/>
              </w:rPr>
              <w:t>Water Quality and Water Resources &amp; Supply will be included within the scope of</w:t>
            </w:r>
            <w:r w:rsidRPr="3C136C22">
              <w:rPr>
                <w:rFonts w:ascii="Arial" w:eastAsia="Arial" w:hAnsi="Arial" w:cs="Arial"/>
              </w:rPr>
              <w:t xml:space="preserve"> </w:t>
            </w:r>
            <w:r w:rsidRPr="3C136C22">
              <w:rPr>
                <w:rFonts w:ascii="Calibri" w:eastAsia="Calibri" w:hAnsi="Calibri" w:cs="Calibri"/>
              </w:rPr>
              <w:t>the HRAAA.</w:t>
            </w:r>
          </w:p>
          <w:p w14:paraId="0B033512" w14:textId="2EE44F94"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1517B42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49661F7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PDSP.006.047</w:t>
            </w:r>
          </w:p>
        </w:tc>
        <w:tc>
          <w:tcPr>
            <w:tcW w:w="497" w:type="pct"/>
            <w:tcBorders>
              <w:top w:val="nil"/>
              <w:left w:val="nil"/>
              <w:bottom w:val="single" w:sz="4" w:space="0" w:color="auto"/>
              <w:right w:val="single" w:sz="4" w:space="0" w:color="auto"/>
            </w:tcBorders>
            <w:shd w:val="clear" w:color="auto" w:fill="FFFFFF" w:themeFill="background1"/>
            <w:hideMark/>
          </w:tcPr>
          <w:p w14:paraId="6DD305E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5395722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SES04</w:t>
            </w:r>
          </w:p>
        </w:tc>
      </w:tr>
      <w:tr w:rsidR="005034E1" w:rsidRPr="0053310C" w14:paraId="725B39B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98B203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95F5C8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15C1BED" w14:textId="376CE15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The proposed Site Allocation SES04 includes </w:t>
            </w:r>
            <w:proofErr w:type="gramStart"/>
            <w:r w:rsidRPr="0053310C">
              <w:rPr>
                <w:rFonts w:ascii="Calibri" w:eastAsia="Times New Roman" w:hAnsi="Calibri" w:cs="Calibri"/>
                <w:color w:val="000000"/>
                <w:kern w:val="0"/>
                <w:lang w:eastAsia="en-GB"/>
                <w14:ligatures w14:val="none"/>
              </w:rPr>
              <w:t>a number of</w:t>
            </w:r>
            <w:proofErr w:type="gramEnd"/>
            <w:r w:rsidRPr="0053310C">
              <w:rPr>
                <w:rFonts w:ascii="Calibri" w:eastAsia="Times New Roman" w:hAnsi="Calibri" w:cs="Calibri"/>
                <w:color w:val="000000"/>
                <w:kern w:val="0"/>
                <w:lang w:eastAsia="en-GB"/>
                <w14:ligatures w14:val="none"/>
              </w:rPr>
              <w:t xml:space="preserve"> conditions for future development at the site.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Some of these conditions (4, 6, 7) are unsound</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25A84BBC" w14:textId="480276B8" w:rsidR="005034E1" w:rsidRPr="0053310C" w:rsidRDefault="005034E1" w:rsidP="005034E1">
            <w:pPr>
              <w:spacing w:after="0" w:line="240" w:lineRule="auto"/>
              <w:rPr>
                <w:rFonts w:ascii="Calibri" w:eastAsia="Calibri" w:hAnsi="Calibri" w:cs="Calibri"/>
                <w:kern w:val="0"/>
                <w14:ligatures w14:val="none"/>
              </w:rPr>
            </w:pPr>
            <w:r w:rsidRPr="3C136C22">
              <w:rPr>
                <w:rFonts w:ascii="Calibri" w:eastAsia="Calibri" w:hAnsi="Calibri" w:cs="Calibri"/>
              </w:rPr>
              <w:t xml:space="preserve">No change. The site condition refers to Ancient Woodland </w:t>
            </w:r>
            <w:r w:rsidRPr="00E90681">
              <w:rPr>
                <w:rFonts w:ascii="Calibri" w:eastAsia="Calibri" w:hAnsi="Calibri" w:cs="Calibri"/>
              </w:rPr>
              <w:t>and</w:t>
            </w:r>
            <w:r w:rsidRPr="3C136C22">
              <w:rPr>
                <w:rFonts w:ascii="Calibri" w:eastAsia="Calibri" w:hAnsi="Calibri" w:cs="Calibri"/>
                <w:b/>
                <w:bCs/>
              </w:rPr>
              <w:t xml:space="preserve"> </w:t>
            </w:r>
            <w:r w:rsidRPr="3C136C22">
              <w:rPr>
                <w:rFonts w:ascii="Calibri" w:eastAsia="Calibri" w:hAnsi="Calibri" w:cs="Calibri"/>
              </w:rPr>
              <w:t xml:space="preserve">Woodland, the latter which is on the site. The Holbrook area is an important ecological corridor and includes protected species e.g. Great Crested Newts. </w:t>
            </w:r>
            <w:r w:rsidRPr="3C136C22">
              <w:rPr>
                <w:rFonts w:ascii="Arial" w:eastAsia="Arial" w:hAnsi="Arial" w:cs="Arial"/>
              </w:rPr>
              <w:t xml:space="preserve"> </w:t>
            </w:r>
            <w:r w:rsidRPr="3C136C22">
              <w:rPr>
                <w:rFonts w:ascii="Calibri" w:eastAsia="Calibri" w:hAnsi="Calibri" w:cs="Calibri"/>
              </w:rPr>
              <w:t>Initial work has been undertaken to identify and map the potential future Local Nature Recovery Strategy</w:t>
            </w:r>
            <w:r w:rsidRPr="6CFA5919">
              <w:rPr>
                <w:rFonts w:ascii="Calibri" w:eastAsia="Calibri" w:hAnsi="Calibri" w:cs="Calibri"/>
              </w:rPr>
              <w:t xml:space="preserve"> </w:t>
            </w:r>
            <w:r w:rsidRPr="3C136C22">
              <w:rPr>
                <w:rFonts w:ascii="Calibri" w:eastAsia="Calibri" w:hAnsi="Calibri" w:cs="Calibri"/>
              </w:rPr>
              <w:t>(LNRS)/Nature Recovery Network</w:t>
            </w:r>
            <w:r w:rsidRPr="188D682D">
              <w:rPr>
                <w:rFonts w:ascii="Calibri" w:eastAsia="Calibri" w:hAnsi="Calibri" w:cs="Calibri"/>
              </w:rPr>
              <w:t xml:space="preserve"> </w:t>
            </w:r>
            <w:r w:rsidRPr="3C136C22">
              <w:rPr>
                <w:rFonts w:ascii="Calibri" w:eastAsia="Calibri" w:hAnsi="Calibri" w:cs="Calibri"/>
              </w:rPr>
              <w:t xml:space="preserve">(NRN) in Sheffield as part of the wider South Yorkshire Strategy which will be completed in Spring 2025.  The initial work has been carried out to inform site conditions as part of the Local Plan process and identify where sites </w:t>
            </w:r>
            <w:proofErr w:type="gramStart"/>
            <w:r w:rsidRPr="3C136C22">
              <w:rPr>
                <w:rFonts w:ascii="Calibri" w:eastAsia="Calibri" w:hAnsi="Calibri" w:cs="Calibri"/>
              </w:rPr>
              <w:t>are located in</w:t>
            </w:r>
            <w:proofErr w:type="gramEnd"/>
            <w:r w:rsidRPr="3C136C22">
              <w:rPr>
                <w:rFonts w:ascii="Calibri" w:eastAsia="Calibri" w:hAnsi="Calibri" w:cs="Calibri"/>
              </w:rPr>
              <w:t xml:space="preserve"> or adjacent to the future LNRS/NRN.  Where this applies</w:t>
            </w:r>
            <w:r>
              <w:rPr>
                <w:rFonts w:ascii="Calibri" w:eastAsia="Calibri" w:hAnsi="Calibri" w:cs="Calibri"/>
              </w:rPr>
              <w:t>,</w:t>
            </w:r>
            <w:r w:rsidRPr="3C136C22">
              <w:rPr>
                <w:rFonts w:ascii="Calibri" w:eastAsia="Calibri" w:hAnsi="Calibri" w:cs="Calibri"/>
              </w:rPr>
              <w:t xml:space="preserve"> Biodiversity Net Gain will </w:t>
            </w:r>
            <w:r w:rsidRPr="3C136C22">
              <w:rPr>
                <w:rFonts w:ascii="Calibri" w:eastAsia="Calibri" w:hAnsi="Calibri" w:cs="Calibri"/>
              </w:rPr>
              <w:lastRenderedPageBreak/>
              <w:t>be required to be delivered on site to ensure habitats are protected, enhanced and better connected as part of the LNRS/NRN.</w:t>
            </w:r>
            <w:r w:rsidRPr="3C136C22">
              <w:rPr>
                <w:rFonts w:ascii="Calibri" w:eastAsia="Calibri" w:hAnsi="Calibri" w:cs="Calibri"/>
                <w:sz w:val="24"/>
                <w:szCs w:val="24"/>
              </w:rPr>
              <w:t xml:space="preserve"> </w:t>
            </w:r>
            <w:r w:rsidRPr="1CC3164D">
              <w:rPr>
                <w:rFonts w:ascii="Calibri" w:eastAsia="Calibri" w:hAnsi="Calibri" w:cs="Calibri"/>
              </w:rPr>
              <w:t>Regarding archaeology, it</w:t>
            </w:r>
            <w:r w:rsidRPr="3C136C22">
              <w:rPr>
                <w:rFonts w:ascii="Calibri" w:eastAsia="Calibri" w:hAnsi="Calibri" w:cs="Calibri"/>
              </w:rPr>
              <w:t xml:space="preserve"> is noted that planning application 21/04446/OUT was withdrawn in April 2022; prior to that time</w:t>
            </w:r>
            <w:r w:rsidRPr="3C136C22">
              <w:rPr>
                <w:rFonts w:ascii="Calibri" w:eastAsia="Calibri" w:hAnsi="Calibri" w:cs="Calibri"/>
                <w:sz w:val="24"/>
                <w:szCs w:val="24"/>
              </w:rPr>
              <w:t xml:space="preserve">, </w:t>
            </w:r>
            <w:r w:rsidRPr="3C136C22">
              <w:rPr>
                <w:rFonts w:ascii="Calibri" w:eastAsia="Calibri" w:hAnsi="Calibri" w:cs="Calibri"/>
              </w:rPr>
              <w:t>there was no indication provided to the applicant that an archaeological assessment would not be required; a</w:t>
            </w:r>
            <w:r w:rsidRPr="3C136C22">
              <w:rPr>
                <w:rFonts w:ascii="Calibri" w:eastAsia="Calibri" w:hAnsi="Calibri" w:cs="Calibri"/>
                <w:sz w:val="24"/>
                <w:szCs w:val="24"/>
              </w:rPr>
              <w:t xml:space="preserve"> </w:t>
            </w:r>
            <w:r w:rsidRPr="3C136C22">
              <w:rPr>
                <w:rFonts w:ascii="Calibri" w:eastAsia="Calibri" w:hAnsi="Calibri" w:cs="Calibri"/>
              </w:rPr>
              <w:t>final decision had not been made. Given that there is no evidence to suggest that an archaeological</w:t>
            </w:r>
            <w:r w:rsidRPr="3C136C22">
              <w:rPr>
                <w:rFonts w:ascii="Calibri" w:eastAsia="Calibri" w:hAnsi="Calibri" w:cs="Calibri"/>
                <w:sz w:val="24"/>
                <w:szCs w:val="24"/>
              </w:rPr>
              <w:t xml:space="preserve"> </w:t>
            </w:r>
            <w:r w:rsidRPr="3C136C22">
              <w:rPr>
                <w:rFonts w:ascii="Calibri" w:eastAsia="Calibri" w:hAnsi="Calibri" w:cs="Calibri"/>
              </w:rPr>
              <w:t>evaluation is</w:t>
            </w:r>
            <w:r w:rsidRPr="3C136C22">
              <w:rPr>
                <w:rFonts w:ascii="Calibri" w:eastAsia="Calibri" w:hAnsi="Calibri" w:cs="Calibri"/>
                <w:i/>
              </w:rPr>
              <w:t xml:space="preserve"> </w:t>
            </w:r>
            <w:r w:rsidRPr="3C136C22">
              <w:rPr>
                <w:rFonts w:ascii="Calibri" w:eastAsia="Calibri" w:hAnsi="Calibri" w:cs="Calibri"/>
              </w:rPr>
              <w:t xml:space="preserve">not necessary for this site, there is </w:t>
            </w:r>
            <w:r w:rsidRPr="55D26B6B">
              <w:rPr>
                <w:rFonts w:ascii="Calibri" w:eastAsia="Calibri" w:hAnsi="Calibri" w:cs="Calibri"/>
              </w:rPr>
              <w:t xml:space="preserve">also </w:t>
            </w:r>
            <w:r w:rsidRPr="3C136C22">
              <w:rPr>
                <w:rFonts w:ascii="Calibri" w:eastAsia="Calibri" w:hAnsi="Calibri" w:cs="Calibri"/>
              </w:rPr>
              <w:t>therefore no reason to amend the condition.</w:t>
            </w:r>
          </w:p>
        </w:tc>
        <w:tc>
          <w:tcPr>
            <w:tcW w:w="296" w:type="pct"/>
            <w:tcBorders>
              <w:top w:val="nil"/>
              <w:left w:val="nil"/>
              <w:bottom w:val="single" w:sz="4" w:space="0" w:color="auto"/>
              <w:right w:val="single" w:sz="4" w:space="0" w:color="auto"/>
            </w:tcBorders>
            <w:shd w:val="clear" w:color="auto" w:fill="FFFFFF" w:themeFill="background1"/>
            <w:hideMark/>
          </w:tcPr>
          <w:p w14:paraId="446E2FB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52290660" w14:textId="77777777" w:rsidR="005034E1" w:rsidRPr="0053310C" w:rsidRDefault="005034E1" w:rsidP="005034E1">
            <w:pPr>
              <w:spacing w:after="0" w:line="240" w:lineRule="auto"/>
              <w:rPr>
                <w:rFonts w:ascii="Calibri" w:eastAsia="Calibri" w:hAnsi="Calibri" w:cs="Calibri"/>
                <w:color w:val="000000"/>
                <w:kern w:val="0"/>
                <w:lang w:eastAsia="en-GB"/>
                <w14:ligatures w14:val="none"/>
              </w:rPr>
            </w:pPr>
            <w:r w:rsidRPr="3C136C22">
              <w:rPr>
                <w:rFonts w:ascii="Calibri" w:eastAsia="Calibri" w:hAnsi="Calibri" w:cs="Calibri"/>
                <w:color w:val="000000"/>
                <w:kern w:val="0"/>
                <w:lang w:eastAsia="en-GB"/>
                <w14:ligatures w14:val="none"/>
              </w:rPr>
              <w:t>PDSP.032.001</w:t>
            </w:r>
          </w:p>
        </w:tc>
        <w:tc>
          <w:tcPr>
            <w:tcW w:w="497" w:type="pct"/>
            <w:tcBorders>
              <w:top w:val="nil"/>
              <w:left w:val="nil"/>
              <w:bottom w:val="single" w:sz="4" w:space="0" w:color="auto"/>
              <w:right w:val="single" w:sz="4" w:space="0" w:color="auto"/>
            </w:tcBorders>
            <w:shd w:val="clear" w:color="auto" w:fill="FFFFFF" w:themeFill="background1"/>
            <w:hideMark/>
          </w:tcPr>
          <w:p w14:paraId="0AE65FA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DeVeer Prescient (No1) Limited (Submitted by Quod)</w:t>
            </w:r>
          </w:p>
        </w:tc>
        <w:tc>
          <w:tcPr>
            <w:tcW w:w="262" w:type="pct"/>
            <w:tcBorders>
              <w:top w:val="nil"/>
              <w:left w:val="nil"/>
              <w:bottom w:val="single" w:sz="4" w:space="0" w:color="auto"/>
              <w:right w:val="single" w:sz="4" w:space="0" w:color="auto"/>
            </w:tcBorders>
            <w:shd w:val="clear" w:color="auto" w:fill="FFFFFF" w:themeFill="background1"/>
            <w:noWrap/>
            <w:hideMark/>
          </w:tcPr>
          <w:p w14:paraId="42EF534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SES04</w:t>
            </w:r>
          </w:p>
        </w:tc>
      </w:tr>
      <w:tr w:rsidR="005034E1" w:rsidRPr="0053310C" w14:paraId="156F596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0C2EB2B"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0C48C7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01C0D43" w14:textId="43531F4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Remove L</w:t>
            </w:r>
            <w:r>
              <w:rPr>
                <w:rFonts w:ascii="Calibri" w:eastAsia="Times New Roman" w:hAnsi="Calibri" w:cs="Calibri"/>
                <w:color w:val="000000"/>
                <w:kern w:val="0"/>
                <w:lang w:eastAsia="en-GB"/>
                <w14:ligatures w14:val="none"/>
              </w:rPr>
              <w:t xml:space="preserve">ocal </w:t>
            </w:r>
            <w:r w:rsidRPr="0053310C">
              <w:rPr>
                <w:rFonts w:ascii="Calibri" w:eastAsia="Times New Roman" w:hAnsi="Calibri" w:cs="Calibri"/>
                <w:color w:val="000000"/>
                <w:kern w:val="0"/>
                <w:lang w:eastAsia="en-GB"/>
                <w14:ligatures w14:val="none"/>
              </w:rPr>
              <w:t>W</w:t>
            </w:r>
            <w:r>
              <w:rPr>
                <w:rFonts w:ascii="Calibri" w:eastAsia="Times New Roman" w:hAnsi="Calibri" w:cs="Calibri"/>
                <w:color w:val="000000"/>
                <w:kern w:val="0"/>
                <w:lang w:eastAsia="en-GB"/>
                <w14:ligatures w14:val="none"/>
              </w:rPr>
              <w:t xml:space="preserve">ildlife </w:t>
            </w:r>
            <w:r w:rsidRPr="0053310C">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 xml:space="preserve">ite </w:t>
            </w:r>
            <w:r w:rsidRPr="0053310C">
              <w:rPr>
                <w:rFonts w:ascii="Calibri" w:eastAsia="Times New Roman" w:hAnsi="Calibri" w:cs="Calibri"/>
                <w:color w:val="000000"/>
                <w:kern w:val="0"/>
                <w:lang w:eastAsia="en-GB"/>
                <w14:ligatures w14:val="none"/>
              </w:rPr>
              <w:t>281 from allocated site boundary SES04 to ensure protection in line with L</w:t>
            </w:r>
            <w:r>
              <w:rPr>
                <w:rFonts w:ascii="Calibri" w:eastAsia="Times New Roman" w:hAnsi="Calibri" w:cs="Calibri"/>
                <w:color w:val="000000"/>
                <w:kern w:val="0"/>
                <w:lang w:eastAsia="en-GB"/>
                <w14:ligatures w14:val="none"/>
              </w:rPr>
              <w:t xml:space="preserve">ocal </w:t>
            </w:r>
            <w:r w:rsidRPr="0053310C">
              <w:rPr>
                <w:rFonts w:ascii="Calibri" w:eastAsia="Times New Roman" w:hAnsi="Calibri" w:cs="Calibri"/>
                <w:color w:val="000000"/>
                <w:kern w:val="0"/>
                <w:lang w:eastAsia="en-GB"/>
                <w14:ligatures w14:val="none"/>
              </w:rPr>
              <w:t>W</w:t>
            </w:r>
            <w:r>
              <w:rPr>
                <w:rFonts w:ascii="Calibri" w:eastAsia="Times New Roman" w:hAnsi="Calibri" w:cs="Calibri"/>
                <w:color w:val="000000"/>
                <w:kern w:val="0"/>
                <w:lang w:eastAsia="en-GB"/>
                <w14:ligatures w14:val="none"/>
              </w:rPr>
              <w:t xml:space="preserve">ildlife </w:t>
            </w:r>
            <w:r w:rsidRPr="0053310C">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ite</w:t>
            </w:r>
            <w:r w:rsidRPr="0053310C">
              <w:rPr>
                <w:rFonts w:ascii="Calibri" w:eastAsia="Times New Roman" w:hAnsi="Calibri" w:cs="Calibri"/>
                <w:color w:val="000000"/>
                <w:kern w:val="0"/>
                <w:lang w:eastAsia="en-GB"/>
                <w14:ligatures w14:val="none"/>
              </w:rPr>
              <w:t xml:space="preserve"> policies.  </w:t>
            </w:r>
          </w:p>
        </w:tc>
        <w:tc>
          <w:tcPr>
            <w:tcW w:w="1164" w:type="pct"/>
            <w:tcBorders>
              <w:top w:val="nil"/>
              <w:left w:val="nil"/>
              <w:bottom w:val="single" w:sz="4" w:space="0" w:color="auto"/>
              <w:right w:val="single" w:sz="4" w:space="0" w:color="auto"/>
            </w:tcBorders>
            <w:shd w:val="clear" w:color="auto" w:fill="FFFFFF" w:themeFill="background1"/>
            <w:hideMark/>
          </w:tcPr>
          <w:p w14:paraId="1F356ECD" w14:textId="4B7B362C" w:rsidR="005034E1" w:rsidRPr="00DD42C3" w:rsidRDefault="005034E1" w:rsidP="005034E1">
            <w:pPr>
              <w:spacing w:before="120" w:after="120" w:line="240" w:lineRule="auto"/>
              <w:contextualSpacing/>
              <w:rPr>
                <w:rFonts w:eastAsia="Calibri" w:cs="Arial"/>
                <w:szCs w:val="24"/>
              </w:rPr>
            </w:pPr>
            <w:r w:rsidRPr="0053310C">
              <w:rPr>
                <w:rFonts w:ascii="Calibri" w:eastAsia="Times New Roman" w:hAnsi="Calibri" w:cs="Calibri"/>
                <w:color w:val="000000"/>
                <w:kern w:val="0"/>
                <w:lang w:eastAsia="en-GB"/>
                <w14:ligatures w14:val="none"/>
              </w:rPr>
              <w:t>The LWS can be safeguarded through the layout of the development and by using conditions or legal agreements.</w:t>
            </w:r>
            <w:r>
              <w:rPr>
                <w:rFonts w:ascii="Calibri" w:eastAsia="Times New Roman" w:hAnsi="Calibri" w:cs="Calibri"/>
                <w:color w:val="000000"/>
                <w:kern w:val="0"/>
                <w:lang w:eastAsia="en-GB"/>
                <w14:ligatures w14:val="none"/>
              </w:rPr>
              <w:t xml:space="preserve">  An additional condition on development is proposed “</w:t>
            </w:r>
            <w:r w:rsidRPr="006A506A">
              <w:rPr>
                <w:rFonts w:eastAsia="Calibri" w:cs="Arial"/>
                <w:noProof/>
                <w:szCs w:val="24"/>
              </w:rPr>
              <w:t>No development should take place within the Local Wildlife Site</w:t>
            </w:r>
            <w:r>
              <w:rPr>
                <w:rFonts w:eastAsia="Calibri" w:cs="Arial"/>
                <w:noProof/>
                <w:szCs w:val="24"/>
              </w:rPr>
              <w:t xml:space="preserve"> which is within a corridor of sites </w:t>
            </w:r>
            <w:r>
              <w:rPr>
                <w:rFonts w:eastAsia="Calibri" w:cs="Arial"/>
                <w:noProof/>
                <w:szCs w:val="24"/>
              </w:rPr>
              <w:lastRenderedPageBreak/>
              <w:t>designated for nature conservation and possessing populations of Great Crested Newts”.</w:t>
            </w:r>
            <w:r w:rsidRPr="00BB4DD2">
              <w:rPr>
                <w:rFonts w:eastAsia="Calibri" w:cs="Arial"/>
                <w:noProof/>
                <w:szCs w:val="24"/>
              </w:rPr>
              <w:t xml:space="preserve"> </w:t>
            </w:r>
            <w:r>
              <w:rPr>
                <w:rFonts w:eastAsia="Calibri" w:cs="Arial"/>
                <w:noProof/>
                <w:szCs w:val="24"/>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5FE86F6F" w14:textId="7CFBBF6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7307E1A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PDSP.127.027</w:t>
            </w:r>
          </w:p>
        </w:tc>
        <w:tc>
          <w:tcPr>
            <w:tcW w:w="497" w:type="pct"/>
            <w:tcBorders>
              <w:top w:val="nil"/>
              <w:left w:val="nil"/>
              <w:bottom w:val="single" w:sz="4" w:space="0" w:color="auto"/>
              <w:right w:val="single" w:sz="4" w:space="0" w:color="auto"/>
            </w:tcBorders>
            <w:shd w:val="clear" w:color="auto" w:fill="FFFFFF" w:themeFill="background1"/>
            <w:hideMark/>
          </w:tcPr>
          <w:p w14:paraId="10694FF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Sheffield and Rotherham Wildlife Trust</w:t>
            </w:r>
          </w:p>
        </w:tc>
        <w:tc>
          <w:tcPr>
            <w:tcW w:w="262" w:type="pct"/>
            <w:tcBorders>
              <w:top w:val="nil"/>
              <w:left w:val="nil"/>
              <w:bottom w:val="single" w:sz="4" w:space="0" w:color="auto"/>
              <w:right w:val="single" w:sz="4" w:space="0" w:color="auto"/>
            </w:tcBorders>
            <w:shd w:val="clear" w:color="auto" w:fill="FFFFFF" w:themeFill="background1"/>
            <w:noWrap/>
            <w:hideMark/>
          </w:tcPr>
          <w:p w14:paraId="332E61E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SES04</w:t>
            </w:r>
          </w:p>
        </w:tc>
      </w:tr>
      <w:tr w:rsidR="005034E1" w:rsidRPr="0053310C" w14:paraId="3AB168C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BC48C04"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E3C74FB"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360DFC95" w14:textId="44610E4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Remove LWS281 from Site Allocation SES04 to ensure protection in line with LWS policies.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Support buffer wording and reference to ecological corridors/areas in conditions.  </w:t>
            </w:r>
          </w:p>
        </w:tc>
        <w:tc>
          <w:tcPr>
            <w:tcW w:w="1164" w:type="pct"/>
            <w:tcBorders>
              <w:top w:val="nil"/>
              <w:left w:val="nil"/>
              <w:bottom w:val="single" w:sz="4" w:space="0" w:color="auto"/>
              <w:right w:val="single" w:sz="4" w:space="0" w:color="auto"/>
            </w:tcBorders>
            <w:shd w:val="clear" w:color="auto" w:fill="FFFFFF" w:themeFill="background1"/>
            <w:hideMark/>
          </w:tcPr>
          <w:p w14:paraId="519FA9B5" w14:textId="276EDC7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 to comment PDSP.127.027.</w:t>
            </w:r>
          </w:p>
        </w:tc>
        <w:tc>
          <w:tcPr>
            <w:tcW w:w="296" w:type="pct"/>
            <w:tcBorders>
              <w:top w:val="nil"/>
              <w:left w:val="nil"/>
              <w:bottom w:val="single" w:sz="4" w:space="0" w:color="auto"/>
              <w:right w:val="single" w:sz="4" w:space="0" w:color="auto"/>
            </w:tcBorders>
            <w:shd w:val="clear" w:color="auto" w:fill="FFFFFF" w:themeFill="background1"/>
            <w:hideMark/>
          </w:tcPr>
          <w:p w14:paraId="753E6CD4" w14:textId="12E8B48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76E1E65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PDSP.131.008</w:t>
            </w:r>
          </w:p>
        </w:tc>
        <w:tc>
          <w:tcPr>
            <w:tcW w:w="497" w:type="pct"/>
            <w:tcBorders>
              <w:top w:val="nil"/>
              <w:left w:val="nil"/>
              <w:bottom w:val="single" w:sz="4" w:space="0" w:color="auto"/>
              <w:right w:val="single" w:sz="4" w:space="0" w:color="auto"/>
            </w:tcBorders>
            <w:shd w:val="clear" w:color="auto" w:fill="FFFFFF" w:themeFill="background1"/>
            <w:hideMark/>
          </w:tcPr>
          <w:p w14:paraId="534DA17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Sheffield Green &amp; Open Spaces Forum</w:t>
            </w:r>
          </w:p>
        </w:tc>
        <w:tc>
          <w:tcPr>
            <w:tcW w:w="262" w:type="pct"/>
            <w:tcBorders>
              <w:top w:val="nil"/>
              <w:left w:val="nil"/>
              <w:bottom w:val="single" w:sz="4" w:space="0" w:color="auto"/>
              <w:right w:val="single" w:sz="4" w:space="0" w:color="auto"/>
            </w:tcBorders>
            <w:shd w:val="clear" w:color="auto" w:fill="FFFFFF" w:themeFill="background1"/>
            <w:noWrap/>
            <w:hideMark/>
          </w:tcPr>
          <w:p w14:paraId="64375B2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SES04</w:t>
            </w:r>
          </w:p>
        </w:tc>
      </w:tr>
      <w:tr w:rsidR="005034E1" w:rsidRPr="0053310C" w14:paraId="1FF53E4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30D39D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D70B2A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2455296" w14:textId="26EF7B3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Notes some</w:t>
            </w:r>
            <w:r>
              <w:rPr>
                <w:rFonts w:ascii="Calibri" w:eastAsia="Times New Roman" w:hAnsi="Calibri" w:cs="Calibri"/>
                <w:color w:val="000000"/>
                <w:kern w:val="0"/>
                <w:lang w:eastAsia="en-GB"/>
                <w14:ligatures w14:val="none"/>
              </w:rPr>
              <w:t xml:space="preserve"> site allocations </w:t>
            </w:r>
            <w:r w:rsidRPr="0053310C">
              <w:rPr>
                <w:rFonts w:ascii="Calibri" w:eastAsia="Times New Roman" w:hAnsi="Calibri" w:cs="Calibri"/>
                <w:color w:val="000000"/>
                <w:kern w:val="0"/>
                <w:lang w:eastAsia="en-GB"/>
                <w14:ligatures w14:val="none"/>
              </w:rPr>
              <w:t xml:space="preserve">may have had their biodiversity/geodiversity value increased and allocations sites affected should account for these.  Would like to see site allocation boundaries </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SES02, SES04, SES05, NWS29) reviewed to reflect developing </w:t>
            </w:r>
            <w:r>
              <w:rPr>
                <w:rFonts w:ascii="Calibri" w:eastAsia="Times New Roman" w:hAnsi="Calibri" w:cs="Calibri"/>
                <w:color w:val="000000"/>
                <w:kern w:val="0"/>
                <w:lang w:eastAsia="en-GB"/>
                <w14:ligatures w14:val="none"/>
              </w:rPr>
              <w:t>L</w:t>
            </w:r>
            <w:r w:rsidRPr="0053310C">
              <w:rPr>
                <w:rFonts w:ascii="Calibri" w:eastAsia="Times New Roman" w:hAnsi="Calibri" w:cs="Calibri"/>
                <w:color w:val="000000"/>
                <w:kern w:val="0"/>
                <w:lang w:eastAsia="en-GB"/>
                <w14:ligatures w14:val="none"/>
              </w:rPr>
              <w:t xml:space="preserve">ocal </w:t>
            </w:r>
            <w:r>
              <w:rPr>
                <w:rFonts w:ascii="Calibri" w:eastAsia="Times New Roman" w:hAnsi="Calibri" w:cs="Calibri"/>
                <w:color w:val="000000"/>
                <w:kern w:val="0"/>
                <w:lang w:eastAsia="en-GB"/>
                <w14:ligatures w14:val="none"/>
              </w:rPr>
              <w:t>W</w:t>
            </w:r>
            <w:r w:rsidRPr="0053310C">
              <w:rPr>
                <w:rFonts w:ascii="Calibri" w:eastAsia="Times New Roman" w:hAnsi="Calibri" w:cs="Calibri"/>
                <w:color w:val="000000"/>
                <w:kern w:val="0"/>
                <w:lang w:eastAsia="en-GB"/>
                <w14:ligatures w14:val="none"/>
              </w:rPr>
              <w:t xml:space="preserve">ildlife </w:t>
            </w:r>
            <w:r>
              <w:rPr>
                <w:rFonts w:ascii="Calibri" w:eastAsia="Times New Roman" w:hAnsi="Calibri" w:cs="Calibri"/>
                <w:color w:val="000000"/>
                <w:kern w:val="0"/>
                <w:lang w:eastAsia="en-GB"/>
                <w14:ligatures w14:val="none"/>
              </w:rPr>
              <w:t>S</w:t>
            </w:r>
            <w:r w:rsidRPr="0053310C">
              <w:rPr>
                <w:rFonts w:ascii="Calibri" w:eastAsia="Times New Roman" w:hAnsi="Calibri" w:cs="Calibri"/>
                <w:color w:val="000000"/>
                <w:kern w:val="0"/>
                <w:lang w:eastAsia="en-GB"/>
                <w14:ligatures w14:val="none"/>
              </w:rPr>
              <w:t xml:space="preserve">ites.  </w:t>
            </w:r>
          </w:p>
        </w:tc>
        <w:tc>
          <w:tcPr>
            <w:tcW w:w="1164" w:type="pct"/>
            <w:tcBorders>
              <w:top w:val="nil"/>
              <w:left w:val="nil"/>
              <w:bottom w:val="single" w:sz="4" w:space="0" w:color="auto"/>
              <w:right w:val="single" w:sz="4" w:space="0" w:color="auto"/>
            </w:tcBorders>
            <w:shd w:val="clear" w:color="auto" w:fill="FFFFFF" w:themeFill="background1"/>
            <w:hideMark/>
          </w:tcPr>
          <w:p w14:paraId="687E273F" w14:textId="052FE52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 to comment PDSP.127.027.</w:t>
            </w:r>
          </w:p>
        </w:tc>
        <w:tc>
          <w:tcPr>
            <w:tcW w:w="296" w:type="pct"/>
            <w:tcBorders>
              <w:top w:val="nil"/>
              <w:left w:val="nil"/>
              <w:bottom w:val="single" w:sz="4" w:space="0" w:color="auto"/>
              <w:right w:val="single" w:sz="4" w:space="0" w:color="auto"/>
            </w:tcBorders>
            <w:shd w:val="clear" w:color="auto" w:fill="FFFFFF" w:themeFill="background1"/>
            <w:hideMark/>
          </w:tcPr>
          <w:p w14:paraId="4AB4854F" w14:textId="50D5473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0A6B175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PDSP.188.009</w:t>
            </w:r>
          </w:p>
        </w:tc>
        <w:tc>
          <w:tcPr>
            <w:tcW w:w="497" w:type="pct"/>
            <w:tcBorders>
              <w:top w:val="nil"/>
              <w:left w:val="nil"/>
              <w:bottom w:val="single" w:sz="4" w:space="0" w:color="auto"/>
              <w:right w:val="single" w:sz="4" w:space="0" w:color="auto"/>
            </w:tcBorders>
            <w:shd w:val="clear" w:color="auto" w:fill="FFFFFF" w:themeFill="background1"/>
            <w:hideMark/>
          </w:tcPr>
          <w:p w14:paraId="496B572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Boo</w:t>
            </w:r>
          </w:p>
        </w:tc>
        <w:tc>
          <w:tcPr>
            <w:tcW w:w="262" w:type="pct"/>
            <w:tcBorders>
              <w:top w:val="nil"/>
              <w:left w:val="nil"/>
              <w:bottom w:val="single" w:sz="4" w:space="0" w:color="auto"/>
              <w:right w:val="single" w:sz="4" w:space="0" w:color="auto"/>
            </w:tcBorders>
            <w:shd w:val="clear" w:color="auto" w:fill="FFFFFF" w:themeFill="background1"/>
            <w:noWrap/>
            <w:hideMark/>
          </w:tcPr>
          <w:p w14:paraId="35FC026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SES04</w:t>
            </w:r>
          </w:p>
        </w:tc>
      </w:tr>
      <w:tr w:rsidR="005034E1" w:rsidRPr="0053310C" w14:paraId="622B66C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E63E6B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997C78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C027459" w14:textId="4FB16D2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Notes some </w:t>
            </w:r>
            <w:r>
              <w:rPr>
                <w:rFonts w:ascii="Calibri" w:eastAsia="Times New Roman" w:hAnsi="Calibri" w:cs="Calibri"/>
                <w:color w:val="000000"/>
                <w:kern w:val="0"/>
                <w:lang w:eastAsia="en-GB"/>
                <w14:ligatures w14:val="none"/>
              </w:rPr>
              <w:t xml:space="preserve">site </w:t>
            </w:r>
            <w:r w:rsidRPr="0053310C">
              <w:rPr>
                <w:rFonts w:ascii="Calibri" w:eastAsia="Times New Roman" w:hAnsi="Calibri" w:cs="Calibri"/>
                <w:color w:val="000000"/>
                <w:kern w:val="0"/>
                <w:lang w:eastAsia="en-GB"/>
                <w14:ligatures w14:val="none"/>
              </w:rPr>
              <w:t xml:space="preserve">allocations may have had their biodiversity/geodiversity value increased and allocations sites affected should account for these.  Would like to see site allocation boundaries (SES02, SES04, SES05, NWS29) reviewed to reflect developing local wildlife sites.  </w:t>
            </w:r>
          </w:p>
        </w:tc>
        <w:tc>
          <w:tcPr>
            <w:tcW w:w="1164" w:type="pct"/>
            <w:tcBorders>
              <w:top w:val="nil"/>
              <w:left w:val="nil"/>
              <w:bottom w:val="single" w:sz="4" w:space="0" w:color="auto"/>
              <w:right w:val="single" w:sz="4" w:space="0" w:color="auto"/>
            </w:tcBorders>
            <w:shd w:val="clear" w:color="auto" w:fill="FFFFFF" w:themeFill="background1"/>
            <w:hideMark/>
          </w:tcPr>
          <w:p w14:paraId="35366362" w14:textId="4E141D3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 to comment PDSP.127.027.</w:t>
            </w:r>
          </w:p>
        </w:tc>
        <w:tc>
          <w:tcPr>
            <w:tcW w:w="296" w:type="pct"/>
            <w:tcBorders>
              <w:top w:val="nil"/>
              <w:left w:val="nil"/>
              <w:bottom w:val="single" w:sz="4" w:space="0" w:color="auto"/>
              <w:right w:val="single" w:sz="4" w:space="0" w:color="auto"/>
            </w:tcBorders>
            <w:shd w:val="clear" w:color="auto" w:fill="FFFFFF" w:themeFill="background1"/>
            <w:hideMark/>
          </w:tcPr>
          <w:p w14:paraId="028F738F" w14:textId="64ADE2D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5450D6F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PDSP.271.023</w:t>
            </w:r>
          </w:p>
        </w:tc>
        <w:tc>
          <w:tcPr>
            <w:tcW w:w="497" w:type="pct"/>
            <w:tcBorders>
              <w:top w:val="nil"/>
              <w:left w:val="nil"/>
              <w:bottom w:val="single" w:sz="4" w:space="0" w:color="auto"/>
              <w:right w:val="single" w:sz="4" w:space="0" w:color="auto"/>
            </w:tcBorders>
            <w:shd w:val="clear" w:color="auto" w:fill="FFFFFF" w:themeFill="background1"/>
            <w:hideMark/>
          </w:tcPr>
          <w:p w14:paraId="3C53AD6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JimC</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713039E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SES04</w:t>
            </w:r>
          </w:p>
        </w:tc>
      </w:tr>
      <w:tr w:rsidR="005034E1" w:rsidRPr="0053310C" w14:paraId="79925D7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612E24B"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D8036B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FC35AF2" w14:textId="34AFCF1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Remove L</w:t>
            </w:r>
            <w:r>
              <w:rPr>
                <w:rFonts w:ascii="Calibri" w:eastAsia="Times New Roman" w:hAnsi="Calibri" w:cs="Calibri"/>
                <w:color w:val="000000"/>
                <w:kern w:val="0"/>
                <w:lang w:eastAsia="en-GB"/>
                <w14:ligatures w14:val="none"/>
              </w:rPr>
              <w:t xml:space="preserve">ocal </w:t>
            </w:r>
            <w:r w:rsidRPr="0053310C">
              <w:rPr>
                <w:rFonts w:ascii="Calibri" w:eastAsia="Times New Roman" w:hAnsi="Calibri" w:cs="Calibri"/>
                <w:color w:val="000000"/>
                <w:kern w:val="0"/>
                <w:lang w:eastAsia="en-GB"/>
                <w14:ligatures w14:val="none"/>
              </w:rPr>
              <w:t>W</w:t>
            </w:r>
            <w:r>
              <w:rPr>
                <w:rFonts w:ascii="Calibri" w:eastAsia="Times New Roman" w:hAnsi="Calibri" w:cs="Calibri"/>
                <w:color w:val="000000"/>
                <w:kern w:val="0"/>
                <w:lang w:eastAsia="en-GB"/>
                <w14:ligatures w14:val="none"/>
              </w:rPr>
              <w:t xml:space="preserve">ildlife </w:t>
            </w:r>
            <w:r w:rsidRPr="0053310C">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 xml:space="preserve">ite </w:t>
            </w:r>
            <w:r w:rsidRPr="0053310C">
              <w:rPr>
                <w:rFonts w:ascii="Calibri" w:eastAsia="Times New Roman" w:hAnsi="Calibri" w:cs="Calibri"/>
                <w:color w:val="000000"/>
                <w:kern w:val="0"/>
                <w:lang w:eastAsia="en-GB"/>
                <w14:ligatures w14:val="none"/>
              </w:rPr>
              <w:t>281 from allocated site boundary SES05 to ensure protection in line with L</w:t>
            </w:r>
            <w:r>
              <w:rPr>
                <w:rFonts w:ascii="Calibri" w:eastAsia="Times New Roman" w:hAnsi="Calibri" w:cs="Calibri"/>
                <w:color w:val="000000"/>
                <w:kern w:val="0"/>
                <w:lang w:eastAsia="en-GB"/>
                <w14:ligatures w14:val="none"/>
              </w:rPr>
              <w:t xml:space="preserve">ocal </w:t>
            </w:r>
            <w:r w:rsidRPr="0053310C">
              <w:rPr>
                <w:rFonts w:ascii="Calibri" w:eastAsia="Times New Roman" w:hAnsi="Calibri" w:cs="Calibri"/>
                <w:color w:val="000000"/>
                <w:kern w:val="0"/>
                <w:lang w:eastAsia="en-GB"/>
                <w14:ligatures w14:val="none"/>
              </w:rPr>
              <w:t>W</w:t>
            </w:r>
            <w:r>
              <w:rPr>
                <w:rFonts w:ascii="Calibri" w:eastAsia="Times New Roman" w:hAnsi="Calibri" w:cs="Calibri"/>
                <w:color w:val="000000"/>
                <w:kern w:val="0"/>
                <w:lang w:eastAsia="en-GB"/>
                <w14:ligatures w14:val="none"/>
              </w:rPr>
              <w:t xml:space="preserve">ildlife </w:t>
            </w:r>
            <w:r w:rsidRPr="0053310C">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ite</w:t>
            </w:r>
            <w:r w:rsidRPr="0053310C">
              <w:rPr>
                <w:rFonts w:ascii="Calibri" w:eastAsia="Times New Roman" w:hAnsi="Calibri" w:cs="Calibri"/>
                <w:color w:val="000000"/>
                <w:kern w:val="0"/>
                <w:lang w:eastAsia="en-GB"/>
                <w14:ligatures w14:val="none"/>
              </w:rPr>
              <w:t xml:space="preserve"> policies.  </w:t>
            </w:r>
          </w:p>
        </w:tc>
        <w:tc>
          <w:tcPr>
            <w:tcW w:w="1164" w:type="pct"/>
            <w:tcBorders>
              <w:top w:val="nil"/>
              <w:left w:val="nil"/>
              <w:bottom w:val="single" w:sz="4" w:space="0" w:color="auto"/>
              <w:right w:val="single" w:sz="4" w:space="0" w:color="auto"/>
            </w:tcBorders>
            <w:shd w:val="clear" w:color="auto" w:fill="FFFFFF" w:themeFill="background1"/>
            <w:hideMark/>
          </w:tcPr>
          <w:p w14:paraId="3484E03D" w14:textId="0CD64F21" w:rsidR="005034E1" w:rsidRPr="00186749" w:rsidRDefault="005034E1" w:rsidP="005034E1">
            <w:pPr>
              <w:spacing w:before="120" w:after="120" w:line="240" w:lineRule="auto"/>
              <w:contextualSpacing/>
              <w:rPr>
                <w:rFonts w:eastAsia="Calibri" w:cs="Arial"/>
                <w:szCs w:val="24"/>
              </w:rPr>
            </w:pPr>
            <w:r w:rsidRPr="0053310C">
              <w:rPr>
                <w:rFonts w:ascii="Calibri" w:eastAsia="Times New Roman" w:hAnsi="Calibri" w:cs="Calibri"/>
                <w:color w:val="000000"/>
                <w:kern w:val="0"/>
                <w:lang w:eastAsia="en-GB"/>
                <w14:ligatures w14:val="none"/>
              </w:rPr>
              <w:t>The LWS can be safeguarded through the layout of the development and by using conditions or legal agreements.</w:t>
            </w:r>
            <w:r>
              <w:rPr>
                <w:rFonts w:ascii="Calibri" w:eastAsia="Times New Roman" w:hAnsi="Calibri" w:cs="Calibri"/>
                <w:color w:val="000000"/>
                <w:kern w:val="0"/>
                <w:lang w:eastAsia="en-GB"/>
                <w14:ligatures w14:val="none"/>
              </w:rPr>
              <w:t xml:space="preserve">  An additional condition on </w:t>
            </w:r>
            <w:r>
              <w:rPr>
                <w:rFonts w:ascii="Calibri" w:eastAsia="Times New Roman" w:hAnsi="Calibri" w:cs="Calibri"/>
                <w:color w:val="000000"/>
                <w:kern w:val="0"/>
                <w:lang w:eastAsia="en-GB"/>
                <w14:ligatures w14:val="none"/>
              </w:rPr>
              <w:lastRenderedPageBreak/>
              <w:t>development is proposed “</w:t>
            </w:r>
            <w:r w:rsidRPr="006A506A">
              <w:rPr>
                <w:rFonts w:eastAsia="Calibri" w:cs="Arial"/>
                <w:noProof/>
                <w:szCs w:val="24"/>
              </w:rPr>
              <w:t>No development should take place within the Local Wildlife Site</w:t>
            </w:r>
            <w:r>
              <w:rPr>
                <w:rFonts w:eastAsia="Calibri" w:cs="Arial"/>
                <w:noProof/>
                <w:szCs w:val="24"/>
              </w:rPr>
              <w:t xml:space="preserve"> which is within a corridor of sites designated for nature conservation and possessing populations of Great Crested Newts”.</w:t>
            </w:r>
            <w:r w:rsidRPr="00BB4DD2">
              <w:rPr>
                <w:rFonts w:eastAsia="Calibri" w:cs="Arial"/>
                <w:noProof/>
                <w:szCs w:val="24"/>
              </w:rPr>
              <w:t xml:space="preserve"> </w:t>
            </w:r>
            <w:r>
              <w:rPr>
                <w:rFonts w:eastAsia="Calibri" w:cs="Arial"/>
                <w:noProof/>
                <w:szCs w:val="24"/>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689B5468" w14:textId="5380FB1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2A02083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PDSP.127.028</w:t>
            </w:r>
          </w:p>
        </w:tc>
        <w:tc>
          <w:tcPr>
            <w:tcW w:w="497" w:type="pct"/>
            <w:tcBorders>
              <w:top w:val="nil"/>
              <w:left w:val="nil"/>
              <w:bottom w:val="single" w:sz="4" w:space="0" w:color="auto"/>
              <w:right w:val="single" w:sz="4" w:space="0" w:color="auto"/>
            </w:tcBorders>
            <w:shd w:val="clear" w:color="auto" w:fill="FFFFFF" w:themeFill="background1"/>
            <w:hideMark/>
          </w:tcPr>
          <w:p w14:paraId="2B0268D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Sheffield and Rotherham Wildlife Trust</w:t>
            </w:r>
          </w:p>
        </w:tc>
        <w:tc>
          <w:tcPr>
            <w:tcW w:w="262" w:type="pct"/>
            <w:tcBorders>
              <w:top w:val="nil"/>
              <w:left w:val="nil"/>
              <w:bottom w:val="single" w:sz="4" w:space="0" w:color="auto"/>
              <w:right w:val="single" w:sz="4" w:space="0" w:color="auto"/>
            </w:tcBorders>
            <w:shd w:val="clear" w:color="auto" w:fill="FFFFFF" w:themeFill="background1"/>
            <w:noWrap/>
            <w:hideMark/>
          </w:tcPr>
          <w:p w14:paraId="167DF7A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SES05</w:t>
            </w:r>
          </w:p>
        </w:tc>
      </w:tr>
      <w:tr w:rsidR="005034E1" w:rsidRPr="0053310C" w14:paraId="535EB09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F1886FA"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AFF229F"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B2DB008" w14:textId="6F96D32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Remove L</w:t>
            </w:r>
            <w:r>
              <w:rPr>
                <w:rFonts w:ascii="Calibri" w:eastAsia="Times New Roman" w:hAnsi="Calibri" w:cs="Calibri"/>
                <w:color w:val="000000"/>
                <w:kern w:val="0"/>
                <w:lang w:eastAsia="en-GB"/>
                <w14:ligatures w14:val="none"/>
              </w:rPr>
              <w:t xml:space="preserve">ocal </w:t>
            </w:r>
            <w:r w:rsidRPr="0053310C">
              <w:rPr>
                <w:rFonts w:ascii="Calibri" w:eastAsia="Times New Roman" w:hAnsi="Calibri" w:cs="Calibri"/>
                <w:color w:val="000000"/>
                <w:kern w:val="0"/>
                <w:lang w:eastAsia="en-GB"/>
                <w14:ligatures w14:val="none"/>
              </w:rPr>
              <w:t>W</w:t>
            </w:r>
            <w:r>
              <w:rPr>
                <w:rFonts w:ascii="Calibri" w:eastAsia="Times New Roman" w:hAnsi="Calibri" w:cs="Calibri"/>
                <w:color w:val="000000"/>
                <w:kern w:val="0"/>
                <w:lang w:eastAsia="en-GB"/>
                <w14:ligatures w14:val="none"/>
              </w:rPr>
              <w:t xml:space="preserve">ildlife </w:t>
            </w:r>
            <w:r w:rsidRPr="0053310C">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 xml:space="preserve">ite </w:t>
            </w:r>
            <w:r w:rsidRPr="0053310C">
              <w:rPr>
                <w:rFonts w:ascii="Calibri" w:eastAsia="Times New Roman" w:hAnsi="Calibri" w:cs="Calibri"/>
                <w:color w:val="000000"/>
                <w:kern w:val="0"/>
                <w:lang w:eastAsia="en-GB"/>
                <w14:ligatures w14:val="none"/>
              </w:rPr>
              <w:t>281 from allocated site boundary SES05 to ensure protection in line with L</w:t>
            </w:r>
            <w:r>
              <w:rPr>
                <w:rFonts w:ascii="Calibri" w:eastAsia="Times New Roman" w:hAnsi="Calibri" w:cs="Calibri"/>
                <w:color w:val="000000"/>
                <w:kern w:val="0"/>
                <w:lang w:eastAsia="en-GB"/>
                <w14:ligatures w14:val="none"/>
              </w:rPr>
              <w:t xml:space="preserve">ocal </w:t>
            </w:r>
            <w:r w:rsidRPr="0053310C">
              <w:rPr>
                <w:rFonts w:ascii="Calibri" w:eastAsia="Times New Roman" w:hAnsi="Calibri" w:cs="Calibri"/>
                <w:color w:val="000000"/>
                <w:kern w:val="0"/>
                <w:lang w:eastAsia="en-GB"/>
                <w14:ligatures w14:val="none"/>
              </w:rPr>
              <w:t>W</w:t>
            </w:r>
            <w:r>
              <w:rPr>
                <w:rFonts w:ascii="Calibri" w:eastAsia="Times New Roman" w:hAnsi="Calibri" w:cs="Calibri"/>
                <w:color w:val="000000"/>
                <w:kern w:val="0"/>
                <w:lang w:eastAsia="en-GB"/>
                <w14:ligatures w14:val="none"/>
              </w:rPr>
              <w:t xml:space="preserve">ildlife </w:t>
            </w:r>
            <w:r w:rsidRPr="0053310C">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ite</w:t>
            </w:r>
            <w:r w:rsidRPr="0053310C">
              <w:rPr>
                <w:rFonts w:ascii="Calibri" w:eastAsia="Times New Roman" w:hAnsi="Calibri" w:cs="Calibri"/>
                <w:color w:val="000000"/>
                <w:kern w:val="0"/>
                <w:lang w:eastAsia="en-GB"/>
                <w14:ligatures w14:val="none"/>
              </w:rPr>
              <w:t xml:space="preserve"> policies.  </w:t>
            </w:r>
          </w:p>
        </w:tc>
        <w:tc>
          <w:tcPr>
            <w:tcW w:w="1164" w:type="pct"/>
            <w:tcBorders>
              <w:top w:val="nil"/>
              <w:left w:val="nil"/>
              <w:bottom w:val="single" w:sz="4" w:space="0" w:color="auto"/>
              <w:right w:val="single" w:sz="4" w:space="0" w:color="auto"/>
            </w:tcBorders>
            <w:shd w:val="clear" w:color="auto" w:fill="FFFFFF" w:themeFill="background1"/>
            <w:hideMark/>
          </w:tcPr>
          <w:p w14:paraId="12C6E7FE" w14:textId="1ADA1A6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 to comment PDSP.127.028.</w:t>
            </w:r>
          </w:p>
        </w:tc>
        <w:tc>
          <w:tcPr>
            <w:tcW w:w="296" w:type="pct"/>
            <w:tcBorders>
              <w:top w:val="nil"/>
              <w:left w:val="nil"/>
              <w:bottom w:val="single" w:sz="4" w:space="0" w:color="auto"/>
              <w:right w:val="single" w:sz="4" w:space="0" w:color="auto"/>
            </w:tcBorders>
            <w:shd w:val="clear" w:color="auto" w:fill="FFFFFF" w:themeFill="background1"/>
            <w:hideMark/>
          </w:tcPr>
          <w:p w14:paraId="73BEC0E1" w14:textId="26CACA0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77FA6E1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PDSP.131.009</w:t>
            </w:r>
          </w:p>
        </w:tc>
        <w:tc>
          <w:tcPr>
            <w:tcW w:w="497" w:type="pct"/>
            <w:tcBorders>
              <w:top w:val="nil"/>
              <w:left w:val="nil"/>
              <w:bottom w:val="single" w:sz="4" w:space="0" w:color="auto"/>
              <w:right w:val="single" w:sz="4" w:space="0" w:color="auto"/>
            </w:tcBorders>
            <w:shd w:val="clear" w:color="auto" w:fill="FFFFFF" w:themeFill="background1"/>
            <w:hideMark/>
          </w:tcPr>
          <w:p w14:paraId="5D5F9B2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Sheffield Green &amp; Open Spaces Forum</w:t>
            </w:r>
          </w:p>
        </w:tc>
        <w:tc>
          <w:tcPr>
            <w:tcW w:w="262" w:type="pct"/>
            <w:tcBorders>
              <w:top w:val="nil"/>
              <w:left w:val="nil"/>
              <w:bottom w:val="single" w:sz="4" w:space="0" w:color="auto"/>
              <w:right w:val="single" w:sz="4" w:space="0" w:color="auto"/>
            </w:tcBorders>
            <w:shd w:val="clear" w:color="auto" w:fill="FFFFFF" w:themeFill="background1"/>
            <w:noWrap/>
            <w:hideMark/>
          </w:tcPr>
          <w:p w14:paraId="37D0767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SES05</w:t>
            </w:r>
          </w:p>
        </w:tc>
      </w:tr>
      <w:tr w:rsidR="005034E1" w:rsidRPr="0053310C" w14:paraId="53ACE77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2AA660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E180E9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D602927" w14:textId="7ACAF45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Notes some </w:t>
            </w:r>
            <w:r>
              <w:rPr>
                <w:rFonts w:ascii="Calibri" w:eastAsia="Times New Roman" w:hAnsi="Calibri" w:cs="Calibri"/>
                <w:color w:val="000000"/>
                <w:kern w:val="0"/>
                <w:lang w:eastAsia="en-GB"/>
                <w14:ligatures w14:val="none"/>
              </w:rPr>
              <w:t>site allocations</w:t>
            </w:r>
            <w:r w:rsidRPr="0053310C">
              <w:rPr>
                <w:rFonts w:ascii="Calibri" w:eastAsia="Times New Roman" w:hAnsi="Calibri" w:cs="Calibri"/>
                <w:color w:val="000000"/>
                <w:kern w:val="0"/>
                <w:lang w:eastAsia="en-GB"/>
                <w14:ligatures w14:val="none"/>
              </w:rPr>
              <w:t xml:space="preserve"> may have had their biodiversity/geodiversity value increased and allocations sites affected should account for these.  Would like to see site allocation boundaries (SES02, SES04, SES05, NWS29) reviewed to reflect developing </w:t>
            </w:r>
            <w:r>
              <w:rPr>
                <w:rFonts w:ascii="Calibri" w:eastAsia="Times New Roman" w:hAnsi="Calibri" w:cs="Calibri"/>
                <w:color w:val="000000"/>
                <w:kern w:val="0"/>
                <w:lang w:eastAsia="en-GB"/>
                <w14:ligatures w14:val="none"/>
              </w:rPr>
              <w:t>L</w:t>
            </w:r>
            <w:r w:rsidRPr="0053310C">
              <w:rPr>
                <w:rFonts w:ascii="Calibri" w:eastAsia="Times New Roman" w:hAnsi="Calibri" w:cs="Calibri"/>
                <w:color w:val="000000"/>
                <w:kern w:val="0"/>
                <w:lang w:eastAsia="en-GB"/>
                <w14:ligatures w14:val="none"/>
              </w:rPr>
              <w:t xml:space="preserve">ocal </w:t>
            </w:r>
            <w:r>
              <w:rPr>
                <w:rFonts w:ascii="Calibri" w:eastAsia="Times New Roman" w:hAnsi="Calibri" w:cs="Calibri"/>
                <w:color w:val="000000"/>
                <w:kern w:val="0"/>
                <w:lang w:eastAsia="en-GB"/>
                <w14:ligatures w14:val="none"/>
              </w:rPr>
              <w:t>W</w:t>
            </w:r>
            <w:r w:rsidRPr="0053310C">
              <w:rPr>
                <w:rFonts w:ascii="Calibri" w:eastAsia="Times New Roman" w:hAnsi="Calibri" w:cs="Calibri"/>
                <w:color w:val="000000"/>
                <w:kern w:val="0"/>
                <w:lang w:eastAsia="en-GB"/>
                <w14:ligatures w14:val="none"/>
              </w:rPr>
              <w:t xml:space="preserve">ildlife sites.  </w:t>
            </w:r>
          </w:p>
        </w:tc>
        <w:tc>
          <w:tcPr>
            <w:tcW w:w="1164" w:type="pct"/>
            <w:tcBorders>
              <w:top w:val="nil"/>
              <w:left w:val="nil"/>
              <w:bottom w:val="single" w:sz="4" w:space="0" w:color="auto"/>
              <w:right w:val="single" w:sz="4" w:space="0" w:color="auto"/>
            </w:tcBorders>
            <w:shd w:val="clear" w:color="auto" w:fill="FFFFFF" w:themeFill="background1"/>
            <w:hideMark/>
          </w:tcPr>
          <w:p w14:paraId="1D17B3A2" w14:textId="27B8759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 to comment PDSP.127.028.</w:t>
            </w:r>
          </w:p>
        </w:tc>
        <w:tc>
          <w:tcPr>
            <w:tcW w:w="296" w:type="pct"/>
            <w:tcBorders>
              <w:top w:val="nil"/>
              <w:left w:val="nil"/>
              <w:bottom w:val="single" w:sz="4" w:space="0" w:color="auto"/>
              <w:right w:val="single" w:sz="4" w:space="0" w:color="auto"/>
            </w:tcBorders>
            <w:shd w:val="clear" w:color="auto" w:fill="FFFFFF" w:themeFill="background1"/>
            <w:hideMark/>
          </w:tcPr>
          <w:p w14:paraId="31530812" w14:textId="5B16F0B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5969798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PDSP.188.010</w:t>
            </w:r>
          </w:p>
        </w:tc>
        <w:tc>
          <w:tcPr>
            <w:tcW w:w="497" w:type="pct"/>
            <w:tcBorders>
              <w:top w:val="nil"/>
              <w:left w:val="nil"/>
              <w:bottom w:val="single" w:sz="4" w:space="0" w:color="auto"/>
              <w:right w:val="single" w:sz="4" w:space="0" w:color="auto"/>
            </w:tcBorders>
            <w:shd w:val="clear" w:color="auto" w:fill="FFFFFF" w:themeFill="background1"/>
            <w:hideMark/>
          </w:tcPr>
          <w:p w14:paraId="3E68D5F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Boo</w:t>
            </w:r>
          </w:p>
        </w:tc>
        <w:tc>
          <w:tcPr>
            <w:tcW w:w="262" w:type="pct"/>
            <w:tcBorders>
              <w:top w:val="nil"/>
              <w:left w:val="nil"/>
              <w:bottom w:val="single" w:sz="4" w:space="0" w:color="auto"/>
              <w:right w:val="single" w:sz="4" w:space="0" w:color="auto"/>
            </w:tcBorders>
            <w:shd w:val="clear" w:color="auto" w:fill="FFFFFF" w:themeFill="background1"/>
            <w:noWrap/>
            <w:hideMark/>
          </w:tcPr>
          <w:p w14:paraId="56E6147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SES05</w:t>
            </w:r>
          </w:p>
        </w:tc>
      </w:tr>
      <w:tr w:rsidR="005034E1" w:rsidRPr="0053310C" w14:paraId="7369090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B39655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3F1F75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F3A440F" w14:textId="279E2DE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Notes some </w:t>
            </w:r>
            <w:r>
              <w:rPr>
                <w:rFonts w:ascii="Calibri" w:eastAsia="Times New Roman" w:hAnsi="Calibri" w:cs="Calibri"/>
                <w:color w:val="000000"/>
                <w:kern w:val="0"/>
                <w:lang w:eastAsia="en-GB"/>
                <w14:ligatures w14:val="none"/>
              </w:rPr>
              <w:t xml:space="preserve">site </w:t>
            </w:r>
            <w:r w:rsidRPr="0053310C">
              <w:rPr>
                <w:rFonts w:ascii="Calibri" w:eastAsia="Times New Roman" w:hAnsi="Calibri" w:cs="Calibri"/>
                <w:color w:val="000000"/>
                <w:kern w:val="0"/>
                <w:lang w:eastAsia="en-GB"/>
                <w14:ligatures w14:val="none"/>
              </w:rPr>
              <w:t xml:space="preserve">allocations may have had their biodiversity/geodiversity value increased and allocations sites affected should account for these.  Would like to see site allocation boundaries (SES02, SES04, SES05, NWS29) reviewed to reflect developing local wildlife sites.  </w:t>
            </w:r>
          </w:p>
        </w:tc>
        <w:tc>
          <w:tcPr>
            <w:tcW w:w="1164" w:type="pct"/>
            <w:tcBorders>
              <w:top w:val="nil"/>
              <w:left w:val="nil"/>
              <w:bottom w:val="single" w:sz="4" w:space="0" w:color="auto"/>
              <w:right w:val="single" w:sz="4" w:space="0" w:color="auto"/>
            </w:tcBorders>
            <w:shd w:val="clear" w:color="auto" w:fill="FFFFFF" w:themeFill="background1"/>
            <w:hideMark/>
          </w:tcPr>
          <w:p w14:paraId="6951BD7A" w14:textId="680AC9E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 to comment PDSP.127.028.</w:t>
            </w:r>
          </w:p>
        </w:tc>
        <w:tc>
          <w:tcPr>
            <w:tcW w:w="296" w:type="pct"/>
            <w:tcBorders>
              <w:top w:val="nil"/>
              <w:left w:val="nil"/>
              <w:bottom w:val="single" w:sz="4" w:space="0" w:color="auto"/>
              <w:right w:val="single" w:sz="4" w:space="0" w:color="auto"/>
            </w:tcBorders>
            <w:shd w:val="clear" w:color="auto" w:fill="FFFFFF" w:themeFill="background1"/>
            <w:hideMark/>
          </w:tcPr>
          <w:p w14:paraId="7FDEDCD7" w14:textId="1FC5285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23CB170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PDSP.271.024</w:t>
            </w:r>
          </w:p>
        </w:tc>
        <w:tc>
          <w:tcPr>
            <w:tcW w:w="497" w:type="pct"/>
            <w:tcBorders>
              <w:top w:val="nil"/>
              <w:left w:val="nil"/>
              <w:bottom w:val="single" w:sz="4" w:space="0" w:color="auto"/>
              <w:right w:val="single" w:sz="4" w:space="0" w:color="auto"/>
            </w:tcBorders>
            <w:shd w:val="clear" w:color="auto" w:fill="FFFFFF" w:themeFill="background1"/>
            <w:hideMark/>
          </w:tcPr>
          <w:p w14:paraId="413FF36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JimC</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4D69EAF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SES05</w:t>
            </w:r>
          </w:p>
        </w:tc>
      </w:tr>
      <w:tr w:rsidR="005034E1" w:rsidRPr="0053310C" w14:paraId="4890958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F8C744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A56027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8A179CE" w14:textId="6115A38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extent of land contamination is unknown as is the nature and costs of any mitigation </w:t>
            </w:r>
            <w:r w:rsidRPr="0053310C">
              <w:rPr>
                <w:rFonts w:ascii="Calibri" w:eastAsia="Times New Roman" w:hAnsi="Calibri" w:cs="Calibri"/>
                <w:color w:val="000000"/>
                <w:kern w:val="0"/>
                <w:lang w:eastAsia="en-GB"/>
                <w14:ligatures w14:val="none"/>
              </w:rPr>
              <w:br/>
              <w:t>and/or remediation.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Biodiversity Net Gain is required to be delivered on site within the connective ecological corridor/area.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will reduce the land available for development which may </w:t>
            </w:r>
            <w:r w:rsidRPr="0053310C">
              <w:rPr>
                <w:rFonts w:ascii="Calibri" w:eastAsia="Times New Roman" w:hAnsi="Calibri" w:cs="Calibri"/>
                <w:color w:val="000000"/>
                <w:kern w:val="0"/>
                <w:lang w:eastAsia="en-GB"/>
                <w14:ligatures w14:val="none"/>
              </w:rPr>
              <w:br/>
              <w:t xml:space="preserve">adversely impact on the viability of the scheme.  </w:t>
            </w:r>
          </w:p>
        </w:tc>
        <w:tc>
          <w:tcPr>
            <w:tcW w:w="1164" w:type="pct"/>
            <w:tcBorders>
              <w:top w:val="nil"/>
              <w:left w:val="nil"/>
              <w:bottom w:val="single" w:sz="4" w:space="0" w:color="auto"/>
              <w:right w:val="single" w:sz="4" w:space="0" w:color="auto"/>
            </w:tcBorders>
            <w:shd w:val="clear" w:color="auto" w:fill="FFFFFF" w:themeFill="background1"/>
            <w:hideMark/>
          </w:tcPr>
          <w:p w14:paraId="70878D1D"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45CAB9BD" w14:textId="28EFBAD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0D446E2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1543075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PDSP.042.172</w:t>
            </w:r>
          </w:p>
        </w:tc>
        <w:tc>
          <w:tcPr>
            <w:tcW w:w="497" w:type="pct"/>
            <w:tcBorders>
              <w:top w:val="nil"/>
              <w:left w:val="nil"/>
              <w:bottom w:val="single" w:sz="4" w:space="0" w:color="auto"/>
              <w:right w:val="single" w:sz="4" w:space="0" w:color="auto"/>
            </w:tcBorders>
            <w:shd w:val="clear" w:color="auto" w:fill="FFFFFF" w:themeFill="background1"/>
            <w:hideMark/>
          </w:tcPr>
          <w:p w14:paraId="477C81E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0E90155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SES08</w:t>
            </w:r>
          </w:p>
        </w:tc>
      </w:tr>
      <w:tr w:rsidR="005034E1" w:rsidRPr="0053310C" w14:paraId="1D05BB8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DC663B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Annex A: Site </w:t>
            </w:r>
            <w:r w:rsidRPr="0053310C">
              <w:rPr>
                <w:rFonts w:ascii="Calibri" w:eastAsia="Times New Roman" w:hAnsi="Calibri" w:cs="Calibri"/>
                <w:color w:val="000000"/>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6EEB67D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3298992" w14:textId="5D5FDD4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extent </w:t>
            </w:r>
            <w:r w:rsidRPr="0053310C">
              <w:rPr>
                <w:rFonts w:ascii="Calibri" w:eastAsia="Times New Roman" w:hAnsi="Calibri" w:cs="Calibri"/>
                <w:color w:val="000000"/>
                <w:kern w:val="0"/>
                <w:lang w:eastAsia="en-GB"/>
                <w14:ligatures w14:val="none"/>
              </w:rPr>
              <w:lastRenderedPageBreak/>
              <w:t xml:space="preserve">of land contamination is unknown as is the nature and costs of any mitigation </w:t>
            </w:r>
            <w:r w:rsidRPr="0053310C">
              <w:rPr>
                <w:rFonts w:ascii="Calibri" w:eastAsia="Times New Roman" w:hAnsi="Calibri" w:cs="Calibri"/>
                <w:color w:val="000000"/>
                <w:kern w:val="0"/>
                <w:lang w:eastAsia="en-GB"/>
                <w14:ligatures w14:val="none"/>
              </w:rPr>
              <w:br/>
              <w:t>and/or remediation.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Biodiversity Net Gain is required to be delivered on site within the connective ecological </w:t>
            </w:r>
            <w:r w:rsidRPr="0053310C">
              <w:rPr>
                <w:rFonts w:ascii="Calibri" w:eastAsia="Times New Roman" w:hAnsi="Calibri" w:cs="Calibri"/>
                <w:color w:val="000000"/>
                <w:kern w:val="0"/>
                <w:lang w:eastAsia="en-GB"/>
                <w14:ligatures w14:val="none"/>
              </w:rPr>
              <w:br/>
              <w:t>corridor/area.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will reduce the land available for development which may adversely impact on the viability of the scheme.  The council consider it necessary to have staged archaeological evaluation and/or building appraisal undertaken prior to the submission of any planning application.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clearly has the </w:t>
            </w:r>
            <w:r w:rsidRPr="0053310C">
              <w:rPr>
                <w:rFonts w:ascii="Calibri" w:eastAsia="Times New Roman" w:hAnsi="Calibri" w:cs="Calibri"/>
                <w:color w:val="000000"/>
                <w:kern w:val="0"/>
                <w:lang w:eastAsia="en-GB"/>
                <w14:ligatures w14:val="none"/>
              </w:rPr>
              <w:br/>
              <w:t>potential to prevent any development or indeed severely restrict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If such work is required pre application, it should be undertaken prior to the site being allocated.  </w:t>
            </w:r>
          </w:p>
        </w:tc>
        <w:tc>
          <w:tcPr>
            <w:tcW w:w="1164" w:type="pct"/>
            <w:tcBorders>
              <w:top w:val="nil"/>
              <w:left w:val="nil"/>
              <w:bottom w:val="single" w:sz="4" w:space="0" w:color="auto"/>
              <w:right w:val="single" w:sz="4" w:space="0" w:color="auto"/>
            </w:tcBorders>
            <w:shd w:val="clear" w:color="auto" w:fill="FFFFFF" w:themeFill="background1"/>
            <w:hideMark/>
          </w:tcPr>
          <w:p w14:paraId="6D6E15FA"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w:t>
            </w:r>
            <w:r w:rsidRPr="0053310C">
              <w:rPr>
                <w:rFonts w:ascii="Calibri" w:eastAsia="Times New Roman" w:hAnsi="Calibri" w:cs="Calibri"/>
                <w:color w:val="000000"/>
                <w:kern w:val="0"/>
                <w:lang w:eastAsia="en-GB"/>
                <w14:ligatures w14:val="none"/>
              </w:rPr>
              <w:lastRenderedPageBreak/>
              <w:t>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1B8FA02D" w14:textId="29CACB5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700094D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615A182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PDSP.042.173</w:t>
            </w:r>
          </w:p>
        </w:tc>
        <w:tc>
          <w:tcPr>
            <w:tcW w:w="497" w:type="pct"/>
            <w:tcBorders>
              <w:top w:val="nil"/>
              <w:left w:val="nil"/>
              <w:bottom w:val="single" w:sz="4" w:space="0" w:color="auto"/>
              <w:right w:val="single" w:sz="4" w:space="0" w:color="auto"/>
            </w:tcBorders>
            <w:shd w:val="clear" w:color="auto" w:fill="FFFFFF" w:themeFill="background1"/>
            <w:hideMark/>
          </w:tcPr>
          <w:p w14:paraId="585D5E5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w:t>
            </w:r>
            <w:r w:rsidRPr="0053310C">
              <w:rPr>
                <w:rFonts w:ascii="Calibri" w:eastAsia="Times New Roman" w:hAnsi="Calibri" w:cs="Calibri"/>
                <w:color w:val="000000"/>
                <w:kern w:val="0"/>
                <w:lang w:eastAsia="en-GB"/>
                <w14:ligatures w14:val="none"/>
              </w:rPr>
              <w:lastRenderedPageBreak/>
              <w:t xml:space="preserve">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10F8349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SES10</w:t>
            </w:r>
          </w:p>
        </w:tc>
      </w:tr>
      <w:tr w:rsidR="005034E1" w:rsidRPr="0053310C" w14:paraId="100D452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FF6FE0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17B6AC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D7BCA37" w14:textId="4EFC2CF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Supports site allocation SES10.  </w:t>
            </w:r>
          </w:p>
        </w:tc>
        <w:tc>
          <w:tcPr>
            <w:tcW w:w="1164" w:type="pct"/>
            <w:tcBorders>
              <w:top w:val="nil"/>
              <w:left w:val="nil"/>
              <w:bottom w:val="single" w:sz="4" w:space="0" w:color="auto"/>
              <w:right w:val="single" w:sz="4" w:space="0" w:color="auto"/>
            </w:tcBorders>
            <w:shd w:val="clear" w:color="auto" w:fill="FFFFFF" w:themeFill="background1"/>
            <w:hideMark/>
          </w:tcPr>
          <w:p w14:paraId="7109877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Note and welcome the support.</w:t>
            </w:r>
          </w:p>
        </w:tc>
        <w:tc>
          <w:tcPr>
            <w:tcW w:w="296" w:type="pct"/>
            <w:tcBorders>
              <w:top w:val="nil"/>
              <w:left w:val="nil"/>
              <w:bottom w:val="single" w:sz="4" w:space="0" w:color="auto"/>
              <w:right w:val="single" w:sz="4" w:space="0" w:color="auto"/>
            </w:tcBorders>
            <w:shd w:val="clear" w:color="auto" w:fill="FFFFFF" w:themeFill="background1"/>
            <w:hideMark/>
          </w:tcPr>
          <w:p w14:paraId="159E676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78F284D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PDSP.072.005</w:t>
            </w:r>
          </w:p>
        </w:tc>
        <w:tc>
          <w:tcPr>
            <w:tcW w:w="497" w:type="pct"/>
            <w:tcBorders>
              <w:top w:val="nil"/>
              <w:left w:val="nil"/>
              <w:bottom w:val="single" w:sz="4" w:space="0" w:color="auto"/>
              <w:right w:val="single" w:sz="4" w:space="0" w:color="auto"/>
            </w:tcBorders>
            <w:shd w:val="clear" w:color="auto" w:fill="FFFFFF" w:themeFill="background1"/>
            <w:hideMark/>
          </w:tcPr>
          <w:p w14:paraId="0ADFB19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Sanctuary Housing Association</w:t>
            </w:r>
          </w:p>
        </w:tc>
        <w:tc>
          <w:tcPr>
            <w:tcW w:w="262" w:type="pct"/>
            <w:tcBorders>
              <w:top w:val="nil"/>
              <w:left w:val="nil"/>
              <w:bottom w:val="single" w:sz="4" w:space="0" w:color="auto"/>
              <w:right w:val="single" w:sz="4" w:space="0" w:color="auto"/>
            </w:tcBorders>
            <w:shd w:val="clear" w:color="auto" w:fill="FFFFFF" w:themeFill="background1"/>
            <w:noWrap/>
            <w:hideMark/>
          </w:tcPr>
          <w:p w14:paraId="42AD5E7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SES10</w:t>
            </w:r>
          </w:p>
        </w:tc>
      </w:tr>
      <w:tr w:rsidR="005034E1" w:rsidRPr="0053310C" w14:paraId="4A51F0C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821FDA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B0C8A0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AA964A0" w14:textId="0BA0CBF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Why are building contractors not looking at </w:t>
            </w:r>
            <w:proofErr w:type="spellStart"/>
            <w:r w:rsidRPr="0053310C">
              <w:rPr>
                <w:rFonts w:ascii="Calibri" w:eastAsia="Times New Roman" w:hAnsi="Calibri" w:cs="Calibri"/>
                <w:color w:val="000000"/>
                <w:kern w:val="0"/>
                <w:lang w:eastAsia="en-GB"/>
                <w14:ligatures w14:val="none"/>
              </w:rPr>
              <w:t>Scowerdons</w:t>
            </w:r>
            <w:proofErr w:type="spellEnd"/>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Weakland and Newstead where houses were already built and demolished?  </w:t>
            </w:r>
          </w:p>
        </w:tc>
        <w:tc>
          <w:tcPr>
            <w:tcW w:w="1164" w:type="pct"/>
            <w:tcBorders>
              <w:top w:val="nil"/>
              <w:left w:val="nil"/>
              <w:bottom w:val="single" w:sz="4" w:space="0" w:color="auto"/>
              <w:right w:val="single" w:sz="4" w:space="0" w:color="auto"/>
            </w:tcBorders>
            <w:shd w:val="clear" w:color="auto" w:fill="FFFFFF" w:themeFill="background1"/>
            <w:hideMark/>
          </w:tcPr>
          <w:p w14:paraId="7F863F4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Land at </w:t>
            </w:r>
            <w:proofErr w:type="spellStart"/>
            <w:r w:rsidRPr="0053310C">
              <w:rPr>
                <w:rFonts w:ascii="Calibri" w:eastAsia="Times New Roman" w:hAnsi="Calibri" w:cs="Calibri"/>
                <w:color w:val="000000"/>
                <w:kern w:val="0"/>
                <w:lang w:eastAsia="en-GB"/>
                <w14:ligatures w14:val="none"/>
              </w:rPr>
              <w:t>Scowerdons</w:t>
            </w:r>
            <w:proofErr w:type="spellEnd"/>
            <w:r w:rsidRPr="0053310C">
              <w:rPr>
                <w:rFonts w:ascii="Calibri" w:eastAsia="Times New Roman" w:hAnsi="Calibri" w:cs="Calibri"/>
                <w:color w:val="000000"/>
                <w:kern w:val="0"/>
                <w:lang w:eastAsia="en-GB"/>
                <w14:ligatures w14:val="none"/>
              </w:rPr>
              <w:t xml:space="preserve">, Weakland and Newstead has been developed for housing over a considerable </w:t>
            </w:r>
            <w:proofErr w:type="gramStart"/>
            <w:r w:rsidRPr="0053310C">
              <w:rPr>
                <w:rFonts w:ascii="Calibri" w:eastAsia="Times New Roman" w:hAnsi="Calibri" w:cs="Calibri"/>
                <w:color w:val="000000"/>
                <w:kern w:val="0"/>
                <w:lang w:eastAsia="en-GB"/>
                <w14:ligatures w14:val="none"/>
              </w:rPr>
              <w:t>period of time</w:t>
            </w:r>
            <w:proofErr w:type="gramEnd"/>
            <w:r w:rsidRPr="0053310C">
              <w:rPr>
                <w:rFonts w:ascii="Calibri" w:eastAsia="Times New Roman" w:hAnsi="Calibri" w:cs="Calibri"/>
                <w:color w:val="000000"/>
                <w:kern w:val="0"/>
                <w:lang w:eastAsia="en-GB"/>
                <w14:ligatures w14:val="none"/>
              </w:rPr>
              <w:t xml:space="preserve"> and there remain significant areas of land that are allocated for further housing, notably at Newstead and at </w:t>
            </w:r>
            <w:proofErr w:type="spellStart"/>
            <w:r w:rsidRPr="0053310C">
              <w:rPr>
                <w:rFonts w:ascii="Calibri" w:eastAsia="Times New Roman" w:hAnsi="Calibri" w:cs="Calibri"/>
                <w:color w:val="000000"/>
                <w:kern w:val="0"/>
                <w:lang w:eastAsia="en-GB"/>
                <w14:ligatures w14:val="none"/>
              </w:rPr>
              <w:t>Scowerdons</w:t>
            </w:r>
            <w:proofErr w:type="spellEnd"/>
            <w:r w:rsidRPr="0053310C">
              <w:rPr>
                <w:rFonts w:ascii="Calibri" w:eastAsia="Times New Roman" w:hAnsi="Calibri" w:cs="Calibri"/>
                <w:color w:val="000000"/>
                <w:kern w:val="0"/>
                <w:lang w:eastAsia="en-GB"/>
                <w14:ligatures w14:val="none"/>
              </w:rPr>
              <w:t>.</w:t>
            </w:r>
          </w:p>
        </w:tc>
        <w:tc>
          <w:tcPr>
            <w:tcW w:w="296" w:type="pct"/>
            <w:tcBorders>
              <w:top w:val="nil"/>
              <w:left w:val="nil"/>
              <w:bottom w:val="single" w:sz="4" w:space="0" w:color="auto"/>
              <w:right w:val="single" w:sz="4" w:space="0" w:color="auto"/>
            </w:tcBorders>
            <w:shd w:val="clear" w:color="auto" w:fill="FFFFFF" w:themeFill="background1"/>
            <w:hideMark/>
          </w:tcPr>
          <w:p w14:paraId="5C35F82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1D7EECE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PDSP.181.001</w:t>
            </w:r>
          </w:p>
        </w:tc>
        <w:tc>
          <w:tcPr>
            <w:tcW w:w="497" w:type="pct"/>
            <w:tcBorders>
              <w:top w:val="nil"/>
              <w:left w:val="nil"/>
              <w:bottom w:val="single" w:sz="4" w:space="0" w:color="auto"/>
              <w:right w:val="single" w:sz="4" w:space="0" w:color="auto"/>
            </w:tcBorders>
            <w:shd w:val="clear" w:color="auto" w:fill="FFFFFF" w:themeFill="background1"/>
            <w:hideMark/>
          </w:tcPr>
          <w:p w14:paraId="29524A5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Ann Bradbury </w:t>
            </w:r>
          </w:p>
        </w:tc>
        <w:tc>
          <w:tcPr>
            <w:tcW w:w="262" w:type="pct"/>
            <w:tcBorders>
              <w:top w:val="nil"/>
              <w:left w:val="nil"/>
              <w:bottom w:val="single" w:sz="4" w:space="0" w:color="auto"/>
              <w:right w:val="single" w:sz="4" w:space="0" w:color="auto"/>
            </w:tcBorders>
            <w:shd w:val="clear" w:color="auto" w:fill="FFFFFF" w:themeFill="background1"/>
            <w:noWrap/>
            <w:hideMark/>
          </w:tcPr>
          <w:p w14:paraId="54FB5DF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SES10</w:t>
            </w:r>
          </w:p>
        </w:tc>
      </w:tr>
      <w:tr w:rsidR="005034E1" w:rsidRPr="0053310C" w14:paraId="7F756CC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48EE6C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93803A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54C950F" w14:textId="01CFAC2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Objects to SES10 (Moor Valley) as a housing site allocation.  </w:t>
            </w:r>
          </w:p>
        </w:tc>
        <w:tc>
          <w:tcPr>
            <w:tcW w:w="1164" w:type="pct"/>
            <w:tcBorders>
              <w:top w:val="nil"/>
              <w:left w:val="nil"/>
              <w:bottom w:val="single" w:sz="4" w:space="0" w:color="auto"/>
              <w:right w:val="single" w:sz="4" w:space="0" w:color="auto"/>
            </w:tcBorders>
            <w:shd w:val="clear" w:color="auto" w:fill="FFFFFF" w:themeFill="background1"/>
            <w:hideMark/>
          </w:tcPr>
          <w:p w14:paraId="5DB85353"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There are no overriding constraints that mean development of the site would be inappropriate and the Council considers that the land is appropriately allocated for housing to cater for housing needs in the area.</w:t>
            </w:r>
          </w:p>
          <w:p w14:paraId="50F2BB80" w14:textId="77777777" w:rsidR="005034E1" w:rsidRDefault="005034E1" w:rsidP="005034E1">
            <w:pPr>
              <w:spacing w:after="0" w:line="240" w:lineRule="auto"/>
              <w:rPr>
                <w:rFonts w:ascii="Calibri" w:eastAsia="Times New Roman" w:hAnsi="Calibri" w:cs="Calibri"/>
                <w:color w:val="000000"/>
                <w:kern w:val="0"/>
                <w:lang w:eastAsia="en-GB"/>
                <w14:ligatures w14:val="none"/>
              </w:rPr>
            </w:pPr>
          </w:p>
          <w:p w14:paraId="0415BF90" w14:textId="77777777" w:rsidR="005034E1" w:rsidRDefault="005034E1" w:rsidP="005034E1">
            <w:pPr>
              <w:spacing w:after="0" w:line="240" w:lineRule="auto"/>
              <w:rPr>
                <w:rFonts w:cs="Arial"/>
              </w:rPr>
            </w:pPr>
            <w:r>
              <w:rPr>
                <w:rFonts w:cs="Arial"/>
              </w:rPr>
              <w:t>The site is not in the Green Belt and not all the city’s development needs can be accommodated on brownfield sites.</w:t>
            </w:r>
          </w:p>
          <w:p w14:paraId="53AE9CFD" w14:textId="77777777" w:rsidR="005034E1" w:rsidRDefault="005034E1" w:rsidP="005034E1">
            <w:pPr>
              <w:spacing w:after="0" w:line="240" w:lineRule="auto"/>
              <w:rPr>
                <w:rFonts w:cs="Arial"/>
              </w:rPr>
            </w:pPr>
          </w:p>
          <w:p w14:paraId="05FF2ADB" w14:textId="2109067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cs="Arial"/>
              </w:rPr>
              <w:t xml:space="preserve">The site is not a designated wildlife </w:t>
            </w:r>
            <w:proofErr w:type="gramStart"/>
            <w:r>
              <w:rPr>
                <w:rFonts w:cs="Arial"/>
              </w:rPr>
              <w:t>site</w:t>
            </w:r>
            <w:proofErr w:type="gramEnd"/>
            <w:r>
              <w:rPr>
                <w:rFonts w:cs="Arial"/>
              </w:rPr>
              <w:t xml:space="preserve"> and any development would be required to demonstrate at least 10% BNG at the planning application stage.  The adjoining Local Wildlife Site </w:t>
            </w:r>
            <w:r>
              <w:rPr>
                <w:rFonts w:cs="Arial"/>
              </w:rPr>
              <w:lastRenderedPageBreak/>
              <w:t>can be safeguarded through the requirement to provide an environmental buffer and maintain connective ecological corridors as part of the layout of the site.  These are already conditions attached to the site allocation in the Draft Plan.</w:t>
            </w:r>
          </w:p>
        </w:tc>
        <w:tc>
          <w:tcPr>
            <w:tcW w:w="296" w:type="pct"/>
            <w:tcBorders>
              <w:top w:val="nil"/>
              <w:left w:val="nil"/>
              <w:bottom w:val="single" w:sz="4" w:space="0" w:color="auto"/>
              <w:right w:val="single" w:sz="4" w:space="0" w:color="auto"/>
            </w:tcBorders>
            <w:shd w:val="clear" w:color="auto" w:fill="FFFFFF" w:themeFill="background1"/>
            <w:hideMark/>
          </w:tcPr>
          <w:p w14:paraId="291BD53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2BCEBD8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PDSP.258.001</w:t>
            </w:r>
          </w:p>
        </w:tc>
        <w:tc>
          <w:tcPr>
            <w:tcW w:w="497" w:type="pct"/>
            <w:tcBorders>
              <w:top w:val="nil"/>
              <w:left w:val="nil"/>
              <w:bottom w:val="single" w:sz="4" w:space="0" w:color="auto"/>
              <w:right w:val="single" w:sz="4" w:space="0" w:color="auto"/>
            </w:tcBorders>
            <w:shd w:val="clear" w:color="auto" w:fill="FFFFFF" w:themeFill="background1"/>
            <w:hideMark/>
          </w:tcPr>
          <w:p w14:paraId="3548A54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James and Jacqueline Grieve</w:t>
            </w:r>
          </w:p>
        </w:tc>
        <w:tc>
          <w:tcPr>
            <w:tcW w:w="262" w:type="pct"/>
            <w:tcBorders>
              <w:top w:val="nil"/>
              <w:left w:val="nil"/>
              <w:bottom w:val="single" w:sz="4" w:space="0" w:color="auto"/>
              <w:right w:val="single" w:sz="4" w:space="0" w:color="auto"/>
            </w:tcBorders>
            <w:shd w:val="clear" w:color="auto" w:fill="FFFFFF" w:themeFill="background1"/>
            <w:noWrap/>
            <w:hideMark/>
          </w:tcPr>
          <w:p w14:paraId="3EF95D1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SES10</w:t>
            </w:r>
          </w:p>
        </w:tc>
      </w:tr>
      <w:tr w:rsidR="005034E1" w:rsidRPr="0053310C" w14:paraId="344DC85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6DB39A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33FA56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C6F9AC3" w14:textId="7AA3D91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Object to housing site allocation SES10 (Moor Valley) being set aside for housing, resulting in the loss of grassland, hedgerows and wildlife habitat and to its knock-on effect to adjacent sites including the Ochre Dyke.  </w:t>
            </w:r>
          </w:p>
        </w:tc>
        <w:tc>
          <w:tcPr>
            <w:tcW w:w="1164" w:type="pct"/>
            <w:tcBorders>
              <w:top w:val="nil"/>
              <w:left w:val="nil"/>
              <w:bottom w:val="single" w:sz="4" w:space="0" w:color="auto"/>
              <w:right w:val="single" w:sz="4" w:space="0" w:color="auto"/>
            </w:tcBorders>
            <w:shd w:val="clear" w:color="auto" w:fill="FFFFFF" w:themeFill="background1"/>
            <w:hideMark/>
          </w:tcPr>
          <w:p w14:paraId="10912221" w14:textId="3DD5022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 to comment PDSP.258.001</w:t>
            </w:r>
          </w:p>
        </w:tc>
        <w:tc>
          <w:tcPr>
            <w:tcW w:w="296" w:type="pct"/>
            <w:tcBorders>
              <w:top w:val="nil"/>
              <w:left w:val="nil"/>
              <w:bottom w:val="single" w:sz="4" w:space="0" w:color="auto"/>
              <w:right w:val="single" w:sz="4" w:space="0" w:color="auto"/>
            </w:tcBorders>
            <w:shd w:val="clear" w:color="auto" w:fill="FFFFFF" w:themeFill="background1"/>
            <w:hideMark/>
          </w:tcPr>
          <w:p w14:paraId="2AD7060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16103E8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PDSP.278.002</w:t>
            </w:r>
          </w:p>
        </w:tc>
        <w:tc>
          <w:tcPr>
            <w:tcW w:w="497" w:type="pct"/>
            <w:tcBorders>
              <w:top w:val="nil"/>
              <w:left w:val="nil"/>
              <w:bottom w:val="single" w:sz="4" w:space="0" w:color="auto"/>
              <w:right w:val="single" w:sz="4" w:space="0" w:color="auto"/>
            </w:tcBorders>
            <w:shd w:val="clear" w:color="auto" w:fill="FFFFFF" w:themeFill="background1"/>
            <w:hideMark/>
          </w:tcPr>
          <w:p w14:paraId="083B62B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John Mellor</w:t>
            </w:r>
          </w:p>
        </w:tc>
        <w:tc>
          <w:tcPr>
            <w:tcW w:w="262" w:type="pct"/>
            <w:tcBorders>
              <w:top w:val="nil"/>
              <w:left w:val="nil"/>
              <w:bottom w:val="single" w:sz="4" w:space="0" w:color="auto"/>
              <w:right w:val="single" w:sz="4" w:space="0" w:color="auto"/>
            </w:tcBorders>
            <w:shd w:val="clear" w:color="auto" w:fill="FFFFFF" w:themeFill="background1"/>
            <w:noWrap/>
            <w:hideMark/>
          </w:tcPr>
          <w:p w14:paraId="6945C2C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SES10</w:t>
            </w:r>
          </w:p>
        </w:tc>
      </w:tr>
      <w:tr w:rsidR="005034E1" w:rsidRPr="0053310C" w14:paraId="39F3E93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70AD9F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657B87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01BD479" w14:textId="21D818F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Objects to SES10 (Moor Valley) as a housing site allocation.  </w:t>
            </w:r>
          </w:p>
        </w:tc>
        <w:tc>
          <w:tcPr>
            <w:tcW w:w="1164" w:type="pct"/>
            <w:tcBorders>
              <w:top w:val="nil"/>
              <w:left w:val="nil"/>
              <w:bottom w:val="single" w:sz="4" w:space="0" w:color="auto"/>
              <w:right w:val="single" w:sz="4" w:space="0" w:color="auto"/>
            </w:tcBorders>
            <w:shd w:val="clear" w:color="auto" w:fill="FFFFFF" w:themeFill="background1"/>
            <w:hideMark/>
          </w:tcPr>
          <w:p w14:paraId="26B3039F" w14:textId="278DF3D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 to comment PDSP.258.001</w:t>
            </w:r>
          </w:p>
        </w:tc>
        <w:tc>
          <w:tcPr>
            <w:tcW w:w="296" w:type="pct"/>
            <w:tcBorders>
              <w:top w:val="nil"/>
              <w:left w:val="nil"/>
              <w:bottom w:val="single" w:sz="4" w:space="0" w:color="auto"/>
              <w:right w:val="single" w:sz="4" w:space="0" w:color="auto"/>
            </w:tcBorders>
            <w:shd w:val="clear" w:color="auto" w:fill="FFFFFF" w:themeFill="background1"/>
            <w:hideMark/>
          </w:tcPr>
          <w:p w14:paraId="3C9EA03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2C74187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PDSP.367.001</w:t>
            </w:r>
          </w:p>
        </w:tc>
        <w:tc>
          <w:tcPr>
            <w:tcW w:w="497" w:type="pct"/>
            <w:tcBorders>
              <w:top w:val="nil"/>
              <w:left w:val="nil"/>
              <w:bottom w:val="single" w:sz="4" w:space="0" w:color="auto"/>
              <w:right w:val="single" w:sz="4" w:space="0" w:color="auto"/>
            </w:tcBorders>
            <w:shd w:val="clear" w:color="auto" w:fill="FFFFFF" w:themeFill="background1"/>
            <w:hideMark/>
          </w:tcPr>
          <w:p w14:paraId="7CDB94E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Ruth Shaw</w:t>
            </w:r>
          </w:p>
        </w:tc>
        <w:tc>
          <w:tcPr>
            <w:tcW w:w="262" w:type="pct"/>
            <w:tcBorders>
              <w:top w:val="nil"/>
              <w:left w:val="nil"/>
              <w:bottom w:val="single" w:sz="4" w:space="0" w:color="auto"/>
              <w:right w:val="single" w:sz="4" w:space="0" w:color="auto"/>
            </w:tcBorders>
            <w:shd w:val="clear" w:color="auto" w:fill="FFFFFF" w:themeFill="background1"/>
            <w:noWrap/>
            <w:hideMark/>
          </w:tcPr>
          <w:p w14:paraId="0EED201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SES10</w:t>
            </w:r>
          </w:p>
        </w:tc>
      </w:tr>
      <w:tr w:rsidR="005034E1" w:rsidRPr="0053310C" w14:paraId="1382CDD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tcPr>
          <w:p w14:paraId="5FC2A9D5" w14:textId="4D45DC6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tcPr>
          <w:p w14:paraId="49FA42B8" w14:textId="0C25DD1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tcPr>
          <w:p w14:paraId="20DE6DBA" w14:textId="239FD4F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Objects to SES10 (Moor Valley) as a housing site allocation.  </w:t>
            </w:r>
          </w:p>
        </w:tc>
        <w:tc>
          <w:tcPr>
            <w:tcW w:w="1164" w:type="pct"/>
            <w:tcBorders>
              <w:top w:val="nil"/>
              <w:left w:val="nil"/>
              <w:bottom w:val="single" w:sz="4" w:space="0" w:color="auto"/>
              <w:right w:val="single" w:sz="4" w:space="0" w:color="auto"/>
            </w:tcBorders>
            <w:shd w:val="clear" w:color="auto" w:fill="FFFFFF" w:themeFill="background1"/>
          </w:tcPr>
          <w:p w14:paraId="10244D18" w14:textId="5DCCB08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 to comment PDSP.258.001</w:t>
            </w:r>
          </w:p>
        </w:tc>
        <w:tc>
          <w:tcPr>
            <w:tcW w:w="296" w:type="pct"/>
            <w:tcBorders>
              <w:top w:val="nil"/>
              <w:left w:val="nil"/>
              <w:bottom w:val="single" w:sz="4" w:space="0" w:color="auto"/>
              <w:right w:val="single" w:sz="4" w:space="0" w:color="auto"/>
            </w:tcBorders>
            <w:shd w:val="clear" w:color="auto" w:fill="FFFFFF" w:themeFill="background1"/>
          </w:tcPr>
          <w:p w14:paraId="5BAE40FF" w14:textId="7DA69C1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tcPr>
          <w:p w14:paraId="47006814" w14:textId="5D0AB87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w:t>
            </w:r>
            <w:r>
              <w:rPr>
                <w:rFonts w:ascii="Calibri" w:eastAsia="Times New Roman" w:hAnsi="Calibri" w:cs="Calibri"/>
                <w:color w:val="000000"/>
                <w:kern w:val="0"/>
                <w:lang w:eastAsia="en-GB"/>
                <w14:ligatures w14:val="none"/>
              </w:rPr>
              <w:t>413</w:t>
            </w:r>
            <w:r w:rsidRPr="0053310C">
              <w:rPr>
                <w:rFonts w:ascii="Calibri" w:eastAsia="Times New Roman" w:hAnsi="Calibri" w:cs="Calibri"/>
                <w:color w:val="000000"/>
                <w:kern w:val="0"/>
                <w:lang w:eastAsia="en-GB"/>
                <w14:ligatures w14:val="none"/>
              </w:rPr>
              <w:t>.001</w:t>
            </w:r>
          </w:p>
        </w:tc>
        <w:tc>
          <w:tcPr>
            <w:tcW w:w="497" w:type="pct"/>
            <w:tcBorders>
              <w:top w:val="nil"/>
              <w:left w:val="nil"/>
              <w:bottom w:val="single" w:sz="4" w:space="0" w:color="auto"/>
              <w:right w:val="single" w:sz="4" w:space="0" w:color="auto"/>
            </w:tcBorders>
            <w:shd w:val="clear" w:color="auto" w:fill="FFFFFF" w:themeFill="background1"/>
          </w:tcPr>
          <w:p w14:paraId="75A5A140" w14:textId="0E29FF4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BC5B19">
              <w:rPr>
                <w:rFonts w:ascii="Calibri" w:eastAsia="Times New Roman" w:hAnsi="Calibri" w:cs="Calibri"/>
                <w:color w:val="000000"/>
                <w:kern w:val="0"/>
                <w:lang w:eastAsia="en-GB"/>
                <w14:ligatures w14:val="none"/>
              </w:rPr>
              <w:t>Chris and Alison Digman</w:t>
            </w:r>
            <w:r>
              <w:rPr>
                <w:rFonts w:ascii="Calibri" w:eastAsia="Times New Roman" w:hAnsi="Calibri" w:cs="Calibri"/>
                <w:color w:val="000000"/>
                <w:kern w:val="0"/>
                <w:lang w:eastAsia="en-GB"/>
                <w14:ligatures w14:val="none"/>
              </w:rPr>
              <w:t xml:space="preserve">, Gavin Moore </w:t>
            </w:r>
          </w:p>
        </w:tc>
        <w:tc>
          <w:tcPr>
            <w:tcW w:w="262" w:type="pct"/>
            <w:tcBorders>
              <w:top w:val="nil"/>
              <w:left w:val="nil"/>
              <w:bottom w:val="single" w:sz="4" w:space="0" w:color="auto"/>
              <w:right w:val="single" w:sz="4" w:space="0" w:color="auto"/>
            </w:tcBorders>
            <w:shd w:val="clear" w:color="auto" w:fill="FFFFFF" w:themeFill="background1"/>
            <w:noWrap/>
          </w:tcPr>
          <w:p w14:paraId="6E281A38" w14:textId="4F99159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SES10</w:t>
            </w:r>
          </w:p>
        </w:tc>
      </w:tr>
      <w:tr w:rsidR="005034E1" w:rsidRPr="0053310C" w14:paraId="4F1B397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tcPr>
          <w:p w14:paraId="0F47CD07" w14:textId="5DDD531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tcPr>
          <w:p w14:paraId="50913E90" w14:textId="0EC86A7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tcPr>
          <w:p w14:paraId="6F19FCEA" w14:textId="39A97FB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Objects to SES10 (Moor Valley) as a housing site allocation.  </w:t>
            </w:r>
          </w:p>
        </w:tc>
        <w:tc>
          <w:tcPr>
            <w:tcW w:w="1164" w:type="pct"/>
            <w:tcBorders>
              <w:top w:val="nil"/>
              <w:left w:val="nil"/>
              <w:bottom w:val="single" w:sz="4" w:space="0" w:color="auto"/>
              <w:right w:val="single" w:sz="4" w:space="0" w:color="auto"/>
            </w:tcBorders>
            <w:shd w:val="clear" w:color="auto" w:fill="FFFFFF" w:themeFill="background1"/>
          </w:tcPr>
          <w:p w14:paraId="53089EB5" w14:textId="7374FC6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 to comment PDSP.258.001</w:t>
            </w:r>
          </w:p>
        </w:tc>
        <w:tc>
          <w:tcPr>
            <w:tcW w:w="296" w:type="pct"/>
            <w:tcBorders>
              <w:top w:val="nil"/>
              <w:left w:val="nil"/>
              <w:bottom w:val="single" w:sz="4" w:space="0" w:color="auto"/>
              <w:right w:val="single" w:sz="4" w:space="0" w:color="auto"/>
            </w:tcBorders>
            <w:shd w:val="clear" w:color="auto" w:fill="FFFFFF" w:themeFill="background1"/>
          </w:tcPr>
          <w:p w14:paraId="0CBD6FC8" w14:textId="0558682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tcPr>
          <w:p w14:paraId="5A75FFF4" w14:textId="5AB053F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PDSP.414.001</w:t>
            </w:r>
          </w:p>
        </w:tc>
        <w:tc>
          <w:tcPr>
            <w:tcW w:w="497" w:type="pct"/>
            <w:tcBorders>
              <w:top w:val="nil"/>
              <w:left w:val="nil"/>
              <w:bottom w:val="single" w:sz="4" w:space="0" w:color="auto"/>
              <w:right w:val="single" w:sz="4" w:space="0" w:color="auto"/>
            </w:tcBorders>
            <w:shd w:val="clear" w:color="auto" w:fill="FFFFFF" w:themeFill="background1"/>
          </w:tcPr>
          <w:p w14:paraId="7BE92B99" w14:textId="79BE31CB" w:rsidR="005034E1" w:rsidRPr="00BC5B19"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William and Susan Sutherland</w:t>
            </w:r>
          </w:p>
        </w:tc>
        <w:tc>
          <w:tcPr>
            <w:tcW w:w="262" w:type="pct"/>
            <w:tcBorders>
              <w:top w:val="nil"/>
              <w:left w:val="nil"/>
              <w:bottom w:val="single" w:sz="4" w:space="0" w:color="auto"/>
              <w:right w:val="single" w:sz="4" w:space="0" w:color="auto"/>
            </w:tcBorders>
            <w:shd w:val="clear" w:color="auto" w:fill="FFFFFF" w:themeFill="background1"/>
            <w:noWrap/>
          </w:tcPr>
          <w:p w14:paraId="3B3A855E" w14:textId="5F5F092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SES10</w:t>
            </w:r>
          </w:p>
        </w:tc>
      </w:tr>
      <w:tr w:rsidR="005034E1" w:rsidRPr="0053310C" w14:paraId="64CCEBF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D47CAC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63B640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035C645" w14:textId="2936D7B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impact of nearby Environment Agency waste permit sites is unknown, and this could </w:t>
            </w:r>
            <w:r w:rsidRPr="0053310C">
              <w:rPr>
                <w:rFonts w:ascii="Calibri" w:eastAsia="Times New Roman" w:hAnsi="Calibri" w:cs="Calibri"/>
                <w:color w:val="000000"/>
                <w:kern w:val="0"/>
                <w:lang w:eastAsia="en-GB"/>
                <w14:ligatures w14:val="none"/>
              </w:rPr>
              <w:br/>
              <w:t xml:space="preserve">limit the level of housing to be achieved or depending on the nature of any mitigation required prevent the site from being developed at all due to costs of mitigation especially when combined with other </w:t>
            </w:r>
            <w:proofErr w:type="gramStart"/>
            <w:r w:rsidRPr="0053310C">
              <w:rPr>
                <w:rFonts w:ascii="Calibri" w:eastAsia="Times New Roman" w:hAnsi="Calibri" w:cs="Calibri"/>
                <w:color w:val="000000"/>
                <w:kern w:val="0"/>
                <w:lang w:eastAsia="en-GB"/>
                <w14:ligatures w14:val="none"/>
              </w:rPr>
              <w:t>as yet</w:t>
            </w:r>
            <w:proofErr w:type="gramEnd"/>
            <w:r w:rsidRPr="0053310C">
              <w:rPr>
                <w:rFonts w:ascii="Calibri" w:eastAsia="Times New Roman" w:hAnsi="Calibri" w:cs="Calibri"/>
                <w:color w:val="000000"/>
                <w:kern w:val="0"/>
                <w:lang w:eastAsia="en-GB"/>
                <w14:ligatures w14:val="none"/>
              </w:rPr>
              <w:t xml:space="preserve"> unknown costs.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extent of land contamination is unknown as is the nature and costs of any mitigation and/or remediation.  Biodiversity Net Gain is required to be delivered on site within the connective ecological corridor/area.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will reduce the land available for development which may </w:t>
            </w:r>
            <w:r w:rsidRPr="0053310C">
              <w:rPr>
                <w:rFonts w:ascii="Calibri" w:eastAsia="Times New Roman" w:hAnsi="Calibri" w:cs="Calibri"/>
                <w:color w:val="000000"/>
                <w:kern w:val="0"/>
                <w:lang w:eastAsia="en-GB"/>
                <w14:ligatures w14:val="none"/>
              </w:rPr>
              <w:br/>
              <w:t>adversely impact on the viability of the scheme.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council consider it necessary to have staged archaeological evaluation and/or building appraisal undertaken prior to the submission of any planning application.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clearly has the </w:t>
            </w:r>
            <w:r w:rsidRPr="0053310C">
              <w:rPr>
                <w:rFonts w:ascii="Calibri" w:eastAsia="Times New Roman" w:hAnsi="Calibri" w:cs="Calibri"/>
                <w:color w:val="000000"/>
                <w:kern w:val="0"/>
                <w:lang w:eastAsia="en-GB"/>
                <w14:ligatures w14:val="none"/>
              </w:rPr>
              <w:br/>
              <w:t>potential to prevent any development or indeed severely restrict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If such work is required pre application, it </w:t>
            </w:r>
            <w:r w:rsidRPr="0053310C">
              <w:rPr>
                <w:rFonts w:ascii="Calibri" w:eastAsia="Times New Roman" w:hAnsi="Calibri" w:cs="Calibri"/>
                <w:color w:val="000000"/>
                <w:kern w:val="0"/>
                <w:lang w:eastAsia="en-GB"/>
                <w14:ligatures w14:val="none"/>
              </w:rPr>
              <w:lastRenderedPageBreak/>
              <w:t xml:space="preserve">should be undertaken prior to the site being allocated.  </w:t>
            </w:r>
          </w:p>
        </w:tc>
        <w:tc>
          <w:tcPr>
            <w:tcW w:w="1164" w:type="pct"/>
            <w:tcBorders>
              <w:top w:val="nil"/>
              <w:left w:val="nil"/>
              <w:bottom w:val="single" w:sz="4" w:space="0" w:color="auto"/>
              <w:right w:val="single" w:sz="4" w:space="0" w:color="auto"/>
            </w:tcBorders>
            <w:shd w:val="clear" w:color="auto" w:fill="FFFFFF" w:themeFill="background1"/>
            <w:hideMark/>
          </w:tcPr>
          <w:p w14:paraId="47E20D18"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461D37EC"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3A041AA3" w14:textId="374E09FD"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4A7EA35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774C854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PDSP.042.174</w:t>
            </w:r>
          </w:p>
        </w:tc>
        <w:tc>
          <w:tcPr>
            <w:tcW w:w="497" w:type="pct"/>
            <w:tcBorders>
              <w:top w:val="nil"/>
              <w:left w:val="nil"/>
              <w:bottom w:val="single" w:sz="4" w:space="0" w:color="auto"/>
              <w:right w:val="single" w:sz="4" w:space="0" w:color="auto"/>
            </w:tcBorders>
            <w:shd w:val="clear" w:color="auto" w:fill="FFFFFF" w:themeFill="background1"/>
            <w:hideMark/>
          </w:tcPr>
          <w:p w14:paraId="4DA13A9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D50EE2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SES11</w:t>
            </w:r>
          </w:p>
        </w:tc>
      </w:tr>
      <w:tr w:rsidR="005034E1" w:rsidRPr="0053310C" w14:paraId="7FE9F31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4862DF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A9F1E0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AE8E7C3" w14:textId="5E9E7B0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impact of nearby Environment Agency waste permit sites is unknown, and this could </w:t>
            </w:r>
            <w:r w:rsidRPr="0053310C">
              <w:rPr>
                <w:rFonts w:ascii="Calibri" w:eastAsia="Times New Roman" w:hAnsi="Calibri" w:cs="Calibri"/>
                <w:color w:val="000000"/>
                <w:kern w:val="0"/>
                <w:lang w:eastAsia="en-GB"/>
                <w14:ligatures w14:val="none"/>
              </w:rPr>
              <w:br/>
              <w:t xml:space="preserve">limit the level of housing to be achieved or depending on the nature of any mitigation required prevent the site from being developed at all due to costs of mitigation especially when combined with other </w:t>
            </w:r>
            <w:proofErr w:type="gramStart"/>
            <w:r w:rsidRPr="0053310C">
              <w:rPr>
                <w:rFonts w:ascii="Calibri" w:eastAsia="Times New Roman" w:hAnsi="Calibri" w:cs="Calibri"/>
                <w:color w:val="000000"/>
                <w:kern w:val="0"/>
                <w:lang w:eastAsia="en-GB"/>
                <w14:ligatures w14:val="none"/>
              </w:rPr>
              <w:t>as yet</w:t>
            </w:r>
            <w:proofErr w:type="gramEnd"/>
            <w:r w:rsidRPr="0053310C">
              <w:rPr>
                <w:rFonts w:ascii="Calibri" w:eastAsia="Times New Roman" w:hAnsi="Calibri" w:cs="Calibri"/>
                <w:color w:val="000000"/>
                <w:kern w:val="0"/>
                <w:lang w:eastAsia="en-GB"/>
                <w14:ligatures w14:val="none"/>
              </w:rPr>
              <w:t xml:space="preserve"> unknown costs.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Biodiversity Net Gain is required to be delivered on site within the connective ecological corridor/area.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will reduce the land available for development which may </w:t>
            </w:r>
            <w:r w:rsidRPr="0053310C">
              <w:rPr>
                <w:rFonts w:ascii="Calibri" w:eastAsia="Times New Roman" w:hAnsi="Calibri" w:cs="Calibri"/>
                <w:color w:val="000000"/>
                <w:kern w:val="0"/>
                <w:lang w:eastAsia="en-GB"/>
                <w14:ligatures w14:val="none"/>
              </w:rPr>
              <w:br/>
              <w:t xml:space="preserve">adversely impact on the viability of the scheme.  </w:t>
            </w:r>
          </w:p>
        </w:tc>
        <w:tc>
          <w:tcPr>
            <w:tcW w:w="1164" w:type="pct"/>
            <w:tcBorders>
              <w:top w:val="nil"/>
              <w:left w:val="nil"/>
              <w:bottom w:val="single" w:sz="4" w:space="0" w:color="auto"/>
              <w:right w:val="single" w:sz="4" w:space="0" w:color="auto"/>
            </w:tcBorders>
            <w:shd w:val="clear" w:color="auto" w:fill="FFFFFF" w:themeFill="background1"/>
            <w:hideMark/>
          </w:tcPr>
          <w:p w14:paraId="571F5DD9"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04101ECD" w14:textId="7FF1B3F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797A54C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6513E40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PDSP.042.175</w:t>
            </w:r>
          </w:p>
        </w:tc>
        <w:tc>
          <w:tcPr>
            <w:tcW w:w="497" w:type="pct"/>
            <w:tcBorders>
              <w:top w:val="nil"/>
              <w:left w:val="nil"/>
              <w:bottom w:val="single" w:sz="4" w:space="0" w:color="auto"/>
              <w:right w:val="single" w:sz="4" w:space="0" w:color="auto"/>
            </w:tcBorders>
            <w:shd w:val="clear" w:color="auto" w:fill="FFFFFF" w:themeFill="background1"/>
            <w:hideMark/>
          </w:tcPr>
          <w:p w14:paraId="4720038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233950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SES12</w:t>
            </w:r>
          </w:p>
        </w:tc>
      </w:tr>
      <w:tr w:rsidR="005034E1" w:rsidRPr="0053310C" w14:paraId="0EF9F92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D20356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7ADFED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1627292" w14:textId="0087468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 objects to SES13, further information required.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policy must meet the requirements of GS5 once amended.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Where local sites would be lost, or permanently reduced in extent or quality, then compensation will require the provision and safeguarding of replacement alternative sites suitable for the creation of habitats of a similar character and quality and of sufficient size.  </w:t>
            </w:r>
          </w:p>
        </w:tc>
        <w:tc>
          <w:tcPr>
            <w:tcW w:w="1164" w:type="pct"/>
            <w:tcBorders>
              <w:top w:val="nil"/>
              <w:left w:val="nil"/>
              <w:bottom w:val="single" w:sz="4" w:space="0" w:color="auto"/>
              <w:right w:val="single" w:sz="4" w:space="0" w:color="auto"/>
            </w:tcBorders>
            <w:shd w:val="clear" w:color="auto" w:fill="FFFFFF" w:themeFill="background1"/>
            <w:hideMark/>
          </w:tcPr>
          <w:p w14:paraId="08D1FA66" w14:textId="188E3D8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 site</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is</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considered</w:t>
            </w:r>
            <w:r w:rsidRPr="0053310C">
              <w:rPr>
                <w:rFonts w:ascii="Calibri" w:eastAsia="Times New Roman" w:hAnsi="Calibri" w:cs="Calibri"/>
                <w:color w:val="000000"/>
                <w:kern w:val="0"/>
                <w:lang w:eastAsia="en-GB"/>
                <w14:ligatures w14:val="none"/>
              </w:rPr>
              <w:t xml:space="preserve"> suitable for </w:t>
            </w:r>
            <w:r>
              <w:rPr>
                <w:rFonts w:ascii="Calibri" w:eastAsia="Times New Roman" w:hAnsi="Calibri" w:cs="Calibri"/>
                <w:color w:val="000000"/>
                <w:kern w:val="0"/>
                <w:lang w:eastAsia="en-GB"/>
                <w14:ligatures w14:val="none"/>
              </w:rPr>
              <w:t>the allocated</w:t>
            </w:r>
            <w:r w:rsidRPr="0053310C">
              <w:rPr>
                <w:rFonts w:ascii="Calibri" w:eastAsia="Times New Roman" w:hAnsi="Calibri" w:cs="Calibri"/>
                <w:color w:val="000000"/>
                <w:kern w:val="0"/>
                <w:lang w:eastAsia="en-GB"/>
                <w14:ligatures w14:val="none"/>
              </w:rPr>
              <w:t xml:space="preserve"> uses a</w:t>
            </w:r>
            <w:r>
              <w:rPr>
                <w:rFonts w:ascii="Calibri" w:eastAsia="Times New Roman" w:hAnsi="Calibri" w:cs="Calibri"/>
                <w:color w:val="000000"/>
                <w:kern w:val="0"/>
                <w:lang w:eastAsia="en-GB"/>
                <w14:ligatures w14:val="none"/>
              </w:rPr>
              <w:t>nd has been subject to</w:t>
            </w:r>
            <w:r w:rsidRPr="0053310C">
              <w:rPr>
                <w:rFonts w:ascii="Calibri" w:eastAsia="Times New Roman" w:hAnsi="Calibri" w:cs="Calibri"/>
                <w:color w:val="000000"/>
                <w:kern w:val="0"/>
                <w:lang w:eastAsia="en-GB"/>
                <w14:ligatures w14:val="none"/>
              </w:rPr>
              <w:t xml:space="preserve"> a site selection methodology.</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Further planning conditions will be given consideration at a detailed planning application stage if required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The Council considers that this site can be delivered</w:t>
            </w:r>
            <w:r>
              <w:rPr>
                <w:rFonts w:ascii="Calibri" w:eastAsia="Times New Roman" w:hAnsi="Calibri" w:cs="Calibri"/>
                <w:color w:val="000000"/>
                <w:kern w:val="0"/>
                <w:lang w:eastAsia="en-GB"/>
                <w14:ligatures w14:val="none"/>
              </w:rPr>
              <w:t>.  T</w:t>
            </w:r>
            <w:r w:rsidRPr="0053310C">
              <w:rPr>
                <w:rFonts w:ascii="Calibri" w:eastAsia="Times New Roman" w:hAnsi="Calibri" w:cs="Calibri"/>
                <w:color w:val="000000"/>
                <w:kern w:val="0"/>
                <w:lang w:eastAsia="en-GB"/>
                <w14:ligatures w14:val="none"/>
              </w:rPr>
              <w:t>here are no overriding constraints to its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Ecological corridors, habitat connectivity and the need for and type of replacement open space will be assessed in detail as part of any planning application.</w:t>
            </w:r>
          </w:p>
        </w:tc>
        <w:tc>
          <w:tcPr>
            <w:tcW w:w="296" w:type="pct"/>
            <w:tcBorders>
              <w:top w:val="nil"/>
              <w:left w:val="nil"/>
              <w:bottom w:val="single" w:sz="4" w:space="0" w:color="auto"/>
              <w:right w:val="single" w:sz="4" w:space="0" w:color="auto"/>
            </w:tcBorders>
            <w:shd w:val="clear" w:color="auto" w:fill="FFFFFF" w:themeFill="background1"/>
            <w:hideMark/>
          </w:tcPr>
          <w:p w14:paraId="7A7FC6B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12F8168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PDSP.006.048</w:t>
            </w:r>
          </w:p>
        </w:tc>
        <w:tc>
          <w:tcPr>
            <w:tcW w:w="497" w:type="pct"/>
            <w:tcBorders>
              <w:top w:val="nil"/>
              <w:left w:val="nil"/>
              <w:bottom w:val="single" w:sz="4" w:space="0" w:color="auto"/>
              <w:right w:val="single" w:sz="4" w:space="0" w:color="auto"/>
            </w:tcBorders>
            <w:shd w:val="clear" w:color="auto" w:fill="FFFFFF" w:themeFill="background1"/>
            <w:hideMark/>
          </w:tcPr>
          <w:p w14:paraId="5285192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5723AEE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SES13</w:t>
            </w:r>
          </w:p>
        </w:tc>
      </w:tr>
      <w:tr w:rsidR="005034E1" w:rsidRPr="0053310C" w14:paraId="2E5E7C3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6D77B0C"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398523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4628D4B" w14:textId="68C03D6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Any development of this site needs to consider any prejudicial impact on the use of the site to the north as a playing field.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It also needs to consider if there is any need for any ball stop mitigation to prevent balls leaving a playing field and landing in the development site.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 is open space it clearly may provide an opportunity for the council to meet some of its needs identified in the recently adopted Playing Pitch Strategy as additional pitch space for sports.  </w:t>
            </w:r>
          </w:p>
        </w:tc>
        <w:tc>
          <w:tcPr>
            <w:tcW w:w="1164" w:type="pct"/>
            <w:tcBorders>
              <w:top w:val="nil"/>
              <w:left w:val="nil"/>
              <w:bottom w:val="single" w:sz="4" w:space="0" w:color="auto"/>
              <w:right w:val="single" w:sz="4" w:space="0" w:color="auto"/>
            </w:tcBorders>
            <w:shd w:val="clear" w:color="auto" w:fill="FFFFFF" w:themeFill="background1"/>
            <w:hideMark/>
          </w:tcPr>
          <w:p w14:paraId="73D3358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Agree to add wording to paragraph 4.52 to demonstrate that risk of ball strike or other potential prejudicial impact either by and towards adjacent development is properly assessed and mitigated, as appropriate.</w:t>
            </w:r>
          </w:p>
        </w:tc>
        <w:tc>
          <w:tcPr>
            <w:tcW w:w="296" w:type="pct"/>
            <w:tcBorders>
              <w:top w:val="nil"/>
              <w:left w:val="nil"/>
              <w:bottom w:val="single" w:sz="4" w:space="0" w:color="auto"/>
              <w:right w:val="single" w:sz="4" w:space="0" w:color="auto"/>
            </w:tcBorders>
            <w:shd w:val="clear" w:color="auto" w:fill="FFFFFF" w:themeFill="background1"/>
            <w:hideMark/>
          </w:tcPr>
          <w:p w14:paraId="08BA9B7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79EA3ED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PDSP.007.021</w:t>
            </w:r>
          </w:p>
        </w:tc>
        <w:tc>
          <w:tcPr>
            <w:tcW w:w="497" w:type="pct"/>
            <w:tcBorders>
              <w:top w:val="nil"/>
              <w:left w:val="nil"/>
              <w:bottom w:val="single" w:sz="4" w:space="0" w:color="auto"/>
              <w:right w:val="single" w:sz="4" w:space="0" w:color="auto"/>
            </w:tcBorders>
            <w:shd w:val="clear" w:color="auto" w:fill="FFFFFF" w:themeFill="background1"/>
            <w:hideMark/>
          </w:tcPr>
          <w:p w14:paraId="2A7A144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Sport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2867BA3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SES13</w:t>
            </w:r>
          </w:p>
        </w:tc>
      </w:tr>
      <w:tr w:rsidR="005034E1" w:rsidRPr="0053310C" w14:paraId="63DAC43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9D0D77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BE80AD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62744F0" w14:textId="69BBF65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Biodiversity Net Gain is required to be delivered on site within the connective ecological corridor/area.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will reduce the land available for development which may adversely impact on the viability of the scheme.  </w:t>
            </w:r>
          </w:p>
        </w:tc>
        <w:tc>
          <w:tcPr>
            <w:tcW w:w="1164" w:type="pct"/>
            <w:tcBorders>
              <w:top w:val="nil"/>
              <w:left w:val="nil"/>
              <w:bottom w:val="single" w:sz="4" w:space="0" w:color="auto"/>
              <w:right w:val="single" w:sz="4" w:space="0" w:color="auto"/>
            </w:tcBorders>
            <w:shd w:val="clear" w:color="auto" w:fill="FFFFFF" w:themeFill="background1"/>
            <w:hideMark/>
          </w:tcPr>
          <w:p w14:paraId="0C20CE71"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7B8C7224" w14:textId="3B68E7E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5603CFC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6B47EE1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PDSP.042.176</w:t>
            </w:r>
          </w:p>
        </w:tc>
        <w:tc>
          <w:tcPr>
            <w:tcW w:w="497" w:type="pct"/>
            <w:tcBorders>
              <w:top w:val="nil"/>
              <w:left w:val="nil"/>
              <w:bottom w:val="single" w:sz="4" w:space="0" w:color="auto"/>
              <w:right w:val="single" w:sz="4" w:space="0" w:color="auto"/>
            </w:tcBorders>
            <w:shd w:val="clear" w:color="auto" w:fill="FFFFFF" w:themeFill="background1"/>
            <w:hideMark/>
          </w:tcPr>
          <w:p w14:paraId="4185196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2A2B8D5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SES13</w:t>
            </w:r>
          </w:p>
        </w:tc>
      </w:tr>
      <w:tr w:rsidR="005034E1" w:rsidRPr="0053310C" w14:paraId="15E0A05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AA6118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Annex A: Site </w:t>
            </w:r>
            <w:r w:rsidRPr="0053310C">
              <w:rPr>
                <w:rFonts w:ascii="Calibri" w:eastAsia="Times New Roman" w:hAnsi="Calibri" w:cs="Calibri"/>
                <w:color w:val="000000"/>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2FFB2D9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6D308F3" w14:textId="3B2166D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Supports site allocation SES13.  </w:t>
            </w:r>
          </w:p>
        </w:tc>
        <w:tc>
          <w:tcPr>
            <w:tcW w:w="1164" w:type="pct"/>
            <w:tcBorders>
              <w:top w:val="nil"/>
              <w:left w:val="nil"/>
              <w:bottom w:val="single" w:sz="4" w:space="0" w:color="auto"/>
              <w:right w:val="single" w:sz="4" w:space="0" w:color="auto"/>
            </w:tcBorders>
            <w:shd w:val="clear" w:color="auto" w:fill="FFFFFF" w:themeFill="background1"/>
            <w:hideMark/>
          </w:tcPr>
          <w:p w14:paraId="790B2E1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Note and welcome the support.</w:t>
            </w:r>
          </w:p>
        </w:tc>
        <w:tc>
          <w:tcPr>
            <w:tcW w:w="296" w:type="pct"/>
            <w:tcBorders>
              <w:top w:val="nil"/>
              <w:left w:val="nil"/>
              <w:bottom w:val="single" w:sz="4" w:space="0" w:color="auto"/>
              <w:right w:val="single" w:sz="4" w:space="0" w:color="auto"/>
            </w:tcBorders>
            <w:shd w:val="clear" w:color="auto" w:fill="FFFFFF" w:themeFill="background1"/>
            <w:hideMark/>
          </w:tcPr>
          <w:p w14:paraId="3CF3093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52B5179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PDSP.072.006</w:t>
            </w:r>
          </w:p>
        </w:tc>
        <w:tc>
          <w:tcPr>
            <w:tcW w:w="497" w:type="pct"/>
            <w:tcBorders>
              <w:top w:val="nil"/>
              <w:left w:val="nil"/>
              <w:bottom w:val="single" w:sz="4" w:space="0" w:color="auto"/>
              <w:right w:val="single" w:sz="4" w:space="0" w:color="auto"/>
            </w:tcBorders>
            <w:shd w:val="clear" w:color="auto" w:fill="FFFFFF" w:themeFill="background1"/>
            <w:hideMark/>
          </w:tcPr>
          <w:p w14:paraId="0856AD7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Sanctuary Housing Association</w:t>
            </w:r>
          </w:p>
        </w:tc>
        <w:tc>
          <w:tcPr>
            <w:tcW w:w="262" w:type="pct"/>
            <w:tcBorders>
              <w:top w:val="nil"/>
              <w:left w:val="nil"/>
              <w:bottom w:val="single" w:sz="4" w:space="0" w:color="auto"/>
              <w:right w:val="single" w:sz="4" w:space="0" w:color="auto"/>
            </w:tcBorders>
            <w:shd w:val="clear" w:color="auto" w:fill="FFFFFF" w:themeFill="background1"/>
            <w:noWrap/>
            <w:hideMark/>
          </w:tcPr>
          <w:p w14:paraId="004944C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SES13</w:t>
            </w:r>
          </w:p>
        </w:tc>
      </w:tr>
      <w:tr w:rsidR="005034E1" w:rsidRPr="0053310C" w14:paraId="28BF42E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5743B3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70FAC3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21FFC30" w14:textId="7415EC7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 objects to SES28, does not meet requirements of NPPF 174 and does not provide enough evidence to meet the requirements of Policy GS4.</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Natural England notes this allocation will lead to a loss of </w:t>
            </w:r>
            <w:r>
              <w:rPr>
                <w:rFonts w:ascii="Calibri" w:eastAsia="Times New Roman" w:hAnsi="Calibri" w:cs="Calibri"/>
                <w:color w:val="000000"/>
                <w:kern w:val="0"/>
                <w:lang w:eastAsia="en-GB"/>
                <w14:ligatures w14:val="none"/>
              </w:rPr>
              <w:t>best and most versatile</w:t>
            </w:r>
            <w:r w:rsidRPr="0053310C">
              <w:rPr>
                <w:rFonts w:ascii="Calibri" w:eastAsia="Times New Roman" w:hAnsi="Calibri" w:cs="Calibri"/>
                <w:color w:val="000000"/>
                <w:kern w:val="0"/>
                <w:lang w:eastAsia="en-GB"/>
                <w14:ligatures w14:val="none"/>
              </w:rPr>
              <w:t xml:space="preserve"> agricultural land </w:t>
            </w:r>
            <w:r>
              <w:rPr>
                <w:rFonts w:ascii="Calibri" w:eastAsia="Times New Roman" w:hAnsi="Calibri" w:cs="Calibri"/>
                <w:color w:val="000000"/>
                <w:kern w:val="0"/>
                <w:lang w:eastAsia="en-GB"/>
                <w14:ligatures w14:val="none"/>
              </w:rPr>
              <w:t>C</w:t>
            </w:r>
            <w:r w:rsidRPr="0053310C">
              <w:rPr>
                <w:rFonts w:ascii="Calibri" w:eastAsia="Times New Roman" w:hAnsi="Calibri" w:cs="Calibri"/>
                <w:color w:val="000000"/>
                <w:kern w:val="0"/>
                <w:lang w:eastAsia="en-GB"/>
                <w14:ligatures w14:val="none"/>
              </w:rPr>
              <w:t>lass 2 and 3a.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information provided with the allocation does not demonstrate that the exceptions tests within GS4 have been met.  </w:t>
            </w:r>
          </w:p>
        </w:tc>
        <w:tc>
          <w:tcPr>
            <w:tcW w:w="1164" w:type="pct"/>
            <w:tcBorders>
              <w:top w:val="nil"/>
              <w:left w:val="nil"/>
              <w:bottom w:val="single" w:sz="4" w:space="0" w:color="auto"/>
              <w:right w:val="single" w:sz="4" w:space="0" w:color="auto"/>
            </w:tcBorders>
            <w:shd w:val="clear" w:color="auto" w:fill="FFFFFF" w:themeFill="background1"/>
            <w:hideMark/>
          </w:tcPr>
          <w:p w14:paraId="61A81EAE"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 site</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is</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considered</w:t>
            </w:r>
            <w:r w:rsidRPr="0053310C">
              <w:rPr>
                <w:rFonts w:ascii="Calibri" w:eastAsia="Times New Roman" w:hAnsi="Calibri" w:cs="Calibri"/>
                <w:color w:val="000000"/>
                <w:kern w:val="0"/>
                <w:lang w:eastAsia="en-GB"/>
                <w14:ligatures w14:val="none"/>
              </w:rPr>
              <w:t xml:space="preserve"> suitable for </w:t>
            </w:r>
            <w:r>
              <w:rPr>
                <w:rFonts w:ascii="Calibri" w:eastAsia="Times New Roman" w:hAnsi="Calibri" w:cs="Calibri"/>
                <w:color w:val="000000"/>
                <w:kern w:val="0"/>
                <w:lang w:eastAsia="en-GB"/>
                <w14:ligatures w14:val="none"/>
              </w:rPr>
              <w:t>the allocated</w:t>
            </w:r>
            <w:r w:rsidRPr="0053310C">
              <w:rPr>
                <w:rFonts w:ascii="Calibri" w:eastAsia="Times New Roman" w:hAnsi="Calibri" w:cs="Calibri"/>
                <w:color w:val="000000"/>
                <w:kern w:val="0"/>
                <w:lang w:eastAsia="en-GB"/>
                <w14:ligatures w14:val="none"/>
              </w:rPr>
              <w:t xml:space="preserve"> uses a</w:t>
            </w:r>
            <w:r>
              <w:rPr>
                <w:rFonts w:ascii="Calibri" w:eastAsia="Times New Roman" w:hAnsi="Calibri" w:cs="Calibri"/>
                <w:color w:val="000000"/>
                <w:kern w:val="0"/>
                <w:lang w:eastAsia="en-GB"/>
                <w14:ligatures w14:val="none"/>
              </w:rPr>
              <w:t>nd has been subject to</w:t>
            </w:r>
            <w:r w:rsidRPr="0053310C">
              <w:rPr>
                <w:rFonts w:ascii="Calibri" w:eastAsia="Times New Roman" w:hAnsi="Calibri" w:cs="Calibri"/>
                <w:color w:val="000000"/>
                <w:kern w:val="0"/>
                <w:lang w:eastAsia="en-GB"/>
                <w14:ligatures w14:val="none"/>
              </w:rPr>
              <w:t xml:space="preserve"> a site selection methodology.</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Further planning conditions will be given consideration at a detailed planning application stage if required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The Council considers that this site can be delivered</w:t>
            </w:r>
            <w:r>
              <w:rPr>
                <w:rFonts w:ascii="Calibri" w:eastAsia="Times New Roman" w:hAnsi="Calibri" w:cs="Calibri"/>
                <w:color w:val="000000"/>
                <w:kern w:val="0"/>
                <w:lang w:eastAsia="en-GB"/>
                <w14:ligatures w14:val="none"/>
              </w:rPr>
              <w:t>.  T</w:t>
            </w:r>
            <w:r w:rsidRPr="0053310C">
              <w:rPr>
                <w:rFonts w:ascii="Calibri" w:eastAsia="Times New Roman" w:hAnsi="Calibri" w:cs="Calibri"/>
                <w:color w:val="000000"/>
                <w:kern w:val="0"/>
                <w:lang w:eastAsia="en-GB"/>
                <w14:ligatures w14:val="none"/>
              </w:rPr>
              <w:t>here are no overriding constraints to its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p>
          <w:p w14:paraId="301A94BB" w14:textId="2274FE3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Ecological corridors, habitat connectivity and the need for and type of replacement open space will be assessed in detail as part of any planning application.</w:t>
            </w:r>
          </w:p>
        </w:tc>
        <w:tc>
          <w:tcPr>
            <w:tcW w:w="296" w:type="pct"/>
            <w:tcBorders>
              <w:top w:val="nil"/>
              <w:left w:val="nil"/>
              <w:bottom w:val="single" w:sz="4" w:space="0" w:color="auto"/>
              <w:right w:val="single" w:sz="4" w:space="0" w:color="auto"/>
            </w:tcBorders>
            <w:shd w:val="clear" w:color="auto" w:fill="FFFFFF" w:themeFill="background1"/>
            <w:hideMark/>
          </w:tcPr>
          <w:p w14:paraId="06C894D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5803AE5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PDSP.006.049</w:t>
            </w:r>
          </w:p>
        </w:tc>
        <w:tc>
          <w:tcPr>
            <w:tcW w:w="497" w:type="pct"/>
            <w:tcBorders>
              <w:top w:val="nil"/>
              <w:left w:val="nil"/>
              <w:bottom w:val="single" w:sz="4" w:space="0" w:color="auto"/>
              <w:right w:val="single" w:sz="4" w:space="0" w:color="auto"/>
            </w:tcBorders>
            <w:shd w:val="clear" w:color="auto" w:fill="FFFFFF" w:themeFill="background1"/>
            <w:hideMark/>
          </w:tcPr>
          <w:p w14:paraId="2044011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6BEAC61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SES15</w:t>
            </w:r>
          </w:p>
        </w:tc>
      </w:tr>
      <w:tr w:rsidR="005034E1" w:rsidRPr="0053310C" w14:paraId="75DAD169"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C76F8ED"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B3887D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608322D" w14:textId="6D3003C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The site lies adjacent to the Prince Edward Primary School playing fields and the development would need to ensure that it does not prejudice the use of the playing field (paragraph 187 NPPF) development of site needs to consider the need for any ball stop fencing to protect balls from leaving the playing fields on the Prince </w:t>
            </w:r>
            <w:r w:rsidRPr="0053310C">
              <w:rPr>
                <w:rFonts w:ascii="Calibri" w:eastAsia="Times New Roman" w:hAnsi="Calibri" w:cs="Calibri"/>
                <w:color w:val="000000"/>
                <w:kern w:val="0"/>
                <w:lang w:eastAsia="en-GB"/>
                <w14:ligatures w14:val="none"/>
              </w:rPr>
              <w:lastRenderedPageBreak/>
              <w:t xml:space="preserve">Edward Primary School and landing in the development site.  </w:t>
            </w:r>
          </w:p>
        </w:tc>
        <w:tc>
          <w:tcPr>
            <w:tcW w:w="1164" w:type="pct"/>
            <w:tcBorders>
              <w:top w:val="nil"/>
              <w:left w:val="nil"/>
              <w:bottom w:val="single" w:sz="4" w:space="0" w:color="auto"/>
              <w:right w:val="single" w:sz="4" w:space="0" w:color="auto"/>
            </w:tcBorders>
            <w:shd w:val="clear" w:color="auto" w:fill="FFFFFF" w:themeFill="background1"/>
            <w:hideMark/>
          </w:tcPr>
          <w:p w14:paraId="3379E9C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Agree to add wording to paragraph 4.52 to demonstrate that risk of ball strike or other potential prejudicial impact either by and towards adjacent development is properly assessed and mitigated, as appropriate.</w:t>
            </w:r>
          </w:p>
        </w:tc>
        <w:tc>
          <w:tcPr>
            <w:tcW w:w="296" w:type="pct"/>
            <w:tcBorders>
              <w:top w:val="nil"/>
              <w:left w:val="nil"/>
              <w:bottom w:val="single" w:sz="4" w:space="0" w:color="auto"/>
              <w:right w:val="single" w:sz="4" w:space="0" w:color="auto"/>
            </w:tcBorders>
            <w:shd w:val="clear" w:color="auto" w:fill="FFFFFF" w:themeFill="background1"/>
            <w:hideMark/>
          </w:tcPr>
          <w:p w14:paraId="670938E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67D8BAB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PDSP.007.022</w:t>
            </w:r>
          </w:p>
        </w:tc>
        <w:tc>
          <w:tcPr>
            <w:tcW w:w="497" w:type="pct"/>
            <w:tcBorders>
              <w:top w:val="nil"/>
              <w:left w:val="nil"/>
              <w:bottom w:val="single" w:sz="4" w:space="0" w:color="auto"/>
              <w:right w:val="single" w:sz="4" w:space="0" w:color="auto"/>
            </w:tcBorders>
            <w:shd w:val="clear" w:color="auto" w:fill="FFFFFF" w:themeFill="background1"/>
            <w:hideMark/>
          </w:tcPr>
          <w:p w14:paraId="007F5B7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Sport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30E5AAE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SES15</w:t>
            </w:r>
          </w:p>
        </w:tc>
      </w:tr>
      <w:tr w:rsidR="005034E1" w:rsidRPr="0053310C" w14:paraId="0B9963B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6A09EE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AFC8F1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70692FF" w14:textId="7993F6B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impact of nearby Environment Agency waste permit sites is unknown, and this could </w:t>
            </w:r>
            <w:r w:rsidRPr="0053310C">
              <w:rPr>
                <w:rFonts w:ascii="Calibri" w:eastAsia="Times New Roman" w:hAnsi="Calibri" w:cs="Calibri"/>
                <w:color w:val="000000"/>
                <w:kern w:val="0"/>
                <w:lang w:eastAsia="en-GB"/>
                <w14:ligatures w14:val="none"/>
              </w:rPr>
              <w:br/>
              <w:t xml:space="preserve">limit the level of housing to be achieved or depending on the nature of any mitigation required prevent the site from being developed at all due to costs of mitigation especially when combined with other </w:t>
            </w:r>
            <w:proofErr w:type="gramStart"/>
            <w:r w:rsidRPr="0053310C">
              <w:rPr>
                <w:rFonts w:ascii="Calibri" w:eastAsia="Times New Roman" w:hAnsi="Calibri" w:cs="Calibri"/>
                <w:color w:val="000000"/>
                <w:kern w:val="0"/>
                <w:lang w:eastAsia="en-GB"/>
                <w14:ligatures w14:val="none"/>
              </w:rPr>
              <w:t>as yet</w:t>
            </w:r>
            <w:proofErr w:type="gramEnd"/>
            <w:r w:rsidRPr="0053310C">
              <w:rPr>
                <w:rFonts w:ascii="Calibri" w:eastAsia="Times New Roman" w:hAnsi="Calibri" w:cs="Calibri"/>
                <w:color w:val="000000"/>
                <w:kern w:val="0"/>
                <w:lang w:eastAsia="en-GB"/>
                <w14:ligatures w14:val="none"/>
              </w:rPr>
              <w:t xml:space="preserve"> unknown costs.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Biodiversity Net Gain is required to be delivered on site within the connective ecological corridor/area.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will reduce the land available for development which may </w:t>
            </w:r>
            <w:r w:rsidRPr="0053310C">
              <w:rPr>
                <w:rFonts w:ascii="Calibri" w:eastAsia="Times New Roman" w:hAnsi="Calibri" w:cs="Calibri"/>
                <w:color w:val="000000"/>
                <w:kern w:val="0"/>
                <w:lang w:eastAsia="en-GB"/>
                <w14:ligatures w14:val="none"/>
              </w:rPr>
              <w:br/>
              <w:t>adversely impact on the viability of the scheme.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council consider it necessary to have staged archaeological evaluation and/or building appraisal undertaken prior to the submission of any planning application.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clearly has the </w:t>
            </w:r>
            <w:r w:rsidRPr="0053310C">
              <w:rPr>
                <w:rFonts w:ascii="Calibri" w:eastAsia="Times New Roman" w:hAnsi="Calibri" w:cs="Calibri"/>
                <w:color w:val="000000"/>
                <w:kern w:val="0"/>
                <w:lang w:eastAsia="en-GB"/>
                <w14:ligatures w14:val="none"/>
              </w:rPr>
              <w:br/>
              <w:t>potential to prevent any development or indeed severely restrict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If such work is required pre application, it </w:t>
            </w:r>
            <w:r w:rsidRPr="0053310C">
              <w:rPr>
                <w:rFonts w:ascii="Calibri" w:eastAsia="Times New Roman" w:hAnsi="Calibri" w:cs="Calibri"/>
                <w:color w:val="000000"/>
                <w:kern w:val="0"/>
                <w:lang w:eastAsia="en-GB"/>
                <w14:ligatures w14:val="none"/>
              </w:rPr>
              <w:lastRenderedPageBreak/>
              <w:t xml:space="preserve">should be undertaken prior to the site being allocated.  </w:t>
            </w:r>
          </w:p>
        </w:tc>
        <w:tc>
          <w:tcPr>
            <w:tcW w:w="1164" w:type="pct"/>
            <w:tcBorders>
              <w:top w:val="nil"/>
              <w:left w:val="nil"/>
              <w:bottom w:val="single" w:sz="4" w:space="0" w:color="auto"/>
              <w:right w:val="single" w:sz="4" w:space="0" w:color="auto"/>
            </w:tcBorders>
            <w:shd w:val="clear" w:color="auto" w:fill="FFFFFF" w:themeFill="background1"/>
            <w:hideMark/>
          </w:tcPr>
          <w:p w14:paraId="1EA24BE5"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53466516"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p w14:paraId="62422B7C" w14:textId="21D5B58B" w:rsidR="005034E1" w:rsidRPr="0053310C" w:rsidRDefault="005034E1" w:rsidP="005034E1">
            <w:pPr>
              <w:spacing w:after="0" w:line="240" w:lineRule="auto"/>
              <w:rPr>
                <w:rFonts w:ascii="Calibri" w:eastAsia="Times New Roman" w:hAnsi="Calibri" w:cs="Calibri"/>
                <w:color w:val="000000"/>
                <w:kern w:val="0"/>
                <w:lang w:eastAsia="en-GB"/>
                <w14:ligatures w14:val="none"/>
              </w:rPr>
            </w:pPr>
          </w:p>
        </w:tc>
        <w:tc>
          <w:tcPr>
            <w:tcW w:w="296" w:type="pct"/>
            <w:tcBorders>
              <w:top w:val="nil"/>
              <w:left w:val="nil"/>
              <w:bottom w:val="single" w:sz="4" w:space="0" w:color="auto"/>
              <w:right w:val="single" w:sz="4" w:space="0" w:color="auto"/>
            </w:tcBorders>
            <w:shd w:val="clear" w:color="auto" w:fill="FFFFFF" w:themeFill="background1"/>
            <w:hideMark/>
          </w:tcPr>
          <w:p w14:paraId="1F8B0EA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34BD4DD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PDSP.042.177</w:t>
            </w:r>
          </w:p>
        </w:tc>
        <w:tc>
          <w:tcPr>
            <w:tcW w:w="497" w:type="pct"/>
            <w:tcBorders>
              <w:top w:val="nil"/>
              <w:left w:val="nil"/>
              <w:bottom w:val="single" w:sz="4" w:space="0" w:color="auto"/>
              <w:right w:val="single" w:sz="4" w:space="0" w:color="auto"/>
            </w:tcBorders>
            <w:shd w:val="clear" w:color="auto" w:fill="FFFFFF" w:themeFill="background1"/>
            <w:hideMark/>
          </w:tcPr>
          <w:p w14:paraId="5D602E0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4DD1FB1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SES15</w:t>
            </w:r>
          </w:p>
        </w:tc>
      </w:tr>
      <w:tr w:rsidR="005034E1" w:rsidRPr="0053310C" w14:paraId="7B796F6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693213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56E54F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5CC2022A" w14:textId="0244CE6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impact of nearby Environment Agency waste permit sites is unknown, and this could </w:t>
            </w:r>
            <w:r w:rsidRPr="0053310C">
              <w:rPr>
                <w:rFonts w:ascii="Calibri" w:eastAsia="Times New Roman" w:hAnsi="Calibri" w:cs="Calibri"/>
                <w:color w:val="000000"/>
                <w:kern w:val="0"/>
                <w:lang w:eastAsia="en-GB"/>
                <w14:ligatures w14:val="none"/>
              </w:rPr>
              <w:br/>
              <w:t xml:space="preserve">limit the level of housing to be achieved or depending on the nature of any mitigation required prevent the site from being developed at all due to costs of mitigation especially when combined with other </w:t>
            </w:r>
            <w:proofErr w:type="gramStart"/>
            <w:r w:rsidRPr="0053310C">
              <w:rPr>
                <w:rFonts w:ascii="Calibri" w:eastAsia="Times New Roman" w:hAnsi="Calibri" w:cs="Calibri"/>
                <w:color w:val="000000"/>
                <w:kern w:val="0"/>
                <w:lang w:eastAsia="en-GB"/>
                <w14:ligatures w14:val="none"/>
              </w:rPr>
              <w:t>as yet</w:t>
            </w:r>
            <w:proofErr w:type="gramEnd"/>
            <w:r w:rsidRPr="0053310C">
              <w:rPr>
                <w:rFonts w:ascii="Calibri" w:eastAsia="Times New Roman" w:hAnsi="Calibri" w:cs="Calibri"/>
                <w:color w:val="000000"/>
                <w:kern w:val="0"/>
                <w:lang w:eastAsia="en-GB"/>
                <w14:ligatures w14:val="none"/>
              </w:rPr>
              <w:t xml:space="preserve"> unknown costs.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extent of land contamination is unknown as is the nature and costs of any mitigation and/or remediation.  Biodiversity Net Gain is required to be delivered on site within the connective ecological corridor/area.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will reduce the land available for development which may </w:t>
            </w:r>
            <w:r w:rsidRPr="0053310C">
              <w:rPr>
                <w:rFonts w:ascii="Calibri" w:eastAsia="Times New Roman" w:hAnsi="Calibri" w:cs="Calibri"/>
                <w:color w:val="000000"/>
                <w:kern w:val="0"/>
                <w:lang w:eastAsia="en-GB"/>
                <w14:ligatures w14:val="none"/>
              </w:rPr>
              <w:br/>
              <w:t xml:space="preserve">adversely impact on the viability of the scheme.  </w:t>
            </w:r>
          </w:p>
        </w:tc>
        <w:tc>
          <w:tcPr>
            <w:tcW w:w="1164" w:type="pct"/>
            <w:tcBorders>
              <w:top w:val="nil"/>
              <w:left w:val="nil"/>
              <w:bottom w:val="single" w:sz="4" w:space="0" w:color="auto"/>
              <w:right w:val="single" w:sz="4" w:space="0" w:color="auto"/>
            </w:tcBorders>
            <w:shd w:val="clear" w:color="auto" w:fill="FFFFFF" w:themeFill="background1"/>
            <w:hideMark/>
          </w:tcPr>
          <w:p w14:paraId="198ECBBA"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19D9E146" w14:textId="263A4BE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56A3F00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6A3B2B5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PDSP.042.178</w:t>
            </w:r>
          </w:p>
        </w:tc>
        <w:tc>
          <w:tcPr>
            <w:tcW w:w="497" w:type="pct"/>
            <w:tcBorders>
              <w:top w:val="nil"/>
              <w:left w:val="nil"/>
              <w:bottom w:val="single" w:sz="4" w:space="0" w:color="auto"/>
              <w:right w:val="single" w:sz="4" w:space="0" w:color="auto"/>
            </w:tcBorders>
            <w:shd w:val="clear" w:color="auto" w:fill="FFFFFF" w:themeFill="background1"/>
            <w:hideMark/>
          </w:tcPr>
          <w:p w14:paraId="7AFA34F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6BCEE6C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SES16</w:t>
            </w:r>
          </w:p>
        </w:tc>
      </w:tr>
      <w:tr w:rsidR="005034E1" w:rsidRPr="0053310C" w14:paraId="1595015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CB4E63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2F1A82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2545DFA3" w14:textId="0745B3E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extent of land contamination is unknown as is the nature and costs of any mitigation </w:t>
            </w:r>
            <w:r w:rsidRPr="0053310C">
              <w:rPr>
                <w:rFonts w:ascii="Calibri" w:eastAsia="Times New Roman" w:hAnsi="Calibri" w:cs="Calibri"/>
                <w:color w:val="000000"/>
                <w:kern w:val="0"/>
                <w:lang w:eastAsia="en-GB"/>
                <w14:ligatures w14:val="none"/>
              </w:rPr>
              <w:br/>
              <w:t>and/or remediation.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Biodiversity Net Gain is required to be delivered on site within the connective ecological </w:t>
            </w:r>
            <w:r w:rsidRPr="0053310C">
              <w:rPr>
                <w:rFonts w:ascii="Calibri" w:eastAsia="Times New Roman" w:hAnsi="Calibri" w:cs="Calibri"/>
                <w:color w:val="000000"/>
                <w:kern w:val="0"/>
                <w:lang w:eastAsia="en-GB"/>
                <w14:ligatures w14:val="none"/>
              </w:rPr>
              <w:br/>
              <w:t>corridor/area.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will reduce the land available for development which may adversely impact on the viability of the scheme.  </w:t>
            </w:r>
          </w:p>
        </w:tc>
        <w:tc>
          <w:tcPr>
            <w:tcW w:w="1164" w:type="pct"/>
            <w:tcBorders>
              <w:top w:val="nil"/>
              <w:left w:val="nil"/>
              <w:bottom w:val="single" w:sz="4" w:space="0" w:color="auto"/>
              <w:right w:val="single" w:sz="4" w:space="0" w:color="auto"/>
            </w:tcBorders>
            <w:shd w:val="clear" w:color="auto" w:fill="FFFFFF" w:themeFill="background1"/>
            <w:hideMark/>
          </w:tcPr>
          <w:p w14:paraId="7A5F91E8"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04A12DBC" w14:textId="48496CD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36643DA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3E9DAD3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PDSP.042.179</w:t>
            </w:r>
          </w:p>
        </w:tc>
        <w:tc>
          <w:tcPr>
            <w:tcW w:w="497" w:type="pct"/>
            <w:tcBorders>
              <w:top w:val="nil"/>
              <w:left w:val="nil"/>
              <w:bottom w:val="single" w:sz="4" w:space="0" w:color="auto"/>
              <w:right w:val="single" w:sz="4" w:space="0" w:color="auto"/>
            </w:tcBorders>
            <w:shd w:val="clear" w:color="auto" w:fill="FFFFFF" w:themeFill="background1"/>
            <w:hideMark/>
          </w:tcPr>
          <w:p w14:paraId="420A313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1C0F64A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SES17</w:t>
            </w:r>
          </w:p>
        </w:tc>
      </w:tr>
      <w:tr w:rsidR="005034E1" w:rsidRPr="0053310C" w14:paraId="49891D2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060E93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Annex A: Site </w:t>
            </w:r>
            <w:r w:rsidRPr="0053310C">
              <w:rPr>
                <w:rFonts w:ascii="Calibri" w:eastAsia="Times New Roman" w:hAnsi="Calibri" w:cs="Calibri"/>
                <w:color w:val="000000"/>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70E03D9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965E1E2" w14:textId="309724F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impact </w:t>
            </w:r>
            <w:r w:rsidRPr="0053310C">
              <w:rPr>
                <w:rFonts w:ascii="Calibri" w:eastAsia="Times New Roman" w:hAnsi="Calibri" w:cs="Calibri"/>
                <w:color w:val="000000"/>
                <w:kern w:val="0"/>
                <w:lang w:eastAsia="en-GB"/>
                <w14:ligatures w14:val="none"/>
              </w:rPr>
              <w:lastRenderedPageBreak/>
              <w:t xml:space="preserve">of nearby Environment Agency waste permit sites is unknown, and this could </w:t>
            </w:r>
            <w:r w:rsidRPr="0053310C">
              <w:rPr>
                <w:rFonts w:ascii="Calibri" w:eastAsia="Times New Roman" w:hAnsi="Calibri" w:cs="Calibri"/>
                <w:color w:val="000000"/>
                <w:kern w:val="0"/>
                <w:lang w:eastAsia="en-GB"/>
                <w14:ligatures w14:val="none"/>
              </w:rPr>
              <w:br/>
              <w:t xml:space="preserve">limit the level of housing to be achieved or depending on the nature of any mitigation required prevent the site from being developed at all due to costs of mitigation especially when combined with other </w:t>
            </w:r>
            <w:proofErr w:type="gramStart"/>
            <w:r w:rsidRPr="0053310C">
              <w:rPr>
                <w:rFonts w:ascii="Calibri" w:eastAsia="Times New Roman" w:hAnsi="Calibri" w:cs="Calibri"/>
                <w:color w:val="000000"/>
                <w:kern w:val="0"/>
                <w:lang w:eastAsia="en-GB"/>
                <w14:ligatures w14:val="none"/>
              </w:rPr>
              <w:t>as yet</w:t>
            </w:r>
            <w:proofErr w:type="gramEnd"/>
            <w:r w:rsidRPr="0053310C">
              <w:rPr>
                <w:rFonts w:ascii="Calibri" w:eastAsia="Times New Roman" w:hAnsi="Calibri" w:cs="Calibri"/>
                <w:color w:val="000000"/>
                <w:kern w:val="0"/>
                <w:lang w:eastAsia="en-GB"/>
                <w14:ligatures w14:val="none"/>
              </w:rPr>
              <w:t xml:space="preserve"> unknown costs.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council consider it necessary to have staged archaeological evaluation and/or building appraisal undertaken prior to the submission of any planning application.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clearly has the potential to prevent any development or indeed severely restrict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If such work is required pre application, it should be undertaken prior to the site being allocated.  </w:t>
            </w:r>
          </w:p>
        </w:tc>
        <w:tc>
          <w:tcPr>
            <w:tcW w:w="1164" w:type="pct"/>
            <w:tcBorders>
              <w:top w:val="nil"/>
              <w:left w:val="nil"/>
              <w:bottom w:val="single" w:sz="4" w:space="0" w:color="auto"/>
              <w:right w:val="single" w:sz="4" w:space="0" w:color="auto"/>
            </w:tcBorders>
            <w:shd w:val="clear" w:color="auto" w:fill="FFFFFF" w:themeFill="background1"/>
            <w:hideMark/>
          </w:tcPr>
          <w:p w14:paraId="5AB78FCD"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w:t>
            </w:r>
            <w:r w:rsidRPr="0053310C">
              <w:rPr>
                <w:rFonts w:ascii="Calibri" w:eastAsia="Times New Roman" w:hAnsi="Calibri" w:cs="Calibri"/>
                <w:color w:val="000000"/>
                <w:kern w:val="0"/>
                <w:lang w:eastAsia="en-GB"/>
                <w14:ligatures w14:val="none"/>
              </w:rPr>
              <w:lastRenderedPageBreak/>
              <w:t>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74976820" w14:textId="0703970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6F82895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7DDB8FD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PDSP.042.180</w:t>
            </w:r>
          </w:p>
        </w:tc>
        <w:tc>
          <w:tcPr>
            <w:tcW w:w="497" w:type="pct"/>
            <w:tcBorders>
              <w:top w:val="nil"/>
              <w:left w:val="nil"/>
              <w:bottom w:val="single" w:sz="4" w:space="0" w:color="auto"/>
              <w:right w:val="single" w:sz="4" w:space="0" w:color="auto"/>
            </w:tcBorders>
            <w:shd w:val="clear" w:color="auto" w:fill="FFFFFF" w:themeFill="background1"/>
            <w:hideMark/>
          </w:tcPr>
          <w:p w14:paraId="6B2B199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w:t>
            </w:r>
            <w:r w:rsidRPr="0053310C">
              <w:rPr>
                <w:rFonts w:ascii="Calibri" w:eastAsia="Times New Roman" w:hAnsi="Calibri" w:cs="Calibri"/>
                <w:color w:val="000000"/>
                <w:kern w:val="0"/>
                <w:lang w:eastAsia="en-GB"/>
                <w14:ligatures w14:val="none"/>
              </w:rPr>
              <w:lastRenderedPageBreak/>
              <w:t xml:space="preserve">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6F812C3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SES19</w:t>
            </w:r>
          </w:p>
        </w:tc>
      </w:tr>
      <w:tr w:rsidR="005034E1" w:rsidRPr="0053310C" w14:paraId="0554FE3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C305AC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617569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242C89E" w14:textId="3CD41E3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site is close to three Grade II Listed Buildings associated with</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the adjacent Woodhouse Cemetery, the lodge, gateway and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railings, and chapel.</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Development of this area could harm</w:t>
            </w:r>
            <w:r w:rsidRPr="0053310C">
              <w:rPr>
                <w:rFonts w:ascii="Calibri" w:eastAsia="Times New Roman" w:hAnsi="Calibri" w:cs="Calibri"/>
                <w:color w:val="000000"/>
                <w:kern w:val="0"/>
                <w:lang w:eastAsia="en-GB"/>
                <w14:ligatures w14:val="none"/>
              </w:rPr>
              <w:br/>
              <w:t xml:space="preserve">elements which contribute to the </w:t>
            </w:r>
            <w:r w:rsidRPr="0053310C">
              <w:rPr>
                <w:rFonts w:ascii="Calibri" w:eastAsia="Times New Roman" w:hAnsi="Calibri" w:cs="Calibri"/>
                <w:color w:val="000000"/>
                <w:kern w:val="0"/>
                <w:lang w:eastAsia="en-GB"/>
                <w14:ligatures w14:val="none"/>
              </w:rPr>
              <w:lastRenderedPageBreak/>
              <w:t>significance of these heritage</w:t>
            </w:r>
            <w:r w:rsidRPr="0053310C">
              <w:rPr>
                <w:rFonts w:ascii="Calibri" w:eastAsia="Times New Roman" w:hAnsi="Calibri" w:cs="Calibri"/>
                <w:color w:val="000000"/>
                <w:kern w:val="0"/>
                <w:lang w:eastAsia="en-GB"/>
                <w14:ligatures w14:val="none"/>
              </w:rPr>
              <w:br/>
              <w:t xml:space="preserve">assets.  </w:t>
            </w:r>
          </w:p>
        </w:tc>
        <w:tc>
          <w:tcPr>
            <w:tcW w:w="1164" w:type="pct"/>
            <w:tcBorders>
              <w:top w:val="nil"/>
              <w:left w:val="nil"/>
              <w:bottom w:val="single" w:sz="4" w:space="0" w:color="auto"/>
              <w:right w:val="single" w:sz="4" w:space="0" w:color="auto"/>
            </w:tcBorders>
            <w:shd w:val="clear" w:color="auto" w:fill="FFFFFF" w:themeFill="background1"/>
            <w:hideMark/>
          </w:tcPr>
          <w:p w14:paraId="2716FDC9" w14:textId="023CE38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Accept change.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w:t>
            </w:r>
            <w:r w:rsidRPr="0053310C">
              <w:rPr>
                <w:rFonts w:ascii="Calibri" w:eastAsia="Times New Roman" w:hAnsi="Calibri" w:cs="Calibri"/>
                <w:color w:val="000000"/>
                <w:kern w:val="0"/>
                <w:lang w:eastAsia="en-GB"/>
                <w14:ligatures w14:val="none"/>
              </w:rPr>
              <w:lastRenderedPageBreak/>
              <w:t>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3812DE3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46E2ACE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PDSP.003.128</w:t>
            </w:r>
          </w:p>
        </w:tc>
        <w:tc>
          <w:tcPr>
            <w:tcW w:w="497" w:type="pct"/>
            <w:tcBorders>
              <w:top w:val="nil"/>
              <w:left w:val="nil"/>
              <w:bottom w:val="single" w:sz="4" w:space="0" w:color="auto"/>
              <w:right w:val="single" w:sz="4" w:space="0" w:color="auto"/>
            </w:tcBorders>
            <w:shd w:val="clear" w:color="auto" w:fill="FFFFFF" w:themeFill="background1"/>
            <w:hideMark/>
          </w:tcPr>
          <w:p w14:paraId="011109F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05B82AF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SES21</w:t>
            </w:r>
          </w:p>
        </w:tc>
      </w:tr>
      <w:tr w:rsidR="005034E1" w:rsidRPr="0053310C" w14:paraId="61F323B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8A9DAC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73A1D5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23DF3CB" w14:textId="34934DF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  Biodiversity Net Gain is required to be delivered on site within the connective ecological corridor/area.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will reduce the land available for development which may adversely impact on the viability of the scheme.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site is identified as impacting on a Heritage Asset which may well impact on the cost of development in terms of the nature of materials etc which could have a considerable impact on the scale of development.  </w:t>
            </w:r>
          </w:p>
        </w:tc>
        <w:tc>
          <w:tcPr>
            <w:tcW w:w="1164" w:type="pct"/>
            <w:tcBorders>
              <w:top w:val="nil"/>
              <w:left w:val="nil"/>
              <w:bottom w:val="single" w:sz="4" w:space="0" w:color="auto"/>
              <w:right w:val="single" w:sz="4" w:space="0" w:color="auto"/>
            </w:tcBorders>
            <w:shd w:val="clear" w:color="auto" w:fill="FFFFFF" w:themeFill="background1"/>
            <w:hideMark/>
          </w:tcPr>
          <w:p w14:paraId="40143C83"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4DBE961A" w14:textId="59BD6E8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239137E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1519F48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PDSP.042.181</w:t>
            </w:r>
          </w:p>
        </w:tc>
        <w:tc>
          <w:tcPr>
            <w:tcW w:w="497" w:type="pct"/>
            <w:tcBorders>
              <w:top w:val="nil"/>
              <w:left w:val="nil"/>
              <w:bottom w:val="single" w:sz="4" w:space="0" w:color="auto"/>
              <w:right w:val="single" w:sz="4" w:space="0" w:color="auto"/>
            </w:tcBorders>
            <w:shd w:val="clear" w:color="auto" w:fill="FFFFFF" w:themeFill="background1"/>
            <w:hideMark/>
          </w:tcPr>
          <w:p w14:paraId="1FC5C81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0198E76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SES21</w:t>
            </w:r>
          </w:p>
        </w:tc>
      </w:tr>
      <w:tr w:rsidR="005034E1" w:rsidRPr="0053310C" w14:paraId="1A55E69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7AE7C5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BE454B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B6D8F2A" w14:textId="15E952C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Biodiversity Net Gain is required to be delivered on site within the connective ecological corridor/area.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will reduce the land available for development which may adversely impact on the viability of the scheme.  </w:t>
            </w:r>
          </w:p>
        </w:tc>
        <w:tc>
          <w:tcPr>
            <w:tcW w:w="1164" w:type="pct"/>
            <w:tcBorders>
              <w:top w:val="nil"/>
              <w:left w:val="nil"/>
              <w:bottom w:val="single" w:sz="4" w:space="0" w:color="auto"/>
              <w:right w:val="single" w:sz="4" w:space="0" w:color="auto"/>
            </w:tcBorders>
            <w:shd w:val="clear" w:color="auto" w:fill="FFFFFF" w:themeFill="background1"/>
            <w:hideMark/>
          </w:tcPr>
          <w:p w14:paraId="24521D5E"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051A061E" w14:textId="50A924E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526967C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30BFA7B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PDSP.042.182</w:t>
            </w:r>
          </w:p>
        </w:tc>
        <w:tc>
          <w:tcPr>
            <w:tcW w:w="497" w:type="pct"/>
            <w:tcBorders>
              <w:top w:val="nil"/>
              <w:left w:val="nil"/>
              <w:bottom w:val="single" w:sz="4" w:space="0" w:color="auto"/>
              <w:right w:val="single" w:sz="4" w:space="0" w:color="auto"/>
            </w:tcBorders>
            <w:shd w:val="clear" w:color="auto" w:fill="FFFFFF" w:themeFill="background1"/>
            <w:hideMark/>
          </w:tcPr>
          <w:p w14:paraId="43930B6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7B2A218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SES22</w:t>
            </w:r>
          </w:p>
        </w:tc>
      </w:tr>
      <w:tr w:rsidR="005034E1" w:rsidRPr="0053310C" w14:paraId="1A9F735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C7C8DC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Annex A: Site </w:t>
            </w:r>
            <w:r w:rsidRPr="0053310C">
              <w:rPr>
                <w:rFonts w:ascii="Calibri" w:eastAsia="Times New Roman" w:hAnsi="Calibri" w:cs="Calibri"/>
                <w:color w:val="000000"/>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015780A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3F8C9EEF" w14:textId="1DA669A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The site represents a logical and deliverable opportunity for residential </w:t>
            </w:r>
            <w:r w:rsidRPr="0053310C">
              <w:rPr>
                <w:rFonts w:ascii="Calibri" w:eastAsia="Times New Roman" w:hAnsi="Calibri" w:cs="Calibri"/>
                <w:color w:val="000000"/>
                <w:kern w:val="0"/>
                <w:lang w:eastAsia="en-GB"/>
                <w14:ligatures w14:val="none"/>
              </w:rPr>
              <w:br/>
              <w:t xml:space="preserve">development within the emerging Local </w:t>
            </w:r>
            <w:r w:rsidRPr="0053310C">
              <w:rPr>
                <w:rFonts w:ascii="Calibri" w:eastAsia="Times New Roman" w:hAnsi="Calibri" w:cs="Calibri"/>
                <w:color w:val="000000"/>
                <w:kern w:val="0"/>
                <w:lang w:eastAsia="en-GB"/>
                <w14:ligatures w14:val="none"/>
              </w:rPr>
              <w:lastRenderedPageBreak/>
              <w:t>Plan.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We therefore support the continued allocation of the site within the Local Plan.  </w:t>
            </w:r>
          </w:p>
        </w:tc>
        <w:tc>
          <w:tcPr>
            <w:tcW w:w="1164" w:type="pct"/>
            <w:tcBorders>
              <w:top w:val="nil"/>
              <w:left w:val="nil"/>
              <w:bottom w:val="single" w:sz="4" w:space="0" w:color="auto"/>
              <w:right w:val="single" w:sz="4" w:space="0" w:color="auto"/>
            </w:tcBorders>
            <w:shd w:val="clear" w:color="auto" w:fill="FFFFFF" w:themeFill="background1"/>
            <w:hideMark/>
          </w:tcPr>
          <w:p w14:paraId="10BA04A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Note and welcome the support.</w:t>
            </w:r>
          </w:p>
        </w:tc>
        <w:tc>
          <w:tcPr>
            <w:tcW w:w="296" w:type="pct"/>
            <w:tcBorders>
              <w:top w:val="nil"/>
              <w:left w:val="nil"/>
              <w:bottom w:val="single" w:sz="4" w:space="0" w:color="auto"/>
              <w:right w:val="single" w:sz="4" w:space="0" w:color="auto"/>
            </w:tcBorders>
            <w:shd w:val="clear" w:color="auto" w:fill="FFFFFF" w:themeFill="background1"/>
            <w:hideMark/>
          </w:tcPr>
          <w:p w14:paraId="4B50C03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73EB30D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PDSP.025.008</w:t>
            </w:r>
          </w:p>
        </w:tc>
        <w:tc>
          <w:tcPr>
            <w:tcW w:w="497" w:type="pct"/>
            <w:tcBorders>
              <w:top w:val="nil"/>
              <w:left w:val="nil"/>
              <w:bottom w:val="single" w:sz="4" w:space="0" w:color="auto"/>
              <w:right w:val="single" w:sz="4" w:space="0" w:color="auto"/>
            </w:tcBorders>
            <w:shd w:val="clear" w:color="auto" w:fill="FFFFFF" w:themeFill="background1"/>
            <w:hideMark/>
          </w:tcPr>
          <w:p w14:paraId="20BD4B5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Camstead</w:t>
            </w:r>
            <w:proofErr w:type="spellEnd"/>
            <w:r w:rsidRPr="0053310C">
              <w:rPr>
                <w:rFonts w:ascii="Calibri" w:eastAsia="Times New Roman" w:hAnsi="Calibri" w:cs="Calibri"/>
                <w:color w:val="000000"/>
                <w:kern w:val="0"/>
                <w:lang w:eastAsia="en-GB"/>
                <w14:ligatures w14:val="none"/>
              </w:rPr>
              <w:t xml:space="preserve"> Ltd (Submitted </w:t>
            </w:r>
            <w:r w:rsidRPr="0053310C">
              <w:rPr>
                <w:rFonts w:ascii="Calibri" w:eastAsia="Times New Roman" w:hAnsi="Calibri" w:cs="Calibri"/>
                <w:color w:val="000000"/>
                <w:kern w:val="0"/>
                <w:lang w:eastAsia="en-GB"/>
                <w14:ligatures w14:val="none"/>
              </w:rPr>
              <w:lastRenderedPageBreak/>
              <w:t>by Astrum Planning)</w:t>
            </w:r>
          </w:p>
        </w:tc>
        <w:tc>
          <w:tcPr>
            <w:tcW w:w="262" w:type="pct"/>
            <w:tcBorders>
              <w:top w:val="nil"/>
              <w:left w:val="nil"/>
              <w:bottom w:val="single" w:sz="4" w:space="0" w:color="auto"/>
              <w:right w:val="single" w:sz="4" w:space="0" w:color="auto"/>
            </w:tcBorders>
            <w:shd w:val="clear" w:color="auto" w:fill="FFFFFF" w:themeFill="background1"/>
            <w:noWrap/>
            <w:hideMark/>
          </w:tcPr>
          <w:p w14:paraId="18FF710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SES23</w:t>
            </w:r>
          </w:p>
        </w:tc>
      </w:tr>
      <w:tr w:rsidR="005034E1" w:rsidRPr="0053310C" w14:paraId="12101AD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218454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82717A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4558AE18" w14:textId="6D1B9B5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extent of land contamination is unknown as is the nature and costs of any mitigation </w:t>
            </w:r>
            <w:r w:rsidRPr="0053310C">
              <w:rPr>
                <w:rFonts w:ascii="Calibri" w:eastAsia="Times New Roman" w:hAnsi="Calibri" w:cs="Calibri"/>
                <w:color w:val="000000"/>
                <w:kern w:val="0"/>
                <w:lang w:eastAsia="en-GB"/>
                <w14:ligatures w14:val="none"/>
              </w:rPr>
              <w:br/>
              <w:t xml:space="preserve">and/or remediation.  </w:t>
            </w:r>
          </w:p>
        </w:tc>
        <w:tc>
          <w:tcPr>
            <w:tcW w:w="1164" w:type="pct"/>
            <w:tcBorders>
              <w:top w:val="nil"/>
              <w:left w:val="nil"/>
              <w:bottom w:val="single" w:sz="4" w:space="0" w:color="auto"/>
              <w:right w:val="single" w:sz="4" w:space="0" w:color="auto"/>
            </w:tcBorders>
            <w:shd w:val="clear" w:color="auto" w:fill="FFFFFF" w:themeFill="background1"/>
            <w:hideMark/>
          </w:tcPr>
          <w:p w14:paraId="6456E4D0"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761B97C5" w14:textId="16ACFBC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1B9A649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D11D0C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PDSP.042.183</w:t>
            </w:r>
          </w:p>
        </w:tc>
        <w:tc>
          <w:tcPr>
            <w:tcW w:w="497" w:type="pct"/>
            <w:tcBorders>
              <w:top w:val="nil"/>
              <w:left w:val="nil"/>
              <w:bottom w:val="single" w:sz="4" w:space="0" w:color="auto"/>
              <w:right w:val="single" w:sz="4" w:space="0" w:color="auto"/>
            </w:tcBorders>
            <w:shd w:val="clear" w:color="auto" w:fill="FFFFFF" w:themeFill="background1"/>
            <w:hideMark/>
          </w:tcPr>
          <w:p w14:paraId="7F83D0B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7EEAD59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SES23</w:t>
            </w:r>
          </w:p>
        </w:tc>
      </w:tr>
      <w:tr w:rsidR="005034E1" w:rsidRPr="0053310C" w14:paraId="735A3B8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EE21A4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317A2F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5D3216E" w14:textId="4DA7C65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Biodiversity Net Gain is required to be delivered on site within the connective ecological corridor/area.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will reduce the land available for development which may adversely impact on the viability of the scheme.  </w:t>
            </w:r>
          </w:p>
        </w:tc>
        <w:tc>
          <w:tcPr>
            <w:tcW w:w="1164" w:type="pct"/>
            <w:tcBorders>
              <w:top w:val="nil"/>
              <w:left w:val="nil"/>
              <w:bottom w:val="single" w:sz="4" w:space="0" w:color="auto"/>
              <w:right w:val="single" w:sz="4" w:space="0" w:color="auto"/>
            </w:tcBorders>
            <w:shd w:val="clear" w:color="auto" w:fill="FFFFFF" w:themeFill="background1"/>
            <w:hideMark/>
          </w:tcPr>
          <w:p w14:paraId="0B42EAC4"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0FB62EFD" w14:textId="5A163E2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5B3551F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2796311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PDSP.042.184</w:t>
            </w:r>
          </w:p>
        </w:tc>
        <w:tc>
          <w:tcPr>
            <w:tcW w:w="497" w:type="pct"/>
            <w:tcBorders>
              <w:top w:val="nil"/>
              <w:left w:val="nil"/>
              <w:bottom w:val="single" w:sz="4" w:space="0" w:color="auto"/>
              <w:right w:val="single" w:sz="4" w:space="0" w:color="auto"/>
            </w:tcBorders>
            <w:shd w:val="clear" w:color="auto" w:fill="FFFFFF" w:themeFill="background1"/>
            <w:hideMark/>
          </w:tcPr>
          <w:p w14:paraId="47E640A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674C40A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SES24</w:t>
            </w:r>
          </w:p>
        </w:tc>
      </w:tr>
      <w:tr w:rsidR="005034E1" w:rsidRPr="0053310C" w14:paraId="6C579C7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7A9E46F"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 xml:space="preserve">Annex A: Site </w:t>
            </w:r>
            <w:r w:rsidRPr="0053310C">
              <w:rPr>
                <w:rFonts w:ascii="Calibri" w:eastAsia="Times New Roman" w:hAnsi="Calibri" w:cs="Calibri"/>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7BAD5A0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2BC1991" w14:textId="7FA965F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Sport England object to the site allocation.  Site is part of a sports club where the loss could affect the sports club and prejudice </w:t>
            </w:r>
            <w:r w:rsidRPr="0053310C">
              <w:rPr>
                <w:rFonts w:ascii="Calibri" w:eastAsia="Times New Roman" w:hAnsi="Calibri" w:cs="Calibri"/>
                <w:color w:val="000000"/>
                <w:kern w:val="0"/>
                <w:lang w:eastAsia="en-GB"/>
                <w14:ligatures w14:val="none"/>
              </w:rPr>
              <w:lastRenderedPageBreak/>
              <w:t xml:space="preserve">its use.  Development site lies adjacent to sports pitches where assessment of a proposal needs to consider the sports club and sports pitches as adjoining site uses, also needs to consider any risk of ball strike and the need for ball strike mitigation as part of a development proposal.  Any development of the site needs to consider the impact of the proposal in respective paragraph 99 of the NPPF and paragraph 187.  </w:t>
            </w:r>
          </w:p>
        </w:tc>
        <w:tc>
          <w:tcPr>
            <w:tcW w:w="1164" w:type="pct"/>
            <w:tcBorders>
              <w:top w:val="nil"/>
              <w:left w:val="nil"/>
              <w:bottom w:val="single" w:sz="4" w:space="0" w:color="auto"/>
              <w:right w:val="single" w:sz="4" w:space="0" w:color="auto"/>
            </w:tcBorders>
            <w:shd w:val="clear" w:color="auto" w:fill="FFFFFF" w:themeFill="background1"/>
            <w:hideMark/>
          </w:tcPr>
          <w:p w14:paraId="652DB6ED" w14:textId="5010F65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site already has planning permission.  </w:t>
            </w:r>
            <w:r w:rsidRPr="0053310C">
              <w:rPr>
                <w:rFonts w:ascii="Calibri" w:eastAsia="Times New Roman" w:hAnsi="Calibri" w:cs="Calibri"/>
                <w:color w:val="000000"/>
                <w:kern w:val="0"/>
                <w:lang w:eastAsia="en-GB"/>
                <w14:ligatures w14:val="none"/>
              </w:rPr>
              <w:t xml:space="preserve">Agree to add the following Condition on </w:t>
            </w:r>
            <w:r w:rsidRPr="0053310C">
              <w:rPr>
                <w:rFonts w:ascii="Calibri" w:eastAsia="Times New Roman" w:hAnsi="Calibri" w:cs="Calibri"/>
                <w:color w:val="000000"/>
                <w:kern w:val="0"/>
                <w:lang w:eastAsia="en-GB"/>
                <w14:ligatures w14:val="none"/>
              </w:rPr>
              <w:lastRenderedPageBreak/>
              <w:t>development: "Development must not prejudice the use of the adjacent playing field and the Council must retain the access through the site to service the playing field" and delete "None".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Agree to add wording to paragraph 4.52 to demonstrate that risk of ball strike or other potential prejudicial impact either by and towards adjacent development is properly assessed and mitigated, as appropriate.</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25CF877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258D23F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PDSP.007.023</w:t>
            </w:r>
          </w:p>
        </w:tc>
        <w:tc>
          <w:tcPr>
            <w:tcW w:w="497" w:type="pct"/>
            <w:tcBorders>
              <w:top w:val="nil"/>
              <w:left w:val="nil"/>
              <w:bottom w:val="single" w:sz="4" w:space="0" w:color="auto"/>
              <w:right w:val="single" w:sz="4" w:space="0" w:color="auto"/>
            </w:tcBorders>
            <w:shd w:val="clear" w:color="auto" w:fill="FFFFFF" w:themeFill="background1"/>
            <w:hideMark/>
          </w:tcPr>
          <w:p w14:paraId="32A8BF7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Sport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0EC6668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SES27</w:t>
            </w:r>
          </w:p>
        </w:tc>
      </w:tr>
      <w:tr w:rsidR="005034E1" w:rsidRPr="0053310C" w14:paraId="4F500F83"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81A31C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FF4BA7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146F531A" w14:textId="6A7091A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impact of nearby Environment Agency waste permit sites is unknown, and this could </w:t>
            </w:r>
            <w:r w:rsidRPr="0053310C">
              <w:rPr>
                <w:rFonts w:ascii="Calibri" w:eastAsia="Times New Roman" w:hAnsi="Calibri" w:cs="Calibri"/>
                <w:color w:val="000000"/>
                <w:kern w:val="0"/>
                <w:lang w:eastAsia="en-GB"/>
                <w14:ligatures w14:val="none"/>
              </w:rPr>
              <w:br/>
              <w:t xml:space="preserve">limit the level of housing to be achieved or depending on the nature of any mitigation required prevent the site from being developed at all due to costs of mitigation especially when combined with other </w:t>
            </w:r>
            <w:proofErr w:type="gramStart"/>
            <w:r w:rsidRPr="0053310C">
              <w:rPr>
                <w:rFonts w:ascii="Calibri" w:eastAsia="Times New Roman" w:hAnsi="Calibri" w:cs="Calibri"/>
                <w:color w:val="000000"/>
                <w:kern w:val="0"/>
                <w:lang w:eastAsia="en-GB"/>
                <w14:ligatures w14:val="none"/>
              </w:rPr>
              <w:t>as yet</w:t>
            </w:r>
            <w:proofErr w:type="gramEnd"/>
            <w:r w:rsidRPr="0053310C">
              <w:rPr>
                <w:rFonts w:ascii="Calibri" w:eastAsia="Times New Roman" w:hAnsi="Calibri" w:cs="Calibri"/>
                <w:color w:val="000000"/>
                <w:kern w:val="0"/>
                <w:lang w:eastAsia="en-GB"/>
                <w14:ligatures w14:val="none"/>
              </w:rPr>
              <w:t xml:space="preserve"> unknown costs.  The extent of land contamination is unknown as is the nature and costs of any mitigation and/or remediation.  The council consider it necessary to have staged archaeological </w:t>
            </w:r>
            <w:r w:rsidRPr="0053310C">
              <w:rPr>
                <w:rFonts w:ascii="Calibri" w:eastAsia="Times New Roman" w:hAnsi="Calibri" w:cs="Calibri"/>
                <w:color w:val="000000"/>
                <w:kern w:val="0"/>
                <w:lang w:eastAsia="en-GB"/>
                <w14:ligatures w14:val="none"/>
              </w:rPr>
              <w:lastRenderedPageBreak/>
              <w:t>evaluation and/or building appraisal undertaken prior to the submission of any planning application.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clearly has the </w:t>
            </w:r>
            <w:r w:rsidRPr="0053310C">
              <w:rPr>
                <w:rFonts w:ascii="Calibri" w:eastAsia="Times New Roman" w:hAnsi="Calibri" w:cs="Calibri"/>
                <w:color w:val="000000"/>
                <w:kern w:val="0"/>
                <w:lang w:eastAsia="en-GB"/>
                <w14:ligatures w14:val="none"/>
              </w:rPr>
              <w:br/>
              <w:t>potential to prevent any development or indeed severely restrict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If such work is required pre application, it should be undertaken prior to the site being allocated.  </w:t>
            </w:r>
          </w:p>
        </w:tc>
        <w:tc>
          <w:tcPr>
            <w:tcW w:w="1164" w:type="pct"/>
            <w:tcBorders>
              <w:top w:val="nil"/>
              <w:left w:val="nil"/>
              <w:bottom w:val="single" w:sz="4" w:space="0" w:color="auto"/>
              <w:right w:val="single" w:sz="4" w:space="0" w:color="auto"/>
            </w:tcBorders>
            <w:shd w:val="clear" w:color="auto" w:fill="FFFFFF" w:themeFill="background1"/>
            <w:hideMark/>
          </w:tcPr>
          <w:p w14:paraId="252DB2CE"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w:t>
            </w:r>
            <w:r w:rsidRPr="0053310C">
              <w:rPr>
                <w:rFonts w:ascii="Calibri" w:eastAsia="Times New Roman" w:hAnsi="Calibri" w:cs="Calibri"/>
                <w:color w:val="000000"/>
                <w:kern w:val="0"/>
                <w:lang w:eastAsia="en-GB"/>
                <w14:ligatures w14:val="none"/>
              </w:rPr>
              <w:lastRenderedPageBreak/>
              <w:t>proposed allocation will contribute to meeting housing need</w:t>
            </w:r>
            <w:r>
              <w:rPr>
                <w:rFonts w:ascii="Calibri" w:eastAsia="Times New Roman" w:hAnsi="Calibri" w:cs="Calibri"/>
                <w:color w:val="000000"/>
                <w:kern w:val="0"/>
                <w:lang w:eastAsia="en-GB"/>
                <w14:ligatures w14:val="none"/>
              </w:rPr>
              <w:t xml:space="preserve">.  </w:t>
            </w:r>
          </w:p>
          <w:p w14:paraId="0DD3C3F8" w14:textId="547857D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1011CB6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15B5CF4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PDSP.042.185</w:t>
            </w:r>
          </w:p>
        </w:tc>
        <w:tc>
          <w:tcPr>
            <w:tcW w:w="497" w:type="pct"/>
            <w:tcBorders>
              <w:top w:val="nil"/>
              <w:left w:val="nil"/>
              <w:bottom w:val="single" w:sz="4" w:space="0" w:color="auto"/>
              <w:right w:val="single" w:sz="4" w:space="0" w:color="auto"/>
            </w:tcBorders>
            <w:shd w:val="clear" w:color="auto" w:fill="FFFFFF" w:themeFill="background1"/>
            <w:hideMark/>
          </w:tcPr>
          <w:p w14:paraId="7ADD462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15D9604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SES28</w:t>
            </w:r>
          </w:p>
        </w:tc>
      </w:tr>
      <w:tr w:rsidR="005034E1" w:rsidRPr="0053310C" w14:paraId="266CDCD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D6FEE8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A1DA38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B9923F3" w14:textId="346F775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Supports site allocation SES28.  </w:t>
            </w:r>
          </w:p>
        </w:tc>
        <w:tc>
          <w:tcPr>
            <w:tcW w:w="1164" w:type="pct"/>
            <w:tcBorders>
              <w:top w:val="nil"/>
              <w:left w:val="nil"/>
              <w:bottom w:val="single" w:sz="4" w:space="0" w:color="auto"/>
              <w:right w:val="single" w:sz="4" w:space="0" w:color="auto"/>
            </w:tcBorders>
            <w:shd w:val="clear" w:color="auto" w:fill="FFFFFF" w:themeFill="background1"/>
            <w:hideMark/>
          </w:tcPr>
          <w:p w14:paraId="3D050FD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Note and welcome the support.</w:t>
            </w:r>
          </w:p>
        </w:tc>
        <w:tc>
          <w:tcPr>
            <w:tcW w:w="296" w:type="pct"/>
            <w:tcBorders>
              <w:top w:val="nil"/>
              <w:left w:val="nil"/>
              <w:bottom w:val="single" w:sz="4" w:space="0" w:color="auto"/>
              <w:right w:val="single" w:sz="4" w:space="0" w:color="auto"/>
            </w:tcBorders>
            <w:shd w:val="clear" w:color="auto" w:fill="FFFFFF" w:themeFill="background1"/>
            <w:hideMark/>
          </w:tcPr>
          <w:p w14:paraId="063EBBC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2FB5712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PDSP.072.007</w:t>
            </w:r>
          </w:p>
        </w:tc>
        <w:tc>
          <w:tcPr>
            <w:tcW w:w="497" w:type="pct"/>
            <w:tcBorders>
              <w:top w:val="nil"/>
              <w:left w:val="nil"/>
              <w:bottom w:val="single" w:sz="4" w:space="0" w:color="auto"/>
              <w:right w:val="single" w:sz="4" w:space="0" w:color="auto"/>
            </w:tcBorders>
            <w:shd w:val="clear" w:color="auto" w:fill="FFFFFF" w:themeFill="background1"/>
            <w:hideMark/>
          </w:tcPr>
          <w:p w14:paraId="5EC25B5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Sanctuary Housing Association</w:t>
            </w:r>
          </w:p>
        </w:tc>
        <w:tc>
          <w:tcPr>
            <w:tcW w:w="262" w:type="pct"/>
            <w:tcBorders>
              <w:top w:val="nil"/>
              <w:left w:val="nil"/>
              <w:bottom w:val="single" w:sz="4" w:space="0" w:color="auto"/>
              <w:right w:val="single" w:sz="4" w:space="0" w:color="auto"/>
            </w:tcBorders>
            <w:shd w:val="clear" w:color="auto" w:fill="FFFFFF" w:themeFill="background1"/>
            <w:noWrap/>
            <w:hideMark/>
          </w:tcPr>
          <w:p w14:paraId="61376D6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SES28</w:t>
            </w:r>
          </w:p>
        </w:tc>
      </w:tr>
      <w:tr w:rsidR="005034E1" w:rsidRPr="0053310C" w14:paraId="78CFB57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961D8F6"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9CD249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A450204" w14:textId="7F058F8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For site SES28 add in conditions about L</w:t>
            </w:r>
            <w:r>
              <w:rPr>
                <w:rFonts w:ascii="Calibri" w:eastAsia="Times New Roman" w:hAnsi="Calibri" w:cs="Calibri"/>
                <w:color w:val="000000"/>
                <w:kern w:val="0"/>
                <w:lang w:eastAsia="en-GB"/>
                <w14:ligatures w14:val="none"/>
              </w:rPr>
              <w:t xml:space="preserve">ocal </w:t>
            </w:r>
            <w:r w:rsidRPr="0053310C">
              <w:rPr>
                <w:rFonts w:ascii="Calibri" w:eastAsia="Times New Roman" w:hAnsi="Calibri" w:cs="Calibri"/>
                <w:color w:val="000000"/>
                <w:kern w:val="0"/>
                <w:lang w:eastAsia="en-GB"/>
                <w14:ligatures w14:val="none"/>
              </w:rPr>
              <w:t>W</w:t>
            </w:r>
            <w:r>
              <w:rPr>
                <w:rFonts w:ascii="Calibri" w:eastAsia="Times New Roman" w:hAnsi="Calibri" w:cs="Calibri"/>
                <w:color w:val="000000"/>
                <w:kern w:val="0"/>
                <w:lang w:eastAsia="en-GB"/>
                <w14:ligatures w14:val="none"/>
              </w:rPr>
              <w:t xml:space="preserve">ildlife </w:t>
            </w:r>
            <w:r w:rsidRPr="0053310C">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ite</w:t>
            </w:r>
            <w:r w:rsidRPr="0053310C">
              <w:rPr>
                <w:rFonts w:ascii="Calibri" w:eastAsia="Times New Roman" w:hAnsi="Calibri" w:cs="Calibri"/>
                <w:color w:val="000000"/>
                <w:kern w:val="0"/>
                <w:lang w:eastAsia="en-GB"/>
                <w14:ligatures w14:val="none"/>
              </w:rPr>
              <w:t xml:space="preserve"> buffer (as adjacent to LWS277) and the paragraph about ecological corridors that is used in some of the other site allocations.  </w:t>
            </w:r>
          </w:p>
        </w:tc>
        <w:tc>
          <w:tcPr>
            <w:tcW w:w="1164" w:type="pct"/>
            <w:tcBorders>
              <w:top w:val="nil"/>
              <w:left w:val="nil"/>
              <w:bottom w:val="single" w:sz="4" w:space="0" w:color="auto"/>
              <w:right w:val="single" w:sz="4" w:space="0" w:color="auto"/>
            </w:tcBorders>
            <w:shd w:val="clear" w:color="auto" w:fill="FFFFFF" w:themeFill="background1"/>
            <w:hideMark/>
          </w:tcPr>
          <w:p w14:paraId="797608F8" w14:textId="77551542" w:rsidR="005034E1" w:rsidRPr="00BB4DD2" w:rsidRDefault="005034E1" w:rsidP="005034E1">
            <w:pPr>
              <w:spacing w:before="120" w:after="120" w:line="240" w:lineRule="auto"/>
              <w:contextualSpacing/>
              <w:rPr>
                <w:rFonts w:eastAsia="Calibri" w:cs="Arial"/>
              </w:rPr>
            </w:pPr>
            <w:r>
              <w:rPr>
                <w:rFonts w:ascii="Calibri" w:eastAsia="Times New Roman" w:hAnsi="Calibri" w:cs="Calibri"/>
                <w:color w:val="000000"/>
                <w:kern w:val="0"/>
                <w:lang w:eastAsia="en-GB"/>
                <w14:ligatures w14:val="none"/>
              </w:rPr>
              <w:t>Add the following condition on development: “</w:t>
            </w:r>
            <w:r w:rsidRPr="5F30D9FE">
              <w:rPr>
                <w:rFonts w:eastAsia="Calibri" w:cs="Arial"/>
              </w:rPr>
              <w:t xml:space="preserve">A buffer is required to the Local Wildlife Site (s). Grassland requires a </w:t>
            </w:r>
            <w:proofErr w:type="gramStart"/>
            <w:r w:rsidRPr="5F30D9FE">
              <w:rPr>
                <w:rFonts w:eastAsia="Calibri" w:cs="Arial"/>
              </w:rPr>
              <w:t>6 metre</w:t>
            </w:r>
            <w:proofErr w:type="gramEnd"/>
            <w:r w:rsidRPr="5F30D9FE">
              <w:rPr>
                <w:rFonts w:eastAsia="Calibri" w:cs="Arial"/>
              </w:rPr>
              <w:t xml:space="preserve"> buffer, Ancient</w:t>
            </w:r>
            <w:r>
              <w:rPr>
                <w:rFonts w:eastAsia="Calibri" w:cs="Arial"/>
              </w:rPr>
              <w:t xml:space="preserve"> W</w:t>
            </w:r>
            <w:r w:rsidRPr="5F30D9FE">
              <w:rPr>
                <w:rFonts w:eastAsia="Calibri" w:cs="Arial"/>
              </w:rPr>
              <w:t>oodland/</w:t>
            </w:r>
            <w:r>
              <w:rPr>
                <w:rFonts w:eastAsia="Calibri" w:cs="Arial"/>
              </w:rPr>
              <w:t xml:space="preserve"> </w:t>
            </w:r>
            <w:r w:rsidRPr="5F30D9FE">
              <w:rPr>
                <w:rFonts w:eastAsia="Calibri" w:cs="Arial"/>
              </w:rPr>
              <w:t>woodland requires a 15 metre buffer (measured from the edge of the canopy), Watercourses (rivers and streams) require a 10 metre buffer.”</w:t>
            </w:r>
          </w:p>
          <w:p w14:paraId="146B12D8" w14:textId="692F6B4F" w:rsidR="005034E1" w:rsidRPr="0053310C" w:rsidRDefault="005034E1" w:rsidP="005034E1">
            <w:pPr>
              <w:rPr>
                <w:rFonts w:ascii="Calibri" w:eastAsia="Times New Roman" w:hAnsi="Calibri" w:cs="Calibri"/>
                <w:color w:val="000000"/>
                <w:kern w:val="0"/>
                <w:lang w:eastAsia="en-GB"/>
                <w14:ligatures w14:val="none"/>
              </w:rPr>
            </w:pPr>
            <w:r w:rsidRPr="7D16E5E3">
              <w:rPr>
                <w:rFonts w:eastAsia="Calibri" w:cs="Arial"/>
                <w:noProof/>
              </w:rPr>
              <w:t>Add the following condition on development: ‘</w:t>
            </w:r>
            <w:r w:rsidRPr="7D16E5E3">
              <w:rPr>
                <w:rFonts w:ascii="Calibri" w:eastAsia="Calibri" w:hAnsi="Calibri" w:cs="Calibri"/>
                <w:noProof/>
              </w:rPr>
              <w:t xml:space="preserve">Connective ecological corridors/areas (including buffers) shown on the </w:t>
            </w:r>
            <w:r w:rsidRPr="7D16E5E3">
              <w:rPr>
                <w:rFonts w:ascii="Calibri" w:eastAsia="Calibri" w:hAnsi="Calibri" w:cs="Calibri"/>
                <w:noProof/>
              </w:rPr>
              <w:lastRenderedPageBreak/>
              <w:t>Local Nature Recovery Strategy and combined natural capital opportunity maps are to be maintained on site and removed from the developable area. Biodiversity Net Gain should be delivered on site within the connective ecological corridor/area.’</w:t>
            </w:r>
          </w:p>
        </w:tc>
        <w:tc>
          <w:tcPr>
            <w:tcW w:w="296" w:type="pct"/>
            <w:tcBorders>
              <w:top w:val="nil"/>
              <w:left w:val="nil"/>
              <w:bottom w:val="single" w:sz="4" w:space="0" w:color="auto"/>
              <w:right w:val="single" w:sz="4" w:space="0" w:color="auto"/>
            </w:tcBorders>
            <w:shd w:val="clear" w:color="auto" w:fill="FFFFFF" w:themeFill="background1"/>
            <w:hideMark/>
          </w:tcPr>
          <w:p w14:paraId="6ABEB591" w14:textId="56F8327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Yes </w:t>
            </w:r>
          </w:p>
        </w:tc>
        <w:tc>
          <w:tcPr>
            <w:tcW w:w="403" w:type="pct"/>
            <w:tcBorders>
              <w:top w:val="nil"/>
              <w:left w:val="nil"/>
              <w:bottom w:val="single" w:sz="4" w:space="0" w:color="auto"/>
              <w:right w:val="single" w:sz="4" w:space="0" w:color="auto"/>
            </w:tcBorders>
            <w:shd w:val="clear" w:color="auto" w:fill="FFFFFF" w:themeFill="background1"/>
            <w:hideMark/>
          </w:tcPr>
          <w:p w14:paraId="3148785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PDSP.127.029</w:t>
            </w:r>
          </w:p>
        </w:tc>
        <w:tc>
          <w:tcPr>
            <w:tcW w:w="497" w:type="pct"/>
            <w:tcBorders>
              <w:top w:val="nil"/>
              <w:left w:val="nil"/>
              <w:bottom w:val="single" w:sz="4" w:space="0" w:color="auto"/>
              <w:right w:val="single" w:sz="4" w:space="0" w:color="auto"/>
            </w:tcBorders>
            <w:shd w:val="clear" w:color="auto" w:fill="FFFFFF" w:themeFill="background1"/>
            <w:hideMark/>
          </w:tcPr>
          <w:p w14:paraId="443E1E7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Sheffield and Rotherham Wildlife Trust</w:t>
            </w:r>
          </w:p>
        </w:tc>
        <w:tc>
          <w:tcPr>
            <w:tcW w:w="262" w:type="pct"/>
            <w:tcBorders>
              <w:top w:val="nil"/>
              <w:left w:val="nil"/>
              <w:bottom w:val="single" w:sz="4" w:space="0" w:color="auto"/>
              <w:right w:val="single" w:sz="4" w:space="0" w:color="auto"/>
            </w:tcBorders>
            <w:shd w:val="clear" w:color="auto" w:fill="FFFFFF" w:themeFill="background1"/>
            <w:noWrap/>
            <w:hideMark/>
          </w:tcPr>
          <w:p w14:paraId="1E247CA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SES28</w:t>
            </w:r>
          </w:p>
        </w:tc>
      </w:tr>
      <w:tr w:rsidR="005034E1" w:rsidRPr="0053310C" w14:paraId="3177A29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3716E0C"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19797B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74BC0679" w14:textId="41A4A4C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Objects to the amount of housing proposed in Woodhouse on the grounds that the infrastructure, including the road network, would not be able to cope.  </w:t>
            </w:r>
          </w:p>
        </w:tc>
        <w:tc>
          <w:tcPr>
            <w:tcW w:w="1164" w:type="pct"/>
            <w:tcBorders>
              <w:top w:val="nil"/>
              <w:left w:val="nil"/>
              <w:bottom w:val="single" w:sz="4" w:space="0" w:color="auto"/>
              <w:right w:val="single" w:sz="4" w:space="0" w:color="auto"/>
            </w:tcBorders>
            <w:shd w:val="clear" w:color="auto" w:fill="FFFFFF" w:themeFill="background1"/>
            <w:hideMark/>
          </w:tcPr>
          <w:p w14:paraId="6C515481" w14:textId="6302512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  The I</w:t>
            </w:r>
            <w:r>
              <w:rPr>
                <w:rFonts w:ascii="Calibri" w:eastAsia="Times New Roman" w:hAnsi="Calibri" w:cs="Calibri"/>
                <w:color w:val="000000"/>
                <w:kern w:val="0"/>
                <w:lang w:eastAsia="en-GB"/>
                <w14:ligatures w14:val="none"/>
              </w:rPr>
              <w:t xml:space="preserve">nfrastructure </w:t>
            </w:r>
            <w:r w:rsidRPr="0053310C">
              <w:rPr>
                <w:rFonts w:ascii="Calibri" w:eastAsia="Times New Roman" w:hAnsi="Calibri" w:cs="Calibri"/>
                <w:color w:val="000000"/>
                <w:kern w:val="0"/>
                <w:lang w:eastAsia="en-GB"/>
                <w14:ligatures w14:val="none"/>
              </w:rPr>
              <w:t>D</w:t>
            </w:r>
            <w:r>
              <w:rPr>
                <w:rFonts w:ascii="Calibri" w:eastAsia="Times New Roman" w:hAnsi="Calibri" w:cs="Calibri"/>
                <w:color w:val="000000"/>
                <w:kern w:val="0"/>
                <w:lang w:eastAsia="en-GB"/>
                <w14:ligatures w14:val="none"/>
              </w:rPr>
              <w:t xml:space="preserve">elivery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lan</w:t>
            </w:r>
            <w:r w:rsidRPr="0053310C">
              <w:rPr>
                <w:rFonts w:ascii="Calibri" w:eastAsia="Times New Roman" w:hAnsi="Calibri" w:cs="Calibri"/>
                <w:color w:val="000000"/>
                <w:kern w:val="0"/>
                <w:lang w:eastAsia="en-GB"/>
                <w14:ligatures w14:val="none"/>
              </w:rPr>
              <w:t xml:space="preserve"> considers infrastructure needs arising from new development in all areas of the city, including transport mitigation where highways </w:t>
            </w:r>
            <w:r>
              <w:rPr>
                <w:rFonts w:ascii="Calibri" w:eastAsia="Times New Roman" w:hAnsi="Calibri" w:cs="Calibri"/>
                <w:color w:val="000000"/>
                <w:kern w:val="0"/>
                <w:lang w:eastAsia="en-GB"/>
                <w14:ligatures w14:val="none"/>
              </w:rPr>
              <w:t>congestion is</w:t>
            </w:r>
            <w:r w:rsidRPr="0053310C">
              <w:rPr>
                <w:rFonts w:ascii="Calibri" w:eastAsia="Times New Roman" w:hAnsi="Calibri" w:cs="Calibri"/>
                <w:color w:val="000000"/>
                <w:kern w:val="0"/>
                <w:lang w:eastAsia="en-GB"/>
                <w14:ligatures w14:val="none"/>
              </w:rPr>
              <w:t xml:space="preserve"> likely to result from new development.</w:t>
            </w:r>
          </w:p>
        </w:tc>
        <w:tc>
          <w:tcPr>
            <w:tcW w:w="296" w:type="pct"/>
            <w:tcBorders>
              <w:top w:val="nil"/>
              <w:left w:val="nil"/>
              <w:bottom w:val="single" w:sz="4" w:space="0" w:color="auto"/>
              <w:right w:val="single" w:sz="4" w:space="0" w:color="auto"/>
            </w:tcBorders>
            <w:shd w:val="clear" w:color="auto" w:fill="FFFFFF" w:themeFill="background1"/>
            <w:hideMark/>
          </w:tcPr>
          <w:p w14:paraId="0723BF2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1689FA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PDSP.239.001</w:t>
            </w:r>
          </w:p>
        </w:tc>
        <w:tc>
          <w:tcPr>
            <w:tcW w:w="497" w:type="pct"/>
            <w:tcBorders>
              <w:top w:val="nil"/>
              <w:left w:val="nil"/>
              <w:bottom w:val="single" w:sz="4" w:space="0" w:color="auto"/>
              <w:right w:val="single" w:sz="4" w:space="0" w:color="auto"/>
            </w:tcBorders>
            <w:shd w:val="clear" w:color="auto" w:fill="FFFFFF" w:themeFill="background1"/>
            <w:hideMark/>
          </w:tcPr>
          <w:p w14:paraId="25C249E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Gracelily</w:t>
            </w:r>
            <w:proofErr w:type="spellEnd"/>
          </w:p>
        </w:tc>
        <w:tc>
          <w:tcPr>
            <w:tcW w:w="262" w:type="pct"/>
            <w:tcBorders>
              <w:top w:val="nil"/>
              <w:left w:val="nil"/>
              <w:bottom w:val="single" w:sz="4" w:space="0" w:color="auto"/>
              <w:right w:val="single" w:sz="4" w:space="0" w:color="auto"/>
            </w:tcBorders>
            <w:shd w:val="clear" w:color="auto" w:fill="FFFFFF" w:themeFill="background1"/>
            <w:noWrap/>
            <w:hideMark/>
          </w:tcPr>
          <w:p w14:paraId="299AC4A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SES28</w:t>
            </w:r>
          </w:p>
        </w:tc>
      </w:tr>
      <w:tr w:rsidR="005034E1" w:rsidRPr="0053310C" w14:paraId="4C7F23D8"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5A60BA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E19169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07966A33" w14:textId="249E443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The site (Woodhouse East) should be split between </w:t>
            </w:r>
            <w:r>
              <w:rPr>
                <w:rFonts w:ascii="Calibri" w:eastAsia="Times New Roman" w:hAnsi="Calibri" w:cs="Calibri"/>
                <w:color w:val="000000"/>
                <w:kern w:val="0"/>
                <w:lang w:eastAsia="en-GB"/>
                <w14:ligatures w14:val="none"/>
              </w:rPr>
              <w:t>U</w:t>
            </w:r>
            <w:r w:rsidRPr="0053310C">
              <w:rPr>
                <w:rFonts w:ascii="Calibri" w:eastAsia="Times New Roman" w:hAnsi="Calibri" w:cs="Calibri"/>
                <w:color w:val="000000"/>
                <w:kern w:val="0"/>
                <w:lang w:eastAsia="en-GB"/>
                <w14:ligatures w14:val="none"/>
              </w:rPr>
              <w:t xml:space="preserve">rban </w:t>
            </w:r>
            <w:r>
              <w:rPr>
                <w:rFonts w:ascii="Calibri" w:eastAsia="Times New Roman" w:hAnsi="Calibri" w:cs="Calibri"/>
                <w:color w:val="000000"/>
                <w:kern w:val="0"/>
                <w:lang w:eastAsia="en-GB"/>
                <w14:ligatures w14:val="none"/>
              </w:rPr>
              <w:t>G</w:t>
            </w:r>
            <w:r w:rsidRPr="0053310C">
              <w:rPr>
                <w:rFonts w:ascii="Calibri" w:eastAsia="Times New Roman" w:hAnsi="Calibri" w:cs="Calibri"/>
                <w:color w:val="000000"/>
                <w:kern w:val="0"/>
                <w:lang w:eastAsia="en-GB"/>
                <w14:ligatures w14:val="none"/>
              </w:rPr>
              <w:t xml:space="preserve">reen </w:t>
            </w:r>
            <w:r>
              <w:rPr>
                <w:rFonts w:ascii="Calibri" w:eastAsia="Times New Roman" w:hAnsi="Calibri" w:cs="Calibri"/>
                <w:color w:val="000000"/>
                <w:kern w:val="0"/>
                <w:lang w:eastAsia="en-GB"/>
                <w14:ligatures w14:val="none"/>
              </w:rPr>
              <w:t>S</w:t>
            </w:r>
            <w:r w:rsidRPr="0053310C">
              <w:rPr>
                <w:rFonts w:ascii="Calibri" w:eastAsia="Times New Roman" w:hAnsi="Calibri" w:cs="Calibri"/>
                <w:color w:val="000000"/>
                <w:kern w:val="0"/>
                <w:lang w:eastAsia="en-GB"/>
                <w14:ligatures w14:val="none"/>
              </w:rPr>
              <w:t xml:space="preserve">pace </w:t>
            </w:r>
            <w:r>
              <w:rPr>
                <w:rFonts w:ascii="Calibri" w:eastAsia="Times New Roman" w:hAnsi="Calibri" w:cs="Calibri"/>
                <w:color w:val="000000"/>
                <w:kern w:val="0"/>
                <w:lang w:eastAsia="en-GB"/>
                <w14:ligatures w14:val="none"/>
              </w:rPr>
              <w:t>Z</w:t>
            </w:r>
            <w:r w:rsidRPr="0053310C">
              <w:rPr>
                <w:rFonts w:ascii="Calibri" w:eastAsia="Times New Roman" w:hAnsi="Calibri" w:cs="Calibri"/>
                <w:color w:val="000000"/>
                <w:kern w:val="0"/>
                <w:lang w:eastAsia="en-GB"/>
                <w14:ligatures w14:val="none"/>
              </w:rPr>
              <w:t xml:space="preserve">one and </w:t>
            </w:r>
            <w:r>
              <w:rPr>
                <w:rFonts w:ascii="Calibri" w:eastAsia="Times New Roman" w:hAnsi="Calibri" w:cs="Calibri"/>
                <w:color w:val="000000"/>
                <w:kern w:val="0"/>
                <w:lang w:eastAsia="en-GB"/>
                <w14:ligatures w14:val="none"/>
              </w:rPr>
              <w:t>U</w:t>
            </w:r>
            <w:r w:rsidRPr="0053310C">
              <w:rPr>
                <w:rFonts w:ascii="Calibri" w:eastAsia="Times New Roman" w:hAnsi="Calibri" w:cs="Calibri"/>
                <w:color w:val="000000"/>
                <w:kern w:val="0"/>
                <w:lang w:eastAsia="en-GB"/>
                <w14:ligatures w14:val="none"/>
              </w:rPr>
              <w:t>niversity/</w:t>
            </w:r>
            <w:r>
              <w:rPr>
                <w:rFonts w:ascii="Calibri" w:eastAsia="Times New Roman" w:hAnsi="Calibri" w:cs="Calibri"/>
                <w:color w:val="000000"/>
                <w:kern w:val="0"/>
                <w:lang w:eastAsia="en-GB"/>
                <w14:ligatures w14:val="none"/>
              </w:rPr>
              <w:t>C</w:t>
            </w:r>
            <w:r w:rsidRPr="0053310C">
              <w:rPr>
                <w:rFonts w:ascii="Calibri" w:eastAsia="Times New Roman" w:hAnsi="Calibri" w:cs="Calibri"/>
                <w:color w:val="000000"/>
                <w:kern w:val="0"/>
                <w:lang w:eastAsia="en-GB"/>
                <w14:ligatures w14:val="none"/>
              </w:rPr>
              <w:t xml:space="preserve">ollege </w:t>
            </w:r>
            <w:r>
              <w:rPr>
                <w:rFonts w:ascii="Calibri" w:eastAsia="Times New Roman" w:hAnsi="Calibri" w:cs="Calibri"/>
                <w:color w:val="000000"/>
                <w:kern w:val="0"/>
                <w:lang w:eastAsia="en-GB"/>
                <w14:ligatures w14:val="none"/>
              </w:rPr>
              <w:t>Z</w:t>
            </w:r>
            <w:r w:rsidRPr="0053310C">
              <w:rPr>
                <w:rFonts w:ascii="Calibri" w:eastAsia="Times New Roman" w:hAnsi="Calibri" w:cs="Calibri"/>
                <w:color w:val="000000"/>
                <w:kern w:val="0"/>
                <w:lang w:eastAsia="en-GB"/>
                <w14:ligatures w14:val="none"/>
              </w:rPr>
              <w:t>one.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 could be enlarged to include an area o</w:t>
            </w:r>
            <w:r>
              <w:rPr>
                <w:rFonts w:ascii="Calibri" w:eastAsia="Times New Roman" w:hAnsi="Calibri" w:cs="Calibri"/>
                <w:color w:val="000000"/>
                <w:kern w:val="0"/>
                <w:lang w:eastAsia="en-GB"/>
                <w14:ligatures w14:val="none"/>
              </w:rPr>
              <w:t>f land</w:t>
            </w:r>
            <w:r w:rsidRPr="0053310C">
              <w:rPr>
                <w:rFonts w:ascii="Calibri" w:eastAsia="Times New Roman" w:hAnsi="Calibri" w:cs="Calibri"/>
                <w:color w:val="000000"/>
                <w:kern w:val="0"/>
                <w:lang w:eastAsia="en-GB"/>
                <w14:ligatures w14:val="none"/>
              </w:rPr>
              <w:t xml:space="preserve"> to the south of site SES28, the entrance to </w:t>
            </w:r>
            <w:proofErr w:type="spellStart"/>
            <w:r w:rsidRPr="0053310C">
              <w:rPr>
                <w:rFonts w:ascii="Calibri" w:eastAsia="Times New Roman" w:hAnsi="Calibri" w:cs="Calibri"/>
                <w:color w:val="000000"/>
                <w:kern w:val="0"/>
                <w:lang w:eastAsia="en-GB"/>
                <w14:ligatures w14:val="none"/>
              </w:rPr>
              <w:t>Linleybank</w:t>
            </w:r>
            <w:proofErr w:type="spellEnd"/>
            <w:r w:rsidRPr="0053310C">
              <w:rPr>
                <w:rFonts w:ascii="Calibri" w:eastAsia="Times New Roman" w:hAnsi="Calibri" w:cs="Calibri"/>
                <w:color w:val="000000"/>
                <w:kern w:val="0"/>
                <w:lang w:eastAsia="en-GB"/>
                <w14:ligatures w14:val="none"/>
              </w:rPr>
              <w:t>, as a university/college zone for a vocational college/ training centre for land skills and environmental technologies.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 could still include </w:t>
            </w:r>
            <w:r w:rsidRPr="0053310C">
              <w:rPr>
                <w:rFonts w:ascii="Calibri" w:eastAsia="Times New Roman" w:hAnsi="Calibri" w:cs="Calibri"/>
                <w:color w:val="000000"/>
                <w:kern w:val="0"/>
                <w:lang w:eastAsia="en-GB"/>
                <w14:ligatures w14:val="none"/>
              </w:rPr>
              <w:lastRenderedPageBreak/>
              <w:t xml:space="preserve">housing for people employed on the site and students.  </w:t>
            </w:r>
          </w:p>
        </w:tc>
        <w:tc>
          <w:tcPr>
            <w:tcW w:w="1164" w:type="pct"/>
            <w:tcBorders>
              <w:top w:val="nil"/>
              <w:left w:val="nil"/>
              <w:bottom w:val="single" w:sz="4" w:space="0" w:color="auto"/>
              <w:right w:val="single" w:sz="4" w:space="0" w:color="auto"/>
            </w:tcBorders>
            <w:shd w:val="clear" w:color="auto" w:fill="FFFFFF" w:themeFill="background1"/>
            <w:hideMark/>
          </w:tcPr>
          <w:p w14:paraId="3074DC7A" w14:textId="0F07AA3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 change needed.  The spatial strategy utilises the land available taking account of the need to ensure sustainable patterns of development</w:t>
            </w:r>
            <w:r>
              <w:rPr>
                <w:rFonts w:ascii="Calibri" w:eastAsia="Times New Roman" w:hAnsi="Calibri" w:cs="Calibri"/>
                <w:color w:val="000000"/>
                <w:kern w:val="0"/>
                <w:lang w:eastAsia="en-GB"/>
                <w14:ligatures w14:val="none"/>
              </w:rPr>
              <w:t xml:space="preserve">.  Exceptional circumstances do not exist to release land from the Green Belt for development </w:t>
            </w:r>
            <w:proofErr w:type="gramStart"/>
            <w:r>
              <w:rPr>
                <w:rFonts w:ascii="Calibri" w:eastAsia="Times New Roman" w:hAnsi="Calibri" w:cs="Calibri"/>
                <w:color w:val="000000"/>
                <w:kern w:val="0"/>
                <w:lang w:eastAsia="en-GB"/>
                <w14:ligatures w14:val="none"/>
              </w:rPr>
              <w:t>with the exception of</w:t>
            </w:r>
            <w:proofErr w:type="gramEnd"/>
            <w:r>
              <w:rPr>
                <w:rFonts w:ascii="Calibri" w:eastAsia="Times New Roman" w:hAnsi="Calibri" w:cs="Calibri"/>
                <w:color w:val="000000"/>
                <w:kern w:val="0"/>
                <w:lang w:eastAsia="en-GB"/>
                <w14:ligatures w14:val="none"/>
              </w:rPr>
              <w:t xml:space="preserve"> the former Norton Aerodrome site. </w:t>
            </w:r>
          </w:p>
        </w:tc>
        <w:tc>
          <w:tcPr>
            <w:tcW w:w="296" w:type="pct"/>
            <w:tcBorders>
              <w:top w:val="nil"/>
              <w:left w:val="nil"/>
              <w:bottom w:val="single" w:sz="4" w:space="0" w:color="auto"/>
              <w:right w:val="single" w:sz="4" w:space="0" w:color="auto"/>
            </w:tcBorders>
            <w:shd w:val="clear" w:color="auto" w:fill="FFFFFF" w:themeFill="background1"/>
            <w:hideMark/>
          </w:tcPr>
          <w:p w14:paraId="0E3B05C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9591B0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PDSP.357.001</w:t>
            </w:r>
          </w:p>
        </w:tc>
        <w:tc>
          <w:tcPr>
            <w:tcW w:w="497" w:type="pct"/>
            <w:tcBorders>
              <w:top w:val="nil"/>
              <w:left w:val="nil"/>
              <w:bottom w:val="single" w:sz="4" w:space="0" w:color="auto"/>
              <w:right w:val="single" w:sz="4" w:space="0" w:color="auto"/>
            </w:tcBorders>
            <w:shd w:val="clear" w:color="auto" w:fill="FFFFFF" w:themeFill="background1"/>
            <w:hideMark/>
          </w:tcPr>
          <w:p w14:paraId="3A6F9C5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Richard Pearson</w:t>
            </w:r>
          </w:p>
        </w:tc>
        <w:tc>
          <w:tcPr>
            <w:tcW w:w="262" w:type="pct"/>
            <w:tcBorders>
              <w:top w:val="nil"/>
              <w:left w:val="nil"/>
              <w:bottom w:val="single" w:sz="4" w:space="0" w:color="auto"/>
              <w:right w:val="single" w:sz="4" w:space="0" w:color="auto"/>
            </w:tcBorders>
            <w:shd w:val="clear" w:color="auto" w:fill="FFFFFF" w:themeFill="background1"/>
            <w:noWrap/>
            <w:hideMark/>
          </w:tcPr>
          <w:p w14:paraId="66CC73B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SES28</w:t>
            </w:r>
          </w:p>
        </w:tc>
      </w:tr>
      <w:tr w:rsidR="005034E1" w:rsidRPr="0053310C" w14:paraId="38BFE71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48EE77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951A8F3"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Policy SA5: Southeast Sheffield</w:t>
            </w:r>
          </w:p>
        </w:tc>
        <w:tc>
          <w:tcPr>
            <w:tcW w:w="1447" w:type="pct"/>
            <w:tcBorders>
              <w:top w:val="nil"/>
              <w:left w:val="nil"/>
              <w:bottom w:val="single" w:sz="4" w:space="0" w:color="auto"/>
              <w:right w:val="single" w:sz="4" w:space="0" w:color="auto"/>
            </w:tcBorders>
            <w:shd w:val="clear" w:color="auto" w:fill="FFFFFF" w:themeFill="background1"/>
            <w:hideMark/>
          </w:tcPr>
          <w:p w14:paraId="6FBDBADA" w14:textId="41F5661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Recognise and allocate land for the creation of burial provision to meet the needs of Muslim communities residing in Sharrow, Nether Edge and </w:t>
            </w:r>
            <w:proofErr w:type="spellStart"/>
            <w:r w:rsidRPr="0053310C">
              <w:rPr>
                <w:rFonts w:ascii="Calibri" w:eastAsia="Times New Roman" w:hAnsi="Calibri" w:cs="Calibri"/>
                <w:color w:val="000000"/>
                <w:kern w:val="0"/>
                <w:lang w:eastAsia="en-GB"/>
                <w14:ligatures w14:val="none"/>
              </w:rPr>
              <w:t>Millhouses</w:t>
            </w:r>
            <w:proofErr w:type="spellEnd"/>
            <w:r w:rsidRPr="0053310C">
              <w:rPr>
                <w:rFonts w:ascii="Calibri" w:eastAsia="Times New Roman" w:hAnsi="Calibri" w:cs="Calibri"/>
                <w:color w:val="000000"/>
                <w:kern w:val="0"/>
                <w:lang w:eastAsia="en-GB"/>
                <w14:ligatures w14:val="none"/>
              </w:rPr>
              <w:t xml:space="preserve">; Spital Hill, </w:t>
            </w:r>
            <w:proofErr w:type="spellStart"/>
            <w:r w:rsidRPr="0053310C">
              <w:rPr>
                <w:rFonts w:ascii="Calibri" w:eastAsia="Times New Roman" w:hAnsi="Calibri" w:cs="Calibri"/>
                <w:color w:val="000000"/>
                <w:kern w:val="0"/>
                <w:lang w:eastAsia="en-GB"/>
                <w14:ligatures w14:val="none"/>
              </w:rPr>
              <w:t>Burngreave</w:t>
            </w:r>
            <w:proofErr w:type="spellEnd"/>
            <w:r w:rsidRPr="0053310C">
              <w:rPr>
                <w:rFonts w:ascii="Calibri" w:eastAsia="Times New Roman" w:hAnsi="Calibri" w:cs="Calibri"/>
                <w:color w:val="000000"/>
                <w:kern w:val="0"/>
                <w:lang w:eastAsia="en-GB"/>
                <w14:ligatures w14:val="none"/>
              </w:rPr>
              <w:t xml:space="preserve">, Firth Park/Fir Vale and Tinsley/Darnall.  </w:t>
            </w:r>
          </w:p>
        </w:tc>
        <w:tc>
          <w:tcPr>
            <w:tcW w:w="1164" w:type="pct"/>
            <w:tcBorders>
              <w:top w:val="nil"/>
              <w:left w:val="nil"/>
              <w:bottom w:val="single" w:sz="4" w:space="0" w:color="auto"/>
              <w:right w:val="single" w:sz="4" w:space="0" w:color="auto"/>
            </w:tcBorders>
            <w:shd w:val="clear" w:color="auto" w:fill="FFFFFF" w:themeFill="background1"/>
            <w:hideMark/>
          </w:tcPr>
          <w:p w14:paraId="5CB62173" w14:textId="43DC413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identified need for additional space for Muslim burials highlighted by the community is recognised</w:t>
            </w:r>
            <w:r>
              <w:rPr>
                <w:rFonts w:ascii="Calibri" w:eastAsia="Times New Roman" w:hAnsi="Calibri" w:cs="Calibri"/>
                <w:color w:val="000000"/>
                <w:kern w:val="0"/>
                <w:lang w:eastAsia="en-GB"/>
                <w14:ligatures w14:val="none"/>
              </w:rPr>
              <w:t xml:space="preserve"> in the Infrastructure Delivery Plan</w:t>
            </w:r>
            <w:r w:rsidRPr="0053310C">
              <w:rPr>
                <w:rFonts w:ascii="Calibri" w:eastAsia="Times New Roman" w:hAnsi="Calibri" w:cs="Calibri"/>
                <w:color w:val="000000"/>
                <w:kern w:val="0"/>
                <w:lang w:eastAsia="en-GB"/>
                <w14:ligatures w14:val="none"/>
              </w:rPr>
              <w:t>.  No change is needed as the Local Plan does not allocate land for new cemeteries; however, planning applications brought forward to meet this need will be considered under existing national planning policy.</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522E141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CC6867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PDSP.133.001</w:t>
            </w:r>
          </w:p>
        </w:tc>
        <w:tc>
          <w:tcPr>
            <w:tcW w:w="497" w:type="pct"/>
            <w:tcBorders>
              <w:top w:val="nil"/>
              <w:left w:val="nil"/>
              <w:bottom w:val="single" w:sz="4" w:space="0" w:color="auto"/>
              <w:right w:val="single" w:sz="4" w:space="0" w:color="auto"/>
            </w:tcBorders>
            <w:shd w:val="clear" w:color="auto" w:fill="FFFFFF" w:themeFill="background1"/>
            <w:hideMark/>
          </w:tcPr>
          <w:p w14:paraId="772216B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Sheffield Islamic Centre Madina Masjid Trust </w:t>
            </w:r>
          </w:p>
        </w:tc>
        <w:tc>
          <w:tcPr>
            <w:tcW w:w="262" w:type="pct"/>
            <w:tcBorders>
              <w:top w:val="nil"/>
              <w:left w:val="nil"/>
              <w:bottom w:val="single" w:sz="4" w:space="0" w:color="auto"/>
              <w:right w:val="single" w:sz="4" w:space="0" w:color="auto"/>
            </w:tcBorders>
            <w:shd w:val="clear" w:color="auto" w:fill="FFFFFF" w:themeFill="background1"/>
            <w:noWrap/>
            <w:hideMark/>
          </w:tcPr>
          <w:p w14:paraId="71CF4CB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w:t>
            </w:r>
          </w:p>
        </w:tc>
      </w:tr>
      <w:tr w:rsidR="005034E1" w:rsidRPr="0053310C" w14:paraId="50202CC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510737C"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32B1CA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SA6: South Sheffield</w:t>
            </w:r>
          </w:p>
        </w:tc>
        <w:tc>
          <w:tcPr>
            <w:tcW w:w="1447" w:type="pct"/>
            <w:tcBorders>
              <w:top w:val="nil"/>
              <w:left w:val="nil"/>
              <w:bottom w:val="single" w:sz="4" w:space="0" w:color="auto"/>
              <w:right w:val="single" w:sz="4" w:space="0" w:color="auto"/>
            </w:tcBorders>
            <w:shd w:val="clear" w:color="auto" w:fill="FFFFFF" w:themeFill="background1"/>
            <w:hideMark/>
          </w:tcPr>
          <w:p w14:paraId="02360DF4" w14:textId="5215AC8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O</w:t>
            </w:r>
            <w:r w:rsidRPr="0053310C">
              <w:rPr>
                <w:rFonts w:ascii="Calibri" w:eastAsia="Times New Roman" w:hAnsi="Calibri" w:cs="Calibri"/>
                <w:color w:val="000000"/>
                <w:kern w:val="0"/>
                <w:lang w:eastAsia="en-GB"/>
                <w14:ligatures w14:val="none"/>
              </w:rPr>
              <w:t>bject to the site allocation</w:t>
            </w:r>
            <w:r>
              <w:rPr>
                <w:rFonts w:ascii="Calibri" w:eastAsia="Times New Roman" w:hAnsi="Calibri" w:cs="Calibri"/>
                <w:color w:val="000000"/>
                <w:kern w:val="0"/>
                <w:lang w:eastAsia="en-GB"/>
                <w14:ligatures w14:val="none"/>
              </w:rPr>
              <w:t xml:space="preserve"> which relates to the f</w:t>
            </w:r>
            <w:r w:rsidRPr="0053310C">
              <w:rPr>
                <w:rFonts w:ascii="Calibri" w:eastAsia="Times New Roman" w:hAnsi="Calibri" w:cs="Calibri"/>
                <w:color w:val="000000"/>
                <w:kern w:val="0"/>
                <w:lang w:eastAsia="en-GB"/>
                <w14:ligatures w14:val="none"/>
              </w:rPr>
              <w:t xml:space="preserve">ormer school site with playing field – school demolished between 2002 and 2007. Playing field has protection under paragraph 99 of the NPPF, and Sport England’s Playing Fields Policy Exception E4, and should not be built on unless replaced. </w:t>
            </w:r>
          </w:p>
        </w:tc>
        <w:tc>
          <w:tcPr>
            <w:tcW w:w="1164" w:type="pct"/>
            <w:tcBorders>
              <w:top w:val="nil"/>
              <w:left w:val="nil"/>
              <w:bottom w:val="single" w:sz="4" w:space="0" w:color="auto"/>
              <w:right w:val="single" w:sz="4" w:space="0" w:color="auto"/>
            </w:tcBorders>
            <w:shd w:val="clear" w:color="auto" w:fill="FFFFFF" w:themeFill="background1"/>
            <w:hideMark/>
          </w:tcPr>
          <w:p w14:paraId="6EC20CB3" w14:textId="1BFF5DB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Provision for open space was considered through the Site Selection process. Future planning applications on the site would be considered in relation to Policy NC15 and further discussions with Sport England. </w:t>
            </w:r>
          </w:p>
        </w:tc>
        <w:tc>
          <w:tcPr>
            <w:tcW w:w="296" w:type="pct"/>
            <w:tcBorders>
              <w:top w:val="nil"/>
              <w:left w:val="nil"/>
              <w:bottom w:val="single" w:sz="4" w:space="0" w:color="auto"/>
              <w:right w:val="single" w:sz="4" w:space="0" w:color="auto"/>
            </w:tcBorders>
            <w:shd w:val="clear" w:color="auto" w:fill="FFFFFF" w:themeFill="background1"/>
            <w:hideMark/>
          </w:tcPr>
          <w:p w14:paraId="256E1EA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0C9B8FC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PDSP.007.024</w:t>
            </w:r>
          </w:p>
        </w:tc>
        <w:tc>
          <w:tcPr>
            <w:tcW w:w="497" w:type="pct"/>
            <w:tcBorders>
              <w:top w:val="nil"/>
              <w:left w:val="nil"/>
              <w:bottom w:val="single" w:sz="4" w:space="0" w:color="auto"/>
              <w:right w:val="single" w:sz="4" w:space="0" w:color="auto"/>
            </w:tcBorders>
            <w:shd w:val="clear" w:color="auto" w:fill="FFFFFF" w:themeFill="background1"/>
            <w:hideMark/>
          </w:tcPr>
          <w:p w14:paraId="46E71F8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Sport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2BB1694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SS01 </w:t>
            </w:r>
          </w:p>
        </w:tc>
      </w:tr>
      <w:tr w:rsidR="005034E1" w:rsidRPr="0053310C" w14:paraId="3413DE9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D625DF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1BB320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SA6: South Sheffield</w:t>
            </w:r>
          </w:p>
        </w:tc>
        <w:tc>
          <w:tcPr>
            <w:tcW w:w="1447" w:type="pct"/>
            <w:tcBorders>
              <w:top w:val="nil"/>
              <w:left w:val="nil"/>
              <w:bottom w:val="single" w:sz="4" w:space="0" w:color="auto"/>
              <w:right w:val="single" w:sz="4" w:space="0" w:color="auto"/>
            </w:tcBorders>
            <w:shd w:val="clear" w:color="auto" w:fill="FFFFFF" w:themeFill="background1"/>
            <w:hideMark/>
          </w:tcPr>
          <w:p w14:paraId="475CEB86" w14:textId="6188B61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Supports site allocation SS01.  </w:t>
            </w:r>
          </w:p>
        </w:tc>
        <w:tc>
          <w:tcPr>
            <w:tcW w:w="1164" w:type="pct"/>
            <w:tcBorders>
              <w:top w:val="nil"/>
              <w:left w:val="nil"/>
              <w:bottom w:val="single" w:sz="4" w:space="0" w:color="auto"/>
              <w:right w:val="single" w:sz="4" w:space="0" w:color="auto"/>
            </w:tcBorders>
            <w:shd w:val="clear" w:color="auto" w:fill="FFFFFF" w:themeFill="background1"/>
            <w:hideMark/>
          </w:tcPr>
          <w:p w14:paraId="52C4612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Note and welcome the support.</w:t>
            </w:r>
          </w:p>
        </w:tc>
        <w:tc>
          <w:tcPr>
            <w:tcW w:w="296" w:type="pct"/>
            <w:tcBorders>
              <w:top w:val="nil"/>
              <w:left w:val="nil"/>
              <w:bottom w:val="single" w:sz="4" w:space="0" w:color="auto"/>
              <w:right w:val="single" w:sz="4" w:space="0" w:color="auto"/>
            </w:tcBorders>
            <w:shd w:val="clear" w:color="auto" w:fill="FFFFFF" w:themeFill="background1"/>
            <w:hideMark/>
          </w:tcPr>
          <w:p w14:paraId="52CFD71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A7BFAA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PDSP.072.008</w:t>
            </w:r>
          </w:p>
        </w:tc>
        <w:tc>
          <w:tcPr>
            <w:tcW w:w="497" w:type="pct"/>
            <w:tcBorders>
              <w:top w:val="nil"/>
              <w:left w:val="nil"/>
              <w:bottom w:val="single" w:sz="4" w:space="0" w:color="auto"/>
              <w:right w:val="single" w:sz="4" w:space="0" w:color="auto"/>
            </w:tcBorders>
            <w:shd w:val="clear" w:color="auto" w:fill="FFFFFF" w:themeFill="background1"/>
            <w:hideMark/>
          </w:tcPr>
          <w:p w14:paraId="514BBC5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Sanctuary Housing Association</w:t>
            </w:r>
          </w:p>
        </w:tc>
        <w:tc>
          <w:tcPr>
            <w:tcW w:w="262" w:type="pct"/>
            <w:tcBorders>
              <w:top w:val="nil"/>
              <w:left w:val="nil"/>
              <w:bottom w:val="single" w:sz="4" w:space="0" w:color="auto"/>
              <w:right w:val="single" w:sz="4" w:space="0" w:color="auto"/>
            </w:tcBorders>
            <w:shd w:val="clear" w:color="auto" w:fill="FFFFFF" w:themeFill="background1"/>
            <w:noWrap/>
            <w:hideMark/>
          </w:tcPr>
          <w:p w14:paraId="618485F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SS01 </w:t>
            </w:r>
          </w:p>
        </w:tc>
      </w:tr>
      <w:tr w:rsidR="005034E1" w:rsidRPr="0053310C" w14:paraId="1F8B326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95052B3"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 xml:space="preserve">Annex A: Site </w:t>
            </w:r>
            <w:r w:rsidRPr="0053310C">
              <w:rPr>
                <w:rFonts w:ascii="Calibri" w:eastAsia="Times New Roman" w:hAnsi="Calibri" w:cs="Calibri"/>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19818E2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Policy SA6: South Sheffield</w:t>
            </w:r>
          </w:p>
        </w:tc>
        <w:tc>
          <w:tcPr>
            <w:tcW w:w="1447" w:type="pct"/>
            <w:tcBorders>
              <w:top w:val="nil"/>
              <w:left w:val="nil"/>
              <w:bottom w:val="single" w:sz="4" w:space="0" w:color="auto"/>
              <w:right w:val="single" w:sz="4" w:space="0" w:color="auto"/>
            </w:tcBorders>
            <w:shd w:val="clear" w:color="auto" w:fill="FFFFFF" w:themeFill="background1"/>
            <w:hideMark/>
          </w:tcPr>
          <w:p w14:paraId="6E6F2AEA" w14:textId="791E8FD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Label needs adding to Policies Map (pdf) for site SS01.  </w:t>
            </w:r>
          </w:p>
        </w:tc>
        <w:tc>
          <w:tcPr>
            <w:tcW w:w="1164" w:type="pct"/>
            <w:tcBorders>
              <w:top w:val="nil"/>
              <w:left w:val="nil"/>
              <w:bottom w:val="single" w:sz="4" w:space="0" w:color="auto"/>
              <w:right w:val="single" w:sz="4" w:space="0" w:color="auto"/>
            </w:tcBorders>
            <w:shd w:val="clear" w:color="auto" w:fill="FFFFFF" w:themeFill="background1"/>
            <w:hideMark/>
          </w:tcPr>
          <w:p w14:paraId="39CE40C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Add the reference to SS01, as suggested.</w:t>
            </w:r>
          </w:p>
        </w:tc>
        <w:tc>
          <w:tcPr>
            <w:tcW w:w="296" w:type="pct"/>
            <w:tcBorders>
              <w:top w:val="nil"/>
              <w:left w:val="nil"/>
              <w:bottom w:val="single" w:sz="4" w:space="0" w:color="auto"/>
              <w:right w:val="single" w:sz="4" w:space="0" w:color="auto"/>
            </w:tcBorders>
            <w:shd w:val="clear" w:color="auto" w:fill="FFFFFF" w:themeFill="background1"/>
            <w:hideMark/>
          </w:tcPr>
          <w:p w14:paraId="3897F02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37E5DF0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PDSP.127.030</w:t>
            </w:r>
          </w:p>
        </w:tc>
        <w:tc>
          <w:tcPr>
            <w:tcW w:w="497" w:type="pct"/>
            <w:tcBorders>
              <w:top w:val="nil"/>
              <w:left w:val="nil"/>
              <w:bottom w:val="single" w:sz="4" w:space="0" w:color="auto"/>
              <w:right w:val="single" w:sz="4" w:space="0" w:color="auto"/>
            </w:tcBorders>
            <w:shd w:val="clear" w:color="auto" w:fill="FFFFFF" w:themeFill="background1"/>
            <w:hideMark/>
          </w:tcPr>
          <w:p w14:paraId="08AA63A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Sheffield and Rotherham </w:t>
            </w:r>
            <w:r w:rsidRPr="0053310C">
              <w:rPr>
                <w:rFonts w:ascii="Calibri" w:eastAsia="Times New Roman" w:hAnsi="Calibri" w:cs="Calibri"/>
                <w:color w:val="000000"/>
                <w:kern w:val="0"/>
                <w:lang w:eastAsia="en-GB"/>
                <w14:ligatures w14:val="none"/>
              </w:rPr>
              <w:lastRenderedPageBreak/>
              <w:t>Wildlife Trust</w:t>
            </w:r>
          </w:p>
        </w:tc>
        <w:tc>
          <w:tcPr>
            <w:tcW w:w="262" w:type="pct"/>
            <w:tcBorders>
              <w:top w:val="nil"/>
              <w:left w:val="nil"/>
              <w:bottom w:val="single" w:sz="4" w:space="0" w:color="auto"/>
              <w:right w:val="single" w:sz="4" w:space="0" w:color="auto"/>
            </w:tcBorders>
            <w:shd w:val="clear" w:color="auto" w:fill="FFFFFF" w:themeFill="background1"/>
            <w:noWrap/>
            <w:hideMark/>
          </w:tcPr>
          <w:p w14:paraId="0BBE533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 xml:space="preserve">SS01 </w:t>
            </w:r>
          </w:p>
        </w:tc>
      </w:tr>
      <w:tr w:rsidR="005034E1" w:rsidRPr="0053310C" w14:paraId="78C5ADF2"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A18A56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E8F3FE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SA6: South Sheffield</w:t>
            </w:r>
          </w:p>
        </w:tc>
        <w:tc>
          <w:tcPr>
            <w:tcW w:w="1447" w:type="pct"/>
            <w:tcBorders>
              <w:top w:val="nil"/>
              <w:left w:val="nil"/>
              <w:bottom w:val="single" w:sz="4" w:space="0" w:color="auto"/>
              <w:right w:val="single" w:sz="4" w:space="0" w:color="auto"/>
            </w:tcBorders>
            <w:shd w:val="clear" w:color="auto" w:fill="FFFFFF" w:themeFill="background1"/>
            <w:hideMark/>
          </w:tcPr>
          <w:p w14:paraId="0E3D6EE5" w14:textId="3D96826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he</w:t>
            </w:r>
            <w:r w:rsidRPr="0053310C">
              <w:rPr>
                <w:rFonts w:ascii="Calibri" w:eastAsia="Times New Roman" w:hAnsi="Calibri" w:cs="Calibri"/>
                <w:color w:val="000000"/>
                <w:kern w:val="0"/>
                <w:lang w:eastAsia="en-GB"/>
                <w14:ligatures w14:val="none"/>
              </w:rPr>
              <w:t xml:space="preserve"> </w:t>
            </w:r>
            <w:proofErr w:type="gramStart"/>
            <w:r w:rsidRPr="0053310C">
              <w:rPr>
                <w:rFonts w:ascii="Calibri" w:eastAsia="Times New Roman" w:hAnsi="Calibri" w:cs="Calibri"/>
                <w:color w:val="000000"/>
                <w:kern w:val="0"/>
                <w:lang w:eastAsia="en-GB"/>
                <w14:ligatures w14:val="none"/>
              </w:rPr>
              <w:t>site</w:t>
            </w:r>
            <w:proofErr w:type="gramEnd"/>
            <w:r w:rsidRPr="0053310C">
              <w:rPr>
                <w:rFonts w:ascii="Calibri" w:eastAsia="Times New Roman" w:hAnsi="Calibri" w:cs="Calibri"/>
                <w:color w:val="000000"/>
                <w:kern w:val="0"/>
                <w:lang w:eastAsia="en-GB"/>
                <w14:ligatures w14:val="none"/>
              </w:rPr>
              <w:t xml:space="preserve"> allocation</w:t>
            </w:r>
            <w:r>
              <w:rPr>
                <w:rFonts w:ascii="Calibri" w:eastAsia="Times New Roman" w:hAnsi="Calibri" w:cs="Calibri"/>
                <w:color w:val="000000"/>
                <w:kern w:val="0"/>
                <w:lang w:eastAsia="en-GB"/>
                <w14:ligatures w14:val="none"/>
              </w:rPr>
              <w:t xml:space="preserve"> should be deleted</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It</w:t>
            </w:r>
            <w:r w:rsidRPr="0053310C">
              <w:rPr>
                <w:rFonts w:ascii="Calibri" w:eastAsia="Times New Roman" w:hAnsi="Calibri" w:cs="Calibri"/>
                <w:color w:val="000000"/>
                <w:kern w:val="0"/>
                <w:lang w:eastAsia="en-GB"/>
                <w14:ligatures w14:val="none"/>
              </w:rPr>
              <w:t xml:space="preserv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Biodiversity Net Gain is required to be delivered on site within the connective ecological corridor/area.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will reduce the land available for development which may </w:t>
            </w:r>
            <w:r w:rsidRPr="0053310C">
              <w:rPr>
                <w:rFonts w:ascii="Calibri" w:eastAsia="Times New Roman" w:hAnsi="Calibri" w:cs="Calibri"/>
                <w:color w:val="000000"/>
                <w:kern w:val="0"/>
                <w:lang w:eastAsia="en-GB"/>
                <w14:ligatures w14:val="none"/>
              </w:rPr>
              <w:br/>
              <w:t xml:space="preserve">adversely impact on the viability of the scheme.  </w:t>
            </w:r>
          </w:p>
        </w:tc>
        <w:tc>
          <w:tcPr>
            <w:tcW w:w="1164" w:type="pct"/>
            <w:tcBorders>
              <w:top w:val="nil"/>
              <w:left w:val="nil"/>
              <w:bottom w:val="single" w:sz="4" w:space="0" w:color="auto"/>
              <w:right w:val="single" w:sz="4" w:space="0" w:color="auto"/>
            </w:tcBorders>
            <w:shd w:val="clear" w:color="auto" w:fill="FFFFFF" w:themeFill="background1"/>
            <w:hideMark/>
          </w:tcPr>
          <w:p w14:paraId="5145EE63"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65D3F2F3" w14:textId="3C7071F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0F1C311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795016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PDSP.042.186</w:t>
            </w:r>
          </w:p>
        </w:tc>
        <w:tc>
          <w:tcPr>
            <w:tcW w:w="497" w:type="pct"/>
            <w:tcBorders>
              <w:top w:val="nil"/>
              <w:left w:val="nil"/>
              <w:bottom w:val="single" w:sz="4" w:space="0" w:color="auto"/>
              <w:right w:val="single" w:sz="4" w:space="0" w:color="auto"/>
            </w:tcBorders>
            <w:shd w:val="clear" w:color="auto" w:fill="FFFFFF" w:themeFill="background1"/>
            <w:hideMark/>
          </w:tcPr>
          <w:p w14:paraId="3A63740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14681A4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SS04</w:t>
            </w:r>
          </w:p>
        </w:tc>
      </w:tr>
      <w:tr w:rsidR="005034E1" w:rsidRPr="0053310C" w14:paraId="0D41417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2AF230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3DFEF8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SA6: South Sheffield</w:t>
            </w:r>
          </w:p>
        </w:tc>
        <w:tc>
          <w:tcPr>
            <w:tcW w:w="1447" w:type="pct"/>
            <w:tcBorders>
              <w:top w:val="nil"/>
              <w:left w:val="nil"/>
              <w:bottom w:val="single" w:sz="4" w:space="0" w:color="auto"/>
              <w:right w:val="single" w:sz="4" w:space="0" w:color="auto"/>
            </w:tcBorders>
            <w:shd w:val="clear" w:color="auto" w:fill="FFFFFF" w:themeFill="background1"/>
            <w:hideMark/>
          </w:tcPr>
          <w:p w14:paraId="0B2BD0FD" w14:textId="26A7B36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Supports site allocation SS04.  </w:t>
            </w:r>
          </w:p>
        </w:tc>
        <w:tc>
          <w:tcPr>
            <w:tcW w:w="1164" w:type="pct"/>
            <w:tcBorders>
              <w:top w:val="nil"/>
              <w:left w:val="nil"/>
              <w:bottom w:val="single" w:sz="4" w:space="0" w:color="auto"/>
              <w:right w:val="single" w:sz="4" w:space="0" w:color="auto"/>
            </w:tcBorders>
            <w:shd w:val="clear" w:color="auto" w:fill="FFFFFF" w:themeFill="background1"/>
            <w:hideMark/>
          </w:tcPr>
          <w:p w14:paraId="2AFD3CB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Note and welcome the support.</w:t>
            </w:r>
          </w:p>
        </w:tc>
        <w:tc>
          <w:tcPr>
            <w:tcW w:w="296" w:type="pct"/>
            <w:tcBorders>
              <w:top w:val="nil"/>
              <w:left w:val="nil"/>
              <w:bottom w:val="single" w:sz="4" w:space="0" w:color="auto"/>
              <w:right w:val="single" w:sz="4" w:space="0" w:color="auto"/>
            </w:tcBorders>
            <w:shd w:val="clear" w:color="auto" w:fill="FFFFFF" w:themeFill="background1"/>
            <w:hideMark/>
          </w:tcPr>
          <w:p w14:paraId="5010462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1B5F123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PDSP.072.009</w:t>
            </w:r>
          </w:p>
        </w:tc>
        <w:tc>
          <w:tcPr>
            <w:tcW w:w="497" w:type="pct"/>
            <w:tcBorders>
              <w:top w:val="nil"/>
              <w:left w:val="nil"/>
              <w:bottom w:val="single" w:sz="4" w:space="0" w:color="auto"/>
              <w:right w:val="single" w:sz="4" w:space="0" w:color="auto"/>
            </w:tcBorders>
            <w:shd w:val="clear" w:color="auto" w:fill="FFFFFF" w:themeFill="background1"/>
            <w:hideMark/>
          </w:tcPr>
          <w:p w14:paraId="2949B01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Sanctuary Housing Association</w:t>
            </w:r>
          </w:p>
        </w:tc>
        <w:tc>
          <w:tcPr>
            <w:tcW w:w="262" w:type="pct"/>
            <w:tcBorders>
              <w:top w:val="nil"/>
              <w:left w:val="nil"/>
              <w:bottom w:val="single" w:sz="4" w:space="0" w:color="auto"/>
              <w:right w:val="single" w:sz="4" w:space="0" w:color="auto"/>
            </w:tcBorders>
            <w:shd w:val="clear" w:color="auto" w:fill="FFFFFF" w:themeFill="background1"/>
            <w:noWrap/>
            <w:hideMark/>
          </w:tcPr>
          <w:p w14:paraId="0AF5A82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SS04</w:t>
            </w:r>
          </w:p>
        </w:tc>
      </w:tr>
      <w:tr w:rsidR="005034E1" w:rsidRPr="0053310C" w14:paraId="79E066F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B79C694"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9C3ECC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SA6: South Sheffield</w:t>
            </w:r>
          </w:p>
        </w:tc>
        <w:tc>
          <w:tcPr>
            <w:tcW w:w="1447" w:type="pct"/>
            <w:tcBorders>
              <w:top w:val="nil"/>
              <w:left w:val="nil"/>
              <w:bottom w:val="single" w:sz="4" w:space="0" w:color="auto"/>
              <w:right w:val="single" w:sz="4" w:space="0" w:color="auto"/>
            </w:tcBorders>
            <w:shd w:val="clear" w:color="auto" w:fill="FFFFFF" w:themeFill="background1"/>
            <w:hideMark/>
          </w:tcPr>
          <w:p w14:paraId="3E34037A" w14:textId="407EF8B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De</w:t>
            </w:r>
            <w:r w:rsidRPr="0053310C">
              <w:rPr>
                <w:rFonts w:ascii="Calibri" w:eastAsia="Times New Roman" w:hAnsi="Calibri" w:cs="Calibri"/>
                <w:color w:val="000000"/>
                <w:kern w:val="0"/>
                <w:lang w:eastAsia="en-GB"/>
                <w14:ligatures w14:val="none"/>
              </w:rPr>
              <w:t>velopment of this site needs to consider the risk of ball strike from golf balls from the golf course.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Any development proposal must ensure but there is no prejudicial impact of the development on the sports facility</w:t>
            </w:r>
            <w:r>
              <w:rPr>
                <w:rFonts w:ascii="Calibri" w:eastAsia="Times New Roman" w:hAnsi="Calibri" w:cs="Calibri"/>
                <w:color w:val="000000"/>
                <w:kern w:val="0"/>
                <w:lang w:eastAsia="en-GB"/>
                <w14:ligatures w14:val="none"/>
              </w:rPr>
              <w:t>.  I</w:t>
            </w:r>
            <w:r w:rsidRPr="0053310C">
              <w:rPr>
                <w:rFonts w:ascii="Calibri" w:eastAsia="Times New Roman" w:hAnsi="Calibri" w:cs="Calibri"/>
                <w:color w:val="000000"/>
                <w:kern w:val="0"/>
                <w:lang w:eastAsia="en-GB"/>
                <w14:ligatures w14:val="none"/>
              </w:rPr>
              <w:t>f required</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the developer needs to provide mitigation to prevent balls leaving the golf course and landing in the development site.  </w:t>
            </w:r>
          </w:p>
        </w:tc>
        <w:tc>
          <w:tcPr>
            <w:tcW w:w="1164" w:type="pct"/>
            <w:tcBorders>
              <w:top w:val="nil"/>
              <w:left w:val="nil"/>
              <w:bottom w:val="single" w:sz="4" w:space="0" w:color="auto"/>
              <w:right w:val="single" w:sz="4" w:space="0" w:color="auto"/>
            </w:tcBorders>
            <w:shd w:val="clear" w:color="auto" w:fill="FFFFFF" w:themeFill="background1"/>
            <w:hideMark/>
          </w:tcPr>
          <w:p w14:paraId="6C7627B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Agree to add wording to paragraph 4.52 to demonstrate that risk of ball strike or other potential prejudicial impact either by or towards adjacent development is properly assessed and mitigated, as appropriate.</w:t>
            </w:r>
          </w:p>
        </w:tc>
        <w:tc>
          <w:tcPr>
            <w:tcW w:w="296" w:type="pct"/>
            <w:tcBorders>
              <w:top w:val="nil"/>
              <w:left w:val="nil"/>
              <w:bottom w:val="single" w:sz="4" w:space="0" w:color="auto"/>
              <w:right w:val="single" w:sz="4" w:space="0" w:color="auto"/>
            </w:tcBorders>
            <w:shd w:val="clear" w:color="auto" w:fill="FFFFFF" w:themeFill="background1"/>
            <w:hideMark/>
          </w:tcPr>
          <w:p w14:paraId="0BDDE9B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5B5B529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PDSP.007.025</w:t>
            </w:r>
          </w:p>
        </w:tc>
        <w:tc>
          <w:tcPr>
            <w:tcW w:w="497" w:type="pct"/>
            <w:tcBorders>
              <w:top w:val="nil"/>
              <w:left w:val="nil"/>
              <w:bottom w:val="single" w:sz="4" w:space="0" w:color="auto"/>
              <w:right w:val="single" w:sz="4" w:space="0" w:color="auto"/>
            </w:tcBorders>
            <w:shd w:val="clear" w:color="auto" w:fill="FFFFFF" w:themeFill="background1"/>
            <w:hideMark/>
          </w:tcPr>
          <w:p w14:paraId="597D420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Sport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355ADD1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SS06</w:t>
            </w:r>
          </w:p>
        </w:tc>
      </w:tr>
      <w:tr w:rsidR="005034E1" w:rsidRPr="0053310C" w14:paraId="78AA535A"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0DAE0A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7E864A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SA6: South Sheffield</w:t>
            </w:r>
          </w:p>
        </w:tc>
        <w:tc>
          <w:tcPr>
            <w:tcW w:w="1447" w:type="pct"/>
            <w:tcBorders>
              <w:top w:val="nil"/>
              <w:left w:val="nil"/>
              <w:bottom w:val="single" w:sz="4" w:space="0" w:color="auto"/>
              <w:right w:val="single" w:sz="4" w:space="0" w:color="auto"/>
            </w:tcBorders>
            <w:shd w:val="clear" w:color="auto" w:fill="FFFFFF" w:themeFill="background1"/>
            <w:hideMark/>
          </w:tcPr>
          <w:p w14:paraId="609491BD" w14:textId="10EC318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w:t>
            </w:r>
            <w:r w:rsidRPr="0053310C">
              <w:rPr>
                <w:rFonts w:ascii="Calibri" w:eastAsia="Times New Roman" w:hAnsi="Calibri" w:cs="Calibri"/>
                <w:color w:val="000000"/>
                <w:kern w:val="0"/>
                <w:lang w:eastAsia="en-GB"/>
                <w14:ligatures w14:val="none"/>
              </w:rPr>
              <w:t xml:space="preserve"> site allocation</w:t>
            </w:r>
            <w:r>
              <w:rPr>
                <w:rFonts w:ascii="Calibri" w:eastAsia="Times New Roman" w:hAnsi="Calibri" w:cs="Calibri"/>
                <w:color w:val="000000"/>
                <w:kern w:val="0"/>
                <w:lang w:eastAsia="en-GB"/>
                <w14:ligatures w14:val="none"/>
              </w:rPr>
              <w:t xml:space="preserve"> should be deleted</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It</w:t>
            </w:r>
            <w:r w:rsidRPr="0053310C">
              <w:rPr>
                <w:rFonts w:ascii="Calibri" w:eastAsia="Times New Roman" w:hAnsi="Calibri" w:cs="Calibri"/>
                <w:color w:val="000000"/>
                <w:kern w:val="0"/>
                <w:lang w:eastAsia="en-GB"/>
                <w14:ligatures w14:val="none"/>
              </w:rPr>
              <w:t xml:space="preserve"> is of a size and location which the Whole Plan Viability Assessment indicates would </w:t>
            </w:r>
            <w:r w:rsidRPr="0053310C">
              <w:rPr>
                <w:rFonts w:ascii="Calibri" w:eastAsia="Times New Roman" w:hAnsi="Calibri" w:cs="Calibri"/>
                <w:color w:val="000000"/>
                <w:kern w:val="0"/>
                <w:lang w:eastAsia="en-GB"/>
                <w14:ligatures w14:val="none"/>
              </w:rPr>
              <w:br/>
              <w:t>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extent of land contamination is unknown as is the nature and costs of any mitigation and/or remediation.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Biodiversity Net Gain is required to be delivered on site within the connective ecological corridor/area.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will reduce the land available for development which may adversely impact on the viability of the scheme.  </w:t>
            </w:r>
          </w:p>
        </w:tc>
        <w:tc>
          <w:tcPr>
            <w:tcW w:w="1164" w:type="pct"/>
            <w:tcBorders>
              <w:top w:val="nil"/>
              <w:left w:val="nil"/>
              <w:bottom w:val="single" w:sz="4" w:space="0" w:color="auto"/>
              <w:right w:val="single" w:sz="4" w:space="0" w:color="auto"/>
            </w:tcBorders>
            <w:shd w:val="clear" w:color="auto" w:fill="FFFFFF" w:themeFill="background1"/>
            <w:hideMark/>
          </w:tcPr>
          <w:p w14:paraId="5286F2B8"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w:t>
            </w:r>
            <w:r w:rsidRPr="0053310C">
              <w:rPr>
                <w:rFonts w:ascii="Calibri" w:eastAsia="Times New Roman" w:hAnsi="Calibri" w:cs="Calibri"/>
                <w:color w:val="000000"/>
                <w:kern w:val="0"/>
                <w:lang w:eastAsia="en-GB"/>
                <w14:ligatures w14:val="none"/>
              </w:rPr>
              <w:lastRenderedPageBreak/>
              <w:t>proposed allocation will contribute to meeting housing need</w:t>
            </w:r>
            <w:r>
              <w:rPr>
                <w:rFonts w:ascii="Calibri" w:eastAsia="Times New Roman" w:hAnsi="Calibri" w:cs="Calibri"/>
                <w:color w:val="000000"/>
                <w:kern w:val="0"/>
                <w:lang w:eastAsia="en-GB"/>
                <w14:ligatures w14:val="none"/>
              </w:rPr>
              <w:t xml:space="preserve">.  </w:t>
            </w:r>
          </w:p>
          <w:p w14:paraId="3EA7DB39" w14:textId="0AAFB3C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4891F23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220555D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PDSP.042.187</w:t>
            </w:r>
          </w:p>
        </w:tc>
        <w:tc>
          <w:tcPr>
            <w:tcW w:w="497" w:type="pct"/>
            <w:tcBorders>
              <w:top w:val="nil"/>
              <w:left w:val="nil"/>
              <w:bottom w:val="single" w:sz="4" w:space="0" w:color="auto"/>
              <w:right w:val="single" w:sz="4" w:space="0" w:color="auto"/>
            </w:tcBorders>
            <w:shd w:val="clear" w:color="auto" w:fill="FFFFFF" w:themeFill="background1"/>
            <w:hideMark/>
          </w:tcPr>
          <w:p w14:paraId="41BBAFC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5852B9A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SS09</w:t>
            </w:r>
          </w:p>
        </w:tc>
      </w:tr>
      <w:tr w:rsidR="005034E1" w:rsidRPr="0053310C" w14:paraId="1D705F3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94C894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83C0E2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SA6: South Sheffield</w:t>
            </w:r>
          </w:p>
        </w:tc>
        <w:tc>
          <w:tcPr>
            <w:tcW w:w="1447" w:type="pct"/>
            <w:tcBorders>
              <w:top w:val="nil"/>
              <w:left w:val="nil"/>
              <w:bottom w:val="single" w:sz="4" w:space="0" w:color="auto"/>
              <w:right w:val="single" w:sz="4" w:space="0" w:color="auto"/>
            </w:tcBorders>
            <w:shd w:val="clear" w:color="auto" w:fill="FFFFFF" w:themeFill="background1"/>
            <w:hideMark/>
          </w:tcPr>
          <w:p w14:paraId="2076E71D" w14:textId="2F6DA29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Delete site allocation.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site is of a size and location which the Whole Plan Viability Assessment indicates would </w:t>
            </w:r>
            <w:r w:rsidRPr="0053310C">
              <w:rPr>
                <w:rFonts w:ascii="Calibri" w:eastAsia="Times New Roman" w:hAnsi="Calibri" w:cs="Calibri"/>
                <w:color w:val="000000"/>
                <w:kern w:val="0"/>
                <w:lang w:eastAsia="en-GB"/>
                <w14:ligatures w14:val="none"/>
              </w:rPr>
              <w:br/>
              <w:t>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Biodiversity Net Gain is required to be delivered on site within the connective ecological </w:t>
            </w:r>
            <w:r w:rsidRPr="0053310C">
              <w:rPr>
                <w:rFonts w:ascii="Calibri" w:eastAsia="Times New Roman" w:hAnsi="Calibri" w:cs="Calibri"/>
                <w:color w:val="000000"/>
                <w:kern w:val="0"/>
                <w:lang w:eastAsia="en-GB"/>
                <w14:ligatures w14:val="none"/>
              </w:rPr>
              <w:br/>
              <w:t>corridor/area.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will reduce the land available for development which may adversely impact on the viability of the scheme.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council consider it necessary to have staged archaeological evaluation and/or building appraisal undertaken prior to the submission of any planning application.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clearly has the potential to prevent any development or indeed severely restrict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If such work is required pre application, it should be undertaken prior to the site </w:t>
            </w:r>
            <w:r w:rsidRPr="0053310C">
              <w:rPr>
                <w:rFonts w:ascii="Calibri" w:eastAsia="Times New Roman" w:hAnsi="Calibri" w:cs="Calibri"/>
                <w:color w:val="000000"/>
                <w:kern w:val="0"/>
                <w:lang w:eastAsia="en-GB"/>
                <w14:ligatures w14:val="none"/>
              </w:rPr>
              <w:lastRenderedPageBreak/>
              <w:t xml:space="preserve">being allocated.  This site is identified as impacting on a Heritage Asset which may well impact on the cost of development in terms of the nature of materials etc which could have a considerable impact </w:t>
            </w:r>
            <w:r w:rsidRPr="0053310C">
              <w:rPr>
                <w:rFonts w:ascii="Calibri" w:eastAsia="Times New Roman" w:hAnsi="Calibri" w:cs="Calibri"/>
                <w:color w:val="000000"/>
                <w:kern w:val="0"/>
                <w:lang w:eastAsia="en-GB"/>
                <w14:ligatures w14:val="none"/>
              </w:rPr>
              <w:br/>
              <w:t xml:space="preserve">on the scale of development.  </w:t>
            </w:r>
          </w:p>
        </w:tc>
        <w:tc>
          <w:tcPr>
            <w:tcW w:w="1164" w:type="pct"/>
            <w:tcBorders>
              <w:top w:val="nil"/>
              <w:left w:val="nil"/>
              <w:bottom w:val="single" w:sz="4" w:space="0" w:color="auto"/>
              <w:right w:val="single" w:sz="4" w:space="0" w:color="auto"/>
            </w:tcBorders>
            <w:shd w:val="clear" w:color="auto" w:fill="FFFFFF" w:themeFill="background1"/>
            <w:hideMark/>
          </w:tcPr>
          <w:p w14:paraId="36A31DC7"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0C8CFF7B" w14:textId="38414E4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1831D12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4A3172E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PDSP.042.188</w:t>
            </w:r>
          </w:p>
        </w:tc>
        <w:tc>
          <w:tcPr>
            <w:tcW w:w="497" w:type="pct"/>
            <w:tcBorders>
              <w:top w:val="nil"/>
              <w:left w:val="nil"/>
              <w:bottom w:val="single" w:sz="4" w:space="0" w:color="auto"/>
              <w:right w:val="single" w:sz="4" w:space="0" w:color="auto"/>
            </w:tcBorders>
            <w:shd w:val="clear" w:color="auto" w:fill="FFFFFF" w:themeFill="background1"/>
            <w:hideMark/>
          </w:tcPr>
          <w:p w14:paraId="6610CD9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2DAB3DD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SS13</w:t>
            </w:r>
          </w:p>
        </w:tc>
      </w:tr>
      <w:tr w:rsidR="005034E1" w:rsidRPr="0053310C" w14:paraId="186BB9E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B0168F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025B1F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SA6: South Sheffield</w:t>
            </w:r>
          </w:p>
        </w:tc>
        <w:tc>
          <w:tcPr>
            <w:tcW w:w="1447" w:type="pct"/>
            <w:tcBorders>
              <w:top w:val="nil"/>
              <w:left w:val="nil"/>
              <w:bottom w:val="single" w:sz="4" w:space="0" w:color="auto"/>
              <w:right w:val="single" w:sz="4" w:space="0" w:color="auto"/>
            </w:tcBorders>
            <w:shd w:val="clear" w:color="auto" w:fill="FFFFFF" w:themeFill="background1"/>
            <w:hideMark/>
          </w:tcPr>
          <w:p w14:paraId="6005DABC" w14:textId="49D4DD4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Further information required;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the proposed allocation is </w:t>
            </w:r>
            <w:proofErr w:type="gramStart"/>
            <w:r w:rsidRPr="0053310C">
              <w:rPr>
                <w:rFonts w:ascii="Calibri" w:eastAsia="Times New Roman" w:hAnsi="Calibri" w:cs="Calibri"/>
                <w:color w:val="000000"/>
                <w:kern w:val="0"/>
                <w:lang w:eastAsia="en-GB"/>
                <w14:ligatures w14:val="none"/>
              </w:rPr>
              <w:t>in close proximity to</w:t>
            </w:r>
            <w:proofErr w:type="gramEnd"/>
            <w:r w:rsidRPr="0053310C">
              <w:rPr>
                <w:rFonts w:ascii="Calibri" w:eastAsia="Times New Roman" w:hAnsi="Calibri" w:cs="Calibri"/>
                <w:color w:val="000000"/>
                <w:kern w:val="0"/>
                <w:lang w:eastAsia="en-GB"/>
                <w14:ligatures w14:val="none"/>
              </w:rPr>
              <w:t xml:space="preserve"> Moss Valley Meadows </w:t>
            </w:r>
            <w:r>
              <w:rPr>
                <w:rFonts w:ascii="Calibri" w:eastAsia="Times New Roman" w:hAnsi="Calibri" w:cs="Calibri"/>
                <w:color w:val="000000"/>
                <w:kern w:val="0"/>
                <w:lang w:eastAsia="en-GB"/>
                <w14:ligatures w14:val="none"/>
              </w:rPr>
              <w:t>Site of Scientific Interest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Further assessment is required to ensure this development does not negatively impact the notified features.  </w:t>
            </w:r>
          </w:p>
        </w:tc>
        <w:tc>
          <w:tcPr>
            <w:tcW w:w="1164" w:type="pct"/>
            <w:tcBorders>
              <w:top w:val="nil"/>
              <w:left w:val="nil"/>
              <w:bottom w:val="single" w:sz="4" w:space="0" w:color="auto"/>
              <w:right w:val="single" w:sz="4" w:space="0" w:color="auto"/>
            </w:tcBorders>
            <w:shd w:val="clear" w:color="auto" w:fill="FFFFFF" w:themeFill="background1"/>
            <w:hideMark/>
          </w:tcPr>
          <w:p w14:paraId="5BA53609" w14:textId="76040F2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It is recognised that the site of the former Norton Aerodrome is </w:t>
            </w:r>
            <w:proofErr w:type="gramStart"/>
            <w:r w:rsidRPr="0053310C">
              <w:rPr>
                <w:rFonts w:ascii="Calibri" w:eastAsia="Times New Roman" w:hAnsi="Calibri" w:cs="Calibri"/>
                <w:color w:val="000000"/>
                <w:kern w:val="0"/>
                <w:lang w:eastAsia="en-GB"/>
                <w14:ligatures w14:val="none"/>
              </w:rPr>
              <w:t>in close proximity to</w:t>
            </w:r>
            <w:proofErr w:type="gramEnd"/>
            <w:r w:rsidRPr="0053310C">
              <w:rPr>
                <w:rFonts w:ascii="Calibri" w:eastAsia="Times New Roman" w:hAnsi="Calibri" w:cs="Calibri"/>
                <w:color w:val="000000"/>
                <w:kern w:val="0"/>
                <w:lang w:eastAsia="en-GB"/>
                <w14:ligatures w14:val="none"/>
              </w:rPr>
              <w:t xml:space="preserve"> Moss Valley Meadows SSSI.</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Full account of this will be taken through </w:t>
            </w:r>
            <w:proofErr w:type="spellStart"/>
            <w:r w:rsidRPr="0053310C">
              <w:rPr>
                <w:rFonts w:ascii="Calibri" w:eastAsia="Times New Roman" w:hAnsi="Calibri" w:cs="Calibri"/>
                <w:color w:val="000000"/>
                <w:kern w:val="0"/>
                <w:lang w:eastAsia="en-GB"/>
                <w14:ligatures w14:val="none"/>
              </w:rPr>
              <w:t>masterplanning</w:t>
            </w:r>
            <w:proofErr w:type="spellEnd"/>
            <w:r w:rsidRPr="0053310C">
              <w:rPr>
                <w:rFonts w:ascii="Calibri" w:eastAsia="Times New Roman" w:hAnsi="Calibri" w:cs="Calibri"/>
                <w:color w:val="000000"/>
                <w:kern w:val="0"/>
                <w:lang w:eastAsia="en-GB"/>
                <w14:ligatures w14:val="none"/>
              </w:rPr>
              <w:t xml:space="preserve"> the site and via any future planning application process to ensure that the SSSI - which lies outside the site boundary - is not adversely affected.</w:t>
            </w:r>
          </w:p>
        </w:tc>
        <w:tc>
          <w:tcPr>
            <w:tcW w:w="296" w:type="pct"/>
            <w:tcBorders>
              <w:top w:val="nil"/>
              <w:left w:val="nil"/>
              <w:bottom w:val="single" w:sz="4" w:space="0" w:color="auto"/>
              <w:right w:val="single" w:sz="4" w:space="0" w:color="auto"/>
            </w:tcBorders>
            <w:shd w:val="clear" w:color="auto" w:fill="FFFFFF" w:themeFill="background1"/>
            <w:hideMark/>
          </w:tcPr>
          <w:p w14:paraId="6C16EC0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668E26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PDSP.006.050</w:t>
            </w:r>
          </w:p>
        </w:tc>
        <w:tc>
          <w:tcPr>
            <w:tcW w:w="497" w:type="pct"/>
            <w:tcBorders>
              <w:top w:val="nil"/>
              <w:left w:val="nil"/>
              <w:bottom w:val="single" w:sz="4" w:space="0" w:color="auto"/>
              <w:right w:val="single" w:sz="4" w:space="0" w:color="auto"/>
            </w:tcBorders>
            <w:shd w:val="clear" w:color="auto" w:fill="FFFFFF" w:themeFill="background1"/>
            <w:hideMark/>
          </w:tcPr>
          <w:p w14:paraId="40C2E6A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101889D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SS17</w:t>
            </w:r>
          </w:p>
        </w:tc>
      </w:tr>
      <w:tr w:rsidR="005034E1" w:rsidRPr="0053310C" w14:paraId="1B1043B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7C83F8A"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83A82C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SA6: South Sheffield</w:t>
            </w:r>
          </w:p>
        </w:tc>
        <w:tc>
          <w:tcPr>
            <w:tcW w:w="1447" w:type="pct"/>
            <w:tcBorders>
              <w:top w:val="nil"/>
              <w:left w:val="nil"/>
              <w:bottom w:val="single" w:sz="4" w:space="0" w:color="auto"/>
              <w:right w:val="single" w:sz="4" w:space="0" w:color="auto"/>
            </w:tcBorders>
            <w:shd w:val="clear" w:color="auto" w:fill="FFFFFF" w:themeFill="background1"/>
            <w:hideMark/>
          </w:tcPr>
          <w:p w14:paraId="64EDC87A" w14:textId="62EC9C2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For site SS17 (former Norton Aerodrome) replace bullet 4 as follows: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A minimum 15 metre buffer should be provided to the Stoneley and Charnock Woods – a Local Wildlife Site, that borders the site and extends into North East Derbyshire; (measured from the edge of the canopy);</w:t>
            </w:r>
            <w:r w:rsidRPr="0053310C">
              <w:rPr>
                <w:rFonts w:ascii="Calibri" w:eastAsia="Times New Roman" w:hAnsi="Calibri" w:cs="Calibri"/>
                <w:color w:val="000000"/>
                <w:kern w:val="0"/>
                <w:lang w:eastAsia="en-GB"/>
                <w14:ligatures w14:val="none"/>
              </w:rPr>
              <w:br/>
              <w:t>Replace Bullet 7 as follows:</w:t>
            </w:r>
            <w:r w:rsidRPr="0053310C">
              <w:rPr>
                <w:rFonts w:ascii="Calibri" w:eastAsia="Times New Roman" w:hAnsi="Calibri" w:cs="Calibri"/>
                <w:color w:val="000000"/>
                <w:kern w:val="0"/>
                <w:lang w:eastAsia="en-GB"/>
                <w14:ligatures w14:val="none"/>
              </w:rPr>
              <w:br/>
              <w:t xml:space="preserve">The site is identified as impacting on the Moss Valley Conservation Area - a </w:t>
            </w:r>
            <w:r w:rsidRPr="0053310C">
              <w:rPr>
                <w:rFonts w:ascii="Calibri" w:eastAsia="Times New Roman" w:hAnsi="Calibri" w:cs="Calibri"/>
                <w:color w:val="000000"/>
                <w:kern w:val="0"/>
                <w:lang w:eastAsia="en-GB"/>
                <w14:ligatures w14:val="none"/>
              </w:rPr>
              <w:lastRenderedPageBreak/>
              <w:t>designated Heritage Asset.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majority of the conservation area is within the jurisdiction of </w:t>
            </w:r>
            <w:proofErr w:type="gramStart"/>
            <w:r w:rsidRPr="0053310C">
              <w:rPr>
                <w:rFonts w:ascii="Calibri" w:eastAsia="Times New Roman" w:hAnsi="Calibri" w:cs="Calibri"/>
                <w:color w:val="000000"/>
                <w:kern w:val="0"/>
                <w:lang w:eastAsia="en-GB"/>
                <w14:ligatures w14:val="none"/>
              </w:rPr>
              <w:t>North East</w:t>
            </w:r>
            <w:proofErr w:type="gramEnd"/>
            <w:r w:rsidRPr="0053310C">
              <w:rPr>
                <w:rFonts w:ascii="Calibri" w:eastAsia="Times New Roman" w:hAnsi="Calibri" w:cs="Calibri"/>
                <w:color w:val="000000"/>
                <w:kern w:val="0"/>
                <w:lang w:eastAsia="en-GB"/>
                <w14:ligatures w14:val="none"/>
              </w:rPr>
              <w:t xml:space="preserve"> Derbyshire District Council and due consideration should be given to the impact of any proposal on the significance and setting of the designated heritage asset, including views into and out of the conservation area, at the planning application stage.  </w:t>
            </w:r>
          </w:p>
        </w:tc>
        <w:tc>
          <w:tcPr>
            <w:tcW w:w="1164" w:type="pct"/>
            <w:tcBorders>
              <w:top w:val="nil"/>
              <w:left w:val="nil"/>
              <w:bottom w:val="single" w:sz="4" w:space="0" w:color="auto"/>
              <w:right w:val="single" w:sz="4" w:space="0" w:color="auto"/>
            </w:tcBorders>
            <w:shd w:val="clear" w:color="auto" w:fill="FFFFFF" w:themeFill="background1"/>
            <w:hideMark/>
          </w:tcPr>
          <w:p w14:paraId="57E82129"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 </w:t>
            </w:r>
            <w:r>
              <w:rPr>
                <w:rFonts w:ascii="Calibri" w:eastAsia="Times New Roman" w:hAnsi="Calibri" w:cs="Calibri"/>
                <w:color w:val="000000"/>
                <w:kern w:val="0"/>
                <w:lang w:eastAsia="en-GB"/>
                <w14:ligatures w14:val="none"/>
              </w:rPr>
              <w:t xml:space="preserve">No change needed.  Conditions on development already reference the required buffer to the Local Wildlife Site.  </w:t>
            </w:r>
          </w:p>
          <w:p w14:paraId="1130E4D6" w14:textId="3B8E266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condition on development relating to heritage assets has been amended to require development proposals to implement recommendations set out in the Heritage Impact </w:t>
            </w:r>
            <w:r>
              <w:rPr>
                <w:rFonts w:ascii="Calibri" w:eastAsia="Times New Roman" w:hAnsi="Calibri" w:cs="Calibri"/>
                <w:color w:val="000000"/>
                <w:kern w:val="0"/>
                <w:lang w:eastAsia="en-GB"/>
                <w14:ligatures w14:val="none"/>
              </w:rPr>
              <w:lastRenderedPageBreak/>
              <w:t>Assessment.  The HIA identifies the site as impacting the Moss Valley Conservation Area and sets out mitigation.</w:t>
            </w:r>
          </w:p>
        </w:tc>
        <w:tc>
          <w:tcPr>
            <w:tcW w:w="296" w:type="pct"/>
            <w:tcBorders>
              <w:top w:val="nil"/>
              <w:left w:val="nil"/>
              <w:bottom w:val="single" w:sz="4" w:space="0" w:color="auto"/>
              <w:right w:val="single" w:sz="4" w:space="0" w:color="auto"/>
            </w:tcBorders>
            <w:shd w:val="clear" w:color="auto" w:fill="FFFFFF" w:themeFill="background1"/>
            <w:hideMark/>
          </w:tcPr>
          <w:p w14:paraId="1BC7AA87" w14:textId="1FA3981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55E5CD2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PDSP.013.007</w:t>
            </w:r>
          </w:p>
        </w:tc>
        <w:tc>
          <w:tcPr>
            <w:tcW w:w="497" w:type="pct"/>
            <w:tcBorders>
              <w:top w:val="nil"/>
              <w:left w:val="nil"/>
              <w:bottom w:val="single" w:sz="4" w:space="0" w:color="auto"/>
              <w:right w:val="single" w:sz="4" w:space="0" w:color="auto"/>
            </w:tcBorders>
            <w:shd w:val="clear" w:color="auto" w:fill="FFFFFF" w:themeFill="background1"/>
            <w:hideMark/>
          </w:tcPr>
          <w:p w14:paraId="6BFBBE9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proofErr w:type="gramStart"/>
            <w:r w:rsidRPr="0053310C">
              <w:rPr>
                <w:rFonts w:ascii="Calibri" w:eastAsia="Times New Roman" w:hAnsi="Calibri" w:cs="Calibri"/>
                <w:color w:val="000000"/>
                <w:kern w:val="0"/>
                <w:lang w:eastAsia="en-GB"/>
                <w14:ligatures w14:val="none"/>
              </w:rPr>
              <w:t>North East</w:t>
            </w:r>
            <w:proofErr w:type="gramEnd"/>
            <w:r w:rsidRPr="0053310C">
              <w:rPr>
                <w:rFonts w:ascii="Calibri" w:eastAsia="Times New Roman" w:hAnsi="Calibri" w:cs="Calibri"/>
                <w:color w:val="000000"/>
                <w:kern w:val="0"/>
                <w:lang w:eastAsia="en-GB"/>
                <w14:ligatures w14:val="none"/>
              </w:rPr>
              <w:t xml:space="preserve"> Derbyshire District Council</w:t>
            </w:r>
          </w:p>
        </w:tc>
        <w:tc>
          <w:tcPr>
            <w:tcW w:w="262" w:type="pct"/>
            <w:tcBorders>
              <w:top w:val="nil"/>
              <w:left w:val="nil"/>
              <w:bottom w:val="single" w:sz="4" w:space="0" w:color="auto"/>
              <w:right w:val="single" w:sz="4" w:space="0" w:color="auto"/>
            </w:tcBorders>
            <w:shd w:val="clear" w:color="auto" w:fill="FFFFFF" w:themeFill="background1"/>
            <w:noWrap/>
            <w:hideMark/>
          </w:tcPr>
          <w:p w14:paraId="33CB588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SS17</w:t>
            </w:r>
          </w:p>
        </w:tc>
      </w:tr>
      <w:tr w:rsidR="005034E1" w:rsidRPr="0053310C" w14:paraId="7D759A0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A032D1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6E64C4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SA6: South Sheffield</w:t>
            </w:r>
          </w:p>
        </w:tc>
        <w:tc>
          <w:tcPr>
            <w:tcW w:w="1447" w:type="pct"/>
            <w:tcBorders>
              <w:top w:val="nil"/>
              <w:left w:val="nil"/>
              <w:bottom w:val="single" w:sz="4" w:space="0" w:color="auto"/>
              <w:right w:val="single" w:sz="4" w:space="0" w:color="auto"/>
            </w:tcBorders>
            <w:shd w:val="clear" w:color="auto" w:fill="FFFFFF" w:themeFill="background1"/>
            <w:hideMark/>
          </w:tcPr>
          <w:p w14:paraId="5EC5934F" w14:textId="3C4927E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 new critical mass of residents could provide an opportunity to improve the tram service on the Purple Route which terminates at </w:t>
            </w:r>
            <w:proofErr w:type="spellStart"/>
            <w:r w:rsidRPr="0053310C">
              <w:rPr>
                <w:rFonts w:ascii="Calibri" w:eastAsia="Times New Roman" w:hAnsi="Calibri" w:cs="Calibri"/>
                <w:color w:val="000000"/>
                <w:kern w:val="0"/>
                <w:lang w:eastAsia="en-GB"/>
                <w14:ligatures w14:val="none"/>
              </w:rPr>
              <w:t>Herdings</w:t>
            </w:r>
            <w:proofErr w:type="spellEnd"/>
            <w:r w:rsidRPr="0053310C">
              <w:rPr>
                <w:rFonts w:ascii="Calibri" w:eastAsia="Times New Roman" w:hAnsi="Calibri" w:cs="Calibri"/>
                <w:color w:val="000000"/>
                <w:kern w:val="0"/>
                <w:lang w:eastAsia="en-GB"/>
                <w14:ligatures w14:val="none"/>
              </w:rPr>
              <w:t xml:space="preserve"> Park by integrating the tram network into the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It would be helpful to reference the potential (subject to further investigation) to extend the </w:t>
            </w:r>
            <w:proofErr w:type="spellStart"/>
            <w:r w:rsidRPr="0053310C">
              <w:rPr>
                <w:rFonts w:ascii="Calibri" w:eastAsia="Times New Roman" w:hAnsi="Calibri" w:cs="Calibri"/>
                <w:color w:val="000000"/>
                <w:kern w:val="0"/>
                <w:lang w:eastAsia="en-GB"/>
                <w14:ligatures w14:val="none"/>
              </w:rPr>
              <w:t>Herdings</w:t>
            </w:r>
            <w:proofErr w:type="spellEnd"/>
            <w:r w:rsidRPr="0053310C">
              <w:rPr>
                <w:rFonts w:ascii="Calibri" w:eastAsia="Times New Roman" w:hAnsi="Calibri" w:cs="Calibri"/>
                <w:color w:val="000000"/>
                <w:kern w:val="0"/>
                <w:lang w:eastAsia="en-GB"/>
                <w14:ligatures w14:val="none"/>
              </w:rPr>
              <w:t xml:space="preserve"> tram branch into or closer to the site and to ensure that any development provides appropriate pedestrian links to the tram stop.  </w:t>
            </w:r>
          </w:p>
        </w:tc>
        <w:tc>
          <w:tcPr>
            <w:tcW w:w="1164" w:type="pct"/>
            <w:tcBorders>
              <w:top w:val="nil"/>
              <w:left w:val="nil"/>
              <w:bottom w:val="single" w:sz="4" w:space="0" w:color="auto"/>
              <w:right w:val="single" w:sz="4" w:space="0" w:color="auto"/>
            </w:tcBorders>
            <w:shd w:val="clear" w:color="auto" w:fill="FFFFFF" w:themeFill="background1"/>
            <w:hideMark/>
          </w:tcPr>
          <w:p w14:paraId="5CB129BF" w14:textId="7B73985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Council is aware of the work that South Yorkshire Mayoral Combined Authority are undertaking to secure the future of the tram network, and this is supported by policy T1.  It will be important to ensure that new residential development in this area is well connected to the existing tram route; this would be a consideration of policy CO1 which seeks to maximise public transport access to new development, as well as safe cycle and pedestrian routes.</w:t>
            </w:r>
          </w:p>
        </w:tc>
        <w:tc>
          <w:tcPr>
            <w:tcW w:w="296" w:type="pct"/>
            <w:tcBorders>
              <w:top w:val="nil"/>
              <w:left w:val="nil"/>
              <w:bottom w:val="single" w:sz="4" w:space="0" w:color="auto"/>
              <w:right w:val="single" w:sz="4" w:space="0" w:color="auto"/>
            </w:tcBorders>
            <w:shd w:val="clear" w:color="auto" w:fill="FFFFFF" w:themeFill="background1"/>
            <w:hideMark/>
          </w:tcPr>
          <w:p w14:paraId="139B5B6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A0D6DA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PDSP.015.017</w:t>
            </w:r>
          </w:p>
        </w:tc>
        <w:tc>
          <w:tcPr>
            <w:tcW w:w="497" w:type="pct"/>
            <w:tcBorders>
              <w:top w:val="nil"/>
              <w:left w:val="nil"/>
              <w:bottom w:val="single" w:sz="4" w:space="0" w:color="auto"/>
              <w:right w:val="single" w:sz="4" w:space="0" w:color="auto"/>
            </w:tcBorders>
            <w:shd w:val="clear" w:color="auto" w:fill="FFFFFF" w:themeFill="background1"/>
            <w:hideMark/>
          </w:tcPr>
          <w:p w14:paraId="0034A29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South Yorkshire Mayoral Combined Authority</w:t>
            </w:r>
          </w:p>
        </w:tc>
        <w:tc>
          <w:tcPr>
            <w:tcW w:w="262" w:type="pct"/>
            <w:tcBorders>
              <w:top w:val="nil"/>
              <w:left w:val="nil"/>
              <w:bottom w:val="single" w:sz="4" w:space="0" w:color="auto"/>
              <w:right w:val="single" w:sz="4" w:space="0" w:color="auto"/>
            </w:tcBorders>
            <w:shd w:val="clear" w:color="auto" w:fill="FFFFFF" w:themeFill="background1"/>
            <w:noWrap/>
            <w:hideMark/>
          </w:tcPr>
          <w:p w14:paraId="7E4D7B0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SS17</w:t>
            </w:r>
          </w:p>
        </w:tc>
      </w:tr>
      <w:tr w:rsidR="005034E1" w:rsidRPr="0053310C" w14:paraId="5B9CE0B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3A2E8B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BC69D2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SA6: South Sheffield</w:t>
            </w:r>
          </w:p>
        </w:tc>
        <w:tc>
          <w:tcPr>
            <w:tcW w:w="1447" w:type="pct"/>
            <w:tcBorders>
              <w:top w:val="nil"/>
              <w:left w:val="nil"/>
              <w:bottom w:val="single" w:sz="4" w:space="0" w:color="auto"/>
              <w:right w:val="single" w:sz="4" w:space="0" w:color="auto"/>
            </w:tcBorders>
            <w:shd w:val="clear" w:color="auto" w:fill="FFFFFF" w:themeFill="background1"/>
            <w:hideMark/>
          </w:tcPr>
          <w:p w14:paraId="6F70BB9B" w14:textId="5456905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Delete site allocation.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extent of land contamination is unknown as is the nature and costs of any mitigation and/or remediation.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Biodiversity Net Gain is </w:t>
            </w:r>
            <w:r w:rsidRPr="0053310C">
              <w:rPr>
                <w:rFonts w:ascii="Calibri" w:eastAsia="Times New Roman" w:hAnsi="Calibri" w:cs="Calibri"/>
                <w:color w:val="000000"/>
                <w:kern w:val="0"/>
                <w:lang w:eastAsia="en-GB"/>
                <w14:ligatures w14:val="none"/>
              </w:rPr>
              <w:lastRenderedPageBreak/>
              <w:t>required to be delivered on site within the connective ecological corridor/area.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will reduce the land available for development which may adversely impact on the viability of the scheme.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council consider it necessary to have staged archaeological evaluation and/or building</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appraisal undertaken prior to the submission of any planning application.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clearly has the potential to prevent any development or indeed severely restrict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If such work </w:t>
            </w:r>
            <w:r w:rsidRPr="0053310C">
              <w:rPr>
                <w:rFonts w:ascii="Calibri" w:eastAsia="Times New Roman" w:hAnsi="Calibri" w:cs="Calibri"/>
                <w:color w:val="000000"/>
                <w:kern w:val="0"/>
                <w:lang w:eastAsia="en-GB"/>
                <w14:ligatures w14:val="none"/>
              </w:rPr>
              <w:br/>
              <w:t xml:space="preserve">is required pre application, it should really be undertaken prior to the site being allocated.  This site is identified as impacting on a Heritage Asset which may well impact on the cost of development in terms of the nature of materials etc which could have a considerable impact on the scale of development.  </w:t>
            </w:r>
          </w:p>
        </w:tc>
        <w:tc>
          <w:tcPr>
            <w:tcW w:w="1164" w:type="pct"/>
            <w:tcBorders>
              <w:top w:val="nil"/>
              <w:left w:val="nil"/>
              <w:bottom w:val="single" w:sz="4" w:space="0" w:color="auto"/>
              <w:right w:val="single" w:sz="4" w:space="0" w:color="auto"/>
            </w:tcBorders>
            <w:shd w:val="clear" w:color="auto" w:fill="FFFFFF" w:themeFill="background1"/>
            <w:hideMark/>
          </w:tcPr>
          <w:p w14:paraId="4C6F8A4F"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w:t>
            </w:r>
            <w:r w:rsidRPr="0053310C">
              <w:rPr>
                <w:rFonts w:ascii="Calibri" w:eastAsia="Times New Roman" w:hAnsi="Calibri" w:cs="Calibri"/>
                <w:color w:val="000000"/>
                <w:kern w:val="0"/>
                <w:lang w:eastAsia="en-GB"/>
                <w14:ligatures w14:val="none"/>
              </w:rPr>
              <w:lastRenderedPageBreak/>
              <w:t>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52DA1B59" w14:textId="36387C6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145810D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118B6E2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PDSP.042.189</w:t>
            </w:r>
          </w:p>
        </w:tc>
        <w:tc>
          <w:tcPr>
            <w:tcW w:w="497" w:type="pct"/>
            <w:tcBorders>
              <w:top w:val="nil"/>
              <w:left w:val="nil"/>
              <w:bottom w:val="single" w:sz="4" w:space="0" w:color="auto"/>
              <w:right w:val="single" w:sz="4" w:space="0" w:color="auto"/>
            </w:tcBorders>
            <w:shd w:val="clear" w:color="auto" w:fill="FFFFFF" w:themeFill="background1"/>
            <w:hideMark/>
          </w:tcPr>
          <w:p w14:paraId="2D0D009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w:t>
            </w:r>
            <w:r w:rsidRPr="0053310C">
              <w:rPr>
                <w:rFonts w:ascii="Calibri" w:eastAsia="Times New Roman" w:hAnsi="Calibri" w:cs="Calibri"/>
                <w:color w:val="000000"/>
                <w:kern w:val="0"/>
                <w:lang w:eastAsia="en-GB"/>
                <w14:ligatures w14:val="none"/>
              </w:rPr>
              <w:lastRenderedPageBreak/>
              <w:t xml:space="preserve">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66DD874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SS17</w:t>
            </w:r>
          </w:p>
        </w:tc>
      </w:tr>
      <w:tr w:rsidR="005034E1" w:rsidRPr="0053310C" w14:paraId="261E365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C652EA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0BBD7F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SA6: South Sheffield</w:t>
            </w:r>
          </w:p>
        </w:tc>
        <w:tc>
          <w:tcPr>
            <w:tcW w:w="1447" w:type="pct"/>
            <w:tcBorders>
              <w:top w:val="nil"/>
              <w:left w:val="nil"/>
              <w:bottom w:val="single" w:sz="4" w:space="0" w:color="auto"/>
              <w:right w:val="single" w:sz="4" w:space="0" w:color="auto"/>
            </w:tcBorders>
            <w:shd w:val="clear" w:color="auto" w:fill="FFFFFF" w:themeFill="background1"/>
            <w:hideMark/>
          </w:tcPr>
          <w:p w14:paraId="789F3761" w14:textId="37B62BF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Supports site allocation SS17.  </w:t>
            </w:r>
          </w:p>
        </w:tc>
        <w:tc>
          <w:tcPr>
            <w:tcW w:w="1164" w:type="pct"/>
            <w:tcBorders>
              <w:top w:val="nil"/>
              <w:left w:val="nil"/>
              <w:bottom w:val="single" w:sz="4" w:space="0" w:color="auto"/>
              <w:right w:val="single" w:sz="4" w:space="0" w:color="auto"/>
            </w:tcBorders>
            <w:shd w:val="clear" w:color="auto" w:fill="FFFFFF" w:themeFill="background1"/>
            <w:hideMark/>
          </w:tcPr>
          <w:p w14:paraId="0F1C8D5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Note and welcome the support.</w:t>
            </w:r>
          </w:p>
        </w:tc>
        <w:tc>
          <w:tcPr>
            <w:tcW w:w="296" w:type="pct"/>
            <w:tcBorders>
              <w:top w:val="nil"/>
              <w:left w:val="nil"/>
              <w:bottom w:val="single" w:sz="4" w:space="0" w:color="auto"/>
              <w:right w:val="single" w:sz="4" w:space="0" w:color="auto"/>
            </w:tcBorders>
            <w:shd w:val="clear" w:color="auto" w:fill="FFFFFF" w:themeFill="background1"/>
            <w:hideMark/>
          </w:tcPr>
          <w:p w14:paraId="5567D0D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AC4DBA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PDSP.072.010</w:t>
            </w:r>
          </w:p>
        </w:tc>
        <w:tc>
          <w:tcPr>
            <w:tcW w:w="497" w:type="pct"/>
            <w:tcBorders>
              <w:top w:val="nil"/>
              <w:left w:val="nil"/>
              <w:bottom w:val="single" w:sz="4" w:space="0" w:color="auto"/>
              <w:right w:val="single" w:sz="4" w:space="0" w:color="auto"/>
            </w:tcBorders>
            <w:shd w:val="clear" w:color="auto" w:fill="FFFFFF" w:themeFill="background1"/>
            <w:hideMark/>
          </w:tcPr>
          <w:p w14:paraId="3D2C151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Sanctuary Housing Association</w:t>
            </w:r>
          </w:p>
        </w:tc>
        <w:tc>
          <w:tcPr>
            <w:tcW w:w="262" w:type="pct"/>
            <w:tcBorders>
              <w:top w:val="nil"/>
              <w:left w:val="nil"/>
              <w:bottom w:val="single" w:sz="4" w:space="0" w:color="auto"/>
              <w:right w:val="single" w:sz="4" w:space="0" w:color="auto"/>
            </w:tcBorders>
            <w:shd w:val="clear" w:color="auto" w:fill="FFFFFF" w:themeFill="background1"/>
            <w:noWrap/>
            <w:hideMark/>
          </w:tcPr>
          <w:p w14:paraId="5F32421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SS17</w:t>
            </w:r>
          </w:p>
        </w:tc>
      </w:tr>
      <w:tr w:rsidR="005034E1" w:rsidRPr="0053310C" w14:paraId="028A5A57"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016594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Annex A: Site </w:t>
            </w:r>
            <w:r w:rsidRPr="0053310C">
              <w:rPr>
                <w:rFonts w:ascii="Calibri" w:eastAsia="Times New Roman" w:hAnsi="Calibri" w:cs="Calibri"/>
                <w:color w:val="000000"/>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246AE35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Policy SA6: South Sheffield</w:t>
            </w:r>
          </w:p>
        </w:tc>
        <w:tc>
          <w:tcPr>
            <w:tcW w:w="1447" w:type="pct"/>
            <w:tcBorders>
              <w:top w:val="nil"/>
              <w:left w:val="nil"/>
              <w:bottom w:val="single" w:sz="4" w:space="0" w:color="auto"/>
              <w:right w:val="single" w:sz="4" w:space="0" w:color="auto"/>
            </w:tcBorders>
            <w:shd w:val="clear" w:color="auto" w:fill="FFFFFF" w:themeFill="background1"/>
            <w:hideMark/>
          </w:tcPr>
          <w:p w14:paraId="7F5A4128" w14:textId="0FA5D84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Recommends that an evidence-based capacity study is undertaken for the Norton Aerodrome site to determine the </w:t>
            </w:r>
            <w:r w:rsidRPr="0053310C">
              <w:rPr>
                <w:rFonts w:ascii="Calibri" w:eastAsia="Times New Roman" w:hAnsi="Calibri" w:cs="Calibri"/>
                <w:color w:val="000000"/>
                <w:kern w:val="0"/>
                <w:lang w:eastAsia="en-GB"/>
                <w14:ligatures w14:val="none"/>
              </w:rPr>
              <w:lastRenderedPageBreak/>
              <w:t xml:space="preserve">most suitable density for the site, which is considered currently </w:t>
            </w:r>
            <w:r>
              <w:rPr>
                <w:rFonts w:ascii="Calibri" w:eastAsia="Times New Roman" w:hAnsi="Calibri" w:cs="Calibri"/>
                <w:color w:val="000000"/>
                <w:kern w:val="0"/>
                <w:lang w:eastAsia="en-GB"/>
                <w14:ligatures w14:val="none"/>
              </w:rPr>
              <w:t xml:space="preserve">to </w:t>
            </w:r>
            <w:r w:rsidRPr="0053310C">
              <w:rPr>
                <w:rFonts w:ascii="Calibri" w:eastAsia="Times New Roman" w:hAnsi="Calibri" w:cs="Calibri"/>
                <w:color w:val="000000"/>
                <w:kern w:val="0"/>
                <w:lang w:eastAsia="en-GB"/>
                <w14:ligatures w14:val="none"/>
              </w:rPr>
              <w:t>be too low.</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Considers that the site should be put forward for "mixed use" rather than just for housing, to create a more sustainable development and leads to better place making.  </w:t>
            </w:r>
          </w:p>
        </w:tc>
        <w:tc>
          <w:tcPr>
            <w:tcW w:w="1164" w:type="pct"/>
            <w:tcBorders>
              <w:top w:val="nil"/>
              <w:left w:val="nil"/>
              <w:bottom w:val="single" w:sz="4" w:space="0" w:color="auto"/>
              <w:right w:val="single" w:sz="4" w:space="0" w:color="auto"/>
            </w:tcBorders>
            <w:shd w:val="clear" w:color="auto" w:fill="FFFFFF" w:themeFill="background1"/>
            <w:hideMark/>
          </w:tcPr>
          <w:p w14:paraId="4482AB05" w14:textId="0088522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 xml:space="preserve">The capacity stated is an estimated figure only and the appropriate number of new </w:t>
            </w:r>
            <w:r w:rsidRPr="0053310C">
              <w:rPr>
                <w:rFonts w:ascii="Calibri" w:eastAsia="Times New Roman" w:hAnsi="Calibri" w:cs="Calibri"/>
                <w:color w:val="000000"/>
                <w:kern w:val="0"/>
                <w:lang w:eastAsia="en-GB"/>
                <w14:ligatures w14:val="none"/>
              </w:rPr>
              <w:lastRenderedPageBreak/>
              <w:t xml:space="preserve">homes and the density of the development will be informed by a detailed </w:t>
            </w:r>
            <w:proofErr w:type="spellStart"/>
            <w:r w:rsidRPr="0053310C">
              <w:rPr>
                <w:rFonts w:ascii="Calibri" w:eastAsia="Times New Roman" w:hAnsi="Calibri" w:cs="Calibri"/>
                <w:color w:val="000000"/>
                <w:kern w:val="0"/>
                <w:lang w:eastAsia="en-GB"/>
                <w14:ligatures w14:val="none"/>
              </w:rPr>
              <w:t>masterplanning</w:t>
            </w:r>
            <w:proofErr w:type="spellEnd"/>
            <w:r w:rsidRPr="0053310C">
              <w:rPr>
                <w:rFonts w:ascii="Calibri" w:eastAsia="Times New Roman" w:hAnsi="Calibri" w:cs="Calibri"/>
                <w:color w:val="000000"/>
                <w:kern w:val="0"/>
                <w:lang w:eastAsia="en-GB"/>
                <w14:ligatures w14:val="none"/>
              </w:rPr>
              <w:t xml:space="preserve"> exercise.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w:t>
            </w:r>
            <w:proofErr w:type="spellStart"/>
            <w:r w:rsidRPr="0053310C">
              <w:rPr>
                <w:rFonts w:ascii="Calibri" w:eastAsia="Times New Roman" w:hAnsi="Calibri" w:cs="Calibri"/>
                <w:color w:val="000000"/>
                <w:kern w:val="0"/>
                <w:lang w:eastAsia="en-GB"/>
                <w14:ligatures w14:val="none"/>
              </w:rPr>
              <w:t>masterplanning</w:t>
            </w:r>
            <w:proofErr w:type="spellEnd"/>
            <w:r w:rsidRPr="0053310C">
              <w:rPr>
                <w:rFonts w:ascii="Calibri" w:eastAsia="Times New Roman" w:hAnsi="Calibri" w:cs="Calibri"/>
                <w:color w:val="000000"/>
                <w:kern w:val="0"/>
                <w:lang w:eastAsia="en-GB"/>
                <w14:ligatures w14:val="none"/>
              </w:rPr>
              <w:t xml:space="preserve"> will also include consideration not only of new housing and open space/recreation areas but also other appropriate uses that may support residential development.</w:t>
            </w:r>
          </w:p>
        </w:tc>
        <w:tc>
          <w:tcPr>
            <w:tcW w:w="296" w:type="pct"/>
            <w:tcBorders>
              <w:top w:val="nil"/>
              <w:left w:val="nil"/>
              <w:bottom w:val="single" w:sz="4" w:space="0" w:color="auto"/>
              <w:right w:val="single" w:sz="4" w:space="0" w:color="auto"/>
            </w:tcBorders>
            <w:shd w:val="clear" w:color="auto" w:fill="FFFFFF" w:themeFill="background1"/>
            <w:hideMark/>
          </w:tcPr>
          <w:p w14:paraId="63E7B2A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4ABDE10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PDSP.081.001</w:t>
            </w:r>
          </w:p>
        </w:tc>
        <w:tc>
          <w:tcPr>
            <w:tcW w:w="497" w:type="pct"/>
            <w:tcBorders>
              <w:top w:val="nil"/>
              <w:left w:val="nil"/>
              <w:bottom w:val="single" w:sz="4" w:space="0" w:color="auto"/>
              <w:right w:val="single" w:sz="4" w:space="0" w:color="auto"/>
            </w:tcBorders>
            <w:shd w:val="clear" w:color="auto" w:fill="FFFFFF" w:themeFill="background1"/>
            <w:hideMark/>
          </w:tcPr>
          <w:p w14:paraId="716F798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Tangent Properties</w:t>
            </w:r>
          </w:p>
        </w:tc>
        <w:tc>
          <w:tcPr>
            <w:tcW w:w="262" w:type="pct"/>
            <w:tcBorders>
              <w:top w:val="nil"/>
              <w:left w:val="nil"/>
              <w:bottom w:val="single" w:sz="4" w:space="0" w:color="auto"/>
              <w:right w:val="single" w:sz="4" w:space="0" w:color="auto"/>
            </w:tcBorders>
            <w:shd w:val="clear" w:color="auto" w:fill="FFFFFF" w:themeFill="background1"/>
            <w:noWrap/>
            <w:hideMark/>
          </w:tcPr>
          <w:p w14:paraId="5C9606A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SS17</w:t>
            </w:r>
          </w:p>
        </w:tc>
      </w:tr>
      <w:tr w:rsidR="005034E1" w:rsidRPr="0053310C" w14:paraId="7900DDD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0B8600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C48844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SA6: South Sheffield</w:t>
            </w:r>
          </w:p>
        </w:tc>
        <w:tc>
          <w:tcPr>
            <w:tcW w:w="1447" w:type="pct"/>
            <w:tcBorders>
              <w:top w:val="nil"/>
              <w:left w:val="nil"/>
              <w:bottom w:val="single" w:sz="4" w:space="0" w:color="auto"/>
              <w:right w:val="single" w:sz="4" w:space="0" w:color="auto"/>
            </w:tcBorders>
            <w:shd w:val="clear" w:color="auto" w:fill="FFFFFF" w:themeFill="background1"/>
            <w:hideMark/>
          </w:tcPr>
          <w:p w14:paraId="37664E8D" w14:textId="4F94978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Support the release of the former Norton Aerodrome site (SS17) for development.  </w:t>
            </w:r>
          </w:p>
        </w:tc>
        <w:tc>
          <w:tcPr>
            <w:tcW w:w="1164" w:type="pct"/>
            <w:tcBorders>
              <w:top w:val="nil"/>
              <w:left w:val="nil"/>
              <w:bottom w:val="single" w:sz="4" w:space="0" w:color="auto"/>
              <w:right w:val="single" w:sz="4" w:space="0" w:color="auto"/>
            </w:tcBorders>
            <w:shd w:val="clear" w:color="auto" w:fill="FFFFFF" w:themeFill="background1"/>
            <w:hideMark/>
          </w:tcPr>
          <w:p w14:paraId="6AE0551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Note and welcome the support.</w:t>
            </w:r>
          </w:p>
        </w:tc>
        <w:tc>
          <w:tcPr>
            <w:tcW w:w="296" w:type="pct"/>
            <w:tcBorders>
              <w:top w:val="nil"/>
              <w:left w:val="nil"/>
              <w:bottom w:val="single" w:sz="4" w:space="0" w:color="auto"/>
              <w:right w:val="single" w:sz="4" w:space="0" w:color="auto"/>
            </w:tcBorders>
            <w:shd w:val="clear" w:color="auto" w:fill="FFFFFF" w:themeFill="background1"/>
            <w:hideMark/>
          </w:tcPr>
          <w:p w14:paraId="3B2DDD8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6997588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PDSP.099.010</w:t>
            </w:r>
          </w:p>
        </w:tc>
        <w:tc>
          <w:tcPr>
            <w:tcW w:w="497" w:type="pct"/>
            <w:tcBorders>
              <w:top w:val="nil"/>
              <w:left w:val="nil"/>
              <w:bottom w:val="single" w:sz="4" w:space="0" w:color="auto"/>
              <w:right w:val="single" w:sz="4" w:space="0" w:color="auto"/>
            </w:tcBorders>
            <w:shd w:val="clear" w:color="auto" w:fill="FFFFFF" w:themeFill="background1"/>
            <w:hideMark/>
          </w:tcPr>
          <w:p w14:paraId="6E2C3BD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CPRE Peak District and South Yorkshire</w:t>
            </w:r>
          </w:p>
        </w:tc>
        <w:tc>
          <w:tcPr>
            <w:tcW w:w="262" w:type="pct"/>
            <w:tcBorders>
              <w:top w:val="nil"/>
              <w:left w:val="nil"/>
              <w:bottom w:val="single" w:sz="4" w:space="0" w:color="auto"/>
              <w:right w:val="single" w:sz="4" w:space="0" w:color="auto"/>
            </w:tcBorders>
            <w:shd w:val="clear" w:color="auto" w:fill="FFFFFF" w:themeFill="background1"/>
            <w:noWrap/>
            <w:hideMark/>
          </w:tcPr>
          <w:p w14:paraId="32015AB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SS17</w:t>
            </w:r>
          </w:p>
        </w:tc>
      </w:tr>
      <w:tr w:rsidR="005034E1" w:rsidRPr="0053310C" w14:paraId="21AB395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14B5B05"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2EFA77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SA6: South Sheffield</w:t>
            </w:r>
          </w:p>
        </w:tc>
        <w:tc>
          <w:tcPr>
            <w:tcW w:w="1447" w:type="pct"/>
            <w:tcBorders>
              <w:top w:val="nil"/>
              <w:left w:val="nil"/>
              <w:bottom w:val="single" w:sz="4" w:space="0" w:color="auto"/>
              <w:right w:val="single" w:sz="4" w:space="0" w:color="auto"/>
            </w:tcBorders>
            <w:shd w:val="clear" w:color="auto" w:fill="FFFFFF" w:themeFill="background1"/>
            <w:hideMark/>
          </w:tcPr>
          <w:p w14:paraId="7C756287" w14:textId="442619F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site contains a demolished school with former playing field, school demolished between 2002 and 2005. As a playing field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the site has protection under paragraph 99 of the NPPF and under Sport England's playing fields policy.</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playing field should not be built on unless it is replaced in accordance with those policies, replacement provided prior to the loss. The pitch is still marked with goal posts, therefore consultation with Sport England would be on a statutory basis at the planning application stage. </w:t>
            </w:r>
          </w:p>
        </w:tc>
        <w:tc>
          <w:tcPr>
            <w:tcW w:w="1164" w:type="pct"/>
            <w:tcBorders>
              <w:top w:val="nil"/>
              <w:left w:val="nil"/>
              <w:bottom w:val="single" w:sz="4" w:space="0" w:color="auto"/>
              <w:right w:val="single" w:sz="4" w:space="0" w:color="auto"/>
            </w:tcBorders>
            <w:shd w:val="clear" w:color="auto" w:fill="FFFFFF" w:themeFill="background1"/>
            <w:hideMark/>
          </w:tcPr>
          <w:p w14:paraId="3E51C3A3" w14:textId="7533A80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site has planning permission for housing, retaining the playing field, and is proposed as a housing and open space site allocation.  Additional conditions on development are proposed that would apply if further or amended developments are proposed on the site, including: </w:t>
            </w:r>
            <w:r w:rsidRPr="0053310C">
              <w:rPr>
                <w:rFonts w:ascii="Calibri" w:eastAsia="Times New Roman" w:hAnsi="Calibri" w:cs="Calibri"/>
                <w:color w:val="000000"/>
                <w:kern w:val="0"/>
                <w:lang w:eastAsia="en-GB"/>
                <w14:ligatures w14:val="none"/>
              </w:rPr>
              <w:t>"The playing field in the eastern part of the site is to be retained</w:t>
            </w:r>
            <w:r>
              <w:rPr>
                <w:rFonts w:ascii="Calibri" w:eastAsia="Times New Roman" w:hAnsi="Calibri" w:cs="Calibri"/>
                <w:color w:val="000000"/>
                <w:kern w:val="0"/>
                <w:lang w:eastAsia="en-GB"/>
                <w14:ligatures w14:val="none"/>
              </w:rPr>
              <w:t xml:space="preserve"> or replaced elsewhere</w:t>
            </w:r>
            <w:r w:rsidRPr="0053310C">
              <w:rPr>
                <w:rFonts w:ascii="Calibri" w:eastAsia="Times New Roman" w:hAnsi="Calibri" w:cs="Calibri"/>
                <w:color w:val="000000"/>
                <w:kern w:val="0"/>
                <w:lang w:eastAsia="en-GB"/>
                <w14:ligatures w14:val="none"/>
              </w:rPr>
              <w:t>".</w:t>
            </w:r>
          </w:p>
        </w:tc>
        <w:tc>
          <w:tcPr>
            <w:tcW w:w="296" w:type="pct"/>
            <w:tcBorders>
              <w:top w:val="nil"/>
              <w:left w:val="nil"/>
              <w:bottom w:val="single" w:sz="4" w:space="0" w:color="auto"/>
              <w:right w:val="single" w:sz="4" w:space="0" w:color="auto"/>
            </w:tcBorders>
            <w:shd w:val="clear" w:color="auto" w:fill="FFFFFF" w:themeFill="background1"/>
            <w:hideMark/>
          </w:tcPr>
          <w:p w14:paraId="61CB21F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48E24A0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PDSP.007.026</w:t>
            </w:r>
          </w:p>
        </w:tc>
        <w:tc>
          <w:tcPr>
            <w:tcW w:w="497" w:type="pct"/>
            <w:tcBorders>
              <w:top w:val="nil"/>
              <w:left w:val="nil"/>
              <w:bottom w:val="single" w:sz="4" w:space="0" w:color="auto"/>
              <w:right w:val="single" w:sz="4" w:space="0" w:color="auto"/>
            </w:tcBorders>
            <w:shd w:val="clear" w:color="auto" w:fill="FFFFFF" w:themeFill="background1"/>
            <w:hideMark/>
          </w:tcPr>
          <w:p w14:paraId="2C3EFE2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Sport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07AA0C6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SS18</w:t>
            </w:r>
          </w:p>
        </w:tc>
      </w:tr>
      <w:tr w:rsidR="005034E1" w:rsidRPr="0053310C" w14:paraId="0805BD0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0C2A71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6915FA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SA6: South Sheffield</w:t>
            </w:r>
          </w:p>
        </w:tc>
        <w:tc>
          <w:tcPr>
            <w:tcW w:w="1447" w:type="pct"/>
            <w:tcBorders>
              <w:top w:val="nil"/>
              <w:left w:val="nil"/>
              <w:bottom w:val="single" w:sz="4" w:space="0" w:color="auto"/>
              <w:right w:val="single" w:sz="4" w:space="0" w:color="auto"/>
            </w:tcBorders>
            <w:shd w:val="clear" w:color="auto" w:fill="FFFFFF" w:themeFill="background1"/>
            <w:hideMark/>
          </w:tcPr>
          <w:p w14:paraId="67E128B7" w14:textId="307A3BA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Supports site allocation SS18.  </w:t>
            </w:r>
          </w:p>
        </w:tc>
        <w:tc>
          <w:tcPr>
            <w:tcW w:w="1164" w:type="pct"/>
            <w:tcBorders>
              <w:top w:val="nil"/>
              <w:left w:val="nil"/>
              <w:bottom w:val="single" w:sz="4" w:space="0" w:color="auto"/>
              <w:right w:val="single" w:sz="4" w:space="0" w:color="auto"/>
            </w:tcBorders>
            <w:shd w:val="clear" w:color="auto" w:fill="FFFFFF" w:themeFill="background1"/>
            <w:hideMark/>
          </w:tcPr>
          <w:p w14:paraId="43E3DA3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Note and welcome the support.</w:t>
            </w:r>
          </w:p>
        </w:tc>
        <w:tc>
          <w:tcPr>
            <w:tcW w:w="296" w:type="pct"/>
            <w:tcBorders>
              <w:top w:val="nil"/>
              <w:left w:val="nil"/>
              <w:bottom w:val="single" w:sz="4" w:space="0" w:color="auto"/>
              <w:right w:val="single" w:sz="4" w:space="0" w:color="auto"/>
            </w:tcBorders>
            <w:shd w:val="clear" w:color="auto" w:fill="FFFFFF" w:themeFill="background1"/>
            <w:hideMark/>
          </w:tcPr>
          <w:p w14:paraId="1737FCE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59EDD9D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PDSP.072.011</w:t>
            </w:r>
          </w:p>
        </w:tc>
        <w:tc>
          <w:tcPr>
            <w:tcW w:w="497" w:type="pct"/>
            <w:tcBorders>
              <w:top w:val="nil"/>
              <w:left w:val="nil"/>
              <w:bottom w:val="single" w:sz="4" w:space="0" w:color="auto"/>
              <w:right w:val="single" w:sz="4" w:space="0" w:color="auto"/>
            </w:tcBorders>
            <w:shd w:val="clear" w:color="auto" w:fill="FFFFFF" w:themeFill="background1"/>
            <w:hideMark/>
          </w:tcPr>
          <w:p w14:paraId="14CC237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Sanctuary Housing Association</w:t>
            </w:r>
          </w:p>
        </w:tc>
        <w:tc>
          <w:tcPr>
            <w:tcW w:w="262" w:type="pct"/>
            <w:tcBorders>
              <w:top w:val="nil"/>
              <w:left w:val="nil"/>
              <w:bottom w:val="single" w:sz="4" w:space="0" w:color="auto"/>
              <w:right w:val="single" w:sz="4" w:space="0" w:color="auto"/>
            </w:tcBorders>
            <w:shd w:val="clear" w:color="auto" w:fill="FFFFFF" w:themeFill="background1"/>
            <w:noWrap/>
            <w:hideMark/>
          </w:tcPr>
          <w:p w14:paraId="7678814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SS18</w:t>
            </w:r>
          </w:p>
        </w:tc>
      </w:tr>
      <w:tr w:rsidR="005034E1" w:rsidRPr="0053310C" w14:paraId="5540508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F3226E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20AAEC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SA6: South Sheffield</w:t>
            </w:r>
          </w:p>
        </w:tc>
        <w:tc>
          <w:tcPr>
            <w:tcW w:w="1447" w:type="pct"/>
            <w:tcBorders>
              <w:top w:val="nil"/>
              <w:left w:val="nil"/>
              <w:bottom w:val="single" w:sz="4" w:space="0" w:color="auto"/>
              <w:right w:val="single" w:sz="4" w:space="0" w:color="auto"/>
            </w:tcBorders>
            <w:shd w:val="clear" w:color="auto" w:fill="FFFFFF" w:themeFill="background1"/>
            <w:hideMark/>
          </w:tcPr>
          <w:p w14:paraId="3CB11282" w14:textId="60C6353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Woodland Trust is concerned about the potentially adverse impacts that site allocation (SS18) will have in relation to areas of ancient woodland.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Ancient woodland should not be included in areas that are allocated for development, whether for residential, leisure or community purposes as this leaves them open to the impacts of development.</w:t>
            </w:r>
            <w:r w:rsidRPr="0053310C">
              <w:rPr>
                <w:rFonts w:ascii="Calibri" w:eastAsia="Times New Roman" w:hAnsi="Calibri" w:cs="Calibri"/>
                <w:color w:val="000000"/>
                <w:kern w:val="0"/>
                <w:lang w:eastAsia="en-GB"/>
                <w14:ligatures w14:val="none"/>
              </w:rPr>
              <w:br/>
              <w:t>The Trust objects to the inclusion of this allocation as it is likely to cause damage and/or loss to areas of ancient woodland within or adjacent to its boundary.</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For this reason, this site is unsound and should not be taken forward.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Secondary woodland should also be retained to ensure that ecological networks are maintained and enhanced.  </w:t>
            </w:r>
          </w:p>
        </w:tc>
        <w:tc>
          <w:tcPr>
            <w:tcW w:w="1164" w:type="pct"/>
            <w:tcBorders>
              <w:top w:val="nil"/>
              <w:left w:val="nil"/>
              <w:bottom w:val="single" w:sz="4" w:space="0" w:color="auto"/>
              <w:right w:val="single" w:sz="4" w:space="0" w:color="auto"/>
            </w:tcBorders>
            <w:shd w:val="clear" w:color="auto" w:fill="FFFFFF" w:themeFill="background1"/>
            <w:hideMark/>
          </w:tcPr>
          <w:p w14:paraId="701FDFD0" w14:textId="4F7893F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Protection will be given through an additional condition on development: Ancient Woodland to be excluded from development and protected by a </w:t>
            </w:r>
            <w:proofErr w:type="gramStart"/>
            <w:r>
              <w:rPr>
                <w:rFonts w:ascii="Calibri" w:eastAsia="Times New Roman" w:hAnsi="Calibri" w:cs="Calibri"/>
                <w:color w:val="000000"/>
                <w:kern w:val="0"/>
                <w:lang w:eastAsia="en-GB"/>
                <w14:ligatures w14:val="none"/>
              </w:rPr>
              <w:t>15 metre</w:t>
            </w:r>
            <w:proofErr w:type="gramEnd"/>
            <w:r>
              <w:rPr>
                <w:rFonts w:ascii="Calibri" w:eastAsia="Times New Roman" w:hAnsi="Calibri" w:cs="Calibri"/>
                <w:color w:val="000000"/>
                <w:kern w:val="0"/>
                <w:lang w:eastAsia="en-GB"/>
                <w14:ligatures w14:val="none"/>
              </w:rPr>
              <w:t xml:space="preserve"> buffer measured from the edge of the canopy.  </w:t>
            </w:r>
          </w:p>
        </w:tc>
        <w:tc>
          <w:tcPr>
            <w:tcW w:w="296" w:type="pct"/>
            <w:tcBorders>
              <w:top w:val="nil"/>
              <w:left w:val="nil"/>
              <w:bottom w:val="single" w:sz="4" w:space="0" w:color="auto"/>
              <w:right w:val="single" w:sz="4" w:space="0" w:color="auto"/>
            </w:tcBorders>
            <w:shd w:val="clear" w:color="auto" w:fill="FFFFFF" w:themeFill="background1"/>
            <w:hideMark/>
          </w:tcPr>
          <w:p w14:paraId="11DA1F8F" w14:textId="6A7523E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77F9612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PDSP.148.006</w:t>
            </w:r>
          </w:p>
        </w:tc>
        <w:tc>
          <w:tcPr>
            <w:tcW w:w="497" w:type="pct"/>
            <w:tcBorders>
              <w:top w:val="nil"/>
              <w:left w:val="nil"/>
              <w:bottom w:val="single" w:sz="4" w:space="0" w:color="auto"/>
              <w:right w:val="single" w:sz="4" w:space="0" w:color="auto"/>
            </w:tcBorders>
            <w:shd w:val="clear" w:color="auto" w:fill="FFFFFF" w:themeFill="background1"/>
            <w:hideMark/>
          </w:tcPr>
          <w:p w14:paraId="351000F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Woodland Trust</w:t>
            </w:r>
          </w:p>
        </w:tc>
        <w:tc>
          <w:tcPr>
            <w:tcW w:w="262" w:type="pct"/>
            <w:tcBorders>
              <w:top w:val="nil"/>
              <w:left w:val="nil"/>
              <w:bottom w:val="single" w:sz="4" w:space="0" w:color="auto"/>
              <w:right w:val="single" w:sz="4" w:space="0" w:color="auto"/>
            </w:tcBorders>
            <w:shd w:val="clear" w:color="auto" w:fill="FFFFFF" w:themeFill="background1"/>
            <w:noWrap/>
            <w:hideMark/>
          </w:tcPr>
          <w:p w14:paraId="4201AC6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SS18</w:t>
            </w:r>
          </w:p>
        </w:tc>
      </w:tr>
      <w:tr w:rsidR="005034E1" w:rsidRPr="0053310C" w14:paraId="6A858C8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F5EF63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9191A7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SA7: Southwest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7CFDDA8A" w14:textId="44BD79E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The Elms, Old Hay Lane, Dore is suitable for removal from the Green Belt and allocation for housing to meeting housing need in Dore.  </w:t>
            </w:r>
          </w:p>
        </w:tc>
        <w:tc>
          <w:tcPr>
            <w:tcW w:w="1164" w:type="pct"/>
            <w:tcBorders>
              <w:top w:val="nil"/>
              <w:left w:val="nil"/>
              <w:bottom w:val="single" w:sz="4" w:space="0" w:color="auto"/>
              <w:right w:val="single" w:sz="4" w:space="0" w:color="auto"/>
            </w:tcBorders>
            <w:shd w:val="clear" w:color="auto" w:fill="FFFFFF" w:themeFill="background1"/>
            <w:hideMark/>
          </w:tcPr>
          <w:p w14:paraId="31B5E655" w14:textId="706E2EC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  The spatial strategy utilises the land available taking account of the need to ensure sustainable patterns of development.</w:t>
            </w:r>
            <w:r>
              <w:rPr>
                <w:rFonts w:ascii="Calibri" w:eastAsia="Times New Roman" w:hAnsi="Calibri" w:cs="Calibri"/>
                <w:color w:val="000000"/>
                <w:kern w:val="0"/>
                <w:lang w:eastAsia="en-GB"/>
                <w14:ligatures w14:val="none"/>
              </w:rPr>
              <w:t xml:space="preserve">  Exceptional circumstances do not exist to </w:t>
            </w:r>
            <w:r>
              <w:rPr>
                <w:rFonts w:ascii="Calibri" w:eastAsia="Times New Roman" w:hAnsi="Calibri" w:cs="Calibri"/>
                <w:color w:val="000000"/>
                <w:kern w:val="0"/>
                <w:lang w:eastAsia="en-GB"/>
                <w14:ligatures w14:val="none"/>
              </w:rPr>
              <w:lastRenderedPageBreak/>
              <w:t>alter the Green Belt boundary (</w:t>
            </w:r>
            <w:proofErr w:type="gramStart"/>
            <w:r>
              <w:rPr>
                <w:rFonts w:ascii="Calibri" w:eastAsia="Times New Roman" w:hAnsi="Calibri" w:cs="Calibri"/>
                <w:color w:val="000000"/>
                <w:kern w:val="0"/>
                <w:lang w:eastAsia="en-GB"/>
                <w14:ligatures w14:val="none"/>
              </w:rPr>
              <w:t>with the exception of</w:t>
            </w:r>
            <w:proofErr w:type="gramEnd"/>
            <w:r>
              <w:rPr>
                <w:rFonts w:ascii="Calibri" w:eastAsia="Times New Roman" w:hAnsi="Calibri" w:cs="Calibri"/>
                <w:color w:val="000000"/>
                <w:kern w:val="0"/>
                <w:lang w:eastAsia="en-GB"/>
                <w14:ligatures w14:val="none"/>
              </w:rPr>
              <w:t xml:space="preserve"> Norton Aerodrome).</w:t>
            </w:r>
          </w:p>
        </w:tc>
        <w:tc>
          <w:tcPr>
            <w:tcW w:w="296" w:type="pct"/>
            <w:tcBorders>
              <w:top w:val="nil"/>
              <w:left w:val="nil"/>
              <w:bottom w:val="single" w:sz="4" w:space="0" w:color="auto"/>
              <w:right w:val="single" w:sz="4" w:space="0" w:color="auto"/>
            </w:tcBorders>
            <w:shd w:val="clear" w:color="auto" w:fill="FFFFFF" w:themeFill="background1"/>
            <w:hideMark/>
          </w:tcPr>
          <w:p w14:paraId="2A520AA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286F258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PDSP.046.010</w:t>
            </w:r>
          </w:p>
        </w:tc>
        <w:tc>
          <w:tcPr>
            <w:tcW w:w="497" w:type="pct"/>
            <w:tcBorders>
              <w:top w:val="nil"/>
              <w:left w:val="nil"/>
              <w:bottom w:val="single" w:sz="4" w:space="0" w:color="auto"/>
              <w:right w:val="single" w:sz="4" w:space="0" w:color="auto"/>
            </w:tcBorders>
            <w:shd w:val="clear" w:color="auto" w:fill="FFFFFF" w:themeFill="background1"/>
            <w:hideMark/>
          </w:tcPr>
          <w:p w14:paraId="4AFF476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proofErr w:type="spellStart"/>
            <w:r w:rsidRPr="0053310C">
              <w:rPr>
                <w:rFonts w:ascii="Calibri" w:eastAsia="Times New Roman" w:hAnsi="Calibri" w:cs="Calibri"/>
                <w:color w:val="000000"/>
                <w:kern w:val="0"/>
                <w:lang w:eastAsia="en-GB"/>
                <w14:ligatures w14:val="none"/>
              </w:rPr>
              <w:t>Hft</w:t>
            </w:r>
            <w:proofErr w:type="spellEnd"/>
            <w:r w:rsidRPr="0053310C">
              <w:rPr>
                <w:rFonts w:ascii="Calibri" w:eastAsia="Times New Roman" w:hAnsi="Calibri" w:cs="Calibri"/>
                <w:color w:val="000000"/>
                <w:kern w:val="0"/>
                <w:lang w:eastAsia="en-GB"/>
                <w14:ligatures w14:val="none"/>
              </w:rPr>
              <w:t xml:space="preserve"> (Submitted by ID Planning)</w:t>
            </w:r>
          </w:p>
        </w:tc>
        <w:tc>
          <w:tcPr>
            <w:tcW w:w="262" w:type="pct"/>
            <w:tcBorders>
              <w:top w:val="nil"/>
              <w:left w:val="nil"/>
              <w:bottom w:val="single" w:sz="4" w:space="0" w:color="auto"/>
              <w:right w:val="single" w:sz="4" w:space="0" w:color="auto"/>
            </w:tcBorders>
            <w:shd w:val="clear" w:color="auto" w:fill="FFFFFF" w:themeFill="background1"/>
            <w:noWrap/>
            <w:hideMark/>
          </w:tcPr>
          <w:p w14:paraId="3E62ACA2" w14:textId="5CCF3E8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HELAA Site Ref </w:t>
            </w:r>
            <w:r w:rsidRPr="0053310C">
              <w:rPr>
                <w:rFonts w:ascii="Calibri" w:eastAsia="Times New Roman" w:hAnsi="Calibri" w:cs="Calibri"/>
                <w:color w:val="000000"/>
                <w:kern w:val="0"/>
                <w:lang w:eastAsia="en-GB"/>
                <w14:ligatures w14:val="none"/>
              </w:rPr>
              <w:t>S03069</w:t>
            </w:r>
          </w:p>
        </w:tc>
      </w:tr>
      <w:tr w:rsidR="005034E1" w:rsidRPr="0053310C" w14:paraId="2CF05C6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06C1FE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F10E87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SA7: Southwest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485EBA80" w14:textId="17DB5E1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We note that these sites are adjacent to the Porter Brook and there is no mention of previous planning </w:t>
            </w:r>
            <w:r w:rsidRPr="0053310C">
              <w:rPr>
                <w:rFonts w:ascii="Calibri" w:eastAsia="Times New Roman" w:hAnsi="Calibri" w:cs="Calibri"/>
                <w:color w:val="000000"/>
                <w:kern w:val="0"/>
                <w:lang w:eastAsia="en-GB"/>
                <w14:ligatures w14:val="none"/>
              </w:rPr>
              <w:br/>
              <w:t xml:space="preserve">commitments to deliver the relevant section of the Porter Brook Trail.  </w:t>
            </w:r>
          </w:p>
        </w:tc>
        <w:tc>
          <w:tcPr>
            <w:tcW w:w="1164" w:type="pct"/>
            <w:tcBorders>
              <w:top w:val="nil"/>
              <w:left w:val="nil"/>
              <w:bottom w:val="single" w:sz="4" w:space="0" w:color="auto"/>
              <w:right w:val="single" w:sz="4" w:space="0" w:color="auto"/>
            </w:tcBorders>
            <w:shd w:val="clear" w:color="auto" w:fill="FFFFFF" w:themeFill="background1"/>
            <w:hideMark/>
          </w:tcPr>
          <w:p w14:paraId="2D9D701B"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w:t>
            </w:r>
            <w:r>
              <w:rPr>
                <w:rFonts w:ascii="Calibri" w:eastAsia="Times New Roman" w:hAnsi="Calibri" w:cs="Calibri"/>
                <w:color w:val="000000"/>
                <w:kern w:val="0"/>
                <w:lang w:eastAsia="en-GB"/>
                <w14:ligatures w14:val="none"/>
              </w:rPr>
              <w:t>Added additional condition regarding ecological corridors and biodiversity net gain in case of any further or amended developments were proposed on the site.</w:t>
            </w:r>
          </w:p>
          <w:p w14:paraId="75258D26" w14:textId="6628A30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An amendment has also been proposed to Policy SA7 which states that development should ‘</w:t>
            </w:r>
            <w:r w:rsidRPr="00665BB8">
              <w:t>Extend and enhance active travel routes</w:t>
            </w:r>
            <w:r w:rsidRPr="00665BB8">
              <w:rPr>
                <w:b/>
                <w:bCs/>
              </w:rPr>
              <w:t xml:space="preserve"> </w:t>
            </w:r>
            <w:r w:rsidRPr="00665BB8">
              <w:t>along one bank of the Main Rivers (River Sheaf and Porter Brook), wherever practicable and where it is consistent with biodiversity and heritage objectives</w:t>
            </w:r>
            <w:r>
              <w:t>.’</w:t>
            </w:r>
          </w:p>
        </w:tc>
        <w:tc>
          <w:tcPr>
            <w:tcW w:w="296" w:type="pct"/>
            <w:tcBorders>
              <w:top w:val="nil"/>
              <w:left w:val="nil"/>
              <w:bottom w:val="single" w:sz="4" w:space="0" w:color="auto"/>
              <w:right w:val="single" w:sz="4" w:space="0" w:color="auto"/>
            </w:tcBorders>
            <w:shd w:val="clear" w:color="auto" w:fill="FFFFFF" w:themeFill="background1"/>
            <w:hideMark/>
          </w:tcPr>
          <w:p w14:paraId="3CA4E40A" w14:textId="66D7635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1CCD299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PDSP.125.019</w:t>
            </w:r>
          </w:p>
        </w:tc>
        <w:tc>
          <w:tcPr>
            <w:tcW w:w="497" w:type="pct"/>
            <w:tcBorders>
              <w:top w:val="nil"/>
              <w:left w:val="nil"/>
              <w:bottom w:val="single" w:sz="4" w:space="0" w:color="auto"/>
              <w:right w:val="single" w:sz="4" w:space="0" w:color="auto"/>
            </w:tcBorders>
            <w:shd w:val="clear" w:color="auto" w:fill="FFFFFF" w:themeFill="background1"/>
            <w:hideMark/>
          </w:tcPr>
          <w:p w14:paraId="05C0D35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Sheaf and Porter Rivers Trust</w:t>
            </w:r>
          </w:p>
        </w:tc>
        <w:tc>
          <w:tcPr>
            <w:tcW w:w="262" w:type="pct"/>
            <w:tcBorders>
              <w:top w:val="nil"/>
              <w:left w:val="nil"/>
              <w:bottom w:val="single" w:sz="4" w:space="0" w:color="auto"/>
              <w:right w:val="single" w:sz="4" w:space="0" w:color="auto"/>
            </w:tcBorders>
            <w:shd w:val="clear" w:color="auto" w:fill="FFFFFF" w:themeFill="background1"/>
            <w:noWrap/>
            <w:hideMark/>
          </w:tcPr>
          <w:p w14:paraId="51791390" w14:textId="32ECFBD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SW</w:t>
            </w:r>
            <w:r>
              <w:rPr>
                <w:rFonts w:ascii="Calibri" w:eastAsia="Times New Roman" w:hAnsi="Calibri" w:cs="Calibri"/>
                <w:color w:val="000000"/>
                <w:kern w:val="0"/>
                <w:lang w:eastAsia="en-GB"/>
                <w14:ligatures w14:val="none"/>
              </w:rPr>
              <w:t>S</w:t>
            </w:r>
            <w:r w:rsidRPr="0053310C">
              <w:rPr>
                <w:rFonts w:ascii="Calibri" w:eastAsia="Times New Roman" w:hAnsi="Calibri" w:cs="Calibri"/>
                <w:color w:val="000000"/>
                <w:kern w:val="0"/>
                <w:lang w:eastAsia="en-GB"/>
                <w14:ligatures w14:val="none"/>
              </w:rPr>
              <w:t xml:space="preserve">02 </w:t>
            </w:r>
          </w:p>
        </w:tc>
      </w:tr>
      <w:tr w:rsidR="005034E1" w:rsidRPr="0053310C" w14:paraId="36A6F66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C165E4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12C52E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SA7: Southwest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661E1F54" w14:textId="47CEF72C"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Delete site allocation.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Biodiversity Net Gain is required to be delivered on site within the connective ecological </w:t>
            </w:r>
            <w:r w:rsidRPr="0053310C">
              <w:rPr>
                <w:rFonts w:ascii="Calibri" w:eastAsia="Times New Roman" w:hAnsi="Calibri" w:cs="Calibri"/>
                <w:color w:val="000000"/>
                <w:kern w:val="0"/>
                <w:lang w:eastAsia="en-GB"/>
                <w14:ligatures w14:val="none"/>
              </w:rPr>
              <w:br/>
              <w:t>corridor/area.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will reduce the land available for development which may adversely impact on the viability of the scheme.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Council consider it necessary to have staged archaeological evaluation and/or building appraisal </w:t>
            </w:r>
            <w:r w:rsidRPr="0053310C">
              <w:rPr>
                <w:rFonts w:ascii="Calibri" w:eastAsia="Times New Roman" w:hAnsi="Calibri" w:cs="Calibri"/>
                <w:color w:val="000000"/>
                <w:kern w:val="0"/>
                <w:lang w:eastAsia="en-GB"/>
                <w14:ligatures w14:val="none"/>
              </w:rPr>
              <w:lastRenderedPageBreak/>
              <w:t>undertaken prior to the submission of any planning application.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clearly has the potential to prevent any development or indeed severely restrict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If such work is required pre application, it should really be undertaken prior to the site being allocated.  </w:t>
            </w:r>
          </w:p>
        </w:tc>
        <w:tc>
          <w:tcPr>
            <w:tcW w:w="1164" w:type="pct"/>
            <w:tcBorders>
              <w:top w:val="nil"/>
              <w:left w:val="nil"/>
              <w:bottom w:val="single" w:sz="4" w:space="0" w:color="auto"/>
              <w:right w:val="single" w:sz="4" w:space="0" w:color="auto"/>
            </w:tcBorders>
            <w:shd w:val="clear" w:color="auto" w:fill="FFFFFF" w:themeFill="background1"/>
            <w:hideMark/>
          </w:tcPr>
          <w:p w14:paraId="3168AB41"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w:t>
            </w:r>
            <w:r w:rsidRPr="0053310C">
              <w:rPr>
                <w:rFonts w:ascii="Calibri" w:eastAsia="Times New Roman" w:hAnsi="Calibri" w:cs="Calibri"/>
                <w:color w:val="000000"/>
                <w:kern w:val="0"/>
                <w:lang w:eastAsia="en-GB"/>
                <w14:ligatures w14:val="none"/>
              </w:rPr>
              <w:lastRenderedPageBreak/>
              <w:t>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2CA4C809" w14:textId="3E7F6BB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489AD80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775EB82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PDSP.042.190</w:t>
            </w:r>
          </w:p>
        </w:tc>
        <w:tc>
          <w:tcPr>
            <w:tcW w:w="497" w:type="pct"/>
            <w:tcBorders>
              <w:top w:val="nil"/>
              <w:left w:val="nil"/>
              <w:bottom w:val="single" w:sz="4" w:space="0" w:color="auto"/>
              <w:right w:val="single" w:sz="4" w:space="0" w:color="auto"/>
            </w:tcBorders>
            <w:shd w:val="clear" w:color="auto" w:fill="FFFFFF" w:themeFill="background1"/>
            <w:hideMark/>
          </w:tcPr>
          <w:p w14:paraId="07CB4C5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 xml:space="preserve">Limited  </w:t>
            </w:r>
            <w:r w:rsidRPr="0053310C">
              <w:rPr>
                <w:rFonts w:ascii="Calibri" w:eastAsia="Times New Roman" w:hAnsi="Calibri" w:cs="Calibri"/>
                <w:color w:val="000000"/>
                <w:kern w:val="0"/>
                <w:lang w:eastAsia="en-GB"/>
                <w14:ligatures w14:val="none"/>
              </w:rPr>
              <w:lastRenderedPageBreak/>
              <w:t>(</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1D3C8AD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SWS01</w:t>
            </w:r>
          </w:p>
        </w:tc>
      </w:tr>
      <w:tr w:rsidR="005034E1" w:rsidRPr="0053310C" w14:paraId="09D326D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E48A6C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43267A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SA7: Southwest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6A296352" w14:textId="5C2F7EB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We note that these sites are adjacent to the Porter Brook and there is no mention of previous planning </w:t>
            </w:r>
            <w:r w:rsidRPr="0053310C">
              <w:rPr>
                <w:rFonts w:ascii="Calibri" w:eastAsia="Times New Roman" w:hAnsi="Calibri" w:cs="Calibri"/>
                <w:color w:val="000000"/>
                <w:kern w:val="0"/>
                <w:lang w:eastAsia="en-GB"/>
                <w14:ligatures w14:val="none"/>
              </w:rPr>
              <w:br/>
              <w:t xml:space="preserve">commitments to deliver the relevant section of the Porter Brook Trail.  </w:t>
            </w:r>
          </w:p>
        </w:tc>
        <w:tc>
          <w:tcPr>
            <w:tcW w:w="1164" w:type="pct"/>
            <w:tcBorders>
              <w:top w:val="nil"/>
              <w:left w:val="nil"/>
              <w:bottom w:val="single" w:sz="4" w:space="0" w:color="auto"/>
              <w:right w:val="single" w:sz="4" w:space="0" w:color="auto"/>
            </w:tcBorders>
            <w:shd w:val="clear" w:color="auto" w:fill="FFFFFF" w:themeFill="background1"/>
            <w:hideMark/>
          </w:tcPr>
          <w:p w14:paraId="346FE2A1"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Added additional condition regarding ecological corridors and biodiversity net gain in case of any further or amended developments were proposed on the site.</w:t>
            </w:r>
          </w:p>
          <w:p w14:paraId="50D431DB" w14:textId="4356091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An amendment has also been proposed to Policy SA7 which states that development should ‘</w:t>
            </w:r>
            <w:r w:rsidRPr="00665BB8">
              <w:t>Extend and enhance active travel routes</w:t>
            </w:r>
            <w:r w:rsidRPr="00665BB8">
              <w:rPr>
                <w:b/>
                <w:bCs/>
              </w:rPr>
              <w:t xml:space="preserve"> </w:t>
            </w:r>
            <w:r w:rsidRPr="00665BB8">
              <w:t xml:space="preserve">along one bank of the Main Rivers (River Sheaf and </w:t>
            </w:r>
            <w:r w:rsidRPr="00665BB8">
              <w:lastRenderedPageBreak/>
              <w:t>Porter Brook), wherever practicable and where it is consistent with biodiversity and heritage objectives</w:t>
            </w:r>
            <w:r>
              <w:t>.’</w:t>
            </w:r>
          </w:p>
        </w:tc>
        <w:tc>
          <w:tcPr>
            <w:tcW w:w="296" w:type="pct"/>
            <w:tcBorders>
              <w:top w:val="nil"/>
              <w:left w:val="nil"/>
              <w:bottom w:val="single" w:sz="4" w:space="0" w:color="auto"/>
              <w:right w:val="single" w:sz="4" w:space="0" w:color="auto"/>
            </w:tcBorders>
            <w:shd w:val="clear" w:color="auto" w:fill="FFFFFF" w:themeFill="background1"/>
            <w:hideMark/>
          </w:tcPr>
          <w:p w14:paraId="77897C11" w14:textId="0A9D691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70698C6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PDSP.125.020</w:t>
            </w:r>
          </w:p>
        </w:tc>
        <w:tc>
          <w:tcPr>
            <w:tcW w:w="497" w:type="pct"/>
            <w:tcBorders>
              <w:top w:val="nil"/>
              <w:left w:val="nil"/>
              <w:bottom w:val="single" w:sz="4" w:space="0" w:color="auto"/>
              <w:right w:val="single" w:sz="4" w:space="0" w:color="auto"/>
            </w:tcBorders>
            <w:shd w:val="clear" w:color="auto" w:fill="FFFFFF" w:themeFill="background1"/>
            <w:hideMark/>
          </w:tcPr>
          <w:p w14:paraId="1C3BA7A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Sheaf and Porter Rivers Trust</w:t>
            </w:r>
          </w:p>
        </w:tc>
        <w:tc>
          <w:tcPr>
            <w:tcW w:w="262" w:type="pct"/>
            <w:tcBorders>
              <w:top w:val="nil"/>
              <w:left w:val="nil"/>
              <w:bottom w:val="single" w:sz="4" w:space="0" w:color="auto"/>
              <w:right w:val="single" w:sz="4" w:space="0" w:color="auto"/>
            </w:tcBorders>
            <w:shd w:val="clear" w:color="auto" w:fill="FFFFFF" w:themeFill="background1"/>
            <w:noWrap/>
            <w:hideMark/>
          </w:tcPr>
          <w:p w14:paraId="379C7F7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SWS05</w:t>
            </w:r>
          </w:p>
        </w:tc>
      </w:tr>
      <w:tr w:rsidR="005034E1" w:rsidRPr="0053310C" w14:paraId="486DD48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0484DBF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7F6995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SA7: Southwest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3BCE8BCE" w14:textId="0C85CA1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site is within John Street Conservation Area and close to Portland Works, a Grade II* Listed Building, to the west of the site along Randall Street.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Grade II Listed Stag Works is also close to the sites north-west corner.</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John Street Conservation Area Appraisal identifies the Cricketers Arms public house adjacent to the sites north-east corner as being a building which makes a positive contribution to the 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Development of this area could harm elements which contribute to the significance of these heritage assets.  </w:t>
            </w:r>
          </w:p>
        </w:tc>
        <w:tc>
          <w:tcPr>
            <w:tcW w:w="1164" w:type="pct"/>
            <w:tcBorders>
              <w:top w:val="nil"/>
              <w:left w:val="nil"/>
              <w:bottom w:val="single" w:sz="4" w:space="0" w:color="auto"/>
              <w:right w:val="single" w:sz="4" w:space="0" w:color="auto"/>
            </w:tcBorders>
            <w:shd w:val="clear" w:color="auto" w:fill="FFFFFF" w:themeFill="background1"/>
            <w:hideMark/>
          </w:tcPr>
          <w:p w14:paraId="7DD61EB8" w14:textId="03A5C88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or other suitable mitigation measures.</w:t>
            </w:r>
          </w:p>
        </w:tc>
        <w:tc>
          <w:tcPr>
            <w:tcW w:w="296" w:type="pct"/>
            <w:tcBorders>
              <w:top w:val="nil"/>
              <w:left w:val="nil"/>
              <w:bottom w:val="single" w:sz="4" w:space="0" w:color="auto"/>
              <w:right w:val="single" w:sz="4" w:space="0" w:color="auto"/>
            </w:tcBorders>
            <w:shd w:val="clear" w:color="auto" w:fill="FFFFFF" w:themeFill="background1"/>
            <w:hideMark/>
          </w:tcPr>
          <w:p w14:paraId="1A65849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Yes</w:t>
            </w:r>
          </w:p>
        </w:tc>
        <w:tc>
          <w:tcPr>
            <w:tcW w:w="403" w:type="pct"/>
            <w:tcBorders>
              <w:top w:val="nil"/>
              <w:left w:val="nil"/>
              <w:bottom w:val="single" w:sz="4" w:space="0" w:color="auto"/>
              <w:right w:val="single" w:sz="4" w:space="0" w:color="auto"/>
            </w:tcBorders>
            <w:shd w:val="clear" w:color="auto" w:fill="FFFFFF" w:themeFill="background1"/>
            <w:hideMark/>
          </w:tcPr>
          <w:p w14:paraId="439C3F3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PDSP.003.129</w:t>
            </w:r>
          </w:p>
        </w:tc>
        <w:tc>
          <w:tcPr>
            <w:tcW w:w="497" w:type="pct"/>
            <w:tcBorders>
              <w:top w:val="nil"/>
              <w:left w:val="nil"/>
              <w:bottom w:val="single" w:sz="4" w:space="0" w:color="auto"/>
              <w:right w:val="single" w:sz="4" w:space="0" w:color="auto"/>
            </w:tcBorders>
            <w:shd w:val="clear" w:color="auto" w:fill="FFFFFF" w:themeFill="background1"/>
            <w:hideMark/>
          </w:tcPr>
          <w:p w14:paraId="5C31065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5FCCA1F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SWS06</w:t>
            </w:r>
          </w:p>
        </w:tc>
      </w:tr>
      <w:tr w:rsidR="005034E1" w:rsidRPr="0053310C" w14:paraId="7FD1A6C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387EEC1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833751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SA7: Southwest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221BEED6" w14:textId="11B4F0F9"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Delete site allocation.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extent of land contamination is unknown as is the nature and costs of any mitigation and/or remediation.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Biodiversity Net Gain is required to be delivered on site within the connective ecological corridor/area.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will reduce the land available </w:t>
            </w:r>
            <w:r w:rsidRPr="0053310C">
              <w:rPr>
                <w:rFonts w:ascii="Calibri" w:eastAsia="Times New Roman" w:hAnsi="Calibri" w:cs="Calibri"/>
                <w:color w:val="000000"/>
                <w:kern w:val="0"/>
                <w:lang w:eastAsia="en-GB"/>
                <w14:ligatures w14:val="none"/>
              </w:rPr>
              <w:lastRenderedPageBreak/>
              <w:t>for development which may adversely impact on the viability of the scheme.  The council consider it necessary to have staged archaeological evaluation and/or building appraisal undertaken prior to the submission of any planning application.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clearly has the potential to prevent any development or indeed severely restrict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If such work </w:t>
            </w:r>
            <w:r w:rsidRPr="0053310C">
              <w:rPr>
                <w:rFonts w:ascii="Calibri" w:eastAsia="Times New Roman" w:hAnsi="Calibri" w:cs="Calibri"/>
                <w:color w:val="000000"/>
                <w:kern w:val="0"/>
                <w:lang w:eastAsia="en-GB"/>
                <w14:ligatures w14:val="none"/>
              </w:rPr>
              <w:br/>
              <w:t xml:space="preserve">is required pre application, it should really be undertaken prior to the site being allocated.  This site is identified as impacting on a Heritage Asset which may well impact on the cost of development in terms of the nature of materials etc which could in turn have a considerable </w:t>
            </w:r>
            <w:r w:rsidRPr="0053310C">
              <w:rPr>
                <w:rFonts w:ascii="Calibri" w:eastAsia="Times New Roman" w:hAnsi="Calibri" w:cs="Calibri"/>
                <w:color w:val="000000"/>
                <w:kern w:val="0"/>
                <w:lang w:eastAsia="en-GB"/>
                <w14:ligatures w14:val="none"/>
              </w:rPr>
              <w:br/>
              <w:t xml:space="preserve">impact on the scale of development.  </w:t>
            </w:r>
          </w:p>
        </w:tc>
        <w:tc>
          <w:tcPr>
            <w:tcW w:w="1164" w:type="pct"/>
            <w:tcBorders>
              <w:top w:val="nil"/>
              <w:left w:val="nil"/>
              <w:bottom w:val="single" w:sz="4" w:space="0" w:color="auto"/>
              <w:right w:val="single" w:sz="4" w:space="0" w:color="auto"/>
            </w:tcBorders>
            <w:shd w:val="clear" w:color="auto" w:fill="FFFFFF" w:themeFill="background1"/>
            <w:hideMark/>
          </w:tcPr>
          <w:p w14:paraId="41007A99"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w:t>
            </w:r>
            <w:r w:rsidRPr="0053310C">
              <w:rPr>
                <w:rFonts w:ascii="Calibri" w:eastAsia="Times New Roman" w:hAnsi="Calibri" w:cs="Calibri"/>
                <w:color w:val="000000"/>
                <w:kern w:val="0"/>
                <w:lang w:eastAsia="en-GB"/>
                <w14:ligatures w14:val="none"/>
              </w:rPr>
              <w:lastRenderedPageBreak/>
              <w:t>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24A6566B" w14:textId="3CB1D4E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1C4E161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7AB18A2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PDSP.042.191</w:t>
            </w:r>
          </w:p>
        </w:tc>
        <w:tc>
          <w:tcPr>
            <w:tcW w:w="497" w:type="pct"/>
            <w:tcBorders>
              <w:top w:val="nil"/>
              <w:left w:val="nil"/>
              <w:bottom w:val="single" w:sz="4" w:space="0" w:color="auto"/>
              <w:right w:val="single" w:sz="4" w:space="0" w:color="auto"/>
            </w:tcBorders>
            <w:shd w:val="clear" w:color="auto" w:fill="FFFFFF" w:themeFill="background1"/>
            <w:hideMark/>
          </w:tcPr>
          <w:p w14:paraId="080DDD4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w:t>
            </w:r>
            <w:r w:rsidRPr="0053310C">
              <w:rPr>
                <w:rFonts w:ascii="Calibri" w:eastAsia="Times New Roman" w:hAnsi="Calibri" w:cs="Calibri"/>
                <w:color w:val="000000"/>
                <w:kern w:val="0"/>
                <w:lang w:eastAsia="en-GB"/>
                <w14:ligatures w14:val="none"/>
              </w:rPr>
              <w:lastRenderedPageBreak/>
              <w:t>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16EF927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SWS06</w:t>
            </w:r>
          </w:p>
        </w:tc>
      </w:tr>
      <w:tr w:rsidR="005034E1" w:rsidRPr="0053310C" w14:paraId="12C6A3B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8F732A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2E5FD45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SA7: Southwest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43321C64" w14:textId="067A576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There is broad support for this site allocation.  </w:t>
            </w:r>
          </w:p>
        </w:tc>
        <w:tc>
          <w:tcPr>
            <w:tcW w:w="1164" w:type="pct"/>
            <w:tcBorders>
              <w:top w:val="nil"/>
              <w:left w:val="nil"/>
              <w:bottom w:val="single" w:sz="4" w:space="0" w:color="auto"/>
              <w:right w:val="single" w:sz="4" w:space="0" w:color="auto"/>
            </w:tcBorders>
            <w:shd w:val="clear" w:color="auto" w:fill="FFFFFF" w:themeFill="background1"/>
            <w:hideMark/>
          </w:tcPr>
          <w:p w14:paraId="7478026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Note and welcome the support.</w:t>
            </w:r>
          </w:p>
        </w:tc>
        <w:tc>
          <w:tcPr>
            <w:tcW w:w="296" w:type="pct"/>
            <w:tcBorders>
              <w:top w:val="nil"/>
              <w:left w:val="nil"/>
              <w:bottom w:val="single" w:sz="4" w:space="0" w:color="auto"/>
              <w:right w:val="single" w:sz="4" w:space="0" w:color="auto"/>
            </w:tcBorders>
            <w:shd w:val="clear" w:color="auto" w:fill="FFFFFF" w:themeFill="background1"/>
            <w:hideMark/>
          </w:tcPr>
          <w:p w14:paraId="3B009CE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21903D6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PDSP.086.068</w:t>
            </w:r>
          </w:p>
        </w:tc>
        <w:tc>
          <w:tcPr>
            <w:tcW w:w="497" w:type="pct"/>
            <w:tcBorders>
              <w:top w:val="nil"/>
              <w:left w:val="nil"/>
              <w:bottom w:val="single" w:sz="4" w:space="0" w:color="auto"/>
              <w:right w:val="single" w:sz="4" w:space="0" w:color="auto"/>
            </w:tcBorders>
            <w:shd w:val="clear" w:color="auto" w:fill="FFFFFF" w:themeFill="background1"/>
            <w:hideMark/>
          </w:tcPr>
          <w:p w14:paraId="358FAEE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University of Sheffield (Submitted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643650C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SWS08</w:t>
            </w:r>
          </w:p>
        </w:tc>
      </w:tr>
      <w:tr w:rsidR="005034E1" w:rsidRPr="0053310C" w14:paraId="147D68C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9844646"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288E99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SA7: Southwest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4FBCFE05" w14:textId="603F9F0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site lies adjacent to school playing fields and Carter Knowle Park.</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There is the potential for allocation of this site </w:t>
            </w:r>
            <w:r>
              <w:rPr>
                <w:rFonts w:ascii="Calibri" w:eastAsia="Times New Roman" w:hAnsi="Calibri" w:cs="Calibri"/>
                <w:color w:val="000000"/>
                <w:kern w:val="0"/>
                <w:lang w:eastAsia="en-GB"/>
                <w14:ligatures w14:val="none"/>
              </w:rPr>
              <w:t>to</w:t>
            </w:r>
            <w:r w:rsidRPr="0053310C">
              <w:rPr>
                <w:rFonts w:ascii="Calibri" w:eastAsia="Times New Roman" w:hAnsi="Calibri" w:cs="Calibri"/>
                <w:color w:val="000000"/>
                <w:kern w:val="0"/>
                <w:lang w:eastAsia="en-GB"/>
                <w14:ligatures w14:val="none"/>
              </w:rPr>
              <w:t xml:space="preserve"> have a prejudicial impact on the playing field.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Potential allocation of the site needs </w:t>
            </w:r>
            <w:r w:rsidRPr="0053310C">
              <w:rPr>
                <w:rFonts w:ascii="Calibri" w:eastAsia="Times New Roman" w:hAnsi="Calibri" w:cs="Calibri"/>
                <w:color w:val="000000"/>
                <w:kern w:val="0"/>
                <w:lang w:eastAsia="en-GB"/>
                <w14:ligatures w14:val="none"/>
              </w:rPr>
              <w:lastRenderedPageBreak/>
              <w:t xml:space="preserve">to be considered in respect of the adjoining playing field to ensure that there is no risk of prejudicial development from development site on the playing field.  </w:t>
            </w:r>
          </w:p>
        </w:tc>
        <w:tc>
          <w:tcPr>
            <w:tcW w:w="1164" w:type="pct"/>
            <w:tcBorders>
              <w:top w:val="nil"/>
              <w:left w:val="nil"/>
              <w:bottom w:val="single" w:sz="4" w:space="0" w:color="auto"/>
              <w:right w:val="single" w:sz="4" w:space="0" w:color="auto"/>
            </w:tcBorders>
            <w:shd w:val="clear" w:color="auto" w:fill="FFFFFF" w:themeFill="background1"/>
            <w:hideMark/>
          </w:tcPr>
          <w:p w14:paraId="2069F04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 xml:space="preserve">Agree to add wording to paragraph 4.52 to demonstrate that risk of ball strike or other potential prejudicial impact either by and towards adjacent </w:t>
            </w:r>
            <w:r w:rsidRPr="0053310C">
              <w:rPr>
                <w:rFonts w:ascii="Calibri" w:eastAsia="Times New Roman" w:hAnsi="Calibri" w:cs="Calibri"/>
                <w:color w:val="000000"/>
                <w:kern w:val="0"/>
                <w:lang w:eastAsia="en-GB"/>
                <w14:ligatures w14:val="none"/>
              </w:rPr>
              <w:lastRenderedPageBreak/>
              <w:t>development is properly assessed and mitigated, as appropriate.</w:t>
            </w:r>
          </w:p>
        </w:tc>
        <w:tc>
          <w:tcPr>
            <w:tcW w:w="296" w:type="pct"/>
            <w:tcBorders>
              <w:top w:val="nil"/>
              <w:left w:val="nil"/>
              <w:bottom w:val="single" w:sz="4" w:space="0" w:color="auto"/>
              <w:right w:val="single" w:sz="4" w:space="0" w:color="auto"/>
            </w:tcBorders>
            <w:shd w:val="clear" w:color="auto" w:fill="FFFFFF" w:themeFill="background1"/>
            <w:hideMark/>
          </w:tcPr>
          <w:p w14:paraId="1B3424F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3A7C038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PDSP.007.027</w:t>
            </w:r>
          </w:p>
        </w:tc>
        <w:tc>
          <w:tcPr>
            <w:tcW w:w="497" w:type="pct"/>
            <w:tcBorders>
              <w:top w:val="nil"/>
              <w:left w:val="nil"/>
              <w:bottom w:val="single" w:sz="4" w:space="0" w:color="auto"/>
              <w:right w:val="single" w:sz="4" w:space="0" w:color="auto"/>
            </w:tcBorders>
            <w:shd w:val="clear" w:color="auto" w:fill="FFFFFF" w:themeFill="background1"/>
            <w:hideMark/>
          </w:tcPr>
          <w:p w14:paraId="429F66E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Sport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783B42C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SWS10</w:t>
            </w:r>
          </w:p>
        </w:tc>
      </w:tr>
      <w:tr w:rsidR="005034E1" w:rsidRPr="0053310C" w14:paraId="646E10E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A2901F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23C531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SA7: Southwest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396F9B40" w14:textId="3A1E8AD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Delete site allocation.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site is of a size and location which the Whole Plan Viability Assessment indicates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Biodiversity Net Gain is required to be delivered on site within the connective ecological corridor/area.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will reduce the land available for development which may </w:t>
            </w:r>
            <w:r w:rsidRPr="0053310C">
              <w:rPr>
                <w:rFonts w:ascii="Calibri" w:eastAsia="Times New Roman" w:hAnsi="Calibri" w:cs="Calibri"/>
                <w:color w:val="000000"/>
                <w:kern w:val="0"/>
                <w:lang w:eastAsia="en-GB"/>
                <w14:ligatures w14:val="none"/>
              </w:rPr>
              <w:br/>
              <w:t xml:space="preserve">adversely impact on the viability of the scheme.  </w:t>
            </w:r>
          </w:p>
        </w:tc>
        <w:tc>
          <w:tcPr>
            <w:tcW w:w="1164" w:type="pct"/>
            <w:tcBorders>
              <w:top w:val="nil"/>
              <w:left w:val="nil"/>
              <w:bottom w:val="single" w:sz="4" w:space="0" w:color="auto"/>
              <w:right w:val="single" w:sz="4" w:space="0" w:color="auto"/>
            </w:tcBorders>
            <w:shd w:val="clear" w:color="auto" w:fill="FFFFFF" w:themeFill="background1"/>
            <w:hideMark/>
          </w:tcPr>
          <w:p w14:paraId="12F379ED"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09A3C51D" w14:textId="2E9B544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w:t>
            </w:r>
            <w:r w:rsidRPr="0053310C">
              <w:rPr>
                <w:rFonts w:ascii="Calibri" w:eastAsia="Times New Roman" w:hAnsi="Calibri" w:cs="Calibri"/>
                <w:color w:val="000000"/>
                <w:kern w:val="0"/>
                <w:lang w:eastAsia="en-GB"/>
                <w14:ligatures w14:val="none"/>
              </w:rPr>
              <w:lastRenderedPageBreak/>
              <w:t>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6ACD9B5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6CCE109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PDSP.042.192</w:t>
            </w:r>
          </w:p>
        </w:tc>
        <w:tc>
          <w:tcPr>
            <w:tcW w:w="497" w:type="pct"/>
            <w:tcBorders>
              <w:top w:val="nil"/>
              <w:left w:val="nil"/>
              <w:bottom w:val="single" w:sz="4" w:space="0" w:color="auto"/>
              <w:right w:val="single" w:sz="4" w:space="0" w:color="auto"/>
            </w:tcBorders>
            <w:shd w:val="clear" w:color="auto" w:fill="FFFFFF" w:themeFill="background1"/>
            <w:hideMark/>
          </w:tcPr>
          <w:p w14:paraId="385FF1A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53C5C04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SWS10</w:t>
            </w:r>
          </w:p>
        </w:tc>
      </w:tr>
      <w:tr w:rsidR="005034E1" w:rsidRPr="0053310C" w14:paraId="2DCCC79E"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D8B2EBA"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F8C9A5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SA7: Southwest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394A8EAA" w14:textId="72BE86C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Sport England object to the site allocation.  Loss of tennis courts and lies adjacent playing pitches.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Loss of a sports facility, including part of a playing field and tennis courts.  Playing field and courts have protection under paragraph 99 of the NPPF, and Sport England’s Playing Fields Policy Exception E4, and should not be built on unless replaced prior to the loss occurring.</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Potential for development of the site to prejudice the use of the adjoining sports club, paragraph 187 of the NPPF applies.  </w:t>
            </w:r>
          </w:p>
        </w:tc>
        <w:tc>
          <w:tcPr>
            <w:tcW w:w="1164" w:type="pct"/>
            <w:tcBorders>
              <w:top w:val="nil"/>
              <w:left w:val="nil"/>
              <w:bottom w:val="single" w:sz="4" w:space="0" w:color="auto"/>
              <w:right w:val="single" w:sz="4" w:space="0" w:color="auto"/>
            </w:tcBorders>
            <w:shd w:val="clear" w:color="auto" w:fill="FFFFFF" w:themeFill="background1"/>
            <w:hideMark/>
          </w:tcPr>
          <w:p w14:paraId="7C4FF4D5" w14:textId="549DC8E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Planning permission was granted in February 2018 (17/04282/FUL) for the erection of 14 dwellings including ancillary parking, landscaping and access works.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br/>
            </w:r>
            <w:r w:rsidRPr="0053310C">
              <w:rPr>
                <w:rFonts w:ascii="Calibri" w:eastAsia="Times New Roman" w:hAnsi="Calibri" w:cs="Calibri"/>
                <w:color w:val="000000"/>
                <w:kern w:val="0"/>
                <w:lang w:eastAsia="en-GB"/>
                <w14:ligatures w14:val="none"/>
              </w:rPr>
              <w:br/>
              <w:t>As part of that planning application, Sport England agreed that the principle of the loss of the courts had already been established by the 2007 planning permission.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that basis, Sport England no longer sustain an objection.</w:t>
            </w:r>
          </w:p>
        </w:tc>
        <w:tc>
          <w:tcPr>
            <w:tcW w:w="296" w:type="pct"/>
            <w:tcBorders>
              <w:top w:val="nil"/>
              <w:left w:val="nil"/>
              <w:bottom w:val="single" w:sz="4" w:space="0" w:color="auto"/>
              <w:right w:val="single" w:sz="4" w:space="0" w:color="auto"/>
            </w:tcBorders>
            <w:shd w:val="clear" w:color="auto" w:fill="FFFFFF" w:themeFill="background1"/>
            <w:hideMark/>
          </w:tcPr>
          <w:p w14:paraId="227090D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5371F69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PDSP.007.028</w:t>
            </w:r>
          </w:p>
        </w:tc>
        <w:tc>
          <w:tcPr>
            <w:tcW w:w="497" w:type="pct"/>
            <w:tcBorders>
              <w:top w:val="nil"/>
              <w:left w:val="nil"/>
              <w:bottom w:val="single" w:sz="4" w:space="0" w:color="auto"/>
              <w:right w:val="single" w:sz="4" w:space="0" w:color="auto"/>
            </w:tcBorders>
            <w:shd w:val="clear" w:color="auto" w:fill="FFFFFF" w:themeFill="background1"/>
            <w:hideMark/>
          </w:tcPr>
          <w:p w14:paraId="560E520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Sport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7E6CC4F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SWS11</w:t>
            </w:r>
          </w:p>
        </w:tc>
      </w:tr>
      <w:tr w:rsidR="005034E1" w:rsidRPr="0053310C" w14:paraId="7239ACC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412BF5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E43E06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SA7: Southwest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23F30BC5" w14:textId="4CA21BB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information has been provided regarding the existing biodiversity interests on site.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proofErr w:type="gramStart"/>
            <w:r w:rsidRPr="0053310C">
              <w:rPr>
                <w:rFonts w:ascii="Calibri" w:eastAsia="Times New Roman" w:hAnsi="Calibri" w:cs="Calibri"/>
                <w:color w:val="000000"/>
                <w:kern w:val="0"/>
                <w:lang w:eastAsia="en-GB"/>
                <w14:ligatures w14:val="none"/>
              </w:rPr>
              <w:t>In order to</w:t>
            </w:r>
            <w:proofErr w:type="gramEnd"/>
            <w:r w:rsidRPr="0053310C">
              <w:rPr>
                <w:rFonts w:ascii="Calibri" w:eastAsia="Times New Roman" w:hAnsi="Calibri" w:cs="Calibri"/>
                <w:color w:val="000000"/>
                <w:kern w:val="0"/>
                <w:lang w:eastAsia="en-GB"/>
                <w14:ligatures w14:val="none"/>
              </w:rPr>
              <w:t xml:space="preserve"> ensure the requirement for avoiding harm to priority species and habitats is fully met an ecological assessment of the site should be completed prior to its allocation.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allocation should also set out the requirement to deliver a minimum 10% biodiversity net gain.  </w:t>
            </w:r>
          </w:p>
        </w:tc>
        <w:tc>
          <w:tcPr>
            <w:tcW w:w="1164" w:type="pct"/>
            <w:tcBorders>
              <w:top w:val="nil"/>
              <w:left w:val="nil"/>
              <w:bottom w:val="single" w:sz="4" w:space="0" w:color="auto"/>
              <w:right w:val="single" w:sz="4" w:space="0" w:color="auto"/>
            </w:tcBorders>
            <w:shd w:val="clear" w:color="auto" w:fill="FFFFFF" w:themeFill="background1"/>
            <w:hideMark/>
          </w:tcPr>
          <w:p w14:paraId="3E175C62" w14:textId="0D3A4A6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Site has existing planning </w:t>
            </w:r>
            <w:proofErr w:type="gramStart"/>
            <w:r>
              <w:rPr>
                <w:rFonts w:ascii="Calibri" w:eastAsia="Times New Roman" w:hAnsi="Calibri" w:cs="Calibri"/>
                <w:color w:val="000000"/>
                <w:kern w:val="0"/>
                <w:lang w:eastAsia="en-GB"/>
                <w14:ligatures w14:val="none"/>
              </w:rPr>
              <w:t>permission</w:t>
            </w:r>
            <w:proofErr w:type="gramEnd"/>
            <w:r>
              <w:rPr>
                <w:rFonts w:ascii="Calibri" w:eastAsia="Times New Roman" w:hAnsi="Calibri" w:cs="Calibri"/>
                <w:color w:val="000000"/>
                <w:kern w:val="0"/>
                <w:lang w:eastAsia="en-GB"/>
                <w14:ligatures w14:val="none"/>
              </w:rPr>
              <w:t xml:space="preserve"> and any ecological requirements would have been agreed at the planning application stage.  An additional condition should be added regarding ecological corridors and biodiversity net gain in case of any further or amended developments were proposed on the site.  The same amendment is </w:t>
            </w:r>
            <w:r>
              <w:rPr>
                <w:rFonts w:ascii="Calibri" w:eastAsia="Times New Roman" w:hAnsi="Calibri" w:cs="Calibri"/>
                <w:color w:val="000000"/>
                <w:kern w:val="0"/>
                <w:lang w:eastAsia="en-GB"/>
                <w14:ligatures w14:val="none"/>
              </w:rPr>
              <w:lastRenderedPageBreak/>
              <w:t>proposed to adjoining site SWS08.</w:t>
            </w:r>
          </w:p>
        </w:tc>
        <w:tc>
          <w:tcPr>
            <w:tcW w:w="296" w:type="pct"/>
            <w:tcBorders>
              <w:top w:val="nil"/>
              <w:left w:val="nil"/>
              <w:bottom w:val="single" w:sz="4" w:space="0" w:color="auto"/>
              <w:right w:val="single" w:sz="4" w:space="0" w:color="auto"/>
            </w:tcBorders>
            <w:shd w:val="clear" w:color="auto" w:fill="FFFFFF" w:themeFill="background1"/>
            <w:hideMark/>
          </w:tcPr>
          <w:p w14:paraId="213FF0F2" w14:textId="661DEE3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2D0B497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PDSP.006.051</w:t>
            </w:r>
          </w:p>
        </w:tc>
        <w:tc>
          <w:tcPr>
            <w:tcW w:w="497" w:type="pct"/>
            <w:tcBorders>
              <w:top w:val="nil"/>
              <w:left w:val="nil"/>
              <w:bottom w:val="single" w:sz="4" w:space="0" w:color="auto"/>
              <w:right w:val="single" w:sz="4" w:space="0" w:color="auto"/>
            </w:tcBorders>
            <w:shd w:val="clear" w:color="auto" w:fill="FFFFFF" w:themeFill="background1"/>
            <w:hideMark/>
          </w:tcPr>
          <w:p w14:paraId="250EDE2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Natural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466D82A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SWS14</w:t>
            </w:r>
          </w:p>
        </w:tc>
      </w:tr>
      <w:tr w:rsidR="005034E1" w:rsidRPr="0053310C" w14:paraId="0BE65AC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9A77C3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955C72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SA7: Southwest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786B7066" w14:textId="3291B72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site contains two Grade II Listed and boundary wall which is also Grade II Listed.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 further</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Grade II asset associated with the hall, an </w:t>
            </w:r>
            <w:proofErr w:type="gramStart"/>
            <w:r w:rsidRPr="0053310C">
              <w:rPr>
                <w:rFonts w:ascii="Calibri" w:eastAsia="Times New Roman" w:hAnsi="Calibri" w:cs="Calibri"/>
                <w:color w:val="000000"/>
                <w:kern w:val="0"/>
                <w:lang w:eastAsia="en-GB"/>
                <w14:ligatures w14:val="none"/>
              </w:rPr>
              <w:t>ice house</w:t>
            </w:r>
            <w:proofErr w:type="gramEnd"/>
            <w:r w:rsidRPr="0053310C">
              <w:rPr>
                <w:rFonts w:ascii="Calibri" w:eastAsia="Times New Roman" w:hAnsi="Calibri" w:cs="Calibri"/>
                <w:color w:val="000000"/>
                <w:kern w:val="0"/>
                <w:lang w:eastAsia="en-GB"/>
                <w14:ligatures w14:val="none"/>
              </w:rPr>
              <w:t>, is present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within the parkland to the south of the hall.</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Development of this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area could harm elements which contribute to the significance of</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these heritage assets.</w:t>
            </w:r>
            <w:r>
              <w:rPr>
                <w:rFonts w:ascii="Calibri" w:eastAsia="Times New Roman" w:hAnsi="Calibri" w:cs="Calibri"/>
                <w:color w:val="000000"/>
                <w:kern w:val="0"/>
                <w:lang w:eastAsia="en-GB"/>
                <w14:ligatures w14:val="none"/>
              </w:rPr>
              <w:t xml:space="preserve"> Co</w:t>
            </w:r>
            <w:r w:rsidRPr="0053310C">
              <w:rPr>
                <w:rFonts w:ascii="Calibri" w:eastAsia="Times New Roman" w:hAnsi="Calibri" w:cs="Calibri"/>
                <w:color w:val="000000"/>
                <w:kern w:val="0"/>
                <w:lang w:eastAsia="en-GB"/>
                <w14:ligatures w14:val="none"/>
              </w:rPr>
              <w:t>ncerne</w:t>
            </w:r>
            <w:r>
              <w:rPr>
                <w:rFonts w:ascii="Calibri" w:eastAsia="Times New Roman" w:hAnsi="Calibri" w:cs="Calibri"/>
                <w:color w:val="000000"/>
                <w:kern w:val="0"/>
                <w:lang w:eastAsia="en-GB"/>
                <w14:ligatures w14:val="none"/>
              </w:rPr>
              <w:t>d about</w:t>
            </w:r>
            <w:r w:rsidRPr="0053310C">
              <w:rPr>
                <w:rFonts w:ascii="Calibri" w:eastAsia="Times New Roman" w:hAnsi="Calibri" w:cs="Calibri"/>
                <w:color w:val="000000"/>
                <w:kern w:val="0"/>
                <w:lang w:eastAsia="en-GB"/>
                <w14:ligatures w14:val="none"/>
              </w:rPr>
              <w:t xml:space="preserve"> use of the term</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‘enabling development’ in the Heritage Impact Assessment (HIA)</w:t>
            </w:r>
            <w:r>
              <w:rPr>
                <w:rFonts w:ascii="Calibri" w:eastAsia="Times New Roman" w:hAnsi="Calibri" w:cs="Calibri"/>
                <w:color w:val="000000"/>
                <w:kern w:val="0"/>
                <w:lang w:eastAsia="en-GB"/>
                <w14:ligatures w14:val="none"/>
              </w:rPr>
              <w:t>.  E</w:t>
            </w:r>
            <w:r w:rsidRPr="0053310C">
              <w:rPr>
                <w:rFonts w:ascii="Calibri" w:eastAsia="Times New Roman" w:hAnsi="Calibri" w:cs="Calibri"/>
                <w:color w:val="000000"/>
                <w:kern w:val="0"/>
                <w:lang w:eastAsia="en-GB"/>
                <w14:ligatures w14:val="none"/>
              </w:rPr>
              <w:t>nabling development is development that is not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otherwise be in accordance with planning policies and should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always be a choice of last resort.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We consider that it is not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appropriate for the council’s high-level HIA to suggest this as 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possible approach before all other options</w:t>
            </w:r>
            <w:r>
              <w:rPr>
                <w:rFonts w:ascii="Calibri" w:eastAsia="Times New Roman" w:hAnsi="Calibri" w:cs="Calibri"/>
                <w:color w:val="000000"/>
                <w:kern w:val="0"/>
                <w:lang w:eastAsia="en-GB"/>
                <w14:ligatures w14:val="none"/>
              </w:rPr>
              <w:t>.</w:t>
            </w:r>
          </w:p>
        </w:tc>
        <w:tc>
          <w:tcPr>
            <w:tcW w:w="1164" w:type="pct"/>
            <w:tcBorders>
              <w:top w:val="nil"/>
              <w:left w:val="nil"/>
              <w:bottom w:val="single" w:sz="4" w:space="0" w:color="auto"/>
              <w:right w:val="single" w:sz="4" w:space="0" w:color="auto"/>
            </w:tcBorders>
            <w:shd w:val="clear" w:color="auto" w:fill="FFFFFF" w:themeFill="background1"/>
            <w:hideMark/>
          </w:tcPr>
          <w:p w14:paraId="4CC3F8BB" w14:textId="5D8C833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Accept change.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heritage condition has been amended to state that development proposals should implement the recommendations set out in the Heritage Impact Assessment </w:t>
            </w:r>
            <w:r>
              <w:rPr>
                <w:rFonts w:ascii="Calibri" w:eastAsia="Times New Roman" w:hAnsi="Calibri" w:cs="Calibri"/>
                <w:color w:val="000000"/>
                <w:kern w:val="0"/>
                <w:lang w:eastAsia="en-GB"/>
                <w14:ligatures w14:val="none"/>
              </w:rPr>
              <w:t xml:space="preserve">(HIA) </w:t>
            </w:r>
            <w:r w:rsidRPr="0053310C">
              <w:rPr>
                <w:rFonts w:ascii="Calibri" w:eastAsia="Times New Roman" w:hAnsi="Calibri" w:cs="Calibri"/>
                <w:color w:val="000000"/>
                <w:kern w:val="0"/>
                <w:lang w:eastAsia="en-GB"/>
                <w14:ligatures w14:val="none"/>
              </w:rPr>
              <w:t>or other suitable mitigation measures.</w:t>
            </w:r>
            <w:r>
              <w:rPr>
                <w:rFonts w:ascii="Calibri" w:eastAsia="Times New Roman" w:hAnsi="Calibri" w:cs="Calibri"/>
                <w:color w:val="000000"/>
                <w:kern w:val="0"/>
                <w:lang w:eastAsia="en-GB"/>
                <w14:ligatures w14:val="none"/>
              </w:rPr>
              <w:t xml:space="preserve"> </w:t>
            </w:r>
            <w:r w:rsidRPr="00A856E9">
              <w:rPr>
                <w:rFonts w:ascii="Calibri" w:eastAsia="Times New Roman" w:hAnsi="Calibri" w:cs="Calibri"/>
                <w:color w:val="000000"/>
                <w:kern w:val="0"/>
                <w:lang w:eastAsia="en-GB"/>
                <w14:ligatures w14:val="none"/>
              </w:rPr>
              <w:t>An addendum to the HIA will clarify and remove references to enabling development.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152A0B8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090A167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PDSP.003.130</w:t>
            </w:r>
          </w:p>
        </w:tc>
        <w:tc>
          <w:tcPr>
            <w:tcW w:w="497" w:type="pct"/>
            <w:tcBorders>
              <w:top w:val="nil"/>
              <w:left w:val="nil"/>
              <w:bottom w:val="single" w:sz="4" w:space="0" w:color="auto"/>
              <w:right w:val="single" w:sz="4" w:space="0" w:color="auto"/>
            </w:tcBorders>
            <w:shd w:val="clear" w:color="auto" w:fill="FFFFFF" w:themeFill="background1"/>
            <w:hideMark/>
          </w:tcPr>
          <w:p w14:paraId="630C787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Historic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707677F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SWS17</w:t>
            </w:r>
          </w:p>
        </w:tc>
      </w:tr>
      <w:tr w:rsidR="005034E1" w:rsidRPr="0053310C" w14:paraId="2508CF86"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F34BEB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4584233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SA7: Southwest Sheffield</w:t>
            </w:r>
          </w:p>
        </w:tc>
        <w:tc>
          <w:tcPr>
            <w:tcW w:w="1447" w:type="pct"/>
            <w:tcBorders>
              <w:top w:val="nil"/>
              <w:left w:val="nil"/>
              <w:bottom w:val="single" w:sz="4" w:space="0" w:color="auto"/>
              <w:right w:val="single" w:sz="4" w:space="0" w:color="auto"/>
            </w:tcBorders>
            <w:shd w:val="clear" w:color="auto" w:fill="FFFFFF" w:themeFill="background1"/>
            <w:hideMark/>
          </w:tcPr>
          <w:p w14:paraId="676DF2C6" w14:textId="1DCDC48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policy should recognise the constraints on the site and note that affordable housing might not be delivered on this allocation.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Biodiversity Net Gain is required to be delivered on site within the connective ecological corridor/area.</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On site delivery will reduce the land available </w:t>
            </w:r>
            <w:r w:rsidRPr="0053310C">
              <w:rPr>
                <w:rFonts w:ascii="Calibri" w:eastAsia="Times New Roman" w:hAnsi="Calibri" w:cs="Calibri"/>
                <w:color w:val="000000"/>
                <w:kern w:val="0"/>
                <w:lang w:eastAsia="en-GB"/>
                <w14:ligatures w14:val="none"/>
              </w:rPr>
              <w:lastRenderedPageBreak/>
              <w:t xml:space="preserve">for development which may </w:t>
            </w:r>
            <w:r w:rsidRPr="0053310C">
              <w:rPr>
                <w:rFonts w:ascii="Calibri" w:eastAsia="Times New Roman" w:hAnsi="Calibri" w:cs="Calibri"/>
                <w:color w:val="000000"/>
                <w:kern w:val="0"/>
                <w:lang w:eastAsia="en-GB"/>
                <w14:ligatures w14:val="none"/>
              </w:rPr>
              <w:br/>
              <w:t>adversely impact on the viability of the scheme.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council consider it necessary to have staged archaeological evaluation and/or building appraisal undertaken prior to the submission of any planning application.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clearly has the </w:t>
            </w:r>
            <w:r w:rsidRPr="0053310C">
              <w:rPr>
                <w:rFonts w:ascii="Calibri" w:eastAsia="Times New Roman" w:hAnsi="Calibri" w:cs="Calibri"/>
                <w:color w:val="000000"/>
                <w:kern w:val="0"/>
                <w:lang w:eastAsia="en-GB"/>
                <w14:ligatures w14:val="none"/>
              </w:rPr>
              <w:br/>
              <w:t>potential to prevent any development or indeed severely restrict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If such work is required pre application, it should be undertaken prior to the site being allocated.  This site is identified as impacting on a Heritage Asset which may well impact on the cost of development in terms of the nature of materials etc which could in turn have a considerable </w:t>
            </w:r>
            <w:r w:rsidRPr="0053310C">
              <w:rPr>
                <w:rFonts w:ascii="Calibri" w:eastAsia="Times New Roman" w:hAnsi="Calibri" w:cs="Calibri"/>
                <w:color w:val="000000"/>
                <w:kern w:val="0"/>
                <w:lang w:eastAsia="en-GB"/>
                <w14:ligatures w14:val="none"/>
              </w:rPr>
              <w:br/>
              <w:t xml:space="preserve">impact on the scale of development.  </w:t>
            </w:r>
          </w:p>
        </w:tc>
        <w:tc>
          <w:tcPr>
            <w:tcW w:w="1164" w:type="pct"/>
            <w:tcBorders>
              <w:top w:val="nil"/>
              <w:left w:val="nil"/>
              <w:bottom w:val="single" w:sz="4" w:space="0" w:color="auto"/>
              <w:right w:val="single" w:sz="4" w:space="0" w:color="auto"/>
            </w:tcBorders>
            <w:shd w:val="clear" w:color="auto" w:fill="FFFFFF" w:themeFill="background1"/>
            <w:hideMark/>
          </w:tcPr>
          <w:p w14:paraId="29207F4A"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w:t>
            </w:r>
            <w:r w:rsidRPr="0053310C">
              <w:rPr>
                <w:rFonts w:ascii="Calibri" w:eastAsia="Times New Roman" w:hAnsi="Calibri" w:cs="Calibri"/>
                <w:color w:val="000000"/>
                <w:kern w:val="0"/>
                <w:lang w:eastAsia="en-GB"/>
                <w14:ligatures w14:val="none"/>
              </w:rPr>
              <w:lastRenderedPageBreak/>
              <w:t>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0007953D" w14:textId="6936CF9D"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3DF4E99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77B190E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PDSP.042.193</w:t>
            </w:r>
          </w:p>
        </w:tc>
        <w:tc>
          <w:tcPr>
            <w:tcW w:w="497" w:type="pct"/>
            <w:tcBorders>
              <w:top w:val="nil"/>
              <w:left w:val="nil"/>
              <w:bottom w:val="single" w:sz="4" w:space="0" w:color="auto"/>
              <w:right w:val="single" w:sz="4" w:space="0" w:color="auto"/>
            </w:tcBorders>
            <w:shd w:val="clear" w:color="auto" w:fill="FFFFFF" w:themeFill="background1"/>
            <w:hideMark/>
          </w:tcPr>
          <w:p w14:paraId="7210057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w:t>
            </w:r>
            <w:r w:rsidRPr="0053310C">
              <w:rPr>
                <w:rFonts w:ascii="Calibri" w:eastAsia="Times New Roman" w:hAnsi="Calibri" w:cs="Calibri"/>
                <w:color w:val="000000"/>
                <w:kern w:val="0"/>
                <w:lang w:eastAsia="en-GB"/>
                <w14:ligatures w14:val="none"/>
              </w:rPr>
              <w:lastRenderedPageBreak/>
              <w:t xml:space="preserve">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6BAE9EA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SWS17</w:t>
            </w:r>
          </w:p>
        </w:tc>
      </w:tr>
      <w:tr w:rsidR="005034E1" w:rsidRPr="0053310C" w14:paraId="1FE64AF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E0E0857"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B62E87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SA8: Stocksbridge/Deepcar</w:t>
            </w:r>
          </w:p>
        </w:tc>
        <w:tc>
          <w:tcPr>
            <w:tcW w:w="1447" w:type="pct"/>
            <w:tcBorders>
              <w:top w:val="nil"/>
              <w:left w:val="nil"/>
              <w:bottom w:val="single" w:sz="4" w:space="0" w:color="auto"/>
              <w:right w:val="single" w:sz="4" w:space="0" w:color="auto"/>
            </w:tcBorders>
            <w:shd w:val="clear" w:color="auto" w:fill="FFFFFF" w:themeFill="background1"/>
            <w:hideMark/>
          </w:tcPr>
          <w:p w14:paraId="3F198712" w14:textId="2C3E646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R</w:t>
            </w:r>
            <w:r w:rsidRPr="0053310C">
              <w:rPr>
                <w:rFonts w:ascii="Calibri" w:eastAsia="Times New Roman" w:hAnsi="Calibri" w:cs="Calibri"/>
                <w:color w:val="000000"/>
                <w:kern w:val="0"/>
                <w:lang w:eastAsia="en-GB"/>
                <w14:ligatures w14:val="none"/>
              </w:rPr>
              <w:t>equires a buffer to be consistent with other site conditions and policies.</w:t>
            </w:r>
            <w:r>
              <w:rPr>
                <w:rFonts w:ascii="Calibri" w:eastAsia="Times New Roman" w:hAnsi="Calibri" w:cs="Calibri"/>
                <w:color w:val="000000"/>
                <w:kern w:val="0"/>
                <w:lang w:eastAsia="en-GB"/>
                <w14:ligatures w14:val="none"/>
              </w:rPr>
              <w:t xml:space="preserve"> I</w:t>
            </w:r>
            <w:r w:rsidRPr="0053310C">
              <w:rPr>
                <w:rFonts w:ascii="Calibri" w:eastAsia="Times New Roman" w:hAnsi="Calibri" w:cs="Calibri"/>
                <w:color w:val="000000"/>
                <w:kern w:val="0"/>
                <w:lang w:eastAsia="en-GB"/>
                <w14:ligatures w14:val="none"/>
              </w:rPr>
              <w:t xml:space="preserve">nclude 10m natural buffer to watercourse in site conditions on allocation SD01.  </w:t>
            </w:r>
          </w:p>
        </w:tc>
        <w:tc>
          <w:tcPr>
            <w:tcW w:w="1164" w:type="pct"/>
            <w:tcBorders>
              <w:top w:val="nil"/>
              <w:left w:val="nil"/>
              <w:bottom w:val="single" w:sz="4" w:space="0" w:color="auto"/>
              <w:right w:val="single" w:sz="4" w:space="0" w:color="auto"/>
            </w:tcBorders>
            <w:shd w:val="clear" w:color="auto" w:fill="FFFFFF" w:themeFill="background1"/>
            <w:hideMark/>
          </w:tcPr>
          <w:p w14:paraId="515F834C" w14:textId="00D997C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A</w:t>
            </w:r>
            <w:r w:rsidRPr="0053310C">
              <w:rPr>
                <w:rFonts w:ascii="Calibri" w:eastAsia="Times New Roman" w:hAnsi="Calibri" w:cs="Calibri"/>
                <w:color w:val="000000"/>
                <w:kern w:val="0"/>
                <w:lang w:eastAsia="en-GB"/>
                <w14:ligatures w14:val="none"/>
              </w:rPr>
              <w:t xml:space="preserve"> condition on </w:t>
            </w:r>
            <w:r>
              <w:rPr>
                <w:rFonts w:ascii="Calibri" w:eastAsia="Times New Roman" w:hAnsi="Calibri" w:cs="Calibri"/>
                <w:color w:val="000000"/>
                <w:kern w:val="0"/>
                <w:lang w:eastAsia="en-GB"/>
                <w14:ligatures w14:val="none"/>
              </w:rPr>
              <w:t>development</w:t>
            </w:r>
            <w:r w:rsidRPr="0053310C">
              <w:rPr>
                <w:rFonts w:ascii="Calibri" w:eastAsia="Times New Roman" w:hAnsi="Calibri" w:cs="Calibri"/>
                <w:color w:val="000000"/>
                <w:kern w:val="0"/>
                <w:lang w:eastAsia="en-GB"/>
                <w14:ligatures w14:val="none"/>
              </w:rPr>
              <w:t xml:space="preserve"> ensures that valuable ecological corridors or areas (including their Buffers) are removed from the site's developable area.</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583CD89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314D2A5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PDSP.127.031</w:t>
            </w:r>
          </w:p>
        </w:tc>
        <w:tc>
          <w:tcPr>
            <w:tcW w:w="497" w:type="pct"/>
            <w:tcBorders>
              <w:top w:val="nil"/>
              <w:left w:val="nil"/>
              <w:bottom w:val="single" w:sz="4" w:space="0" w:color="auto"/>
              <w:right w:val="single" w:sz="4" w:space="0" w:color="auto"/>
            </w:tcBorders>
            <w:shd w:val="clear" w:color="auto" w:fill="FFFFFF" w:themeFill="background1"/>
            <w:hideMark/>
          </w:tcPr>
          <w:p w14:paraId="785E022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Sheffield and Rotherham Wildlife Trust</w:t>
            </w:r>
          </w:p>
        </w:tc>
        <w:tc>
          <w:tcPr>
            <w:tcW w:w="262" w:type="pct"/>
            <w:tcBorders>
              <w:top w:val="nil"/>
              <w:left w:val="nil"/>
              <w:bottom w:val="single" w:sz="4" w:space="0" w:color="auto"/>
              <w:right w:val="single" w:sz="4" w:space="0" w:color="auto"/>
            </w:tcBorders>
            <w:shd w:val="clear" w:color="auto" w:fill="FFFFFF" w:themeFill="background1"/>
            <w:noWrap/>
            <w:hideMark/>
          </w:tcPr>
          <w:p w14:paraId="4985750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SD01 </w:t>
            </w:r>
          </w:p>
        </w:tc>
      </w:tr>
      <w:tr w:rsidR="005034E1" w:rsidRPr="0053310C" w14:paraId="47C73CEC"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0D6573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9DBE9D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SA8: Stocksbridge/Deepcar</w:t>
            </w:r>
          </w:p>
        </w:tc>
        <w:tc>
          <w:tcPr>
            <w:tcW w:w="1447" w:type="pct"/>
            <w:tcBorders>
              <w:top w:val="nil"/>
              <w:left w:val="nil"/>
              <w:bottom w:val="single" w:sz="4" w:space="0" w:color="auto"/>
              <w:right w:val="single" w:sz="4" w:space="0" w:color="auto"/>
            </w:tcBorders>
            <w:shd w:val="clear" w:color="auto" w:fill="FFFFFF" w:themeFill="background1"/>
            <w:hideMark/>
          </w:tcPr>
          <w:p w14:paraId="4B1E9EFF" w14:textId="166D96A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Allocation SD03 is of a size and location, that the Whole Plan Viability Assessment indicates it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impact of nearby Environment Agency </w:t>
            </w:r>
            <w:r w:rsidRPr="0053310C">
              <w:rPr>
                <w:rFonts w:ascii="Calibri" w:eastAsia="Times New Roman" w:hAnsi="Calibri" w:cs="Calibri"/>
                <w:color w:val="000000"/>
                <w:kern w:val="0"/>
                <w:lang w:eastAsia="en-GB"/>
                <w14:ligatures w14:val="none"/>
              </w:rPr>
              <w:lastRenderedPageBreak/>
              <w:t xml:space="preserve">waste permit sites is unknown and could limit the delivery of housing dependent on mitigation measures required, prevent the site from being developed due to costs of mitigation especially when combined with other </w:t>
            </w:r>
            <w:proofErr w:type="gramStart"/>
            <w:r w:rsidRPr="0053310C">
              <w:rPr>
                <w:rFonts w:ascii="Calibri" w:eastAsia="Times New Roman" w:hAnsi="Calibri" w:cs="Calibri"/>
                <w:color w:val="000000"/>
                <w:kern w:val="0"/>
                <w:lang w:eastAsia="en-GB"/>
                <w14:ligatures w14:val="none"/>
              </w:rPr>
              <w:t>as yet</w:t>
            </w:r>
            <w:proofErr w:type="gramEnd"/>
            <w:r w:rsidRPr="0053310C">
              <w:rPr>
                <w:rFonts w:ascii="Calibri" w:eastAsia="Times New Roman" w:hAnsi="Calibri" w:cs="Calibri"/>
                <w:color w:val="000000"/>
                <w:kern w:val="0"/>
                <w:lang w:eastAsia="en-GB"/>
                <w14:ligatures w14:val="none"/>
              </w:rPr>
              <w:t xml:space="preserve"> unknown costs.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Delivering the Biodiversity Net Gain requirement on site will reduce the land available for development and may adversely impact on the viability of the scheme.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Requiring an archaeological evaluation and/or building appraisal prior to a planning application submission, has the potential to prevent or severely restrict development.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Such work should be undertaken prior to allocation.  The unknown impact of the above constraints mean that the site cannot presently be considered deliverable and as such is not a sound allocation at the present time on the evidence available.  The </w:t>
            </w:r>
            <w:r>
              <w:rPr>
                <w:rFonts w:ascii="Calibri" w:eastAsia="Times New Roman" w:hAnsi="Calibri" w:cs="Calibri"/>
                <w:color w:val="000000"/>
                <w:kern w:val="0"/>
                <w:lang w:eastAsia="en-GB"/>
                <w14:ligatures w14:val="none"/>
              </w:rPr>
              <w:t>site allocation</w:t>
            </w:r>
            <w:r w:rsidRPr="0053310C">
              <w:rPr>
                <w:rFonts w:ascii="Calibri" w:eastAsia="Times New Roman" w:hAnsi="Calibri" w:cs="Calibri"/>
                <w:color w:val="000000"/>
                <w:kern w:val="0"/>
                <w:lang w:eastAsia="en-GB"/>
                <w14:ligatures w14:val="none"/>
              </w:rPr>
              <w:t xml:space="preserve"> should therefore be deleted.  </w:t>
            </w:r>
          </w:p>
        </w:tc>
        <w:tc>
          <w:tcPr>
            <w:tcW w:w="1164" w:type="pct"/>
            <w:tcBorders>
              <w:top w:val="nil"/>
              <w:left w:val="nil"/>
              <w:bottom w:val="single" w:sz="4" w:space="0" w:color="auto"/>
              <w:right w:val="single" w:sz="4" w:space="0" w:color="auto"/>
            </w:tcBorders>
            <w:shd w:val="clear" w:color="auto" w:fill="FFFFFF" w:themeFill="background1"/>
            <w:hideMark/>
          </w:tcPr>
          <w:p w14:paraId="4BD6C208"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w:t>
            </w:r>
            <w:r w:rsidRPr="0053310C">
              <w:rPr>
                <w:rFonts w:ascii="Calibri" w:eastAsia="Times New Roman" w:hAnsi="Calibri" w:cs="Calibri"/>
                <w:color w:val="000000"/>
                <w:kern w:val="0"/>
                <w:lang w:eastAsia="en-GB"/>
                <w14:ligatures w14:val="none"/>
              </w:rPr>
              <w:lastRenderedPageBreak/>
              <w:t>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70C689E1" w14:textId="020A554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0BA4768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3F62C66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PDSP.042.194</w:t>
            </w:r>
          </w:p>
        </w:tc>
        <w:tc>
          <w:tcPr>
            <w:tcW w:w="497" w:type="pct"/>
            <w:tcBorders>
              <w:top w:val="nil"/>
              <w:left w:val="nil"/>
              <w:bottom w:val="single" w:sz="4" w:space="0" w:color="auto"/>
              <w:right w:val="single" w:sz="4" w:space="0" w:color="auto"/>
            </w:tcBorders>
            <w:shd w:val="clear" w:color="auto" w:fill="FFFFFF" w:themeFill="background1"/>
            <w:hideMark/>
          </w:tcPr>
          <w:p w14:paraId="4B62E05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w:t>
            </w:r>
            <w:r w:rsidRPr="0053310C">
              <w:rPr>
                <w:rFonts w:ascii="Calibri" w:eastAsia="Times New Roman" w:hAnsi="Calibri" w:cs="Calibri"/>
                <w:color w:val="000000"/>
                <w:kern w:val="0"/>
                <w:lang w:eastAsia="en-GB"/>
                <w14:ligatures w14:val="none"/>
              </w:rPr>
              <w:lastRenderedPageBreak/>
              <w:t xml:space="preserve">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2B466CC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SD03</w:t>
            </w:r>
          </w:p>
        </w:tc>
      </w:tr>
      <w:tr w:rsidR="005034E1" w:rsidRPr="0053310C" w14:paraId="4BDE137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178F98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909C16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SA8: Stocksbridge/Deepcar</w:t>
            </w:r>
          </w:p>
        </w:tc>
        <w:tc>
          <w:tcPr>
            <w:tcW w:w="1447" w:type="pct"/>
            <w:tcBorders>
              <w:top w:val="nil"/>
              <w:left w:val="nil"/>
              <w:bottom w:val="single" w:sz="4" w:space="0" w:color="auto"/>
              <w:right w:val="single" w:sz="4" w:space="0" w:color="auto"/>
            </w:tcBorders>
            <w:shd w:val="clear" w:color="auto" w:fill="FFFFFF" w:themeFill="background1"/>
            <w:hideMark/>
          </w:tcPr>
          <w:p w14:paraId="448C2A4D" w14:textId="5C91B2B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principle of the overall strategy is largely accepted.  </w:t>
            </w:r>
            <w:r w:rsidRPr="0053310C">
              <w:rPr>
                <w:rFonts w:ascii="Calibri" w:eastAsia="Times New Roman" w:hAnsi="Calibri" w:cs="Calibri"/>
                <w:color w:val="000000"/>
                <w:kern w:val="0"/>
                <w:lang w:eastAsia="en-GB"/>
                <w14:ligatures w14:val="none"/>
              </w:rPr>
              <w:t>The provision of a riverside open space as a condition on development of site SD03 may not be practical or appropriate.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T</w:t>
            </w:r>
            <w:r w:rsidRPr="0053310C">
              <w:rPr>
                <w:rFonts w:ascii="Calibri" w:eastAsia="Times New Roman" w:hAnsi="Calibri" w:cs="Calibri"/>
                <w:color w:val="000000"/>
                <w:kern w:val="0"/>
                <w:lang w:eastAsia="en-GB"/>
                <w14:ligatures w14:val="none"/>
              </w:rPr>
              <w:t xml:space="preserve">he condition </w:t>
            </w:r>
            <w:r>
              <w:rPr>
                <w:rFonts w:ascii="Calibri" w:eastAsia="Times New Roman" w:hAnsi="Calibri" w:cs="Calibri"/>
                <w:color w:val="000000"/>
                <w:kern w:val="0"/>
                <w:lang w:eastAsia="en-GB"/>
                <w14:ligatures w14:val="none"/>
              </w:rPr>
              <w:t>should be</w:t>
            </w:r>
            <w:r w:rsidRPr="0053310C">
              <w:rPr>
                <w:rFonts w:ascii="Calibri" w:eastAsia="Times New Roman" w:hAnsi="Calibri" w:cs="Calibri"/>
                <w:color w:val="000000"/>
                <w:kern w:val="0"/>
                <w:lang w:eastAsia="en-GB"/>
                <w14:ligatures w14:val="none"/>
              </w:rPr>
              <w:t xml:space="preserve"> amended to ensure open space </w:t>
            </w:r>
            <w:r w:rsidRPr="0053310C">
              <w:rPr>
                <w:rFonts w:ascii="Calibri" w:eastAsia="Times New Roman" w:hAnsi="Calibri" w:cs="Calibri"/>
                <w:color w:val="000000"/>
                <w:kern w:val="0"/>
                <w:lang w:eastAsia="en-GB"/>
                <w14:ligatures w14:val="none"/>
              </w:rPr>
              <w:lastRenderedPageBreak/>
              <w:t>is provided but that the detail would be demonstrated as part of the future application.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Although improved public transport provision may be required, providing bus stops/laybys and re-routing bus services through the site SD03 may not be practical or necessary</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 more flexible </w:t>
            </w:r>
            <w:r>
              <w:rPr>
                <w:rFonts w:ascii="Calibri" w:eastAsia="Times New Roman" w:hAnsi="Calibri" w:cs="Calibri"/>
                <w:color w:val="000000"/>
                <w:kern w:val="0"/>
                <w:lang w:eastAsia="en-GB"/>
                <w14:ligatures w14:val="none"/>
              </w:rPr>
              <w:t xml:space="preserve">public transport </w:t>
            </w:r>
            <w:r w:rsidRPr="0053310C">
              <w:rPr>
                <w:rFonts w:ascii="Calibri" w:eastAsia="Times New Roman" w:hAnsi="Calibri" w:cs="Calibri"/>
                <w:color w:val="000000"/>
                <w:kern w:val="0"/>
                <w:lang w:eastAsia="en-GB"/>
                <w14:ligatures w14:val="none"/>
              </w:rPr>
              <w:t xml:space="preserve">condition should be imposed. </w:t>
            </w:r>
            <w:r>
              <w:rPr>
                <w:rFonts w:ascii="Calibri" w:eastAsia="Times New Roman" w:hAnsi="Calibri" w:cs="Calibri"/>
                <w:color w:val="000000"/>
                <w:kern w:val="0"/>
                <w:lang w:eastAsia="en-GB"/>
                <w14:ligatures w14:val="none"/>
              </w:rPr>
              <w:t xml:space="preserve"> R</w:t>
            </w:r>
            <w:r w:rsidRPr="0053310C">
              <w:rPr>
                <w:rFonts w:ascii="Calibri" w:eastAsia="Times New Roman" w:hAnsi="Calibri" w:cs="Calibri"/>
                <w:color w:val="000000"/>
                <w:kern w:val="0"/>
                <w:lang w:eastAsia="en-GB"/>
                <w14:ligatures w14:val="none"/>
              </w:rPr>
              <w:t>ecommend removing reference to the Local Nature Strategy in the penultimate condition as the document has not been published.</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This does not prevent the connectivity of ecological corridors and areas.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Indeed, biodiversity net gain will be achieved but flexibility should be allowed to explore on site or off-site net gain when preparing a proposal.  </w:t>
            </w:r>
          </w:p>
        </w:tc>
        <w:tc>
          <w:tcPr>
            <w:tcW w:w="1164" w:type="pct"/>
            <w:tcBorders>
              <w:top w:val="nil"/>
              <w:left w:val="nil"/>
              <w:bottom w:val="single" w:sz="4" w:space="0" w:color="auto"/>
              <w:right w:val="single" w:sz="4" w:space="0" w:color="auto"/>
            </w:tcBorders>
            <w:shd w:val="clear" w:color="auto" w:fill="FFFFFF" w:themeFill="background1"/>
            <w:hideMark/>
          </w:tcPr>
          <w:p w14:paraId="503FA343" w14:textId="16C0C67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 xml:space="preserve">Support for the site allocation is welcomed.  The site allocation's condition relating to provision of riverside open space </w:t>
            </w:r>
            <w:r>
              <w:rPr>
                <w:rFonts w:ascii="Calibri" w:eastAsia="Times New Roman" w:hAnsi="Calibri" w:cs="Calibri"/>
                <w:color w:val="000000"/>
                <w:kern w:val="0"/>
                <w:lang w:eastAsia="en-GB"/>
                <w14:ligatures w14:val="none"/>
              </w:rPr>
              <w:t>should</w:t>
            </w:r>
            <w:r w:rsidRPr="0053310C">
              <w:rPr>
                <w:rFonts w:ascii="Calibri" w:eastAsia="Times New Roman" w:hAnsi="Calibri" w:cs="Calibri"/>
                <w:color w:val="000000"/>
                <w:kern w:val="0"/>
                <w:lang w:eastAsia="en-GB"/>
                <w14:ligatures w14:val="none"/>
              </w:rPr>
              <w:t xml:space="preserve"> be amended to ensure the required open space is provided on site, as </w:t>
            </w:r>
            <w:r>
              <w:rPr>
                <w:rFonts w:ascii="Calibri" w:eastAsia="Times New Roman" w:hAnsi="Calibri" w:cs="Calibri"/>
                <w:color w:val="000000"/>
                <w:kern w:val="0"/>
                <w:lang w:eastAsia="en-GB"/>
                <w14:ligatures w14:val="none"/>
              </w:rPr>
              <w:lastRenderedPageBreak/>
              <w:t>it is recognised that</w:t>
            </w:r>
            <w:r w:rsidRPr="0053310C">
              <w:rPr>
                <w:rFonts w:ascii="Calibri" w:eastAsia="Times New Roman" w:hAnsi="Calibri" w:cs="Calibri"/>
                <w:color w:val="000000"/>
                <w:kern w:val="0"/>
                <w:lang w:eastAsia="en-GB"/>
                <w14:ligatures w14:val="none"/>
              </w:rPr>
              <w:t xml:space="preserve"> riverside open space may not be practical due to the permission granted for engineering works needed to create a noise attenuation bund (13/02694/FUL)</w:t>
            </w:r>
            <w:r>
              <w:rPr>
                <w:rFonts w:ascii="Calibri" w:eastAsia="Times New Roman" w:hAnsi="Calibri" w:cs="Calibri"/>
                <w:color w:val="000000"/>
                <w:kern w:val="0"/>
                <w:lang w:eastAsia="en-GB"/>
                <w14:ligatures w14:val="none"/>
              </w:rPr>
              <w:t>.  Also, a</w:t>
            </w:r>
            <w:r w:rsidRPr="0053310C">
              <w:rPr>
                <w:rFonts w:ascii="Calibri" w:eastAsia="Times New Roman" w:hAnsi="Calibri" w:cs="Calibri"/>
                <w:color w:val="000000"/>
                <w:kern w:val="0"/>
                <w:lang w:eastAsia="en-GB"/>
                <w14:ligatures w14:val="none"/>
              </w:rPr>
              <w:t xml:space="preserve"> Local Wildlife Site designation cover</w:t>
            </w:r>
            <w:r>
              <w:rPr>
                <w:rFonts w:ascii="Calibri" w:eastAsia="Times New Roman" w:hAnsi="Calibri" w:cs="Calibri"/>
                <w:color w:val="000000"/>
                <w:kern w:val="0"/>
                <w:lang w:eastAsia="en-GB"/>
                <w14:ligatures w14:val="none"/>
              </w:rPr>
              <w:t>s</w:t>
            </w:r>
            <w:r w:rsidRPr="0053310C">
              <w:rPr>
                <w:rFonts w:ascii="Calibri" w:eastAsia="Times New Roman" w:hAnsi="Calibri" w:cs="Calibri"/>
                <w:color w:val="000000"/>
                <w:kern w:val="0"/>
                <w:lang w:eastAsia="en-GB"/>
                <w14:ligatures w14:val="none"/>
              </w:rPr>
              <w:t xml:space="preserve"> the urban greenspace adjacent to the River Little Don.  Sustainable residential development will require bus penetration through the site with provision of public transport improvements.  </w:t>
            </w:r>
          </w:p>
        </w:tc>
        <w:tc>
          <w:tcPr>
            <w:tcW w:w="296" w:type="pct"/>
            <w:tcBorders>
              <w:top w:val="nil"/>
              <w:left w:val="nil"/>
              <w:bottom w:val="single" w:sz="4" w:space="0" w:color="auto"/>
              <w:right w:val="single" w:sz="4" w:space="0" w:color="auto"/>
            </w:tcBorders>
            <w:shd w:val="clear" w:color="auto" w:fill="FFFFFF" w:themeFill="background1"/>
            <w:hideMark/>
          </w:tcPr>
          <w:p w14:paraId="346732A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760E3CE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PDSP.077.002</w:t>
            </w:r>
          </w:p>
        </w:tc>
        <w:tc>
          <w:tcPr>
            <w:tcW w:w="497" w:type="pct"/>
            <w:tcBorders>
              <w:top w:val="nil"/>
              <w:left w:val="nil"/>
              <w:bottom w:val="single" w:sz="4" w:space="0" w:color="auto"/>
              <w:right w:val="single" w:sz="4" w:space="0" w:color="auto"/>
            </w:tcBorders>
            <w:shd w:val="clear" w:color="auto" w:fill="FFFFFF" w:themeFill="background1"/>
            <w:hideMark/>
          </w:tcPr>
          <w:p w14:paraId="1B4351C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Speciality Steel UK (Submitted by JLL)</w:t>
            </w:r>
          </w:p>
        </w:tc>
        <w:tc>
          <w:tcPr>
            <w:tcW w:w="262" w:type="pct"/>
            <w:tcBorders>
              <w:top w:val="nil"/>
              <w:left w:val="nil"/>
              <w:bottom w:val="single" w:sz="4" w:space="0" w:color="auto"/>
              <w:right w:val="single" w:sz="4" w:space="0" w:color="auto"/>
            </w:tcBorders>
            <w:shd w:val="clear" w:color="auto" w:fill="FFFFFF" w:themeFill="background1"/>
            <w:noWrap/>
            <w:hideMark/>
          </w:tcPr>
          <w:p w14:paraId="00A4C31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SD03</w:t>
            </w:r>
          </w:p>
        </w:tc>
      </w:tr>
      <w:tr w:rsidR="005034E1" w:rsidRPr="0053310C" w14:paraId="2A34A11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219E881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59D7ABF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SA8: Stocksbridge/Deepcar</w:t>
            </w:r>
          </w:p>
        </w:tc>
        <w:tc>
          <w:tcPr>
            <w:tcW w:w="1447" w:type="pct"/>
            <w:tcBorders>
              <w:top w:val="nil"/>
              <w:left w:val="nil"/>
              <w:bottom w:val="single" w:sz="4" w:space="0" w:color="auto"/>
              <w:right w:val="single" w:sz="4" w:space="0" w:color="auto"/>
            </w:tcBorders>
            <w:shd w:val="clear" w:color="auto" w:fill="FFFFFF" w:themeFill="background1"/>
            <w:hideMark/>
          </w:tcPr>
          <w:p w14:paraId="29467229" w14:textId="75286E5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Allocation SD07 is of a size and location, that the Whole Plan Viability Assessment indicates it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impact of nearby Environment Agency waste permit sites is unknown and could limit the delivery of housing dependent on mitigation measures required, prevent the site from being developed due to costs of mitigation especially when combined with other </w:t>
            </w:r>
            <w:proofErr w:type="gramStart"/>
            <w:r w:rsidRPr="0053310C">
              <w:rPr>
                <w:rFonts w:ascii="Calibri" w:eastAsia="Times New Roman" w:hAnsi="Calibri" w:cs="Calibri"/>
                <w:color w:val="000000"/>
                <w:kern w:val="0"/>
                <w:lang w:eastAsia="en-GB"/>
                <w14:ligatures w14:val="none"/>
              </w:rPr>
              <w:t>as yet</w:t>
            </w:r>
            <w:proofErr w:type="gramEnd"/>
            <w:r w:rsidRPr="0053310C">
              <w:rPr>
                <w:rFonts w:ascii="Calibri" w:eastAsia="Times New Roman" w:hAnsi="Calibri" w:cs="Calibri"/>
                <w:color w:val="000000"/>
                <w:kern w:val="0"/>
                <w:lang w:eastAsia="en-GB"/>
                <w14:ligatures w14:val="none"/>
              </w:rPr>
              <w:t xml:space="preserve"> unknown costs.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extent of </w:t>
            </w:r>
            <w:r w:rsidRPr="0053310C">
              <w:rPr>
                <w:rFonts w:ascii="Calibri" w:eastAsia="Times New Roman" w:hAnsi="Calibri" w:cs="Calibri"/>
                <w:color w:val="000000"/>
                <w:kern w:val="0"/>
                <w:lang w:eastAsia="en-GB"/>
                <w14:ligatures w14:val="none"/>
              </w:rPr>
              <w:lastRenderedPageBreak/>
              <w:t>land contamination is unknown as are the nature and costs of any mitigation and/or remediation.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unknown impact of the above constraints mean that the site cannot presently be considered deliverable and as such is not a sound allocation at the present time on the evidence available.  The </w:t>
            </w:r>
            <w:r>
              <w:rPr>
                <w:rFonts w:ascii="Calibri" w:eastAsia="Times New Roman" w:hAnsi="Calibri" w:cs="Calibri"/>
                <w:color w:val="000000"/>
                <w:kern w:val="0"/>
                <w:lang w:eastAsia="en-GB"/>
                <w14:ligatures w14:val="none"/>
              </w:rPr>
              <w:t>site allocation</w:t>
            </w:r>
            <w:r w:rsidRPr="0053310C">
              <w:rPr>
                <w:rFonts w:ascii="Calibri" w:eastAsia="Times New Roman" w:hAnsi="Calibri" w:cs="Calibri"/>
                <w:color w:val="000000"/>
                <w:kern w:val="0"/>
                <w:lang w:eastAsia="en-GB"/>
                <w14:ligatures w14:val="none"/>
              </w:rPr>
              <w:t xml:space="preserve"> should therefore be deleted.  </w:t>
            </w:r>
          </w:p>
        </w:tc>
        <w:tc>
          <w:tcPr>
            <w:tcW w:w="1164" w:type="pct"/>
            <w:tcBorders>
              <w:top w:val="nil"/>
              <w:left w:val="nil"/>
              <w:bottom w:val="single" w:sz="4" w:space="0" w:color="auto"/>
              <w:right w:val="single" w:sz="4" w:space="0" w:color="auto"/>
            </w:tcBorders>
            <w:shd w:val="clear" w:color="auto" w:fill="FFFFFF" w:themeFill="background1"/>
            <w:hideMark/>
          </w:tcPr>
          <w:p w14:paraId="03D2F5D4"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w:t>
            </w:r>
            <w:r w:rsidRPr="0053310C">
              <w:rPr>
                <w:rFonts w:ascii="Calibri" w:eastAsia="Times New Roman" w:hAnsi="Calibri" w:cs="Calibri"/>
                <w:color w:val="000000"/>
                <w:kern w:val="0"/>
                <w:lang w:eastAsia="en-GB"/>
                <w14:ligatures w14:val="none"/>
              </w:rPr>
              <w:lastRenderedPageBreak/>
              <w:t>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0E965A47" w14:textId="7124428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3911FEE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026DBF9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PDSP.042.195</w:t>
            </w:r>
          </w:p>
        </w:tc>
        <w:tc>
          <w:tcPr>
            <w:tcW w:w="497" w:type="pct"/>
            <w:tcBorders>
              <w:top w:val="nil"/>
              <w:left w:val="nil"/>
              <w:bottom w:val="single" w:sz="4" w:space="0" w:color="auto"/>
              <w:right w:val="single" w:sz="4" w:space="0" w:color="auto"/>
            </w:tcBorders>
            <w:shd w:val="clear" w:color="auto" w:fill="FFFFFF" w:themeFill="background1"/>
            <w:hideMark/>
          </w:tcPr>
          <w:p w14:paraId="475BB02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 xml:space="preserve">Submitted </w:t>
            </w:r>
            <w:r w:rsidRPr="0053310C">
              <w:rPr>
                <w:rFonts w:ascii="Calibri" w:eastAsia="Times New Roman" w:hAnsi="Calibri" w:cs="Calibri"/>
                <w:color w:val="000000"/>
                <w:kern w:val="0"/>
                <w:lang w:eastAsia="en-GB"/>
                <w14:ligatures w14:val="none"/>
              </w:rPr>
              <w:lastRenderedPageBreak/>
              <w:t>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238115F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SD07</w:t>
            </w:r>
          </w:p>
        </w:tc>
      </w:tr>
      <w:tr w:rsidR="005034E1" w:rsidRPr="0053310C" w14:paraId="26643A20"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0159D1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1838671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SA8: Stocksbridge/Deepcar</w:t>
            </w:r>
          </w:p>
        </w:tc>
        <w:tc>
          <w:tcPr>
            <w:tcW w:w="1447" w:type="pct"/>
            <w:tcBorders>
              <w:top w:val="nil"/>
              <w:left w:val="nil"/>
              <w:bottom w:val="single" w:sz="4" w:space="0" w:color="auto"/>
              <w:right w:val="single" w:sz="4" w:space="0" w:color="auto"/>
            </w:tcBorders>
            <w:shd w:val="clear" w:color="auto" w:fill="FFFFFF" w:themeFill="background1"/>
            <w:hideMark/>
          </w:tcPr>
          <w:p w14:paraId="6F0036FF" w14:textId="5B88BBC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Allocation SD08 is of a size and location, that the Whole Plan Viability Assessment indicates it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site is not deliverable until it passes an exception test.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Delivering the Biodiversity Net Gain requirement on site will reduce the land available for development and may adversely impact on the viability of the scheme.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unknown impact of the above constraints mean that the site cannot presently be considered deliverable and as such is not a sound allocation at the present time on the </w:t>
            </w:r>
            <w:r w:rsidRPr="0053310C">
              <w:rPr>
                <w:rFonts w:ascii="Calibri" w:eastAsia="Times New Roman" w:hAnsi="Calibri" w:cs="Calibri"/>
                <w:color w:val="000000"/>
                <w:kern w:val="0"/>
                <w:lang w:eastAsia="en-GB"/>
                <w14:ligatures w14:val="none"/>
              </w:rPr>
              <w:lastRenderedPageBreak/>
              <w:t xml:space="preserve">evidence available.  The </w:t>
            </w:r>
            <w:r>
              <w:rPr>
                <w:rFonts w:ascii="Calibri" w:eastAsia="Times New Roman" w:hAnsi="Calibri" w:cs="Calibri"/>
                <w:color w:val="000000"/>
                <w:kern w:val="0"/>
                <w:lang w:eastAsia="en-GB"/>
                <w14:ligatures w14:val="none"/>
              </w:rPr>
              <w:t>site allocation</w:t>
            </w:r>
            <w:r w:rsidRPr="0053310C">
              <w:rPr>
                <w:rFonts w:ascii="Calibri" w:eastAsia="Times New Roman" w:hAnsi="Calibri" w:cs="Calibri"/>
                <w:color w:val="000000"/>
                <w:kern w:val="0"/>
                <w:lang w:eastAsia="en-GB"/>
                <w14:ligatures w14:val="none"/>
              </w:rPr>
              <w:t xml:space="preserve"> should therefore be deleted.  </w:t>
            </w:r>
          </w:p>
        </w:tc>
        <w:tc>
          <w:tcPr>
            <w:tcW w:w="1164" w:type="pct"/>
            <w:tcBorders>
              <w:top w:val="nil"/>
              <w:left w:val="nil"/>
              <w:bottom w:val="single" w:sz="4" w:space="0" w:color="auto"/>
              <w:right w:val="single" w:sz="4" w:space="0" w:color="auto"/>
            </w:tcBorders>
            <w:shd w:val="clear" w:color="auto" w:fill="FFFFFF" w:themeFill="background1"/>
            <w:hideMark/>
          </w:tcPr>
          <w:p w14:paraId="24C77BCF"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The </w:t>
            </w:r>
            <w:r w:rsidRPr="0053310C">
              <w:rPr>
                <w:rFonts w:ascii="Calibri" w:eastAsia="Times New Roman" w:hAnsi="Calibri" w:cs="Calibri"/>
                <w:color w:val="000000"/>
                <w:kern w:val="0"/>
                <w:lang w:eastAsia="en-GB"/>
                <w14:ligatures w14:val="none"/>
              </w:rPr>
              <w:t xml:space="preserve">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w:t>
            </w:r>
            <w:r w:rsidRPr="0053310C">
              <w:rPr>
                <w:rFonts w:ascii="Calibri" w:eastAsia="Times New Roman" w:hAnsi="Calibri" w:cs="Calibri"/>
                <w:color w:val="000000"/>
                <w:kern w:val="0"/>
                <w:lang w:eastAsia="en-GB"/>
                <w14:ligatures w14:val="none"/>
              </w:rPr>
              <w:lastRenderedPageBreak/>
              <w:t>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764AD609" w14:textId="0AA5BE5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30020BC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598AE2E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PDSP.042.196</w:t>
            </w:r>
          </w:p>
        </w:tc>
        <w:tc>
          <w:tcPr>
            <w:tcW w:w="497" w:type="pct"/>
            <w:tcBorders>
              <w:top w:val="nil"/>
              <w:left w:val="nil"/>
              <w:bottom w:val="single" w:sz="4" w:space="0" w:color="auto"/>
              <w:right w:val="single" w:sz="4" w:space="0" w:color="auto"/>
            </w:tcBorders>
            <w:shd w:val="clear" w:color="auto" w:fill="FFFFFF" w:themeFill="background1"/>
            <w:hideMark/>
          </w:tcPr>
          <w:p w14:paraId="402EA8C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590EC33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SD08</w:t>
            </w:r>
          </w:p>
        </w:tc>
      </w:tr>
      <w:tr w:rsidR="005034E1" w:rsidRPr="0053310C" w14:paraId="57CA1A2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E169DFC"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74B7CDD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SA8: Stocksbridge/Deepcar</w:t>
            </w:r>
          </w:p>
        </w:tc>
        <w:tc>
          <w:tcPr>
            <w:tcW w:w="1447" w:type="pct"/>
            <w:tcBorders>
              <w:top w:val="nil"/>
              <w:left w:val="nil"/>
              <w:bottom w:val="single" w:sz="4" w:space="0" w:color="auto"/>
              <w:right w:val="single" w:sz="4" w:space="0" w:color="auto"/>
            </w:tcBorders>
            <w:shd w:val="clear" w:color="auto" w:fill="FFFFFF" w:themeFill="background1"/>
            <w:hideMark/>
          </w:tcPr>
          <w:p w14:paraId="25B403CD" w14:textId="1B50F968"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Site SD09 is allocated for Housing and has extant planning permission for Residential development.  It is also identified by the South Yorkshire Mayoral Combined Authority as a potential location for the car park for the proposed Stocksbridge station as part of the Don Valley Line re-opening programme.  The Strategic Outline Business Case was submitted to Government in September 2022.</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Subject to the further progression of the scheme as part of the Restoring Your Railway programme we would welcome further discussion to establish if there is potential to allow for station parking and access at this site or within the wider area.  </w:t>
            </w:r>
          </w:p>
        </w:tc>
        <w:tc>
          <w:tcPr>
            <w:tcW w:w="1164" w:type="pct"/>
            <w:tcBorders>
              <w:top w:val="nil"/>
              <w:left w:val="nil"/>
              <w:bottom w:val="single" w:sz="4" w:space="0" w:color="auto"/>
              <w:right w:val="single" w:sz="4" w:space="0" w:color="auto"/>
            </w:tcBorders>
            <w:shd w:val="clear" w:color="auto" w:fill="FFFFFF" w:themeFill="background1"/>
            <w:hideMark/>
          </w:tcPr>
          <w:p w14:paraId="0602A20C" w14:textId="4ACD94D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No change needed.  A previous planning permission for the Fox Valley development reserved land close to the entrance to Fox Valley from the rest of Stocksbridge District Centre for a </w:t>
            </w:r>
            <w:r>
              <w:rPr>
                <w:rFonts w:ascii="Calibri" w:eastAsia="Times New Roman" w:hAnsi="Calibri" w:cs="Calibri"/>
                <w:color w:val="000000"/>
                <w:kern w:val="0"/>
                <w:lang w:eastAsia="en-GB"/>
                <w14:ligatures w14:val="none"/>
              </w:rPr>
              <w:t>r</w:t>
            </w:r>
            <w:r w:rsidRPr="0053310C">
              <w:rPr>
                <w:rFonts w:ascii="Calibri" w:eastAsia="Times New Roman" w:hAnsi="Calibri" w:cs="Calibri"/>
                <w:color w:val="000000"/>
                <w:kern w:val="0"/>
                <w:lang w:eastAsia="en-GB"/>
                <w14:ligatures w14:val="none"/>
              </w:rPr>
              <w:t xml:space="preserve">ail </w:t>
            </w:r>
            <w:r>
              <w:rPr>
                <w:rFonts w:ascii="Calibri" w:eastAsia="Times New Roman" w:hAnsi="Calibri" w:cs="Calibri"/>
                <w:color w:val="000000"/>
                <w:kern w:val="0"/>
                <w:lang w:eastAsia="en-GB"/>
                <w14:ligatures w14:val="none"/>
              </w:rPr>
              <w:t>h</w:t>
            </w:r>
            <w:r w:rsidRPr="0053310C">
              <w:rPr>
                <w:rFonts w:ascii="Calibri" w:eastAsia="Times New Roman" w:hAnsi="Calibri" w:cs="Calibri"/>
                <w:color w:val="000000"/>
                <w:kern w:val="0"/>
                <w:lang w:eastAsia="en-GB"/>
                <w14:ligatures w14:val="none"/>
              </w:rPr>
              <w:t xml:space="preserve">alt.  That site </w:t>
            </w:r>
            <w:r>
              <w:rPr>
                <w:rFonts w:ascii="Calibri" w:eastAsia="Times New Roman" w:hAnsi="Calibri" w:cs="Calibri"/>
                <w:color w:val="000000"/>
                <w:kern w:val="0"/>
                <w:lang w:eastAsia="en-GB"/>
                <w14:ligatures w14:val="none"/>
              </w:rPr>
              <w:t>is to be</w:t>
            </w:r>
            <w:r w:rsidRPr="0053310C">
              <w:rPr>
                <w:rFonts w:ascii="Calibri" w:eastAsia="Times New Roman" w:hAnsi="Calibri" w:cs="Calibri"/>
                <w:color w:val="000000"/>
                <w:kern w:val="0"/>
                <w:lang w:eastAsia="en-GB"/>
                <w14:ligatures w14:val="none"/>
              </w:rPr>
              <w:t xml:space="preserve"> landscaped as </w:t>
            </w:r>
            <w:r>
              <w:rPr>
                <w:rFonts w:ascii="Calibri" w:eastAsia="Times New Roman" w:hAnsi="Calibri" w:cs="Calibri"/>
                <w:color w:val="000000"/>
                <w:kern w:val="0"/>
                <w:lang w:eastAsia="en-GB"/>
                <w14:ligatures w14:val="none"/>
              </w:rPr>
              <w:t xml:space="preserve">an interim measure pending a decision on whether </w:t>
            </w:r>
            <w:r w:rsidRPr="0053310C">
              <w:rPr>
                <w:rFonts w:ascii="Calibri" w:eastAsia="Times New Roman" w:hAnsi="Calibri" w:cs="Calibri"/>
                <w:color w:val="000000"/>
                <w:kern w:val="0"/>
                <w:lang w:eastAsia="en-GB"/>
                <w14:ligatures w14:val="none"/>
              </w:rPr>
              <w:t xml:space="preserve">the </w:t>
            </w:r>
            <w:r>
              <w:rPr>
                <w:rFonts w:ascii="Calibri" w:eastAsia="Times New Roman" w:hAnsi="Calibri" w:cs="Calibri"/>
                <w:color w:val="000000"/>
                <w:kern w:val="0"/>
                <w:lang w:eastAsia="en-GB"/>
                <w14:ligatures w14:val="none"/>
              </w:rPr>
              <w:t xml:space="preserve">passenger </w:t>
            </w:r>
            <w:r w:rsidRPr="0053310C">
              <w:rPr>
                <w:rFonts w:ascii="Calibri" w:eastAsia="Times New Roman" w:hAnsi="Calibri" w:cs="Calibri"/>
                <w:color w:val="000000"/>
                <w:kern w:val="0"/>
                <w:lang w:eastAsia="en-GB"/>
                <w14:ligatures w14:val="none"/>
              </w:rPr>
              <w:t xml:space="preserve">railway line </w:t>
            </w:r>
            <w:r>
              <w:rPr>
                <w:rFonts w:ascii="Calibri" w:eastAsia="Times New Roman" w:hAnsi="Calibri" w:cs="Calibri"/>
                <w:color w:val="000000"/>
                <w:kern w:val="0"/>
                <w:lang w:eastAsia="en-GB"/>
                <w14:ligatures w14:val="none"/>
              </w:rPr>
              <w:t>should be reinstated</w:t>
            </w:r>
            <w:r w:rsidRPr="0053310C">
              <w:rPr>
                <w:rFonts w:ascii="Calibri" w:eastAsia="Times New Roman" w:hAnsi="Calibri" w:cs="Calibri"/>
                <w:color w:val="000000"/>
                <w:kern w:val="0"/>
                <w:lang w:eastAsia="en-GB"/>
                <w14:ligatures w14:val="none"/>
              </w:rPr>
              <w:t>.  Further discussion of potential alternative options is welcomed.</w:t>
            </w:r>
          </w:p>
        </w:tc>
        <w:tc>
          <w:tcPr>
            <w:tcW w:w="296" w:type="pct"/>
            <w:tcBorders>
              <w:top w:val="nil"/>
              <w:left w:val="nil"/>
              <w:bottom w:val="single" w:sz="4" w:space="0" w:color="auto"/>
              <w:right w:val="single" w:sz="4" w:space="0" w:color="auto"/>
            </w:tcBorders>
            <w:shd w:val="clear" w:color="auto" w:fill="FFFFFF" w:themeFill="background1"/>
            <w:hideMark/>
          </w:tcPr>
          <w:p w14:paraId="2E0F604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1EED6D4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PDSP.015.018</w:t>
            </w:r>
          </w:p>
        </w:tc>
        <w:tc>
          <w:tcPr>
            <w:tcW w:w="497" w:type="pct"/>
            <w:tcBorders>
              <w:top w:val="nil"/>
              <w:left w:val="nil"/>
              <w:bottom w:val="single" w:sz="4" w:space="0" w:color="auto"/>
              <w:right w:val="single" w:sz="4" w:space="0" w:color="auto"/>
            </w:tcBorders>
            <w:shd w:val="clear" w:color="auto" w:fill="FFFFFF" w:themeFill="background1"/>
            <w:hideMark/>
          </w:tcPr>
          <w:p w14:paraId="1586A67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South Yorkshire Mayoral Combined Authority</w:t>
            </w:r>
          </w:p>
        </w:tc>
        <w:tc>
          <w:tcPr>
            <w:tcW w:w="262" w:type="pct"/>
            <w:tcBorders>
              <w:top w:val="nil"/>
              <w:left w:val="nil"/>
              <w:bottom w:val="single" w:sz="4" w:space="0" w:color="auto"/>
              <w:right w:val="single" w:sz="4" w:space="0" w:color="auto"/>
            </w:tcBorders>
            <w:shd w:val="clear" w:color="auto" w:fill="FFFFFF" w:themeFill="background1"/>
            <w:noWrap/>
            <w:hideMark/>
          </w:tcPr>
          <w:p w14:paraId="69AE1E3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SD09</w:t>
            </w:r>
          </w:p>
        </w:tc>
      </w:tr>
      <w:tr w:rsidR="005034E1" w:rsidRPr="0053310C" w14:paraId="19FBD54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7F59C21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1773B6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SA8: Stocksbridge/Deepcar</w:t>
            </w:r>
          </w:p>
        </w:tc>
        <w:tc>
          <w:tcPr>
            <w:tcW w:w="1447" w:type="pct"/>
            <w:tcBorders>
              <w:top w:val="nil"/>
              <w:left w:val="nil"/>
              <w:bottom w:val="single" w:sz="4" w:space="0" w:color="auto"/>
              <w:right w:val="single" w:sz="4" w:space="0" w:color="auto"/>
            </w:tcBorders>
            <w:shd w:val="clear" w:color="auto" w:fill="FFFFFF" w:themeFill="background1"/>
            <w:hideMark/>
          </w:tcPr>
          <w:p w14:paraId="2E1CE67F" w14:textId="147DFC52"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Allocation SD10 is of a size and location, that the Whole Plan Viability Assessment indicates it would be unviable to develop.</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Delivering the Biodiversity Net Gain requirement on site will reduce the land available for development and may adversely impact on the viability of the scheme.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unknown impact of the above constraints mean that the site cannot presently be considered deliverable and as such is not a sound allocation at the present time on the evidence available.  The </w:t>
            </w:r>
            <w:r>
              <w:rPr>
                <w:rFonts w:ascii="Calibri" w:eastAsia="Times New Roman" w:hAnsi="Calibri" w:cs="Calibri"/>
                <w:color w:val="000000"/>
                <w:kern w:val="0"/>
                <w:lang w:eastAsia="en-GB"/>
                <w14:ligatures w14:val="none"/>
              </w:rPr>
              <w:t>site allocation</w:t>
            </w:r>
            <w:r w:rsidRPr="0053310C">
              <w:rPr>
                <w:rFonts w:ascii="Calibri" w:eastAsia="Times New Roman" w:hAnsi="Calibri" w:cs="Calibri"/>
                <w:color w:val="000000"/>
                <w:kern w:val="0"/>
                <w:lang w:eastAsia="en-GB"/>
                <w14:ligatures w14:val="none"/>
              </w:rPr>
              <w:t xml:space="preserve"> should therefore be deleted.  </w:t>
            </w:r>
          </w:p>
        </w:tc>
        <w:tc>
          <w:tcPr>
            <w:tcW w:w="1164" w:type="pct"/>
            <w:tcBorders>
              <w:top w:val="nil"/>
              <w:left w:val="nil"/>
              <w:bottom w:val="single" w:sz="4" w:space="0" w:color="auto"/>
              <w:right w:val="single" w:sz="4" w:space="0" w:color="auto"/>
            </w:tcBorders>
            <w:shd w:val="clear" w:color="auto" w:fill="FFFFFF" w:themeFill="background1"/>
            <w:hideMark/>
          </w:tcPr>
          <w:p w14:paraId="675D92F8" w14:textId="77777777" w:rsidR="005034E1"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53310C">
              <w:rPr>
                <w:rFonts w:ascii="Calibri" w:eastAsia="Times New Roman" w:hAnsi="Calibri" w:cs="Calibri"/>
                <w:color w:val="000000"/>
                <w:kern w:val="0"/>
                <w:lang w:eastAsia="en-GB"/>
                <w14:ligatures w14:val="none"/>
              </w:rPr>
              <w:t>Integrated Impact Assessment, Housing and Economic Land Availability Assessment, and Site Selection Methodology are consistent with national policy and provide a robust basis to determine the most sustainable sites to meet the identified housing requirement over the plan period.  The proposed conditions on development in Annex A ensure an enhanced quality of development and are deemed necessary and reasonable.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 proposed allocation will contribute to meeting housing need</w:t>
            </w:r>
            <w:r>
              <w:rPr>
                <w:rFonts w:ascii="Calibri" w:eastAsia="Times New Roman" w:hAnsi="Calibri" w:cs="Calibri"/>
                <w:color w:val="000000"/>
                <w:kern w:val="0"/>
                <w:lang w:eastAsia="en-GB"/>
                <w14:ligatures w14:val="none"/>
              </w:rPr>
              <w:t xml:space="preserve">.  </w:t>
            </w:r>
          </w:p>
          <w:p w14:paraId="25C35CF2" w14:textId="02AC4C6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considers</w:t>
            </w:r>
            <w:r w:rsidRPr="0053310C">
              <w:rPr>
                <w:rFonts w:ascii="Calibri" w:eastAsia="Times New Roman" w:hAnsi="Calibri" w:cs="Calibri"/>
                <w:color w:val="000000"/>
                <w:kern w:val="0"/>
                <w:lang w:eastAsia="en-GB"/>
                <w14:ligatures w14:val="none"/>
              </w:rPr>
              <w:t xml:space="preserve"> the viability of site typologies rather than individual sites.  This is an approach advocated in PPG (see para 2.22 of the W</w:t>
            </w:r>
            <w:r>
              <w:rPr>
                <w:rFonts w:ascii="Calibri" w:eastAsia="Times New Roman" w:hAnsi="Calibri" w:cs="Calibri"/>
                <w:color w:val="000000"/>
                <w:kern w:val="0"/>
                <w:lang w:eastAsia="en-GB"/>
                <w14:ligatures w14:val="none"/>
              </w:rPr>
              <w:t xml:space="preserve">hole </w:t>
            </w:r>
            <w:r w:rsidRPr="0053310C">
              <w:rPr>
                <w:rFonts w:ascii="Calibri" w:eastAsia="Times New Roman" w:hAnsi="Calibri" w:cs="Calibri"/>
                <w:color w:val="000000"/>
                <w:kern w:val="0"/>
                <w:lang w:eastAsia="en-GB"/>
                <w14:ligatures w14:val="none"/>
              </w:rPr>
              <w:t>P</w:t>
            </w:r>
            <w:r>
              <w:rPr>
                <w:rFonts w:ascii="Calibri" w:eastAsia="Times New Roman" w:hAnsi="Calibri" w:cs="Calibri"/>
                <w:color w:val="000000"/>
                <w:kern w:val="0"/>
                <w:lang w:eastAsia="en-GB"/>
                <w14:ligatures w14:val="none"/>
              </w:rPr>
              <w:t xml:space="preserve">lan </w:t>
            </w:r>
            <w:r w:rsidRPr="0053310C">
              <w:rPr>
                <w:rFonts w:ascii="Calibri" w:eastAsia="Times New Roman" w:hAnsi="Calibri" w:cs="Calibri"/>
                <w:color w:val="000000"/>
                <w:kern w:val="0"/>
                <w:lang w:eastAsia="en-GB"/>
                <w14:ligatures w14:val="none"/>
              </w:rPr>
              <w:t>V</w:t>
            </w:r>
            <w:r>
              <w:rPr>
                <w:rFonts w:ascii="Calibri" w:eastAsia="Times New Roman" w:hAnsi="Calibri" w:cs="Calibri"/>
                <w:color w:val="000000"/>
                <w:kern w:val="0"/>
                <w:lang w:eastAsia="en-GB"/>
                <w14:ligatures w14:val="none"/>
              </w:rPr>
              <w:t xml:space="preserve">iability </w:t>
            </w:r>
            <w:r w:rsidRPr="0053310C">
              <w:rPr>
                <w:rFonts w:ascii="Calibri" w:eastAsia="Times New Roman" w:hAnsi="Calibri" w:cs="Calibri"/>
                <w:color w:val="000000"/>
                <w:kern w:val="0"/>
                <w:lang w:eastAsia="en-GB"/>
                <w14:ligatures w14:val="none"/>
              </w:rPr>
              <w:t>A</w:t>
            </w:r>
            <w:r>
              <w:rPr>
                <w:rFonts w:ascii="Calibri" w:eastAsia="Times New Roman" w:hAnsi="Calibri" w:cs="Calibri"/>
                <w:color w:val="000000"/>
                <w:kern w:val="0"/>
                <w:lang w:eastAsia="en-GB"/>
                <w14:ligatures w14:val="none"/>
              </w:rPr>
              <w:t>ssessment</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w:t>
            </w:r>
          </w:p>
        </w:tc>
        <w:tc>
          <w:tcPr>
            <w:tcW w:w="296" w:type="pct"/>
            <w:tcBorders>
              <w:top w:val="nil"/>
              <w:left w:val="nil"/>
              <w:bottom w:val="single" w:sz="4" w:space="0" w:color="auto"/>
              <w:right w:val="single" w:sz="4" w:space="0" w:color="auto"/>
            </w:tcBorders>
            <w:shd w:val="clear" w:color="auto" w:fill="FFFFFF" w:themeFill="background1"/>
            <w:hideMark/>
          </w:tcPr>
          <w:p w14:paraId="52D17C5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499BF9E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PDSP.042.197</w:t>
            </w:r>
          </w:p>
        </w:tc>
        <w:tc>
          <w:tcPr>
            <w:tcW w:w="497" w:type="pct"/>
            <w:tcBorders>
              <w:top w:val="nil"/>
              <w:left w:val="nil"/>
              <w:bottom w:val="single" w:sz="4" w:space="0" w:color="auto"/>
              <w:right w:val="single" w:sz="4" w:space="0" w:color="auto"/>
            </w:tcBorders>
            <w:shd w:val="clear" w:color="auto" w:fill="FFFFFF" w:themeFill="background1"/>
            <w:hideMark/>
          </w:tcPr>
          <w:p w14:paraId="7FD027F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Hallam Land Management, Strata Homes, Inspired Villages and Lime Developments </w:t>
            </w:r>
            <w:proofErr w:type="gramStart"/>
            <w:r w:rsidRPr="0053310C">
              <w:rPr>
                <w:rFonts w:ascii="Calibri" w:eastAsia="Times New Roman" w:hAnsi="Calibri" w:cs="Calibri"/>
                <w:color w:val="000000"/>
                <w:kern w:val="0"/>
                <w:lang w:eastAsia="en-GB"/>
                <w14:ligatures w14:val="none"/>
              </w:rPr>
              <w:t>Limited  (</w:t>
            </w:r>
            <w:proofErr w:type="gramEnd"/>
            <w:r w:rsidRPr="0053310C">
              <w:rPr>
                <w:rFonts w:ascii="Calibri" w:eastAsia="Times New Roman" w:hAnsi="Calibri" w:cs="Calibri"/>
                <w:color w:val="000000"/>
                <w:kern w:val="0"/>
                <w:lang w:eastAsia="en-GB"/>
                <w14:ligatures w14:val="none"/>
              </w:rPr>
              <w:t>Submitted by DLP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6F9AA01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SD10</w:t>
            </w:r>
          </w:p>
        </w:tc>
      </w:tr>
      <w:tr w:rsidR="005034E1" w:rsidRPr="0053310C" w14:paraId="597A7331"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D32505F" w14:textId="77777777" w:rsidR="005034E1" w:rsidRPr="0053310C" w:rsidRDefault="005034E1" w:rsidP="005034E1">
            <w:pPr>
              <w:spacing w:after="0" w:line="240" w:lineRule="auto"/>
              <w:rPr>
                <w:rFonts w:ascii="Calibri" w:eastAsia="Times New Roman" w:hAnsi="Calibri" w:cs="Calibri"/>
                <w:kern w:val="0"/>
                <w:lang w:eastAsia="en-GB"/>
                <w14:ligatures w14:val="none"/>
              </w:rPr>
            </w:pPr>
            <w:r w:rsidRPr="0053310C">
              <w:rPr>
                <w:rFonts w:ascii="Calibri" w:eastAsia="Times New Roman" w:hAnsi="Calibri" w:cs="Calibri"/>
                <w:kern w:val="0"/>
                <w:lang w:eastAsia="en-GB"/>
                <w14:ligatures w14:val="none"/>
              </w:rPr>
              <w:t xml:space="preserve">Annex A: Site </w:t>
            </w:r>
            <w:r w:rsidRPr="0053310C">
              <w:rPr>
                <w:rFonts w:ascii="Calibri" w:eastAsia="Times New Roman" w:hAnsi="Calibri" w:cs="Calibri"/>
                <w:kern w:val="0"/>
                <w:lang w:eastAsia="en-GB"/>
                <w14:ligatures w14:val="none"/>
              </w:rPr>
              <w:lastRenderedPageBreak/>
              <w:t>Allocations</w:t>
            </w:r>
          </w:p>
        </w:tc>
        <w:tc>
          <w:tcPr>
            <w:tcW w:w="595" w:type="pct"/>
            <w:tcBorders>
              <w:top w:val="nil"/>
              <w:left w:val="nil"/>
              <w:bottom w:val="single" w:sz="4" w:space="0" w:color="auto"/>
              <w:right w:val="single" w:sz="4" w:space="0" w:color="auto"/>
            </w:tcBorders>
            <w:shd w:val="clear" w:color="auto" w:fill="FFFFFF" w:themeFill="background1"/>
            <w:hideMark/>
          </w:tcPr>
          <w:p w14:paraId="3E423A3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Policy SA8: Stocksbridge/Deepcar</w:t>
            </w:r>
          </w:p>
        </w:tc>
        <w:tc>
          <w:tcPr>
            <w:tcW w:w="1447" w:type="pct"/>
            <w:tcBorders>
              <w:top w:val="nil"/>
              <w:left w:val="nil"/>
              <w:bottom w:val="single" w:sz="4" w:space="0" w:color="auto"/>
              <w:right w:val="single" w:sz="4" w:space="0" w:color="auto"/>
            </w:tcBorders>
            <w:shd w:val="clear" w:color="auto" w:fill="FFFFFF" w:themeFill="background1"/>
            <w:hideMark/>
          </w:tcPr>
          <w:p w14:paraId="141EB891" w14:textId="18B88FA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Development of Site SD11 must not prejudice the use of the adjoining Sports </w:t>
            </w:r>
            <w:r w:rsidRPr="0053310C">
              <w:rPr>
                <w:rFonts w:ascii="Calibri" w:eastAsia="Times New Roman" w:hAnsi="Calibri" w:cs="Calibri"/>
                <w:color w:val="000000"/>
                <w:kern w:val="0"/>
                <w:lang w:eastAsia="en-GB"/>
                <w14:ligatures w14:val="none"/>
              </w:rPr>
              <w:lastRenderedPageBreak/>
              <w:t xml:space="preserve">facilities and should be consistent with NPPF paragraphs 99 and 187.  </w:t>
            </w:r>
          </w:p>
        </w:tc>
        <w:tc>
          <w:tcPr>
            <w:tcW w:w="1164" w:type="pct"/>
            <w:tcBorders>
              <w:top w:val="nil"/>
              <w:left w:val="nil"/>
              <w:bottom w:val="single" w:sz="4" w:space="0" w:color="auto"/>
              <w:right w:val="single" w:sz="4" w:space="0" w:color="auto"/>
            </w:tcBorders>
            <w:shd w:val="clear" w:color="auto" w:fill="FFFFFF" w:themeFill="background1"/>
            <w:hideMark/>
          </w:tcPr>
          <w:p w14:paraId="799B5116" w14:textId="18CB8A35"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 xml:space="preserve">Add a condition to the site allocation requiring a sports and urban green space impact </w:t>
            </w:r>
            <w:r w:rsidRPr="0053310C">
              <w:rPr>
                <w:rFonts w:ascii="Calibri" w:eastAsia="Times New Roman" w:hAnsi="Calibri" w:cs="Calibri"/>
                <w:color w:val="000000"/>
                <w:kern w:val="0"/>
                <w:lang w:eastAsia="en-GB"/>
                <w14:ligatures w14:val="none"/>
              </w:rPr>
              <w:lastRenderedPageBreak/>
              <w:t>assessment to identifying any detrimental impacts either to sports activities or to the development is properly assessed and mitigated, as appropriate.</w:t>
            </w:r>
          </w:p>
        </w:tc>
        <w:tc>
          <w:tcPr>
            <w:tcW w:w="296" w:type="pct"/>
            <w:tcBorders>
              <w:top w:val="nil"/>
              <w:left w:val="nil"/>
              <w:bottom w:val="single" w:sz="4" w:space="0" w:color="auto"/>
              <w:right w:val="single" w:sz="4" w:space="0" w:color="auto"/>
            </w:tcBorders>
            <w:shd w:val="clear" w:color="auto" w:fill="FFFFFF" w:themeFill="background1"/>
            <w:hideMark/>
          </w:tcPr>
          <w:p w14:paraId="5682C4F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Yes</w:t>
            </w:r>
          </w:p>
        </w:tc>
        <w:tc>
          <w:tcPr>
            <w:tcW w:w="403" w:type="pct"/>
            <w:tcBorders>
              <w:top w:val="nil"/>
              <w:left w:val="nil"/>
              <w:bottom w:val="single" w:sz="4" w:space="0" w:color="auto"/>
              <w:right w:val="single" w:sz="4" w:space="0" w:color="auto"/>
            </w:tcBorders>
            <w:shd w:val="clear" w:color="auto" w:fill="FFFFFF" w:themeFill="background1"/>
            <w:hideMark/>
          </w:tcPr>
          <w:p w14:paraId="71CAD087"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PDSP.007.029</w:t>
            </w:r>
          </w:p>
        </w:tc>
        <w:tc>
          <w:tcPr>
            <w:tcW w:w="497" w:type="pct"/>
            <w:tcBorders>
              <w:top w:val="nil"/>
              <w:left w:val="nil"/>
              <w:bottom w:val="single" w:sz="4" w:space="0" w:color="auto"/>
              <w:right w:val="single" w:sz="4" w:space="0" w:color="auto"/>
            </w:tcBorders>
            <w:shd w:val="clear" w:color="auto" w:fill="FFFFFF" w:themeFill="background1"/>
            <w:hideMark/>
          </w:tcPr>
          <w:p w14:paraId="0CAECFF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Sport England</w:t>
            </w:r>
          </w:p>
        </w:tc>
        <w:tc>
          <w:tcPr>
            <w:tcW w:w="262" w:type="pct"/>
            <w:tcBorders>
              <w:top w:val="nil"/>
              <w:left w:val="nil"/>
              <w:bottom w:val="single" w:sz="4" w:space="0" w:color="auto"/>
              <w:right w:val="single" w:sz="4" w:space="0" w:color="auto"/>
            </w:tcBorders>
            <w:shd w:val="clear" w:color="auto" w:fill="FFFFFF" w:themeFill="background1"/>
            <w:noWrap/>
            <w:hideMark/>
          </w:tcPr>
          <w:p w14:paraId="296D199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SD11</w:t>
            </w:r>
          </w:p>
        </w:tc>
      </w:tr>
      <w:tr w:rsidR="005034E1" w:rsidRPr="0053310C" w14:paraId="143532BF" w14:textId="77777777" w:rsidTr="008B7D71">
        <w:trPr>
          <w:trHeight w:val="633"/>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9A1FC6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65C36C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SA9: Chapeltown/High Green</w:t>
            </w:r>
          </w:p>
        </w:tc>
        <w:tc>
          <w:tcPr>
            <w:tcW w:w="1447" w:type="pct"/>
            <w:tcBorders>
              <w:top w:val="nil"/>
              <w:left w:val="nil"/>
              <w:bottom w:val="single" w:sz="4" w:space="0" w:color="auto"/>
              <w:right w:val="single" w:sz="4" w:space="0" w:color="auto"/>
            </w:tcBorders>
            <w:shd w:val="clear" w:color="auto" w:fill="FFFFFF" w:themeFill="background1"/>
            <w:hideMark/>
          </w:tcPr>
          <w:p w14:paraId="14AAE0F2" w14:textId="2DE8262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Propose removal of land from the Green Belt </w:t>
            </w:r>
            <w:r w:rsidRPr="0053310C">
              <w:rPr>
                <w:rFonts w:ascii="Calibri" w:eastAsia="Times New Roman" w:hAnsi="Calibri" w:cs="Calibri"/>
                <w:color w:val="000000"/>
                <w:kern w:val="0"/>
                <w:lang w:eastAsia="en-GB"/>
                <w14:ligatures w14:val="none"/>
              </w:rPr>
              <w:t>at Thorncliffe Road, Warren Lane and White Lane (A6135), Chapeltown S35 2YA (HELAA ref S0311</w:t>
            </w:r>
            <w:r>
              <w:rPr>
                <w:rFonts w:ascii="Calibri" w:eastAsia="Times New Roman" w:hAnsi="Calibri" w:cs="Calibri"/>
                <w:color w:val="000000"/>
                <w:kern w:val="0"/>
                <w:lang w:eastAsia="en-GB"/>
                <w14:ligatures w14:val="none"/>
              </w:rPr>
              <w:t>3</w:t>
            </w:r>
            <w:r w:rsidRPr="0053310C">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for development.  Land </w:t>
            </w:r>
            <w:r w:rsidRPr="0053310C">
              <w:rPr>
                <w:rFonts w:ascii="Calibri" w:eastAsia="Times New Roman" w:hAnsi="Calibri" w:cs="Calibri"/>
                <w:color w:val="000000"/>
                <w:kern w:val="0"/>
                <w:lang w:eastAsia="en-GB"/>
                <w14:ligatures w14:val="none"/>
              </w:rPr>
              <w:t>makes no material contribution to the purposes of Green Belt</w:t>
            </w:r>
            <w:r>
              <w:rPr>
                <w:rFonts w:ascii="Calibri" w:eastAsia="Times New Roman" w:hAnsi="Calibri" w:cs="Calibri"/>
                <w:color w:val="000000"/>
                <w:kern w:val="0"/>
                <w:lang w:eastAsia="en-GB"/>
                <w14:ligatures w14:val="none"/>
              </w:rPr>
              <w:t>.  I</w:t>
            </w:r>
            <w:r w:rsidRPr="0053310C">
              <w:rPr>
                <w:rFonts w:ascii="Calibri" w:eastAsia="Times New Roman" w:hAnsi="Calibri" w:cs="Calibri"/>
                <w:color w:val="000000"/>
                <w:kern w:val="0"/>
                <w:lang w:eastAsia="en-GB"/>
                <w14:ligatures w14:val="none"/>
              </w:rPr>
              <w:t xml:space="preserve">f the Council chose not to identify </w:t>
            </w:r>
            <w:r>
              <w:rPr>
                <w:rFonts w:ascii="Calibri" w:eastAsia="Times New Roman" w:hAnsi="Calibri" w:cs="Calibri"/>
                <w:color w:val="000000"/>
                <w:kern w:val="0"/>
                <w:lang w:eastAsia="en-GB"/>
                <w14:ligatures w14:val="none"/>
              </w:rPr>
              <w:t>the site</w:t>
            </w:r>
            <w:r w:rsidRPr="0053310C">
              <w:rPr>
                <w:rFonts w:ascii="Calibri" w:eastAsia="Times New Roman" w:hAnsi="Calibri" w:cs="Calibri"/>
                <w:color w:val="000000"/>
                <w:kern w:val="0"/>
                <w:lang w:eastAsia="en-GB"/>
                <w14:ligatures w14:val="none"/>
              </w:rPr>
              <w:t xml:space="preserve"> for either employment or housing purposes, then it should be released from Green Belt and be designated as Safeguarded Land to continue to reflect a sustainable pattern of development beyond the plan period.  </w:t>
            </w:r>
          </w:p>
        </w:tc>
        <w:tc>
          <w:tcPr>
            <w:tcW w:w="1164" w:type="pct"/>
            <w:tcBorders>
              <w:top w:val="nil"/>
              <w:left w:val="nil"/>
              <w:bottom w:val="single" w:sz="4" w:space="0" w:color="auto"/>
              <w:right w:val="single" w:sz="4" w:space="0" w:color="auto"/>
            </w:tcBorders>
            <w:shd w:val="clear" w:color="auto" w:fill="FFFFFF" w:themeFill="background1"/>
            <w:hideMark/>
          </w:tcPr>
          <w:p w14:paraId="7A84592F" w14:textId="04CEAE04"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  The spatial strategy utilises the land available taking account of the need to ensure sustainable patterns of development.</w:t>
            </w:r>
            <w:r>
              <w:rPr>
                <w:rFonts w:ascii="Calibri" w:eastAsia="Times New Roman" w:hAnsi="Calibri" w:cs="Calibri"/>
                <w:color w:val="000000"/>
                <w:kern w:val="0"/>
                <w:lang w:eastAsia="en-GB"/>
                <w14:ligatures w14:val="none"/>
              </w:rPr>
              <w:t xml:space="preserve">  Exceptional circumstances do not exist to alter the Green Belt boundary (</w:t>
            </w:r>
            <w:proofErr w:type="gramStart"/>
            <w:r>
              <w:rPr>
                <w:rFonts w:ascii="Calibri" w:eastAsia="Times New Roman" w:hAnsi="Calibri" w:cs="Calibri"/>
                <w:color w:val="000000"/>
                <w:kern w:val="0"/>
                <w:lang w:eastAsia="en-GB"/>
                <w14:ligatures w14:val="none"/>
              </w:rPr>
              <w:t>with the exception of</w:t>
            </w:r>
            <w:proofErr w:type="gramEnd"/>
            <w:r>
              <w:rPr>
                <w:rFonts w:ascii="Calibri" w:eastAsia="Times New Roman" w:hAnsi="Calibri" w:cs="Calibri"/>
                <w:color w:val="000000"/>
                <w:kern w:val="0"/>
                <w:lang w:eastAsia="en-GB"/>
                <w14:ligatures w14:val="none"/>
              </w:rPr>
              <w:t xml:space="preserve"> Norton Aerodrome).</w:t>
            </w:r>
          </w:p>
        </w:tc>
        <w:tc>
          <w:tcPr>
            <w:tcW w:w="296" w:type="pct"/>
            <w:tcBorders>
              <w:top w:val="nil"/>
              <w:left w:val="nil"/>
              <w:bottom w:val="single" w:sz="4" w:space="0" w:color="auto"/>
              <w:right w:val="single" w:sz="4" w:space="0" w:color="auto"/>
            </w:tcBorders>
            <w:shd w:val="clear" w:color="auto" w:fill="FFFFFF" w:themeFill="background1"/>
            <w:hideMark/>
          </w:tcPr>
          <w:p w14:paraId="425E65E5"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3A77EBE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PDSP.034.012</w:t>
            </w:r>
          </w:p>
        </w:tc>
        <w:tc>
          <w:tcPr>
            <w:tcW w:w="497" w:type="pct"/>
            <w:tcBorders>
              <w:top w:val="nil"/>
              <w:left w:val="nil"/>
              <w:bottom w:val="single" w:sz="4" w:space="0" w:color="auto"/>
              <w:right w:val="single" w:sz="4" w:space="0" w:color="auto"/>
            </w:tcBorders>
            <w:shd w:val="clear" w:color="auto" w:fill="FFFFFF" w:themeFill="background1"/>
            <w:hideMark/>
          </w:tcPr>
          <w:p w14:paraId="25A2552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Fitzwilliam Wentworth Estate (Submitted by JEH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5FA9E7F9" w14:textId="6386ADBA"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HELAA Site Ref </w:t>
            </w:r>
            <w:r w:rsidRPr="0053310C">
              <w:rPr>
                <w:rFonts w:ascii="Calibri" w:eastAsia="Times New Roman" w:hAnsi="Calibri" w:cs="Calibri"/>
                <w:color w:val="000000"/>
                <w:kern w:val="0"/>
                <w:lang w:eastAsia="en-GB"/>
                <w14:ligatures w14:val="none"/>
              </w:rPr>
              <w:t>S0311</w:t>
            </w:r>
            <w:r>
              <w:rPr>
                <w:rFonts w:ascii="Calibri" w:eastAsia="Times New Roman" w:hAnsi="Calibri" w:cs="Calibri"/>
                <w:color w:val="000000"/>
                <w:kern w:val="0"/>
                <w:lang w:eastAsia="en-GB"/>
                <w14:ligatures w14:val="none"/>
              </w:rPr>
              <w:t>2</w:t>
            </w:r>
          </w:p>
        </w:tc>
      </w:tr>
      <w:tr w:rsidR="005034E1" w:rsidRPr="0053310C" w14:paraId="37322EA5"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57E8837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0E07F09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SA9: Chapeltown/High Green</w:t>
            </w:r>
          </w:p>
        </w:tc>
        <w:tc>
          <w:tcPr>
            <w:tcW w:w="1447" w:type="pct"/>
            <w:tcBorders>
              <w:top w:val="nil"/>
              <w:left w:val="nil"/>
              <w:bottom w:val="single" w:sz="4" w:space="0" w:color="auto"/>
              <w:right w:val="single" w:sz="4" w:space="0" w:color="auto"/>
            </w:tcBorders>
            <w:shd w:val="clear" w:color="auto" w:fill="FFFFFF" w:themeFill="background1"/>
            <w:hideMark/>
          </w:tcPr>
          <w:p w14:paraId="17A6E5C3" w14:textId="53D98B8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Propose removal of land from the Green Belt </w:t>
            </w:r>
            <w:r w:rsidRPr="0053310C">
              <w:rPr>
                <w:rFonts w:ascii="Calibri" w:eastAsia="Times New Roman" w:hAnsi="Calibri" w:cs="Calibri"/>
                <w:color w:val="000000"/>
                <w:kern w:val="0"/>
                <w:lang w:eastAsia="en-GB"/>
                <w14:ligatures w14:val="none"/>
              </w:rPr>
              <w:t>at Thorncliffe Road, Warren Lane and White Lane (A6135), Chapeltown S35 2YA (HELAA ref S03112)</w:t>
            </w:r>
            <w:r>
              <w:rPr>
                <w:rFonts w:ascii="Calibri" w:eastAsia="Times New Roman" w:hAnsi="Calibri" w:cs="Calibri"/>
                <w:color w:val="000000"/>
                <w:kern w:val="0"/>
                <w:lang w:eastAsia="en-GB"/>
                <w14:ligatures w14:val="none"/>
              </w:rPr>
              <w:t xml:space="preserve"> for development.  Land </w:t>
            </w:r>
            <w:r w:rsidRPr="0053310C">
              <w:rPr>
                <w:rFonts w:ascii="Calibri" w:eastAsia="Times New Roman" w:hAnsi="Calibri" w:cs="Calibri"/>
                <w:color w:val="000000"/>
                <w:kern w:val="0"/>
                <w:lang w:eastAsia="en-GB"/>
                <w14:ligatures w14:val="none"/>
              </w:rPr>
              <w:t>makes no material contribution to the purposes of Green Belt</w:t>
            </w:r>
            <w:r>
              <w:rPr>
                <w:rFonts w:ascii="Calibri" w:eastAsia="Times New Roman" w:hAnsi="Calibri" w:cs="Calibri"/>
                <w:color w:val="000000"/>
                <w:kern w:val="0"/>
                <w:lang w:eastAsia="en-GB"/>
                <w14:ligatures w14:val="none"/>
              </w:rPr>
              <w:t>.  I</w:t>
            </w:r>
            <w:r w:rsidRPr="0053310C">
              <w:rPr>
                <w:rFonts w:ascii="Calibri" w:eastAsia="Times New Roman" w:hAnsi="Calibri" w:cs="Calibri"/>
                <w:color w:val="000000"/>
                <w:kern w:val="0"/>
                <w:lang w:eastAsia="en-GB"/>
                <w14:ligatures w14:val="none"/>
              </w:rPr>
              <w:t xml:space="preserve">f the Council chose not to identify </w:t>
            </w:r>
            <w:r>
              <w:rPr>
                <w:rFonts w:ascii="Calibri" w:eastAsia="Times New Roman" w:hAnsi="Calibri" w:cs="Calibri"/>
                <w:color w:val="000000"/>
                <w:kern w:val="0"/>
                <w:lang w:eastAsia="en-GB"/>
                <w14:ligatures w14:val="none"/>
              </w:rPr>
              <w:t>the site</w:t>
            </w:r>
            <w:r w:rsidRPr="0053310C">
              <w:rPr>
                <w:rFonts w:ascii="Calibri" w:eastAsia="Times New Roman" w:hAnsi="Calibri" w:cs="Calibri"/>
                <w:color w:val="000000"/>
                <w:kern w:val="0"/>
                <w:lang w:eastAsia="en-GB"/>
                <w14:ligatures w14:val="none"/>
              </w:rPr>
              <w:t xml:space="preserve"> for either employment or housing purposes, then it should be released from Green Belt and be designated as Safeguarded Land to </w:t>
            </w:r>
            <w:r w:rsidRPr="0053310C">
              <w:rPr>
                <w:rFonts w:ascii="Calibri" w:eastAsia="Times New Roman" w:hAnsi="Calibri" w:cs="Calibri"/>
                <w:color w:val="000000"/>
                <w:kern w:val="0"/>
                <w:lang w:eastAsia="en-GB"/>
                <w14:ligatures w14:val="none"/>
              </w:rPr>
              <w:lastRenderedPageBreak/>
              <w:t xml:space="preserve">continue to reflect a sustainable pattern of development beyond the plan period.  </w:t>
            </w:r>
          </w:p>
        </w:tc>
        <w:tc>
          <w:tcPr>
            <w:tcW w:w="1164" w:type="pct"/>
            <w:tcBorders>
              <w:top w:val="nil"/>
              <w:left w:val="nil"/>
              <w:bottom w:val="single" w:sz="4" w:space="0" w:color="auto"/>
              <w:right w:val="single" w:sz="4" w:space="0" w:color="auto"/>
            </w:tcBorders>
            <w:shd w:val="clear" w:color="auto" w:fill="FFFFFF" w:themeFill="background1"/>
            <w:hideMark/>
          </w:tcPr>
          <w:p w14:paraId="78C93298" w14:textId="6ECFB63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See response to comment PDSP.034.012 </w:t>
            </w:r>
          </w:p>
        </w:tc>
        <w:tc>
          <w:tcPr>
            <w:tcW w:w="296" w:type="pct"/>
            <w:tcBorders>
              <w:top w:val="nil"/>
              <w:left w:val="nil"/>
              <w:bottom w:val="single" w:sz="4" w:space="0" w:color="auto"/>
              <w:right w:val="single" w:sz="4" w:space="0" w:color="auto"/>
            </w:tcBorders>
            <w:shd w:val="clear" w:color="auto" w:fill="FFFFFF" w:themeFill="background1"/>
            <w:hideMark/>
          </w:tcPr>
          <w:p w14:paraId="59A6D95E"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70EDD79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PDSP.034.013</w:t>
            </w:r>
          </w:p>
        </w:tc>
        <w:tc>
          <w:tcPr>
            <w:tcW w:w="497" w:type="pct"/>
            <w:tcBorders>
              <w:top w:val="nil"/>
              <w:left w:val="nil"/>
              <w:bottom w:val="single" w:sz="4" w:space="0" w:color="auto"/>
              <w:right w:val="single" w:sz="4" w:space="0" w:color="auto"/>
            </w:tcBorders>
            <w:shd w:val="clear" w:color="auto" w:fill="FFFFFF" w:themeFill="background1"/>
            <w:hideMark/>
          </w:tcPr>
          <w:p w14:paraId="6F73CF8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Fitzwilliam Wentworth Estate (Submitted by JEH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48EC958D" w14:textId="36F8B53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HELAA Site Ref </w:t>
            </w:r>
            <w:r w:rsidRPr="0053310C">
              <w:rPr>
                <w:rFonts w:ascii="Calibri" w:eastAsia="Times New Roman" w:hAnsi="Calibri" w:cs="Calibri"/>
                <w:color w:val="000000"/>
                <w:kern w:val="0"/>
                <w:lang w:eastAsia="en-GB"/>
                <w14:ligatures w14:val="none"/>
              </w:rPr>
              <w:t>S0311</w:t>
            </w:r>
            <w:r>
              <w:rPr>
                <w:rFonts w:ascii="Calibri" w:eastAsia="Times New Roman" w:hAnsi="Calibri" w:cs="Calibri"/>
                <w:color w:val="000000"/>
                <w:kern w:val="0"/>
                <w:lang w:eastAsia="en-GB"/>
                <w14:ligatures w14:val="none"/>
              </w:rPr>
              <w:t>2</w:t>
            </w:r>
          </w:p>
        </w:tc>
      </w:tr>
      <w:tr w:rsidR="005034E1" w:rsidRPr="0053310C" w14:paraId="241236ED"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B34436A"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F0AFA52"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SA9: Chapeltown/High Green</w:t>
            </w:r>
          </w:p>
        </w:tc>
        <w:tc>
          <w:tcPr>
            <w:tcW w:w="1447" w:type="pct"/>
            <w:tcBorders>
              <w:top w:val="nil"/>
              <w:left w:val="nil"/>
              <w:bottom w:val="single" w:sz="4" w:space="0" w:color="auto"/>
              <w:right w:val="single" w:sz="4" w:space="0" w:color="auto"/>
            </w:tcBorders>
            <w:shd w:val="clear" w:color="auto" w:fill="FFFFFF" w:themeFill="background1"/>
            <w:hideMark/>
          </w:tcPr>
          <w:p w14:paraId="4F584B45" w14:textId="35033E0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Propose removal of land from the Green Belt </w:t>
            </w:r>
            <w:r w:rsidRPr="0053310C">
              <w:rPr>
                <w:rFonts w:ascii="Calibri" w:eastAsia="Times New Roman" w:hAnsi="Calibri" w:cs="Calibri"/>
                <w:color w:val="000000"/>
                <w:kern w:val="0"/>
                <w:lang w:eastAsia="en-GB"/>
                <w14:ligatures w14:val="none"/>
              </w:rPr>
              <w:t>at Thorncliffe Road, Warren Lane and White Lane (A6135), Chapeltown S35 2YA (HELAA ref S03312)</w:t>
            </w:r>
            <w:r>
              <w:rPr>
                <w:rFonts w:ascii="Calibri" w:eastAsia="Times New Roman" w:hAnsi="Calibri" w:cs="Calibri"/>
                <w:color w:val="000000"/>
                <w:kern w:val="0"/>
                <w:lang w:eastAsia="en-GB"/>
                <w14:ligatures w14:val="none"/>
              </w:rPr>
              <w:t xml:space="preserve"> for development.  Land </w:t>
            </w:r>
            <w:r w:rsidRPr="0053310C">
              <w:rPr>
                <w:rFonts w:ascii="Calibri" w:eastAsia="Times New Roman" w:hAnsi="Calibri" w:cs="Calibri"/>
                <w:color w:val="000000"/>
                <w:kern w:val="0"/>
                <w:lang w:eastAsia="en-GB"/>
                <w14:ligatures w14:val="none"/>
              </w:rPr>
              <w:t>makes no material contribution to the purposes of Green Belt</w:t>
            </w:r>
            <w:r>
              <w:rPr>
                <w:rFonts w:ascii="Calibri" w:eastAsia="Times New Roman" w:hAnsi="Calibri" w:cs="Calibri"/>
                <w:color w:val="000000"/>
                <w:kern w:val="0"/>
                <w:lang w:eastAsia="en-GB"/>
                <w14:ligatures w14:val="none"/>
              </w:rPr>
              <w:t>.  I</w:t>
            </w:r>
            <w:r w:rsidRPr="0053310C">
              <w:rPr>
                <w:rFonts w:ascii="Calibri" w:eastAsia="Times New Roman" w:hAnsi="Calibri" w:cs="Calibri"/>
                <w:color w:val="000000"/>
                <w:kern w:val="0"/>
                <w:lang w:eastAsia="en-GB"/>
                <w14:ligatures w14:val="none"/>
              </w:rPr>
              <w:t xml:space="preserve">f the Council chose not to identify </w:t>
            </w:r>
            <w:r>
              <w:rPr>
                <w:rFonts w:ascii="Calibri" w:eastAsia="Times New Roman" w:hAnsi="Calibri" w:cs="Calibri"/>
                <w:color w:val="000000"/>
                <w:kern w:val="0"/>
                <w:lang w:eastAsia="en-GB"/>
                <w14:ligatures w14:val="none"/>
              </w:rPr>
              <w:t>the site</w:t>
            </w:r>
            <w:r w:rsidRPr="0053310C">
              <w:rPr>
                <w:rFonts w:ascii="Calibri" w:eastAsia="Times New Roman" w:hAnsi="Calibri" w:cs="Calibri"/>
                <w:color w:val="000000"/>
                <w:kern w:val="0"/>
                <w:lang w:eastAsia="en-GB"/>
                <w14:ligatures w14:val="none"/>
              </w:rPr>
              <w:t xml:space="preserve"> for either employment or housing purposes, then it should be released from Green Belt and be designated as Safeguarded Land to continue to reflect a sustainable pattern of development beyond the plan period.  </w:t>
            </w:r>
          </w:p>
        </w:tc>
        <w:tc>
          <w:tcPr>
            <w:tcW w:w="1164" w:type="pct"/>
            <w:tcBorders>
              <w:top w:val="nil"/>
              <w:left w:val="nil"/>
              <w:bottom w:val="single" w:sz="4" w:space="0" w:color="auto"/>
              <w:right w:val="single" w:sz="4" w:space="0" w:color="auto"/>
            </w:tcBorders>
            <w:shd w:val="clear" w:color="auto" w:fill="FFFFFF" w:themeFill="background1"/>
            <w:hideMark/>
          </w:tcPr>
          <w:p w14:paraId="094C809E" w14:textId="3CB1C5B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See response to comment PDSP.034.012</w:t>
            </w:r>
          </w:p>
        </w:tc>
        <w:tc>
          <w:tcPr>
            <w:tcW w:w="296" w:type="pct"/>
            <w:tcBorders>
              <w:top w:val="nil"/>
              <w:left w:val="nil"/>
              <w:bottom w:val="single" w:sz="4" w:space="0" w:color="auto"/>
              <w:right w:val="single" w:sz="4" w:space="0" w:color="auto"/>
            </w:tcBorders>
            <w:shd w:val="clear" w:color="auto" w:fill="FFFFFF" w:themeFill="background1"/>
            <w:hideMark/>
          </w:tcPr>
          <w:p w14:paraId="56EEEC1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26E4EFA6"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PDSP.034.014</w:t>
            </w:r>
          </w:p>
        </w:tc>
        <w:tc>
          <w:tcPr>
            <w:tcW w:w="497" w:type="pct"/>
            <w:tcBorders>
              <w:top w:val="nil"/>
              <w:left w:val="nil"/>
              <w:bottom w:val="single" w:sz="4" w:space="0" w:color="auto"/>
              <w:right w:val="single" w:sz="4" w:space="0" w:color="auto"/>
            </w:tcBorders>
            <w:shd w:val="clear" w:color="auto" w:fill="FFFFFF" w:themeFill="background1"/>
            <w:hideMark/>
          </w:tcPr>
          <w:p w14:paraId="37CA885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Fitzwilliam Wentworth Estate (Submitted by JEH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6FDD9E63" w14:textId="2426B0C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HELAA Site Ref </w:t>
            </w:r>
            <w:r w:rsidRPr="0053310C">
              <w:rPr>
                <w:rFonts w:ascii="Calibri" w:eastAsia="Times New Roman" w:hAnsi="Calibri" w:cs="Calibri"/>
                <w:color w:val="000000"/>
                <w:kern w:val="0"/>
                <w:lang w:eastAsia="en-GB"/>
                <w14:ligatures w14:val="none"/>
              </w:rPr>
              <w:t>S03312</w:t>
            </w:r>
          </w:p>
        </w:tc>
      </w:tr>
      <w:tr w:rsidR="005034E1" w:rsidRPr="0053310C" w14:paraId="6A60C554"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69D1D86B"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268752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SA9: Chapeltown/High Green</w:t>
            </w:r>
          </w:p>
        </w:tc>
        <w:tc>
          <w:tcPr>
            <w:tcW w:w="1447" w:type="pct"/>
            <w:tcBorders>
              <w:top w:val="nil"/>
              <w:left w:val="nil"/>
              <w:bottom w:val="single" w:sz="4" w:space="0" w:color="auto"/>
              <w:right w:val="single" w:sz="4" w:space="0" w:color="auto"/>
            </w:tcBorders>
            <w:shd w:val="clear" w:color="auto" w:fill="FFFFFF" w:themeFill="background1"/>
            <w:hideMark/>
          </w:tcPr>
          <w:p w14:paraId="3F9E272D" w14:textId="6633F72F"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Propose removal of land from the Green Belt.  </w:t>
            </w:r>
            <w:r w:rsidRPr="0053310C">
              <w:rPr>
                <w:rFonts w:ascii="Calibri" w:eastAsia="Times New Roman" w:hAnsi="Calibri" w:cs="Calibri"/>
                <w:color w:val="000000"/>
                <w:kern w:val="0"/>
                <w:lang w:eastAsia="en-GB"/>
                <w14:ligatures w14:val="none"/>
              </w:rPr>
              <w:t>The original application for the bungalow acknowledges that the land makes little positive contribution to the principle of Green Belt.  Suggests the release of this site from the Green Belt.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and allowing one additional dwelling.  </w:t>
            </w:r>
          </w:p>
        </w:tc>
        <w:tc>
          <w:tcPr>
            <w:tcW w:w="1164" w:type="pct"/>
            <w:tcBorders>
              <w:top w:val="nil"/>
              <w:left w:val="nil"/>
              <w:bottom w:val="single" w:sz="4" w:space="0" w:color="auto"/>
              <w:right w:val="single" w:sz="4" w:space="0" w:color="auto"/>
            </w:tcBorders>
            <w:shd w:val="clear" w:color="auto" w:fill="FFFFFF" w:themeFill="background1"/>
            <w:hideMark/>
          </w:tcPr>
          <w:p w14:paraId="3151C8E2" w14:textId="61AEB9D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No change needed.  Exceptional circumstances do not exist to justify the suggested amendment to the Green Belt Boundary.  </w:t>
            </w:r>
          </w:p>
        </w:tc>
        <w:tc>
          <w:tcPr>
            <w:tcW w:w="296" w:type="pct"/>
            <w:tcBorders>
              <w:top w:val="nil"/>
              <w:left w:val="nil"/>
              <w:bottom w:val="single" w:sz="4" w:space="0" w:color="auto"/>
              <w:right w:val="single" w:sz="4" w:space="0" w:color="auto"/>
            </w:tcBorders>
            <w:shd w:val="clear" w:color="auto" w:fill="FFFFFF" w:themeFill="background1"/>
            <w:hideMark/>
          </w:tcPr>
          <w:p w14:paraId="29945048"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39D8AD41"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PDSP.080.001</w:t>
            </w:r>
          </w:p>
        </w:tc>
        <w:tc>
          <w:tcPr>
            <w:tcW w:w="497" w:type="pct"/>
            <w:tcBorders>
              <w:top w:val="nil"/>
              <w:left w:val="nil"/>
              <w:bottom w:val="single" w:sz="4" w:space="0" w:color="auto"/>
              <w:right w:val="single" w:sz="4" w:space="0" w:color="auto"/>
            </w:tcBorders>
            <w:shd w:val="clear" w:color="auto" w:fill="FFFFFF" w:themeFill="background1"/>
            <w:hideMark/>
          </w:tcPr>
          <w:p w14:paraId="487B5AF3"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Susan Housley (Submitted by Visionary Planning UK)</w:t>
            </w:r>
          </w:p>
        </w:tc>
        <w:tc>
          <w:tcPr>
            <w:tcW w:w="262" w:type="pct"/>
            <w:tcBorders>
              <w:top w:val="nil"/>
              <w:left w:val="nil"/>
              <w:bottom w:val="single" w:sz="4" w:space="0" w:color="auto"/>
              <w:right w:val="single" w:sz="4" w:space="0" w:color="auto"/>
            </w:tcBorders>
            <w:shd w:val="clear" w:color="auto" w:fill="FFFFFF" w:themeFill="background1"/>
            <w:noWrap/>
            <w:hideMark/>
          </w:tcPr>
          <w:p w14:paraId="3F5CE8EE" w14:textId="38445D3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HELAA Site Ref </w:t>
            </w:r>
            <w:r w:rsidRPr="0053310C">
              <w:rPr>
                <w:rFonts w:ascii="Calibri" w:eastAsia="Times New Roman" w:hAnsi="Calibri" w:cs="Calibri"/>
                <w:color w:val="000000"/>
                <w:kern w:val="0"/>
                <w:lang w:eastAsia="en-GB"/>
                <w14:ligatures w14:val="none"/>
              </w:rPr>
              <w:t>S03312</w:t>
            </w:r>
          </w:p>
        </w:tc>
      </w:tr>
      <w:tr w:rsidR="005034E1" w:rsidRPr="0053310C" w14:paraId="01F5AF5F"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1D7F23AD"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3188568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SA9: Chapeltown/High Green</w:t>
            </w:r>
          </w:p>
        </w:tc>
        <w:tc>
          <w:tcPr>
            <w:tcW w:w="1447" w:type="pct"/>
            <w:tcBorders>
              <w:top w:val="nil"/>
              <w:left w:val="nil"/>
              <w:bottom w:val="single" w:sz="4" w:space="0" w:color="auto"/>
              <w:right w:val="single" w:sz="4" w:space="0" w:color="auto"/>
            </w:tcBorders>
            <w:shd w:val="clear" w:color="auto" w:fill="FFFFFF" w:themeFill="background1"/>
            <w:hideMark/>
          </w:tcPr>
          <w:p w14:paraId="6B3FD73E" w14:textId="01D8C931"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Propose removal of land from the Green Belt.  </w:t>
            </w:r>
            <w:r w:rsidRPr="0053310C">
              <w:rPr>
                <w:rFonts w:ascii="Calibri" w:eastAsia="Times New Roman" w:hAnsi="Calibri" w:cs="Calibri"/>
                <w:color w:val="000000"/>
                <w:kern w:val="0"/>
                <w:lang w:eastAsia="en-GB"/>
                <w14:ligatures w14:val="none"/>
              </w:rPr>
              <w:t xml:space="preserve">HELAA site S04101 extends to 35 hectares of agricultural land and woodland immediately South of </w:t>
            </w:r>
            <w:proofErr w:type="spellStart"/>
            <w:r w:rsidRPr="0053310C">
              <w:rPr>
                <w:rFonts w:ascii="Calibri" w:eastAsia="Times New Roman" w:hAnsi="Calibri" w:cs="Calibri"/>
                <w:color w:val="000000"/>
                <w:kern w:val="0"/>
                <w:lang w:eastAsia="en-GB"/>
                <w14:ligatures w14:val="none"/>
              </w:rPr>
              <w:t>Smithywood</w:t>
            </w:r>
            <w:proofErr w:type="spellEnd"/>
            <w:r w:rsidRPr="0053310C">
              <w:rPr>
                <w:rFonts w:ascii="Calibri" w:eastAsia="Times New Roman" w:hAnsi="Calibri" w:cs="Calibri"/>
                <w:color w:val="000000"/>
                <w:kern w:val="0"/>
                <w:lang w:eastAsia="en-GB"/>
                <w14:ligatures w14:val="none"/>
              </w:rPr>
              <w:t xml:space="preserve"> business park.  This area of the site would be appropriate for commercial/business </w:t>
            </w:r>
            <w:r w:rsidRPr="0053310C">
              <w:rPr>
                <w:rFonts w:ascii="Calibri" w:eastAsia="Times New Roman" w:hAnsi="Calibri" w:cs="Calibri"/>
                <w:color w:val="000000"/>
                <w:kern w:val="0"/>
                <w:lang w:eastAsia="en-GB"/>
                <w14:ligatures w14:val="none"/>
              </w:rPr>
              <w:lastRenderedPageBreak/>
              <w:t>related uses</w:t>
            </w:r>
            <w:r>
              <w:rPr>
                <w:rFonts w:ascii="Calibri" w:eastAsia="Times New Roman" w:hAnsi="Calibri" w:cs="Calibri"/>
                <w:color w:val="000000"/>
                <w:kern w:val="0"/>
                <w:lang w:eastAsia="en-GB"/>
                <w14:ligatures w14:val="none"/>
              </w:rPr>
              <w:t>.</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Land</w:t>
            </w:r>
            <w:r w:rsidRPr="0053310C">
              <w:rPr>
                <w:rFonts w:ascii="Calibri" w:eastAsia="Times New Roman" w:hAnsi="Calibri" w:cs="Calibri"/>
                <w:color w:val="000000"/>
                <w:kern w:val="0"/>
                <w:lang w:eastAsia="en-GB"/>
                <w14:ligatures w14:val="none"/>
              </w:rPr>
              <w:t xml:space="preserve"> makes no material contribution to the Green Belt and the revised Green Belt boundary would provide a strong defensible boundary in accordance with the NPPF.  This new development opportunity would be informed by the technical work undertaken on the </w:t>
            </w:r>
            <w:r>
              <w:rPr>
                <w:rFonts w:ascii="Calibri" w:eastAsia="Times New Roman" w:hAnsi="Calibri" w:cs="Calibri"/>
                <w:color w:val="000000"/>
                <w:kern w:val="0"/>
                <w:lang w:eastAsia="en-GB"/>
                <w14:ligatures w14:val="none"/>
              </w:rPr>
              <w:t xml:space="preserve">previous </w:t>
            </w:r>
            <w:r w:rsidRPr="0053310C">
              <w:rPr>
                <w:rFonts w:ascii="Calibri" w:eastAsia="Times New Roman" w:hAnsi="Calibri" w:cs="Calibri"/>
                <w:color w:val="000000"/>
                <w:kern w:val="0"/>
                <w:lang w:eastAsia="en-GB"/>
                <w14:ligatures w14:val="none"/>
              </w:rPr>
              <w:t>M</w:t>
            </w:r>
            <w:r>
              <w:rPr>
                <w:rFonts w:ascii="Calibri" w:eastAsia="Times New Roman" w:hAnsi="Calibri" w:cs="Calibri"/>
                <w:color w:val="000000"/>
                <w:kern w:val="0"/>
                <w:lang w:eastAsia="en-GB"/>
                <w14:ligatures w14:val="none"/>
              </w:rPr>
              <w:t xml:space="preserve">otorway Service Area </w:t>
            </w:r>
            <w:r w:rsidRPr="0053310C">
              <w:rPr>
                <w:rFonts w:ascii="Calibri" w:eastAsia="Times New Roman" w:hAnsi="Calibri" w:cs="Calibri"/>
                <w:color w:val="000000"/>
                <w:kern w:val="0"/>
                <w:lang w:eastAsia="en-GB"/>
                <w14:ligatures w14:val="none"/>
              </w:rPr>
              <w:t>application.</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The</w:t>
            </w:r>
            <w:r w:rsidRPr="0053310C">
              <w:rPr>
                <w:rFonts w:ascii="Calibri" w:eastAsia="Times New Roman" w:hAnsi="Calibri" w:cs="Calibri"/>
                <w:color w:val="000000"/>
                <w:kern w:val="0"/>
                <w:lang w:eastAsia="en-GB"/>
                <w14:ligatures w14:val="none"/>
              </w:rPr>
              <w:t xml:space="preserve"> site is both suitable and available</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There is also the possibility of a future rail or tram train connection to the site via the Chapeltown to Meadow</w:t>
            </w:r>
            <w:r>
              <w:rPr>
                <w:rFonts w:ascii="Calibri" w:eastAsia="Times New Roman" w:hAnsi="Calibri" w:cs="Calibri"/>
                <w:color w:val="000000"/>
                <w:kern w:val="0"/>
                <w:lang w:eastAsia="en-GB"/>
                <w14:ligatures w14:val="none"/>
              </w:rPr>
              <w:t>hall</w:t>
            </w:r>
            <w:r w:rsidRPr="0053310C">
              <w:rPr>
                <w:rFonts w:ascii="Calibri" w:eastAsia="Times New Roman" w:hAnsi="Calibri" w:cs="Calibri"/>
                <w:color w:val="000000"/>
                <w:kern w:val="0"/>
                <w:lang w:eastAsia="en-GB"/>
                <w14:ligatures w14:val="none"/>
              </w:rPr>
              <w:t xml:space="preserve"> line and this should be included in the Plan as infrastructure for upgrading/reinstatement.</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w:t>
            </w:r>
          </w:p>
        </w:tc>
        <w:tc>
          <w:tcPr>
            <w:tcW w:w="1164" w:type="pct"/>
            <w:tcBorders>
              <w:top w:val="nil"/>
              <w:left w:val="nil"/>
              <w:bottom w:val="single" w:sz="4" w:space="0" w:color="auto"/>
              <w:right w:val="single" w:sz="4" w:space="0" w:color="auto"/>
            </w:tcBorders>
            <w:shd w:val="clear" w:color="auto" w:fill="FFFFFF" w:themeFill="background1"/>
            <w:hideMark/>
          </w:tcPr>
          <w:p w14:paraId="0B3155FF" w14:textId="42AD106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 change needed.  The spatial strategy utilises the land available taking account of the need to ensure sustainable patterns of development.</w:t>
            </w:r>
            <w:r>
              <w:rPr>
                <w:rFonts w:ascii="Calibri" w:eastAsia="Times New Roman" w:hAnsi="Calibri" w:cs="Calibri"/>
                <w:color w:val="000000"/>
                <w:kern w:val="0"/>
                <w:lang w:eastAsia="en-GB"/>
                <w14:ligatures w14:val="none"/>
              </w:rPr>
              <w:t xml:space="preserve">  Exceptional circumstances do not exist to </w:t>
            </w:r>
            <w:r>
              <w:rPr>
                <w:rFonts w:ascii="Calibri" w:eastAsia="Times New Roman" w:hAnsi="Calibri" w:cs="Calibri"/>
                <w:color w:val="000000"/>
                <w:kern w:val="0"/>
                <w:lang w:eastAsia="en-GB"/>
                <w14:ligatures w14:val="none"/>
              </w:rPr>
              <w:lastRenderedPageBreak/>
              <w:t>alter the Green Belt boundary (</w:t>
            </w:r>
            <w:proofErr w:type="gramStart"/>
            <w:r>
              <w:rPr>
                <w:rFonts w:ascii="Calibri" w:eastAsia="Times New Roman" w:hAnsi="Calibri" w:cs="Calibri"/>
                <w:color w:val="000000"/>
                <w:kern w:val="0"/>
                <w:lang w:eastAsia="en-GB"/>
                <w14:ligatures w14:val="none"/>
              </w:rPr>
              <w:t>with the exception of</w:t>
            </w:r>
            <w:proofErr w:type="gramEnd"/>
            <w:r>
              <w:rPr>
                <w:rFonts w:ascii="Calibri" w:eastAsia="Times New Roman" w:hAnsi="Calibri" w:cs="Calibri"/>
                <w:color w:val="000000"/>
                <w:kern w:val="0"/>
                <w:lang w:eastAsia="en-GB"/>
                <w14:ligatures w14:val="none"/>
              </w:rPr>
              <w:t xml:space="preserve"> Norton Aerodrome).</w:t>
            </w:r>
          </w:p>
        </w:tc>
        <w:tc>
          <w:tcPr>
            <w:tcW w:w="296" w:type="pct"/>
            <w:tcBorders>
              <w:top w:val="nil"/>
              <w:left w:val="nil"/>
              <w:bottom w:val="single" w:sz="4" w:space="0" w:color="auto"/>
              <w:right w:val="single" w:sz="4" w:space="0" w:color="auto"/>
            </w:tcBorders>
            <w:shd w:val="clear" w:color="auto" w:fill="FFFFFF" w:themeFill="background1"/>
            <w:hideMark/>
          </w:tcPr>
          <w:p w14:paraId="7EBCBD7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lastRenderedPageBreak/>
              <w:t>No</w:t>
            </w:r>
          </w:p>
        </w:tc>
        <w:tc>
          <w:tcPr>
            <w:tcW w:w="403" w:type="pct"/>
            <w:tcBorders>
              <w:top w:val="nil"/>
              <w:left w:val="nil"/>
              <w:bottom w:val="single" w:sz="4" w:space="0" w:color="auto"/>
              <w:right w:val="single" w:sz="4" w:space="0" w:color="auto"/>
            </w:tcBorders>
            <w:shd w:val="clear" w:color="auto" w:fill="FFFFFF" w:themeFill="background1"/>
            <w:hideMark/>
          </w:tcPr>
          <w:p w14:paraId="29BDC0B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PDSP.078.005</w:t>
            </w:r>
          </w:p>
        </w:tc>
        <w:tc>
          <w:tcPr>
            <w:tcW w:w="497" w:type="pct"/>
            <w:tcBorders>
              <w:top w:val="nil"/>
              <w:left w:val="nil"/>
              <w:bottom w:val="single" w:sz="4" w:space="0" w:color="auto"/>
              <w:right w:val="single" w:sz="4" w:space="0" w:color="auto"/>
            </w:tcBorders>
            <w:shd w:val="clear" w:color="auto" w:fill="FFFFFF" w:themeFill="background1"/>
            <w:hideMark/>
          </w:tcPr>
          <w:p w14:paraId="6F98278A" w14:textId="015AF9C0"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xml:space="preserve">St Pauls Developments plc and </w:t>
            </w:r>
            <w:proofErr w:type="spellStart"/>
            <w:r w:rsidRPr="0053310C">
              <w:rPr>
                <w:rFonts w:ascii="Calibri" w:eastAsia="Times New Roman" w:hAnsi="Calibri" w:cs="Calibri"/>
                <w:color w:val="000000"/>
                <w:kern w:val="0"/>
                <w:lang w:eastAsia="en-GB"/>
                <w14:ligatures w14:val="none"/>
              </w:rPr>
              <w:t>Smithywood</w:t>
            </w:r>
            <w:proofErr w:type="spellEnd"/>
            <w:r w:rsidRPr="0053310C">
              <w:rPr>
                <w:rFonts w:ascii="Calibri" w:eastAsia="Times New Roman" w:hAnsi="Calibri" w:cs="Calibri"/>
                <w:color w:val="000000"/>
                <w:kern w:val="0"/>
                <w:lang w:eastAsia="en-GB"/>
                <w14:ligatures w14:val="none"/>
              </w:rPr>
              <w:t xml:space="preserve"> Business Parks </w:t>
            </w:r>
            <w:r w:rsidRPr="0053310C">
              <w:rPr>
                <w:rFonts w:ascii="Calibri" w:eastAsia="Times New Roman" w:hAnsi="Calibri" w:cs="Calibri"/>
                <w:color w:val="000000"/>
                <w:kern w:val="0"/>
                <w:lang w:eastAsia="en-GB"/>
                <w14:ligatures w14:val="none"/>
              </w:rPr>
              <w:lastRenderedPageBreak/>
              <w:t>Development LLP (Submitted by JEH Planning Limited)</w:t>
            </w:r>
          </w:p>
        </w:tc>
        <w:tc>
          <w:tcPr>
            <w:tcW w:w="262" w:type="pct"/>
            <w:tcBorders>
              <w:top w:val="nil"/>
              <w:left w:val="nil"/>
              <w:bottom w:val="single" w:sz="4" w:space="0" w:color="auto"/>
              <w:right w:val="single" w:sz="4" w:space="0" w:color="auto"/>
            </w:tcBorders>
            <w:shd w:val="clear" w:color="auto" w:fill="FFFFFF" w:themeFill="background1"/>
            <w:noWrap/>
            <w:hideMark/>
          </w:tcPr>
          <w:p w14:paraId="3B31D644" w14:textId="28608A8E"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lastRenderedPageBreak/>
              <w:t xml:space="preserve">HELAA Site ref </w:t>
            </w:r>
            <w:r w:rsidRPr="0053310C">
              <w:rPr>
                <w:rFonts w:ascii="Calibri" w:eastAsia="Times New Roman" w:hAnsi="Calibri" w:cs="Calibri"/>
                <w:color w:val="000000"/>
                <w:kern w:val="0"/>
                <w:lang w:eastAsia="en-GB"/>
                <w14:ligatures w14:val="none"/>
              </w:rPr>
              <w:t>S04101</w:t>
            </w:r>
          </w:p>
        </w:tc>
      </w:tr>
      <w:tr w:rsidR="005034E1" w:rsidRPr="0053310C" w14:paraId="761F1A9B" w14:textId="77777777" w:rsidTr="1543E09C">
        <w:trPr>
          <w:trHeight w:val="675"/>
        </w:trPr>
        <w:tc>
          <w:tcPr>
            <w:tcW w:w="336" w:type="pct"/>
            <w:tcBorders>
              <w:top w:val="nil"/>
              <w:left w:val="single" w:sz="4" w:space="0" w:color="auto"/>
              <w:bottom w:val="single" w:sz="4" w:space="0" w:color="auto"/>
              <w:right w:val="single" w:sz="4" w:space="0" w:color="auto"/>
            </w:tcBorders>
            <w:shd w:val="clear" w:color="auto" w:fill="FFFFFF" w:themeFill="background1"/>
            <w:hideMark/>
          </w:tcPr>
          <w:p w14:paraId="4955799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Annex A: Site Allocations</w:t>
            </w:r>
          </w:p>
        </w:tc>
        <w:tc>
          <w:tcPr>
            <w:tcW w:w="595" w:type="pct"/>
            <w:tcBorders>
              <w:top w:val="nil"/>
              <w:left w:val="nil"/>
              <w:bottom w:val="single" w:sz="4" w:space="0" w:color="auto"/>
              <w:right w:val="single" w:sz="4" w:space="0" w:color="auto"/>
            </w:tcBorders>
            <w:shd w:val="clear" w:color="auto" w:fill="FFFFFF" w:themeFill="background1"/>
            <w:hideMark/>
          </w:tcPr>
          <w:p w14:paraId="6F27A5BF"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Policy SA9: Chapeltown/High Green</w:t>
            </w:r>
          </w:p>
        </w:tc>
        <w:tc>
          <w:tcPr>
            <w:tcW w:w="1447" w:type="pct"/>
            <w:tcBorders>
              <w:top w:val="nil"/>
              <w:left w:val="nil"/>
              <w:bottom w:val="single" w:sz="4" w:space="0" w:color="auto"/>
              <w:right w:val="single" w:sz="4" w:space="0" w:color="auto"/>
            </w:tcBorders>
            <w:shd w:val="clear" w:color="auto" w:fill="FFFFFF" w:themeFill="background1"/>
            <w:hideMark/>
          </w:tcPr>
          <w:p w14:paraId="4CE4C191" w14:textId="0AA491A6"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Propose a Housing site allocation at Green Lane, Ecclesfield.  The site is in the Green Belt although the Green Belt serves limited purpose in this location.  We have explored the option of a mixed tenure 75 home scheme with the site owners.  The proposal includes upgrading the pitch to the east into a 5G playing pitch and providing new club facilities.</w:t>
            </w:r>
            <w:r>
              <w:rPr>
                <w:rFonts w:ascii="Calibri" w:eastAsia="Times New Roman" w:hAnsi="Calibri" w:cs="Calibri"/>
                <w:color w:val="000000"/>
                <w:kern w:val="0"/>
                <w:lang w:eastAsia="en-GB"/>
                <w14:ligatures w14:val="none"/>
              </w:rPr>
              <w:t xml:space="preserve"> </w:t>
            </w:r>
            <w:r w:rsidRPr="0053310C">
              <w:rPr>
                <w:rFonts w:ascii="Calibri" w:eastAsia="Times New Roman" w:hAnsi="Calibri" w:cs="Calibri"/>
                <w:color w:val="000000"/>
                <w:kern w:val="0"/>
                <w:lang w:eastAsia="en-GB"/>
                <w14:ligatures w14:val="none"/>
              </w:rPr>
              <w:t xml:space="preserve"> Existing facilities are poor.  The site is within a mile of </w:t>
            </w:r>
            <w:proofErr w:type="spellStart"/>
            <w:r w:rsidRPr="0053310C">
              <w:rPr>
                <w:rFonts w:ascii="Calibri" w:eastAsia="Times New Roman" w:hAnsi="Calibri" w:cs="Calibri"/>
                <w:color w:val="000000"/>
                <w:kern w:val="0"/>
                <w:lang w:eastAsia="en-GB"/>
                <w14:ligatures w14:val="none"/>
              </w:rPr>
              <w:t>Shiregreen</w:t>
            </w:r>
            <w:proofErr w:type="spellEnd"/>
            <w:r w:rsidRPr="0053310C">
              <w:rPr>
                <w:rFonts w:ascii="Calibri" w:eastAsia="Times New Roman" w:hAnsi="Calibri" w:cs="Calibri"/>
                <w:color w:val="000000"/>
                <w:kern w:val="0"/>
                <w:lang w:eastAsia="en-GB"/>
                <w14:ligatures w14:val="none"/>
              </w:rPr>
              <w:t xml:space="preserve"> where we have 2,500 homes and associated infrastructure to manage and maintain the properties and estate.  </w:t>
            </w:r>
          </w:p>
        </w:tc>
        <w:tc>
          <w:tcPr>
            <w:tcW w:w="1164" w:type="pct"/>
            <w:tcBorders>
              <w:top w:val="nil"/>
              <w:left w:val="nil"/>
              <w:bottom w:val="single" w:sz="4" w:space="0" w:color="auto"/>
              <w:right w:val="single" w:sz="4" w:space="0" w:color="auto"/>
            </w:tcBorders>
            <w:shd w:val="clear" w:color="auto" w:fill="FFFFFF" w:themeFill="background1"/>
            <w:hideMark/>
          </w:tcPr>
          <w:p w14:paraId="7EE2BD6D" w14:textId="2016D9BB"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 change needed.  The spatial strategy utilises the land available taking account of the need to ensure sustainable patterns of development.</w:t>
            </w:r>
            <w:r>
              <w:rPr>
                <w:rFonts w:ascii="Calibri" w:eastAsia="Times New Roman" w:hAnsi="Calibri" w:cs="Calibri"/>
                <w:color w:val="000000"/>
                <w:kern w:val="0"/>
                <w:lang w:eastAsia="en-GB"/>
                <w14:ligatures w14:val="none"/>
              </w:rPr>
              <w:t xml:space="preserve">  Exceptional circumstances do not exist to alter the Green Belt boundary (</w:t>
            </w:r>
            <w:proofErr w:type="gramStart"/>
            <w:r>
              <w:rPr>
                <w:rFonts w:ascii="Calibri" w:eastAsia="Times New Roman" w:hAnsi="Calibri" w:cs="Calibri"/>
                <w:color w:val="000000"/>
                <w:kern w:val="0"/>
                <w:lang w:eastAsia="en-GB"/>
                <w14:ligatures w14:val="none"/>
              </w:rPr>
              <w:t>with the exception of</w:t>
            </w:r>
            <w:proofErr w:type="gramEnd"/>
            <w:r>
              <w:rPr>
                <w:rFonts w:ascii="Calibri" w:eastAsia="Times New Roman" w:hAnsi="Calibri" w:cs="Calibri"/>
                <w:color w:val="000000"/>
                <w:kern w:val="0"/>
                <w:lang w:eastAsia="en-GB"/>
                <w14:ligatures w14:val="none"/>
              </w:rPr>
              <w:t xml:space="preserve"> Norton Aerodrome).</w:t>
            </w:r>
          </w:p>
        </w:tc>
        <w:tc>
          <w:tcPr>
            <w:tcW w:w="296" w:type="pct"/>
            <w:tcBorders>
              <w:top w:val="nil"/>
              <w:left w:val="nil"/>
              <w:bottom w:val="single" w:sz="4" w:space="0" w:color="auto"/>
              <w:right w:val="single" w:sz="4" w:space="0" w:color="auto"/>
            </w:tcBorders>
            <w:shd w:val="clear" w:color="auto" w:fill="FFFFFF" w:themeFill="background1"/>
            <w:hideMark/>
          </w:tcPr>
          <w:p w14:paraId="5B89F210"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No</w:t>
            </w:r>
          </w:p>
        </w:tc>
        <w:tc>
          <w:tcPr>
            <w:tcW w:w="403" w:type="pct"/>
            <w:tcBorders>
              <w:top w:val="nil"/>
              <w:left w:val="nil"/>
              <w:bottom w:val="single" w:sz="4" w:space="0" w:color="auto"/>
              <w:right w:val="single" w:sz="4" w:space="0" w:color="auto"/>
            </w:tcBorders>
            <w:shd w:val="clear" w:color="auto" w:fill="FFFFFF" w:themeFill="background1"/>
            <w:hideMark/>
          </w:tcPr>
          <w:p w14:paraId="56182634"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PDSP.072.012</w:t>
            </w:r>
          </w:p>
        </w:tc>
        <w:tc>
          <w:tcPr>
            <w:tcW w:w="497" w:type="pct"/>
            <w:tcBorders>
              <w:top w:val="nil"/>
              <w:left w:val="nil"/>
              <w:bottom w:val="single" w:sz="4" w:space="0" w:color="auto"/>
              <w:right w:val="single" w:sz="4" w:space="0" w:color="auto"/>
            </w:tcBorders>
            <w:shd w:val="clear" w:color="auto" w:fill="FFFFFF" w:themeFill="background1"/>
            <w:hideMark/>
          </w:tcPr>
          <w:p w14:paraId="777E8349" w14:textId="77777777"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Sanctuary Housing Association</w:t>
            </w:r>
          </w:p>
        </w:tc>
        <w:tc>
          <w:tcPr>
            <w:tcW w:w="262" w:type="pct"/>
            <w:tcBorders>
              <w:top w:val="nil"/>
              <w:left w:val="nil"/>
              <w:bottom w:val="single" w:sz="4" w:space="0" w:color="auto"/>
              <w:right w:val="single" w:sz="4" w:space="0" w:color="auto"/>
            </w:tcBorders>
            <w:shd w:val="clear" w:color="auto" w:fill="FFFFFF" w:themeFill="background1"/>
            <w:noWrap/>
            <w:hideMark/>
          </w:tcPr>
          <w:p w14:paraId="4B7F8506" w14:textId="34E61073" w:rsidR="005034E1" w:rsidRPr="0053310C" w:rsidRDefault="005034E1" w:rsidP="005034E1">
            <w:pPr>
              <w:spacing w:after="0" w:line="240" w:lineRule="auto"/>
              <w:rPr>
                <w:rFonts w:ascii="Calibri" w:eastAsia="Times New Roman" w:hAnsi="Calibri" w:cs="Calibri"/>
                <w:color w:val="000000"/>
                <w:kern w:val="0"/>
                <w:lang w:eastAsia="en-GB"/>
                <w14:ligatures w14:val="none"/>
              </w:rPr>
            </w:pPr>
            <w:r w:rsidRPr="0053310C">
              <w:rPr>
                <w:rFonts w:ascii="Calibri" w:eastAsia="Times New Roman" w:hAnsi="Calibri" w:cs="Calibri"/>
                <w:color w:val="000000"/>
                <w:kern w:val="0"/>
                <w:lang w:eastAsia="en-GB"/>
                <w14:ligatures w14:val="none"/>
              </w:rPr>
              <w:t> </w:t>
            </w:r>
            <w:r>
              <w:rPr>
                <w:rFonts w:ascii="Calibri" w:eastAsia="Times New Roman" w:hAnsi="Calibri" w:cs="Calibri"/>
                <w:color w:val="000000"/>
                <w:kern w:val="0"/>
                <w:lang w:eastAsia="en-GB"/>
                <w14:ligatures w14:val="none"/>
              </w:rPr>
              <w:t>HELAA Site ref S04108</w:t>
            </w:r>
          </w:p>
        </w:tc>
      </w:tr>
    </w:tbl>
    <w:p w14:paraId="6116A49D" w14:textId="5E60C482" w:rsidR="00F304AA" w:rsidRDefault="00F304AA" w:rsidP="00336EC9"/>
    <w:sectPr w:rsidR="00F304AA" w:rsidSect="001C2787">
      <w:headerReference w:type="default" r:id="rId12"/>
      <w:footerReference w:type="default" r:id="rId13"/>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E19C" w14:textId="77777777" w:rsidR="00985D5A" w:rsidRDefault="00985D5A" w:rsidP="007314E3">
      <w:pPr>
        <w:spacing w:after="0" w:line="240" w:lineRule="auto"/>
      </w:pPr>
      <w:r>
        <w:separator/>
      </w:r>
    </w:p>
  </w:endnote>
  <w:endnote w:type="continuationSeparator" w:id="0">
    <w:p w14:paraId="546D189C" w14:textId="77777777" w:rsidR="00985D5A" w:rsidRDefault="00985D5A" w:rsidP="007314E3">
      <w:pPr>
        <w:spacing w:after="0" w:line="240" w:lineRule="auto"/>
      </w:pPr>
      <w:r>
        <w:continuationSeparator/>
      </w:r>
    </w:p>
  </w:endnote>
  <w:endnote w:type="continuationNotice" w:id="1">
    <w:p w14:paraId="14FA751E" w14:textId="77777777" w:rsidR="00985D5A" w:rsidRDefault="00985D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591E" w14:textId="35016010" w:rsidR="00356408" w:rsidRDefault="00073CCA">
    <w:pPr>
      <w:pStyle w:val="Footer"/>
      <w:jc w:val="center"/>
    </w:pPr>
    <w:sdt>
      <w:sdtPr>
        <w:id w:val="564062600"/>
        <w:docPartObj>
          <w:docPartGallery w:val="Page Numbers (Bottom of Page)"/>
          <w:docPartUnique/>
        </w:docPartObj>
      </w:sdtPr>
      <w:sdtEndPr>
        <w:rPr>
          <w:noProof/>
        </w:rPr>
      </w:sdtEndPr>
      <w:sdtContent>
        <w:r w:rsidR="00356408">
          <w:fldChar w:fldCharType="begin"/>
        </w:r>
        <w:r w:rsidR="00356408">
          <w:instrText xml:space="preserve"> PAGE   \* MERGEFORMAT </w:instrText>
        </w:r>
        <w:r w:rsidR="00356408">
          <w:fldChar w:fldCharType="separate"/>
        </w:r>
        <w:r w:rsidR="00356408">
          <w:rPr>
            <w:noProof/>
          </w:rPr>
          <w:t>2</w:t>
        </w:r>
        <w:r w:rsidR="00356408">
          <w:rPr>
            <w:noProof/>
          </w:rPr>
          <w:fldChar w:fldCharType="end"/>
        </w:r>
      </w:sdtContent>
    </w:sdt>
  </w:p>
  <w:p w14:paraId="56C1C8DB" w14:textId="77777777" w:rsidR="001D12B1" w:rsidRDefault="001D1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B6C6" w14:textId="77777777" w:rsidR="00985D5A" w:rsidRDefault="00985D5A" w:rsidP="007314E3">
      <w:pPr>
        <w:spacing w:after="0" w:line="240" w:lineRule="auto"/>
      </w:pPr>
      <w:r>
        <w:separator/>
      </w:r>
    </w:p>
  </w:footnote>
  <w:footnote w:type="continuationSeparator" w:id="0">
    <w:p w14:paraId="1ADF9DC3" w14:textId="77777777" w:rsidR="00985D5A" w:rsidRDefault="00985D5A" w:rsidP="007314E3">
      <w:pPr>
        <w:spacing w:after="0" w:line="240" w:lineRule="auto"/>
      </w:pPr>
      <w:r>
        <w:continuationSeparator/>
      </w:r>
    </w:p>
  </w:footnote>
  <w:footnote w:type="continuationNotice" w:id="1">
    <w:p w14:paraId="0524BE1F" w14:textId="77777777" w:rsidR="00985D5A" w:rsidRDefault="00985D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328C" w14:textId="285F6B90" w:rsidR="007314E3" w:rsidRDefault="00CE5F33">
    <w:pPr>
      <w:pStyle w:val="Header"/>
    </w:pPr>
    <w:r>
      <w:t xml:space="preserve">Publication Draft </w:t>
    </w:r>
    <w:r w:rsidR="0097327B">
      <w:t>Sheffield Plan – Annex A</w:t>
    </w:r>
    <w:r>
      <w:t>:</w:t>
    </w:r>
    <w:r w:rsidR="0097327B">
      <w:t xml:space="preserve"> Site Allocations</w:t>
    </w:r>
    <w:r>
      <w:t xml:space="preserve"> 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D698E"/>
    <w:multiLevelType w:val="hybridMultilevel"/>
    <w:tmpl w:val="A6F0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519E4"/>
    <w:multiLevelType w:val="hybridMultilevel"/>
    <w:tmpl w:val="E6AC07A0"/>
    <w:lvl w:ilvl="0" w:tplc="40488A52">
      <w:start w:val="1"/>
      <w:numFmt w:val="bullet"/>
      <w:lvlText w:val="-"/>
      <w:lvlJc w:val="left"/>
      <w:rPr>
        <w:rFonts w:ascii="Calibri" w:eastAsia="Calibr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2E593C2A"/>
    <w:multiLevelType w:val="hybridMultilevel"/>
    <w:tmpl w:val="BE5C7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E25D24"/>
    <w:multiLevelType w:val="hybridMultilevel"/>
    <w:tmpl w:val="859E856A"/>
    <w:lvl w:ilvl="0" w:tplc="6AA8189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16097"/>
    <w:multiLevelType w:val="hybridMultilevel"/>
    <w:tmpl w:val="FFFFFFFF"/>
    <w:lvl w:ilvl="0" w:tplc="70FA7FCA">
      <w:start w:val="1"/>
      <w:numFmt w:val="lowerLetter"/>
      <w:lvlText w:val="%1."/>
      <w:lvlJc w:val="left"/>
      <w:pPr>
        <w:ind w:left="720" w:hanging="360"/>
      </w:pPr>
    </w:lvl>
    <w:lvl w:ilvl="1" w:tplc="E166CB42">
      <w:start w:val="1"/>
      <w:numFmt w:val="lowerLetter"/>
      <w:lvlText w:val="%2."/>
      <w:lvlJc w:val="left"/>
      <w:pPr>
        <w:ind w:left="1440" w:hanging="360"/>
      </w:pPr>
    </w:lvl>
    <w:lvl w:ilvl="2" w:tplc="387EBF54">
      <w:start w:val="1"/>
      <w:numFmt w:val="lowerRoman"/>
      <w:lvlText w:val="%3."/>
      <w:lvlJc w:val="right"/>
      <w:pPr>
        <w:ind w:left="2160" w:hanging="180"/>
      </w:pPr>
    </w:lvl>
    <w:lvl w:ilvl="3" w:tplc="B574C12A">
      <w:start w:val="1"/>
      <w:numFmt w:val="decimal"/>
      <w:lvlText w:val="%4."/>
      <w:lvlJc w:val="left"/>
      <w:pPr>
        <w:ind w:left="2880" w:hanging="360"/>
      </w:pPr>
    </w:lvl>
    <w:lvl w:ilvl="4" w:tplc="1160FC80">
      <w:start w:val="1"/>
      <w:numFmt w:val="lowerLetter"/>
      <w:lvlText w:val="%5."/>
      <w:lvlJc w:val="left"/>
      <w:pPr>
        <w:ind w:left="3600" w:hanging="360"/>
      </w:pPr>
    </w:lvl>
    <w:lvl w:ilvl="5" w:tplc="530A40A0">
      <w:start w:val="1"/>
      <w:numFmt w:val="lowerRoman"/>
      <w:lvlText w:val="%6."/>
      <w:lvlJc w:val="right"/>
      <w:pPr>
        <w:ind w:left="4320" w:hanging="180"/>
      </w:pPr>
    </w:lvl>
    <w:lvl w:ilvl="6" w:tplc="9C5628A6">
      <w:start w:val="1"/>
      <w:numFmt w:val="decimal"/>
      <w:lvlText w:val="%7."/>
      <w:lvlJc w:val="left"/>
      <w:pPr>
        <w:ind w:left="5040" w:hanging="360"/>
      </w:pPr>
    </w:lvl>
    <w:lvl w:ilvl="7" w:tplc="B4384AD4">
      <w:start w:val="1"/>
      <w:numFmt w:val="lowerLetter"/>
      <w:lvlText w:val="%8."/>
      <w:lvlJc w:val="left"/>
      <w:pPr>
        <w:ind w:left="5760" w:hanging="360"/>
      </w:pPr>
    </w:lvl>
    <w:lvl w:ilvl="8" w:tplc="069847FA">
      <w:start w:val="1"/>
      <w:numFmt w:val="lowerRoman"/>
      <w:lvlText w:val="%9."/>
      <w:lvlJc w:val="right"/>
      <w:pPr>
        <w:ind w:left="6480" w:hanging="180"/>
      </w:pPr>
    </w:lvl>
  </w:abstractNum>
  <w:num w:numId="1" w16cid:durableId="2069453106">
    <w:abstractNumId w:val="2"/>
  </w:num>
  <w:num w:numId="2" w16cid:durableId="2033526184">
    <w:abstractNumId w:val="4"/>
  </w:num>
  <w:num w:numId="3" w16cid:durableId="256864429">
    <w:abstractNumId w:val="0"/>
  </w:num>
  <w:num w:numId="4" w16cid:durableId="1990282130">
    <w:abstractNumId w:val="1"/>
  </w:num>
  <w:num w:numId="5" w16cid:durableId="4960022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Vincent">
    <w15:presenceInfo w15:providerId="AD" w15:userId="S::Simon.Vincent@sheffield.gov.uk::78974a68-a9b2-4a49-8846-fc427bdfaf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0C"/>
    <w:rsid w:val="0000188A"/>
    <w:rsid w:val="00002714"/>
    <w:rsid w:val="000037A0"/>
    <w:rsid w:val="000052A3"/>
    <w:rsid w:val="000055A6"/>
    <w:rsid w:val="00005871"/>
    <w:rsid w:val="00005D09"/>
    <w:rsid w:val="00005E41"/>
    <w:rsid w:val="00005F8B"/>
    <w:rsid w:val="0000646E"/>
    <w:rsid w:val="00006879"/>
    <w:rsid w:val="0001078F"/>
    <w:rsid w:val="0001134F"/>
    <w:rsid w:val="000115D6"/>
    <w:rsid w:val="00011841"/>
    <w:rsid w:val="00011DBC"/>
    <w:rsid w:val="00011F67"/>
    <w:rsid w:val="000121C8"/>
    <w:rsid w:val="0001268C"/>
    <w:rsid w:val="000135AB"/>
    <w:rsid w:val="0001360B"/>
    <w:rsid w:val="0001378B"/>
    <w:rsid w:val="00013D03"/>
    <w:rsid w:val="00014509"/>
    <w:rsid w:val="00014C54"/>
    <w:rsid w:val="00015CC2"/>
    <w:rsid w:val="0001688A"/>
    <w:rsid w:val="0001692B"/>
    <w:rsid w:val="000178F3"/>
    <w:rsid w:val="000179B1"/>
    <w:rsid w:val="00020095"/>
    <w:rsid w:val="00022393"/>
    <w:rsid w:val="0002328B"/>
    <w:rsid w:val="00023348"/>
    <w:rsid w:val="00023699"/>
    <w:rsid w:val="00024314"/>
    <w:rsid w:val="00024D35"/>
    <w:rsid w:val="00024D8D"/>
    <w:rsid w:val="00024F38"/>
    <w:rsid w:val="000257EA"/>
    <w:rsid w:val="00027120"/>
    <w:rsid w:val="000272C3"/>
    <w:rsid w:val="00030AA0"/>
    <w:rsid w:val="000316ED"/>
    <w:rsid w:val="000318E5"/>
    <w:rsid w:val="00032403"/>
    <w:rsid w:val="000329A4"/>
    <w:rsid w:val="0003304B"/>
    <w:rsid w:val="000332EA"/>
    <w:rsid w:val="00033665"/>
    <w:rsid w:val="0003379A"/>
    <w:rsid w:val="00033967"/>
    <w:rsid w:val="0003408E"/>
    <w:rsid w:val="0003435F"/>
    <w:rsid w:val="000344D8"/>
    <w:rsid w:val="00034F9A"/>
    <w:rsid w:val="00035917"/>
    <w:rsid w:val="00035ECD"/>
    <w:rsid w:val="0003759C"/>
    <w:rsid w:val="0004026C"/>
    <w:rsid w:val="00040308"/>
    <w:rsid w:val="00041BC5"/>
    <w:rsid w:val="00042897"/>
    <w:rsid w:val="00044082"/>
    <w:rsid w:val="000442F1"/>
    <w:rsid w:val="00045050"/>
    <w:rsid w:val="000469D4"/>
    <w:rsid w:val="00047A8E"/>
    <w:rsid w:val="0005088D"/>
    <w:rsid w:val="00051D99"/>
    <w:rsid w:val="000523C3"/>
    <w:rsid w:val="000549AA"/>
    <w:rsid w:val="00055107"/>
    <w:rsid w:val="00055A78"/>
    <w:rsid w:val="000566D0"/>
    <w:rsid w:val="00056981"/>
    <w:rsid w:val="00056B3C"/>
    <w:rsid w:val="000604FA"/>
    <w:rsid w:val="000606D3"/>
    <w:rsid w:val="00060769"/>
    <w:rsid w:val="00060F0C"/>
    <w:rsid w:val="000618D1"/>
    <w:rsid w:val="00061E65"/>
    <w:rsid w:val="00062E0C"/>
    <w:rsid w:val="000644B0"/>
    <w:rsid w:val="00065542"/>
    <w:rsid w:val="00066013"/>
    <w:rsid w:val="000663EE"/>
    <w:rsid w:val="000667B5"/>
    <w:rsid w:val="00067C2C"/>
    <w:rsid w:val="000707AF"/>
    <w:rsid w:val="000708CF"/>
    <w:rsid w:val="00070AAF"/>
    <w:rsid w:val="00070BA4"/>
    <w:rsid w:val="0007187C"/>
    <w:rsid w:val="000725D0"/>
    <w:rsid w:val="000733DA"/>
    <w:rsid w:val="00073AAB"/>
    <w:rsid w:val="00073CCA"/>
    <w:rsid w:val="00074198"/>
    <w:rsid w:val="00076A29"/>
    <w:rsid w:val="000775C8"/>
    <w:rsid w:val="000808CB"/>
    <w:rsid w:val="000809D4"/>
    <w:rsid w:val="00080E63"/>
    <w:rsid w:val="00080EC6"/>
    <w:rsid w:val="000815C9"/>
    <w:rsid w:val="000818C4"/>
    <w:rsid w:val="0008194F"/>
    <w:rsid w:val="00082018"/>
    <w:rsid w:val="00083480"/>
    <w:rsid w:val="000840C4"/>
    <w:rsid w:val="000848A6"/>
    <w:rsid w:val="00084C24"/>
    <w:rsid w:val="000858C3"/>
    <w:rsid w:val="00085B11"/>
    <w:rsid w:val="00085E04"/>
    <w:rsid w:val="000862C8"/>
    <w:rsid w:val="00086CD0"/>
    <w:rsid w:val="00086E3B"/>
    <w:rsid w:val="00087574"/>
    <w:rsid w:val="0009185B"/>
    <w:rsid w:val="0009301A"/>
    <w:rsid w:val="000934B7"/>
    <w:rsid w:val="00094020"/>
    <w:rsid w:val="00095740"/>
    <w:rsid w:val="00096E18"/>
    <w:rsid w:val="00097D25"/>
    <w:rsid w:val="000A0142"/>
    <w:rsid w:val="000A0998"/>
    <w:rsid w:val="000A1496"/>
    <w:rsid w:val="000A246F"/>
    <w:rsid w:val="000A4948"/>
    <w:rsid w:val="000A5A61"/>
    <w:rsid w:val="000A6433"/>
    <w:rsid w:val="000A646F"/>
    <w:rsid w:val="000A6D7D"/>
    <w:rsid w:val="000A76C4"/>
    <w:rsid w:val="000A7DF6"/>
    <w:rsid w:val="000B0DB3"/>
    <w:rsid w:val="000B1FB7"/>
    <w:rsid w:val="000B210B"/>
    <w:rsid w:val="000B2178"/>
    <w:rsid w:val="000B2AC5"/>
    <w:rsid w:val="000B4415"/>
    <w:rsid w:val="000B4CB4"/>
    <w:rsid w:val="000B641C"/>
    <w:rsid w:val="000B7997"/>
    <w:rsid w:val="000C0D40"/>
    <w:rsid w:val="000C0E39"/>
    <w:rsid w:val="000C175B"/>
    <w:rsid w:val="000C1E2E"/>
    <w:rsid w:val="000C2EBD"/>
    <w:rsid w:val="000C36AB"/>
    <w:rsid w:val="000C3E1D"/>
    <w:rsid w:val="000C4041"/>
    <w:rsid w:val="000C41B6"/>
    <w:rsid w:val="000C4D38"/>
    <w:rsid w:val="000C5772"/>
    <w:rsid w:val="000C5EE6"/>
    <w:rsid w:val="000C68FB"/>
    <w:rsid w:val="000C6B41"/>
    <w:rsid w:val="000C7E53"/>
    <w:rsid w:val="000D1E54"/>
    <w:rsid w:val="000D2AC0"/>
    <w:rsid w:val="000D5094"/>
    <w:rsid w:val="000D51A1"/>
    <w:rsid w:val="000D5C26"/>
    <w:rsid w:val="000D6E74"/>
    <w:rsid w:val="000D7AEE"/>
    <w:rsid w:val="000E142B"/>
    <w:rsid w:val="000E165C"/>
    <w:rsid w:val="000E2E66"/>
    <w:rsid w:val="000E51F7"/>
    <w:rsid w:val="000E6CD4"/>
    <w:rsid w:val="000E7111"/>
    <w:rsid w:val="000E73B7"/>
    <w:rsid w:val="000F0F12"/>
    <w:rsid w:val="000F259D"/>
    <w:rsid w:val="000F2DAC"/>
    <w:rsid w:val="000F2E30"/>
    <w:rsid w:val="000F38B4"/>
    <w:rsid w:val="000F452B"/>
    <w:rsid w:val="000F4DA4"/>
    <w:rsid w:val="000F51BF"/>
    <w:rsid w:val="000F556E"/>
    <w:rsid w:val="000F67FD"/>
    <w:rsid w:val="000F76AA"/>
    <w:rsid w:val="00100746"/>
    <w:rsid w:val="001024CF"/>
    <w:rsid w:val="00102723"/>
    <w:rsid w:val="00102AE6"/>
    <w:rsid w:val="00102B18"/>
    <w:rsid w:val="00103EA9"/>
    <w:rsid w:val="00107F6F"/>
    <w:rsid w:val="0011000E"/>
    <w:rsid w:val="001105A1"/>
    <w:rsid w:val="00111E54"/>
    <w:rsid w:val="00112D9D"/>
    <w:rsid w:val="00112EE6"/>
    <w:rsid w:val="00113694"/>
    <w:rsid w:val="00113A5F"/>
    <w:rsid w:val="0011490D"/>
    <w:rsid w:val="00115CE9"/>
    <w:rsid w:val="00115E56"/>
    <w:rsid w:val="00116209"/>
    <w:rsid w:val="00116A7D"/>
    <w:rsid w:val="00120869"/>
    <w:rsid w:val="00120BC6"/>
    <w:rsid w:val="00121908"/>
    <w:rsid w:val="00121B59"/>
    <w:rsid w:val="00121F65"/>
    <w:rsid w:val="0012208C"/>
    <w:rsid w:val="00122721"/>
    <w:rsid w:val="00122C25"/>
    <w:rsid w:val="00123217"/>
    <w:rsid w:val="0012325D"/>
    <w:rsid w:val="0012507B"/>
    <w:rsid w:val="00125606"/>
    <w:rsid w:val="0012572C"/>
    <w:rsid w:val="00126352"/>
    <w:rsid w:val="001319D5"/>
    <w:rsid w:val="00131A4C"/>
    <w:rsid w:val="00131E2E"/>
    <w:rsid w:val="00132D7A"/>
    <w:rsid w:val="001334FE"/>
    <w:rsid w:val="00133C7A"/>
    <w:rsid w:val="00133CFE"/>
    <w:rsid w:val="00133D9E"/>
    <w:rsid w:val="00133DD8"/>
    <w:rsid w:val="00135159"/>
    <w:rsid w:val="0013581E"/>
    <w:rsid w:val="00135961"/>
    <w:rsid w:val="00135AC8"/>
    <w:rsid w:val="00135F6B"/>
    <w:rsid w:val="00137BC9"/>
    <w:rsid w:val="00137FF0"/>
    <w:rsid w:val="001415D5"/>
    <w:rsid w:val="0014224B"/>
    <w:rsid w:val="0014276B"/>
    <w:rsid w:val="00142BE2"/>
    <w:rsid w:val="001430C0"/>
    <w:rsid w:val="0014357F"/>
    <w:rsid w:val="001443BD"/>
    <w:rsid w:val="001443E2"/>
    <w:rsid w:val="00144B78"/>
    <w:rsid w:val="00144C7D"/>
    <w:rsid w:val="00146A29"/>
    <w:rsid w:val="00147011"/>
    <w:rsid w:val="00147B07"/>
    <w:rsid w:val="00150BBE"/>
    <w:rsid w:val="00151ED3"/>
    <w:rsid w:val="00151F99"/>
    <w:rsid w:val="00152553"/>
    <w:rsid w:val="001526A8"/>
    <w:rsid w:val="00152A10"/>
    <w:rsid w:val="00152A9B"/>
    <w:rsid w:val="001539CE"/>
    <w:rsid w:val="0015413C"/>
    <w:rsid w:val="00155199"/>
    <w:rsid w:val="00155C10"/>
    <w:rsid w:val="00156286"/>
    <w:rsid w:val="0015774A"/>
    <w:rsid w:val="00160AE7"/>
    <w:rsid w:val="00161D3E"/>
    <w:rsid w:val="00161DBB"/>
    <w:rsid w:val="00161E32"/>
    <w:rsid w:val="00162362"/>
    <w:rsid w:val="00162479"/>
    <w:rsid w:val="00163B94"/>
    <w:rsid w:val="0016426E"/>
    <w:rsid w:val="00164273"/>
    <w:rsid w:val="00165301"/>
    <w:rsid w:val="00165362"/>
    <w:rsid w:val="001654BC"/>
    <w:rsid w:val="001672B6"/>
    <w:rsid w:val="00167382"/>
    <w:rsid w:val="00167B35"/>
    <w:rsid w:val="00167F85"/>
    <w:rsid w:val="00170A2E"/>
    <w:rsid w:val="0017104F"/>
    <w:rsid w:val="00171545"/>
    <w:rsid w:val="0017180C"/>
    <w:rsid w:val="00171D6F"/>
    <w:rsid w:val="00173245"/>
    <w:rsid w:val="00173AAC"/>
    <w:rsid w:val="00174398"/>
    <w:rsid w:val="0017464A"/>
    <w:rsid w:val="00174872"/>
    <w:rsid w:val="00174FFA"/>
    <w:rsid w:val="001752AD"/>
    <w:rsid w:val="0017700D"/>
    <w:rsid w:val="0017711E"/>
    <w:rsid w:val="00177505"/>
    <w:rsid w:val="0017784F"/>
    <w:rsid w:val="0018284A"/>
    <w:rsid w:val="00182C68"/>
    <w:rsid w:val="00184005"/>
    <w:rsid w:val="00184794"/>
    <w:rsid w:val="00184E3E"/>
    <w:rsid w:val="00184FB7"/>
    <w:rsid w:val="00186080"/>
    <w:rsid w:val="00186749"/>
    <w:rsid w:val="00186CC5"/>
    <w:rsid w:val="0019117C"/>
    <w:rsid w:val="00191DDD"/>
    <w:rsid w:val="00191FCD"/>
    <w:rsid w:val="00192B9A"/>
    <w:rsid w:val="00193533"/>
    <w:rsid w:val="001947F2"/>
    <w:rsid w:val="00194DE0"/>
    <w:rsid w:val="0019500D"/>
    <w:rsid w:val="001957A9"/>
    <w:rsid w:val="00195BFE"/>
    <w:rsid w:val="00195D63"/>
    <w:rsid w:val="00195F5D"/>
    <w:rsid w:val="001960C5"/>
    <w:rsid w:val="00196A67"/>
    <w:rsid w:val="00196F0D"/>
    <w:rsid w:val="00197767"/>
    <w:rsid w:val="00197DE0"/>
    <w:rsid w:val="001A006C"/>
    <w:rsid w:val="001A06BA"/>
    <w:rsid w:val="001A0BA1"/>
    <w:rsid w:val="001A1674"/>
    <w:rsid w:val="001A1AE4"/>
    <w:rsid w:val="001A1EF4"/>
    <w:rsid w:val="001A2262"/>
    <w:rsid w:val="001A23AB"/>
    <w:rsid w:val="001A2D96"/>
    <w:rsid w:val="001A365D"/>
    <w:rsid w:val="001A4334"/>
    <w:rsid w:val="001A43CA"/>
    <w:rsid w:val="001A4A09"/>
    <w:rsid w:val="001A4DCA"/>
    <w:rsid w:val="001A4F51"/>
    <w:rsid w:val="001A5BEA"/>
    <w:rsid w:val="001A726B"/>
    <w:rsid w:val="001A758A"/>
    <w:rsid w:val="001A75BC"/>
    <w:rsid w:val="001B0497"/>
    <w:rsid w:val="001B0C02"/>
    <w:rsid w:val="001B1C06"/>
    <w:rsid w:val="001B2589"/>
    <w:rsid w:val="001B29F9"/>
    <w:rsid w:val="001B2EC3"/>
    <w:rsid w:val="001B2FCC"/>
    <w:rsid w:val="001B311A"/>
    <w:rsid w:val="001B40D3"/>
    <w:rsid w:val="001B47BD"/>
    <w:rsid w:val="001B50A2"/>
    <w:rsid w:val="001B5280"/>
    <w:rsid w:val="001B5CAD"/>
    <w:rsid w:val="001B5FA8"/>
    <w:rsid w:val="001B7648"/>
    <w:rsid w:val="001C0B34"/>
    <w:rsid w:val="001C0DFD"/>
    <w:rsid w:val="001C0E7C"/>
    <w:rsid w:val="001C220F"/>
    <w:rsid w:val="001C2787"/>
    <w:rsid w:val="001C3812"/>
    <w:rsid w:val="001C39E3"/>
    <w:rsid w:val="001C4529"/>
    <w:rsid w:val="001C5E7F"/>
    <w:rsid w:val="001C5EDD"/>
    <w:rsid w:val="001C6AC0"/>
    <w:rsid w:val="001C7525"/>
    <w:rsid w:val="001C7529"/>
    <w:rsid w:val="001D06E1"/>
    <w:rsid w:val="001D0750"/>
    <w:rsid w:val="001D12B1"/>
    <w:rsid w:val="001D1F59"/>
    <w:rsid w:val="001D239B"/>
    <w:rsid w:val="001D2925"/>
    <w:rsid w:val="001D3119"/>
    <w:rsid w:val="001D3FE6"/>
    <w:rsid w:val="001D47F0"/>
    <w:rsid w:val="001D4A04"/>
    <w:rsid w:val="001D6A71"/>
    <w:rsid w:val="001D7D02"/>
    <w:rsid w:val="001D7DA2"/>
    <w:rsid w:val="001D7F53"/>
    <w:rsid w:val="001E0510"/>
    <w:rsid w:val="001E08A2"/>
    <w:rsid w:val="001E1925"/>
    <w:rsid w:val="001E1B0A"/>
    <w:rsid w:val="001E1F18"/>
    <w:rsid w:val="001E1F38"/>
    <w:rsid w:val="001E2553"/>
    <w:rsid w:val="001E27C2"/>
    <w:rsid w:val="001E2D52"/>
    <w:rsid w:val="001E3684"/>
    <w:rsid w:val="001E4846"/>
    <w:rsid w:val="001E53B0"/>
    <w:rsid w:val="001E5890"/>
    <w:rsid w:val="001E5AB1"/>
    <w:rsid w:val="001E67C8"/>
    <w:rsid w:val="001E6970"/>
    <w:rsid w:val="001E70D0"/>
    <w:rsid w:val="001E7875"/>
    <w:rsid w:val="001F00BA"/>
    <w:rsid w:val="001F17F3"/>
    <w:rsid w:val="001F1FB7"/>
    <w:rsid w:val="001F28F4"/>
    <w:rsid w:val="001F2BAD"/>
    <w:rsid w:val="001F4051"/>
    <w:rsid w:val="001F4227"/>
    <w:rsid w:val="001F5867"/>
    <w:rsid w:val="001F7B82"/>
    <w:rsid w:val="002007D6"/>
    <w:rsid w:val="00201F03"/>
    <w:rsid w:val="00202079"/>
    <w:rsid w:val="00202B26"/>
    <w:rsid w:val="00202B7C"/>
    <w:rsid w:val="0020305F"/>
    <w:rsid w:val="00203B68"/>
    <w:rsid w:val="00203F59"/>
    <w:rsid w:val="00204B7C"/>
    <w:rsid w:val="00205370"/>
    <w:rsid w:val="00205B59"/>
    <w:rsid w:val="00206078"/>
    <w:rsid w:val="002069F2"/>
    <w:rsid w:val="00206C8C"/>
    <w:rsid w:val="00207F12"/>
    <w:rsid w:val="00211FFA"/>
    <w:rsid w:val="002121D9"/>
    <w:rsid w:val="00212A21"/>
    <w:rsid w:val="00213CF1"/>
    <w:rsid w:val="00213F0B"/>
    <w:rsid w:val="0021546E"/>
    <w:rsid w:val="002156D4"/>
    <w:rsid w:val="0021572D"/>
    <w:rsid w:val="00215ADE"/>
    <w:rsid w:val="00216DF1"/>
    <w:rsid w:val="0021713A"/>
    <w:rsid w:val="002172AE"/>
    <w:rsid w:val="00220C09"/>
    <w:rsid w:val="002218E5"/>
    <w:rsid w:val="00221ABC"/>
    <w:rsid w:val="00221FB1"/>
    <w:rsid w:val="00222CAC"/>
    <w:rsid w:val="0022370D"/>
    <w:rsid w:val="00223AD4"/>
    <w:rsid w:val="00223B53"/>
    <w:rsid w:val="00224544"/>
    <w:rsid w:val="002246DE"/>
    <w:rsid w:val="002247C7"/>
    <w:rsid w:val="00224C73"/>
    <w:rsid w:val="00225393"/>
    <w:rsid w:val="00225718"/>
    <w:rsid w:val="0022686E"/>
    <w:rsid w:val="002269E8"/>
    <w:rsid w:val="00227426"/>
    <w:rsid w:val="0022786F"/>
    <w:rsid w:val="002278A5"/>
    <w:rsid w:val="0023082C"/>
    <w:rsid w:val="002308D0"/>
    <w:rsid w:val="002312BB"/>
    <w:rsid w:val="00231907"/>
    <w:rsid w:val="00232073"/>
    <w:rsid w:val="002322FA"/>
    <w:rsid w:val="00232349"/>
    <w:rsid w:val="0023250B"/>
    <w:rsid w:val="00232A15"/>
    <w:rsid w:val="00232D27"/>
    <w:rsid w:val="00233A1F"/>
    <w:rsid w:val="00233B48"/>
    <w:rsid w:val="00234213"/>
    <w:rsid w:val="002342B3"/>
    <w:rsid w:val="002345C1"/>
    <w:rsid w:val="00236345"/>
    <w:rsid w:val="00236823"/>
    <w:rsid w:val="002368EC"/>
    <w:rsid w:val="002376F3"/>
    <w:rsid w:val="00240262"/>
    <w:rsid w:val="0024133B"/>
    <w:rsid w:val="002419A8"/>
    <w:rsid w:val="0024407D"/>
    <w:rsid w:val="00244D5D"/>
    <w:rsid w:val="0024528E"/>
    <w:rsid w:val="00245456"/>
    <w:rsid w:val="002459AB"/>
    <w:rsid w:val="002459E9"/>
    <w:rsid w:val="00246EE3"/>
    <w:rsid w:val="0024748A"/>
    <w:rsid w:val="002506EE"/>
    <w:rsid w:val="00253628"/>
    <w:rsid w:val="00253864"/>
    <w:rsid w:val="00254BCF"/>
    <w:rsid w:val="002558D6"/>
    <w:rsid w:val="00256F2E"/>
    <w:rsid w:val="00256FF5"/>
    <w:rsid w:val="0025727B"/>
    <w:rsid w:val="00257AB9"/>
    <w:rsid w:val="00257AF9"/>
    <w:rsid w:val="00260200"/>
    <w:rsid w:val="002625BC"/>
    <w:rsid w:val="002625E2"/>
    <w:rsid w:val="00262641"/>
    <w:rsid w:val="00262F39"/>
    <w:rsid w:val="002633A5"/>
    <w:rsid w:val="00264C74"/>
    <w:rsid w:val="00265358"/>
    <w:rsid w:val="002659AB"/>
    <w:rsid w:val="00265FE5"/>
    <w:rsid w:val="002671C0"/>
    <w:rsid w:val="002716EF"/>
    <w:rsid w:val="002717AD"/>
    <w:rsid w:val="002725EB"/>
    <w:rsid w:val="002728B1"/>
    <w:rsid w:val="00273484"/>
    <w:rsid w:val="002734ED"/>
    <w:rsid w:val="00273BE3"/>
    <w:rsid w:val="002742DE"/>
    <w:rsid w:val="002752D6"/>
    <w:rsid w:val="00275D72"/>
    <w:rsid w:val="00276819"/>
    <w:rsid w:val="00276B29"/>
    <w:rsid w:val="00277081"/>
    <w:rsid w:val="002770B6"/>
    <w:rsid w:val="00277207"/>
    <w:rsid w:val="00281DCD"/>
    <w:rsid w:val="00282EE8"/>
    <w:rsid w:val="00283518"/>
    <w:rsid w:val="002859DC"/>
    <w:rsid w:val="00286404"/>
    <w:rsid w:val="0028723F"/>
    <w:rsid w:val="002875B3"/>
    <w:rsid w:val="0028793C"/>
    <w:rsid w:val="00290972"/>
    <w:rsid w:val="00291E2C"/>
    <w:rsid w:val="00292322"/>
    <w:rsid w:val="00294533"/>
    <w:rsid w:val="00294EB4"/>
    <w:rsid w:val="00295443"/>
    <w:rsid w:val="00295C9D"/>
    <w:rsid w:val="002963F1"/>
    <w:rsid w:val="00297965"/>
    <w:rsid w:val="002A0284"/>
    <w:rsid w:val="002A06F6"/>
    <w:rsid w:val="002A07F2"/>
    <w:rsid w:val="002A0C6D"/>
    <w:rsid w:val="002A162B"/>
    <w:rsid w:val="002A32C4"/>
    <w:rsid w:val="002A394D"/>
    <w:rsid w:val="002A3E71"/>
    <w:rsid w:val="002A54F3"/>
    <w:rsid w:val="002A5509"/>
    <w:rsid w:val="002A60D4"/>
    <w:rsid w:val="002A7B9A"/>
    <w:rsid w:val="002A7D66"/>
    <w:rsid w:val="002B095E"/>
    <w:rsid w:val="002B0C35"/>
    <w:rsid w:val="002B23EC"/>
    <w:rsid w:val="002B23EF"/>
    <w:rsid w:val="002B2B6B"/>
    <w:rsid w:val="002B32AC"/>
    <w:rsid w:val="002B5DF5"/>
    <w:rsid w:val="002B653D"/>
    <w:rsid w:val="002B6D06"/>
    <w:rsid w:val="002B7DD1"/>
    <w:rsid w:val="002C03B7"/>
    <w:rsid w:val="002C0FF4"/>
    <w:rsid w:val="002C17AC"/>
    <w:rsid w:val="002C28C9"/>
    <w:rsid w:val="002C317E"/>
    <w:rsid w:val="002C3643"/>
    <w:rsid w:val="002C5BFD"/>
    <w:rsid w:val="002C65D0"/>
    <w:rsid w:val="002C7879"/>
    <w:rsid w:val="002C79DB"/>
    <w:rsid w:val="002C7A97"/>
    <w:rsid w:val="002C7B9E"/>
    <w:rsid w:val="002C7BC1"/>
    <w:rsid w:val="002C7DEA"/>
    <w:rsid w:val="002D1639"/>
    <w:rsid w:val="002D2777"/>
    <w:rsid w:val="002D2869"/>
    <w:rsid w:val="002D3B91"/>
    <w:rsid w:val="002D3C95"/>
    <w:rsid w:val="002D3F86"/>
    <w:rsid w:val="002D591F"/>
    <w:rsid w:val="002D5C33"/>
    <w:rsid w:val="002D6174"/>
    <w:rsid w:val="002D64E8"/>
    <w:rsid w:val="002D7F97"/>
    <w:rsid w:val="002E045E"/>
    <w:rsid w:val="002E07C2"/>
    <w:rsid w:val="002E0D7D"/>
    <w:rsid w:val="002E132E"/>
    <w:rsid w:val="002E1D59"/>
    <w:rsid w:val="002E282D"/>
    <w:rsid w:val="002E2A50"/>
    <w:rsid w:val="002E3F09"/>
    <w:rsid w:val="002E4467"/>
    <w:rsid w:val="002E4F9B"/>
    <w:rsid w:val="002E531E"/>
    <w:rsid w:val="002E63F5"/>
    <w:rsid w:val="002E6B81"/>
    <w:rsid w:val="002E745B"/>
    <w:rsid w:val="002F19D5"/>
    <w:rsid w:val="002F30BA"/>
    <w:rsid w:val="002F33DF"/>
    <w:rsid w:val="002F36A2"/>
    <w:rsid w:val="002F439C"/>
    <w:rsid w:val="002F4945"/>
    <w:rsid w:val="002F67FE"/>
    <w:rsid w:val="002F6A1E"/>
    <w:rsid w:val="002F6AC8"/>
    <w:rsid w:val="002F6AFC"/>
    <w:rsid w:val="002F7004"/>
    <w:rsid w:val="00300007"/>
    <w:rsid w:val="00300B3F"/>
    <w:rsid w:val="003011E9"/>
    <w:rsid w:val="00301DE8"/>
    <w:rsid w:val="00303C19"/>
    <w:rsid w:val="00304986"/>
    <w:rsid w:val="00304D4B"/>
    <w:rsid w:val="0030575C"/>
    <w:rsid w:val="00306438"/>
    <w:rsid w:val="00307FDB"/>
    <w:rsid w:val="003101A9"/>
    <w:rsid w:val="003104B0"/>
    <w:rsid w:val="003107A1"/>
    <w:rsid w:val="003108EC"/>
    <w:rsid w:val="00310993"/>
    <w:rsid w:val="00311061"/>
    <w:rsid w:val="003120D9"/>
    <w:rsid w:val="003120FB"/>
    <w:rsid w:val="00312138"/>
    <w:rsid w:val="00314479"/>
    <w:rsid w:val="00314776"/>
    <w:rsid w:val="00314BE4"/>
    <w:rsid w:val="00314DCA"/>
    <w:rsid w:val="0031552F"/>
    <w:rsid w:val="003156F5"/>
    <w:rsid w:val="00315D5B"/>
    <w:rsid w:val="003200A0"/>
    <w:rsid w:val="0032015C"/>
    <w:rsid w:val="003217DD"/>
    <w:rsid w:val="00321BE4"/>
    <w:rsid w:val="00321F2A"/>
    <w:rsid w:val="003228EF"/>
    <w:rsid w:val="003229A2"/>
    <w:rsid w:val="00323283"/>
    <w:rsid w:val="00324002"/>
    <w:rsid w:val="0032435F"/>
    <w:rsid w:val="003244DE"/>
    <w:rsid w:val="003247DA"/>
    <w:rsid w:val="00324A99"/>
    <w:rsid w:val="00324C36"/>
    <w:rsid w:val="00325336"/>
    <w:rsid w:val="00325589"/>
    <w:rsid w:val="00326E33"/>
    <w:rsid w:val="0033029D"/>
    <w:rsid w:val="00330964"/>
    <w:rsid w:val="00330B62"/>
    <w:rsid w:val="00331AC1"/>
    <w:rsid w:val="00331BBF"/>
    <w:rsid w:val="003322BD"/>
    <w:rsid w:val="00332A58"/>
    <w:rsid w:val="003337FF"/>
    <w:rsid w:val="00336A3C"/>
    <w:rsid w:val="00336EC9"/>
    <w:rsid w:val="003372F2"/>
    <w:rsid w:val="003377C9"/>
    <w:rsid w:val="003416B7"/>
    <w:rsid w:val="00341DB4"/>
    <w:rsid w:val="003426FD"/>
    <w:rsid w:val="00342DCC"/>
    <w:rsid w:val="0034305E"/>
    <w:rsid w:val="003434B2"/>
    <w:rsid w:val="003444A0"/>
    <w:rsid w:val="003457E4"/>
    <w:rsid w:val="00346C6A"/>
    <w:rsid w:val="00347F39"/>
    <w:rsid w:val="003522EB"/>
    <w:rsid w:val="00352EF4"/>
    <w:rsid w:val="0035348C"/>
    <w:rsid w:val="0035384F"/>
    <w:rsid w:val="0035421D"/>
    <w:rsid w:val="003545B0"/>
    <w:rsid w:val="00355A4F"/>
    <w:rsid w:val="00355CFA"/>
    <w:rsid w:val="00356385"/>
    <w:rsid w:val="00356408"/>
    <w:rsid w:val="0035675E"/>
    <w:rsid w:val="003567B4"/>
    <w:rsid w:val="003575CB"/>
    <w:rsid w:val="00357814"/>
    <w:rsid w:val="00357929"/>
    <w:rsid w:val="00360CCF"/>
    <w:rsid w:val="00361E49"/>
    <w:rsid w:val="003625E7"/>
    <w:rsid w:val="003636E5"/>
    <w:rsid w:val="00364274"/>
    <w:rsid w:val="00364A48"/>
    <w:rsid w:val="00364D1A"/>
    <w:rsid w:val="00364FA5"/>
    <w:rsid w:val="0036526F"/>
    <w:rsid w:val="003654A0"/>
    <w:rsid w:val="00365B70"/>
    <w:rsid w:val="00367DC3"/>
    <w:rsid w:val="0037015D"/>
    <w:rsid w:val="00370681"/>
    <w:rsid w:val="0037093F"/>
    <w:rsid w:val="003719AD"/>
    <w:rsid w:val="00373CB0"/>
    <w:rsid w:val="00375C13"/>
    <w:rsid w:val="00375DAF"/>
    <w:rsid w:val="00380E0A"/>
    <w:rsid w:val="00380F04"/>
    <w:rsid w:val="0038425F"/>
    <w:rsid w:val="003844A8"/>
    <w:rsid w:val="0038468F"/>
    <w:rsid w:val="003848BD"/>
    <w:rsid w:val="00384C94"/>
    <w:rsid w:val="00385DB7"/>
    <w:rsid w:val="00390CB2"/>
    <w:rsid w:val="00390FCF"/>
    <w:rsid w:val="003910D8"/>
    <w:rsid w:val="003924E6"/>
    <w:rsid w:val="00393273"/>
    <w:rsid w:val="00394033"/>
    <w:rsid w:val="00395499"/>
    <w:rsid w:val="003969FD"/>
    <w:rsid w:val="003976BA"/>
    <w:rsid w:val="003A0772"/>
    <w:rsid w:val="003A0C2C"/>
    <w:rsid w:val="003A1E46"/>
    <w:rsid w:val="003A28FC"/>
    <w:rsid w:val="003A2ED9"/>
    <w:rsid w:val="003A302A"/>
    <w:rsid w:val="003A361E"/>
    <w:rsid w:val="003A4182"/>
    <w:rsid w:val="003A51C9"/>
    <w:rsid w:val="003A5421"/>
    <w:rsid w:val="003A58B9"/>
    <w:rsid w:val="003A5CC1"/>
    <w:rsid w:val="003A656F"/>
    <w:rsid w:val="003A6AB6"/>
    <w:rsid w:val="003B0089"/>
    <w:rsid w:val="003B09E0"/>
    <w:rsid w:val="003B0FC2"/>
    <w:rsid w:val="003B1234"/>
    <w:rsid w:val="003B2830"/>
    <w:rsid w:val="003B2BB2"/>
    <w:rsid w:val="003B390B"/>
    <w:rsid w:val="003B48D4"/>
    <w:rsid w:val="003B5952"/>
    <w:rsid w:val="003B6C11"/>
    <w:rsid w:val="003C053E"/>
    <w:rsid w:val="003C19E8"/>
    <w:rsid w:val="003C2923"/>
    <w:rsid w:val="003C330C"/>
    <w:rsid w:val="003C33FC"/>
    <w:rsid w:val="003C344E"/>
    <w:rsid w:val="003C389C"/>
    <w:rsid w:val="003C3F46"/>
    <w:rsid w:val="003C4362"/>
    <w:rsid w:val="003C46B8"/>
    <w:rsid w:val="003C6BB3"/>
    <w:rsid w:val="003C7A2A"/>
    <w:rsid w:val="003D0B1D"/>
    <w:rsid w:val="003D13A9"/>
    <w:rsid w:val="003D1504"/>
    <w:rsid w:val="003D173C"/>
    <w:rsid w:val="003D1745"/>
    <w:rsid w:val="003D181D"/>
    <w:rsid w:val="003D1FEA"/>
    <w:rsid w:val="003D43C6"/>
    <w:rsid w:val="003D4888"/>
    <w:rsid w:val="003D4E49"/>
    <w:rsid w:val="003D5424"/>
    <w:rsid w:val="003D65AA"/>
    <w:rsid w:val="003D67A4"/>
    <w:rsid w:val="003D7C01"/>
    <w:rsid w:val="003E0169"/>
    <w:rsid w:val="003E045F"/>
    <w:rsid w:val="003E1C57"/>
    <w:rsid w:val="003E2A59"/>
    <w:rsid w:val="003E3220"/>
    <w:rsid w:val="003E3D29"/>
    <w:rsid w:val="003E3FB6"/>
    <w:rsid w:val="003E46AF"/>
    <w:rsid w:val="003E4AD2"/>
    <w:rsid w:val="003E53BF"/>
    <w:rsid w:val="003E7198"/>
    <w:rsid w:val="003F2DDC"/>
    <w:rsid w:val="003F3E03"/>
    <w:rsid w:val="003F4638"/>
    <w:rsid w:val="003F4BA5"/>
    <w:rsid w:val="003F5B5E"/>
    <w:rsid w:val="003F65DE"/>
    <w:rsid w:val="003F7195"/>
    <w:rsid w:val="00400A5E"/>
    <w:rsid w:val="004010B0"/>
    <w:rsid w:val="004015E1"/>
    <w:rsid w:val="00401B71"/>
    <w:rsid w:val="00401E8F"/>
    <w:rsid w:val="00403804"/>
    <w:rsid w:val="00403DD3"/>
    <w:rsid w:val="00404454"/>
    <w:rsid w:val="004062E3"/>
    <w:rsid w:val="00406A3D"/>
    <w:rsid w:val="00406BEA"/>
    <w:rsid w:val="00406F4C"/>
    <w:rsid w:val="0040730E"/>
    <w:rsid w:val="00407F58"/>
    <w:rsid w:val="00410D38"/>
    <w:rsid w:val="004112A7"/>
    <w:rsid w:val="00411705"/>
    <w:rsid w:val="004136C8"/>
    <w:rsid w:val="004137AD"/>
    <w:rsid w:val="004158C3"/>
    <w:rsid w:val="00415AE3"/>
    <w:rsid w:val="00415EC3"/>
    <w:rsid w:val="0041615C"/>
    <w:rsid w:val="004168A0"/>
    <w:rsid w:val="00416C39"/>
    <w:rsid w:val="00417957"/>
    <w:rsid w:val="0042041E"/>
    <w:rsid w:val="00420CEE"/>
    <w:rsid w:val="00424281"/>
    <w:rsid w:val="0042466F"/>
    <w:rsid w:val="00424F86"/>
    <w:rsid w:val="00426149"/>
    <w:rsid w:val="00427AB7"/>
    <w:rsid w:val="0043017C"/>
    <w:rsid w:val="00430524"/>
    <w:rsid w:val="004308E2"/>
    <w:rsid w:val="00430923"/>
    <w:rsid w:val="004310B1"/>
    <w:rsid w:val="00432E5F"/>
    <w:rsid w:val="0043343D"/>
    <w:rsid w:val="004337C3"/>
    <w:rsid w:val="00433B62"/>
    <w:rsid w:val="00434FE4"/>
    <w:rsid w:val="00434FF9"/>
    <w:rsid w:val="004350CA"/>
    <w:rsid w:val="00435242"/>
    <w:rsid w:val="0043541F"/>
    <w:rsid w:val="00437B2B"/>
    <w:rsid w:val="00437BC6"/>
    <w:rsid w:val="004406B2"/>
    <w:rsid w:val="004407DE"/>
    <w:rsid w:val="004422E3"/>
    <w:rsid w:val="00442429"/>
    <w:rsid w:val="00442646"/>
    <w:rsid w:val="0044267A"/>
    <w:rsid w:val="0044322F"/>
    <w:rsid w:val="00443617"/>
    <w:rsid w:val="00444791"/>
    <w:rsid w:val="00445716"/>
    <w:rsid w:val="0044605B"/>
    <w:rsid w:val="004466E4"/>
    <w:rsid w:val="00451A70"/>
    <w:rsid w:val="00451C4D"/>
    <w:rsid w:val="00452201"/>
    <w:rsid w:val="00452D12"/>
    <w:rsid w:val="00452E38"/>
    <w:rsid w:val="004531D9"/>
    <w:rsid w:val="00453666"/>
    <w:rsid w:val="00454515"/>
    <w:rsid w:val="00454918"/>
    <w:rsid w:val="00454FEA"/>
    <w:rsid w:val="004552D6"/>
    <w:rsid w:val="00455991"/>
    <w:rsid w:val="0046065D"/>
    <w:rsid w:val="00461B1F"/>
    <w:rsid w:val="00461E65"/>
    <w:rsid w:val="00461EE4"/>
    <w:rsid w:val="004624A0"/>
    <w:rsid w:val="00462697"/>
    <w:rsid w:val="00462769"/>
    <w:rsid w:val="004635A5"/>
    <w:rsid w:val="0046369F"/>
    <w:rsid w:val="00463B40"/>
    <w:rsid w:val="004649B0"/>
    <w:rsid w:val="004653D9"/>
    <w:rsid w:val="004655CB"/>
    <w:rsid w:val="004662F3"/>
    <w:rsid w:val="0046677F"/>
    <w:rsid w:val="00466867"/>
    <w:rsid w:val="00466B4B"/>
    <w:rsid w:val="00467AF5"/>
    <w:rsid w:val="00467B05"/>
    <w:rsid w:val="00467E64"/>
    <w:rsid w:val="0047012F"/>
    <w:rsid w:val="00470623"/>
    <w:rsid w:val="00470634"/>
    <w:rsid w:val="00470693"/>
    <w:rsid w:val="00471B41"/>
    <w:rsid w:val="0047296D"/>
    <w:rsid w:val="004740BE"/>
    <w:rsid w:val="004758F8"/>
    <w:rsid w:val="00476EA9"/>
    <w:rsid w:val="004774F6"/>
    <w:rsid w:val="0048067A"/>
    <w:rsid w:val="004806D3"/>
    <w:rsid w:val="004808C7"/>
    <w:rsid w:val="004830C3"/>
    <w:rsid w:val="0048380D"/>
    <w:rsid w:val="00483A4D"/>
    <w:rsid w:val="00483F5E"/>
    <w:rsid w:val="00484F88"/>
    <w:rsid w:val="00485193"/>
    <w:rsid w:val="004869CC"/>
    <w:rsid w:val="00490A41"/>
    <w:rsid w:val="00491089"/>
    <w:rsid w:val="004910C1"/>
    <w:rsid w:val="004910F5"/>
    <w:rsid w:val="00491480"/>
    <w:rsid w:val="0049153A"/>
    <w:rsid w:val="004916A6"/>
    <w:rsid w:val="00492C39"/>
    <w:rsid w:val="00492CB9"/>
    <w:rsid w:val="00492EBC"/>
    <w:rsid w:val="0049735A"/>
    <w:rsid w:val="00497DE8"/>
    <w:rsid w:val="004A064E"/>
    <w:rsid w:val="004A0A68"/>
    <w:rsid w:val="004A0E87"/>
    <w:rsid w:val="004A2158"/>
    <w:rsid w:val="004A25D9"/>
    <w:rsid w:val="004A313D"/>
    <w:rsid w:val="004A5252"/>
    <w:rsid w:val="004A5638"/>
    <w:rsid w:val="004A611A"/>
    <w:rsid w:val="004A6A8B"/>
    <w:rsid w:val="004A6BAC"/>
    <w:rsid w:val="004A71E7"/>
    <w:rsid w:val="004A75D5"/>
    <w:rsid w:val="004A7AC8"/>
    <w:rsid w:val="004B084E"/>
    <w:rsid w:val="004B174E"/>
    <w:rsid w:val="004B1776"/>
    <w:rsid w:val="004B2403"/>
    <w:rsid w:val="004B2565"/>
    <w:rsid w:val="004B2DC7"/>
    <w:rsid w:val="004B3687"/>
    <w:rsid w:val="004B4B5E"/>
    <w:rsid w:val="004B574A"/>
    <w:rsid w:val="004B621A"/>
    <w:rsid w:val="004B65CF"/>
    <w:rsid w:val="004B675F"/>
    <w:rsid w:val="004B6D5F"/>
    <w:rsid w:val="004C0D50"/>
    <w:rsid w:val="004C3088"/>
    <w:rsid w:val="004C3DD0"/>
    <w:rsid w:val="004C47D5"/>
    <w:rsid w:val="004C498F"/>
    <w:rsid w:val="004C616D"/>
    <w:rsid w:val="004C66C7"/>
    <w:rsid w:val="004C6A90"/>
    <w:rsid w:val="004C7151"/>
    <w:rsid w:val="004C729B"/>
    <w:rsid w:val="004C7918"/>
    <w:rsid w:val="004D09DE"/>
    <w:rsid w:val="004D21B2"/>
    <w:rsid w:val="004D2427"/>
    <w:rsid w:val="004D27F1"/>
    <w:rsid w:val="004D2DF4"/>
    <w:rsid w:val="004D364B"/>
    <w:rsid w:val="004D38FD"/>
    <w:rsid w:val="004D4D5C"/>
    <w:rsid w:val="004D4E26"/>
    <w:rsid w:val="004D5C73"/>
    <w:rsid w:val="004D7116"/>
    <w:rsid w:val="004D718A"/>
    <w:rsid w:val="004D7192"/>
    <w:rsid w:val="004D7591"/>
    <w:rsid w:val="004D7F71"/>
    <w:rsid w:val="004E00CE"/>
    <w:rsid w:val="004E187F"/>
    <w:rsid w:val="004E3DA8"/>
    <w:rsid w:val="004E4A5A"/>
    <w:rsid w:val="004E5923"/>
    <w:rsid w:val="004E5D53"/>
    <w:rsid w:val="004E6421"/>
    <w:rsid w:val="004E737A"/>
    <w:rsid w:val="004F1074"/>
    <w:rsid w:val="004F1BA8"/>
    <w:rsid w:val="004F2F54"/>
    <w:rsid w:val="004F3260"/>
    <w:rsid w:val="004F35E6"/>
    <w:rsid w:val="004F3B7B"/>
    <w:rsid w:val="004F40CF"/>
    <w:rsid w:val="004F52E5"/>
    <w:rsid w:val="004F6FB7"/>
    <w:rsid w:val="005001B6"/>
    <w:rsid w:val="005014C2"/>
    <w:rsid w:val="005017B4"/>
    <w:rsid w:val="00502C6D"/>
    <w:rsid w:val="00502DAC"/>
    <w:rsid w:val="005034E1"/>
    <w:rsid w:val="00504216"/>
    <w:rsid w:val="0050446E"/>
    <w:rsid w:val="00504650"/>
    <w:rsid w:val="0050647F"/>
    <w:rsid w:val="00510361"/>
    <w:rsid w:val="005103C2"/>
    <w:rsid w:val="0051040E"/>
    <w:rsid w:val="005118CB"/>
    <w:rsid w:val="00511D2A"/>
    <w:rsid w:val="00513A85"/>
    <w:rsid w:val="00513F3E"/>
    <w:rsid w:val="0051458A"/>
    <w:rsid w:val="00515DFB"/>
    <w:rsid w:val="00516680"/>
    <w:rsid w:val="00516B78"/>
    <w:rsid w:val="00520769"/>
    <w:rsid w:val="00520BDC"/>
    <w:rsid w:val="0052195A"/>
    <w:rsid w:val="00522FD7"/>
    <w:rsid w:val="005232BC"/>
    <w:rsid w:val="0052355E"/>
    <w:rsid w:val="00524753"/>
    <w:rsid w:val="00524B29"/>
    <w:rsid w:val="005258CB"/>
    <w:rsid w:val="005267E9"/>
    <w:rsid w:val="00526D16"/>
    <w:rsid w:val="00527526"/>
    <w:rsid w:val="00530069"/>
    <w:rsid w:val="0053015D"/>
    <w:rsid w:val="00530632"/>
    <w:rsid w:val="00530929"/>
    <w:rsid w:val="00530BA7"/>
    <w:rsid w:val="0053135E"/>
    <w:rsid w:val="00531BB7"/>
    <w:rsid w:val="00532132"/>
    <w:rsid w:val="00532DD5"/>
    <w:rsid w:val="0053310C"/>
    <w:rsid w:val="00533342"/>
    <w:rsid w:val="00534C44"/>
    <w:rsid w:val="00535D77"/>
    <w:rsid w:val="00536B78"/>
    <w:rsid w:val="00536B90"/>
    <w:rsid w:val="00537B08"/>
    <w:rsid w:val="0054079A"/>
    <w:rsid w:val="0054090C"/>
    <w:rsid w:val="00541DC2"/>
    <w:rsid w:val="00544377"/>
    <w:rsid w:val="00544555"/>
    <w:rsid w:val="005460A7"/>
    <w:rsid w:val="00547A0C"/>
    <w:rsid w:val="00550F3A"/>
    <w:rsid w:val="00551039"/>
    <w:rsid w:val="00551116"/>
    <w:rsid w:val="00551ACB"/>
    <w:rsid w:val="0055253D"/>
    <w:rsid w:val="005531D6"/>
    <w:rsid w:val="0055483B"/>
    <w:rsid w:val="00555083"/>
    <w:rsid w:val="005559AD"/>
    <w:rsid w:val="005563CC"/>
    <w:rsid w:val="00556B5B"/>
    <w:rsid w:val="00557706"/>
    <w:rsid w:val="005577CA"/>
    <w:rsid w:val="005600B7"/>
    <w:rsid w:val="00560B4A"/>
    <w:rsid w:val="00560D6A"/>
    <w:rsid w:val="0056127B"/>
    <w:rsid w:val="00561428"/>
    <w:rsid w:val="00561D9A"/>
    <w:rsid w:val="00564069"/>
    <w:rsid w:val="00565E9C"/>
    <w:rsid w:val="00566284"/>
    <w:rsid w:val="005712F9"/>
    <w:rsid w:val="005745A1"/>
    <w:rsid w:val="005762BA"/>
    <w:rsid w:val="005765FC"/>
    <w:rsid w:val="005769B6"/>
    <w:rsid w:val="0057724B"/>
    <w:rsid w:val="005801D4"/>
    <w:rsid w:val="005805CD"/>
    <w:rsid w:val="0058099E"/>
    <w:rsid w:val="00580EEA"/>
    <w:rsid w:val="0058188B"/>
    <w:rsid w:val="00583857"/>
    <w:rsid w:val="00585145"/>
    <w:rsid w:val="005852BE"/>
    <w:rsid w:val="0058590F"/>
    <w:rsid w:val="00585DA7"/>
    <w:rsid w:val="00585ECC"/>
    <w:rsid w:val="005860E0"/>
    <w:rsid w:val="00587F54"/>
    <w:rsid w:val="0059025C"/>
    <w:rsid w:val="0059072F"/>
    <w:rsid w:val="00591138"/>
    <w:rsid w:val="005911D6"/>
    <w:rsid w:val="00591902"/>
    <w:rsid w:val="00591950"/>
    <w:rsid w:val="00591AE3"/>
    <w:rsid w:val="00591AF1"/>
    <w:rsid w:val="00593529"/>
    <w:rsid w:val="00593EA9"/>
    <w:rsid w:val="00593FC3"/>
    <w:rsid w:val="00594630"/>
    <w:rsid w:val="0059555C"/>
    <w:rsid w:val="005955EB"/>
    <w:rsid w:val="005967A9"/>
    <w:rsid w:val="0059699F"/>
    <w:rsid w:val="005976C4"/>
    <w:rsid w:val="00597FDA"/>
    <w:rsid w:val="005A07B0"/>
    <w:rsid w:val="005A17C8"/>
    <w:rsid w:val="005A17C9"/>
    <w:rsid w:val="005A1E85"/>
    <w:rsid w:val="005A22E5"/>
    <w:rsid w:val="005A2717"/>
    <w:rsid w:val="005A3C1B"/>
    <w:rsid w:val="005A4CC2"/>
    <w:rsid w:val="005A4E91"/>
    <w:rsid w:val="005A57D2"/>
    <w:rsid w:val="005A6F24"/>
    <w:rsid w:val="005A7794"/>
    <w:rsid w:val="005A789B"/>
    <w:rsid w:val="005A7D65"/>
    <w:rsid w:val="005B0528"/>
    <w:rsid w:val="005B0855"/>
    <w:rsid w:val="005B092A"/>
    <w:rsid w:val="005B0A51"/>
    <w:rsid w:val="005B0D55"/>
    <w:rsid w:val="005B29AD"/>
    <w:rsid w:val="005B2F71"/>
    <w:rsid w:val="005B32E9"/>
    <w:rsid w:val="005B3B43"/>
    <w:rsid w:val="005B3C91"/>
    <w:rsid w:val="005B4326"/>
    <w:rsid w:val="005B4823"/>
    <w:rsid w:val="005B4AB2"/>
    <w:rsid w:val="005B4DD9"/>
    <w:rsid w:val="005B559A"/>
    <w:rsid w:val="005B5954"/>
    <w:rsid w:val="005B6248"/>
    <w:rsid w:val="005B7A38"/>
    <w:rsid w:val="005C00AD"/>
    <w:rsid w:val="005C16A3"/>
    <w:rsid w:val="005C22EE"/>
    <w:rsid w:val="005C2F1B"/>
    <w:rsid w:val="005C3C61"/>
    <w:rsid w:val="005C449C"/>
    <w:rsid w:val="005C458D"/>
    <w:rsid w:val="005C5359"/>
    <w:rsid w:val="005C5602"/>
    <w:rsid w:val="005C6951"/>
    <w:rsid w:val="005C7053"/>
    <w:rsid w:val="005C773F"/>
    <w:rsid w:val="005D01D5"/>
    <w:rsid w:val="005D0D75"/>
    <w:rsid w:val="005D1EB7"/>
    <w:rsid w:val="005D256B"/>
    <w:rsid w:val="005D3136"/>
    <w:rsid w:val="005D32B2"/>
    <w:rsid w:val="005D3590"/>
    <w:rsid w:val="005D3AF6"/>
    <w:rsid w:val="005D460D"/>
    <w:rsid w:val="005D4EA5"/>
    <w:rsid w:val="005D52DF"/>
    <w:rsid w:val="005D5E0B"/>
    <w:rsid w:val="005D6B99"/>
    <w:rsid w:val="005D7194"/>
    <w:rsid w:val="005D7D48"/>
    <w:rsid w:val="005E0657"/>
    <w:rsid w:val="005E1C0A"/>
    <w:rsid w:val="005E374E"/>
    <w:rsid w:val="005E3C61"/>
    <w:rsid w:val="005E3DA5"/>
    <w:rsid w:val="005E471A"/>
    <w:rsid w:val="005E4F51"/>
    <w:rsid w:val="005E545A"/>
    <w:rsid w:val="005E6278"/>
    <w:rsid w:val="005E659B"/>
    <w:rsid w:val="005E6DB5"/>
    <w:rsid w:val="005E6FA3"/>
    <w:rsid w:val="005E75DB"/>
    <w:rsid w:val="005F003A"/>
    <w:rsid w:val="005F0113"/>
    <w:rsid w:val="005F0461"/>
    <w:rsid w:val="005F0D9E"/>
    <w:rsid w:val="005F2383"/>
    <w:rsid w:val="005F3061"/>
    <w:rsid w:val="005F3934"/>
    <w:rsid w:val="005F3BDF"/>
    <w:rsid w:val="005F4C70"/>
    <w:rsid w:val="005F55F1"/>
    <w:rsid w:val="005F6927"/>
    <w:rsid w:val="005F6A88"/>
    <w:rsid w:val="0060092B"/>
    <w:rsid w:val="00600AF5"/>
    <w:rsid w:val="00600B48"/>
    <w:rsid w:val="006011C8"/>
    <w:rsid w:val="00602088"/>
    <w:rsid w:val="006023EC"/>
    <w:rsid w:val="006027AA"/>
    <w:rsid w:val="00602ABC"/>
    <w:rsid w:val="0060369A"/>
    <w:rsid w:val="00603A8D"/>
    <w:rsid w:val="00604DC4"/>
    <w:rsid w:val="006053F2"/>
    <w:rsid w:val="0060584B"/>
    <w:rsid w:val="00606504"/>
    <w:rsid w:val="0060672B"/>
    <w:rsid w:val="0060722C"/>
    <w:rsid w:val="0061191F"/>
    <w:rsid w:val="00612799"/>
    <w:rsid w:val="006131D8"/>
    <w:rsid w:val="00613B37"/>
    <w:rsid w:val="00616E6A"/>
    <w:rsid w:val="00620427"/>
    <w:rsid w:val="0062053E"/>
    <w:rsid w:val="0062082F"/>
    <w:rsid w:val="00620DB3"/>
    <w:rsid w:val="00622043"/>
    <w:rsid w:val="00622092"/>
    <w:rsid w:val="006224BC"/>
    <w:rsid w:val="006244AB"/>
    <w:rsid w:val="006246E9"/>
    <w:rsid w:val="00625D17"/>
    <w:rsid w:val="0062740F"/>
    <w:rsid w:val="00627F36"/>
    <w:rsid w:val="0063076F"/>
    <w:rsid w:val="00630E9D"/>
    <w:rsid w:val="006311EF"/>
    <w:rsid w:val="00631396"/>
    <w:rsid w:val="0063196E"/>
    <w:rsid w:val="00633A01"/>
    <w:rsid w:val="00633D5D"/>
    <w:rsid w:val="006345A8"/>
    <w:rsid w:val="00634AE8"/>
    <w:rsid w:val="006355DD"/>
    <w:rsid w:val="0063598B"/>
    <w:rsid w:val="00635BEE"/>
    <w:rsid w:val="006360D4"/>
    <w:rsid w:val="00636588"/>
    <w:rsid w:val="00636CEB"/>
    <w:rsid w:val="00636E50"/>
    <w:rsid w:val="00636FE4"/>
    <w:rsid w:val="006371DC"/>
    <w:rsid w:val="0063740F"/>
    <w:rsid w:val="00637EA7"/>
    <w:rsid w:val="00640028"/>
    <w:rsid w:val="00640413"/>
    <w:rsid w:val="00641059"/>
    <w:rsid w:val="006412F8"/>
    <w:rsid w:val="006419CF"/>
    <w:rsid w:val="00641EE2"/>
    <w:rsid w:val="00642E6A"/>
    <w:rsid w:val="00643589"/>
    <w:rsid w:val="00644142"/>
    <w:rsid w:val="00644765"/>
    <w:rsid w:val="00645476"/>
    <w:rsid w:val="0064618C"/>
    <w:rsid w:val="006467D3"/>
    <w:rsid w:val="00650499"/>
    <w:rsid w:val="0065187B"/>
    <w:rsid w:val="00652700"/>
    <w:rsid w:val="006554FB"/>
    <w:rsid w:val="0065570E"/>
    <w:rsid w:val="006566C1"/>
    <w:rsid w:val="006574AB"/>
    <w:rsid w:val="00661BA4"/>
    <w:rsid w:val="00662317"/>
    <w:rsid w:val="00662E80"/>
    <w:rsid w:val="0066337E"/>
    <w:rsid w:val="00663823"/>
    <w:rsid w:val="0066426A"/>
    <w:rsid w:val="006649D1"/>
    <w:rsid w:val="00665BB8"/>
    <w:rsid w:val="006670B2"/>
    <w:rsid w:val="006673D0"/>
    <w:rsid w:val="00667FAE"/>
    <w:rsid w:val="00670352"/>
    <w:rsid w:val="0067107B"/>
    <w:rsid w:val="00671C38"/>
    <w:rsid w:val="006722D4"/>
    <w:rsid w:val="0067253C"/>
    <w:rsid w:val="00672F1E"/>
    <w:rsid w:val="006730B0"/>
    <w:rsid w:val="00673637"/>
    <w:rsid w:val="0067390E"/>
    <w:rsid w:val="00673A67"/>
    <w:rsid w:val="00675283"/>
    <w:rsid w:val="00675DA7"/>
    <w:rsid w:val="00675F44"/>
    <w:rsid w:val="006760EC"/>
    <w:rsid w:val="006769F4"/>
    <w:rsid w:val="00676A71"/>
    <w:rsid w:val="00680F97"/>
    <w:rsid w:val="0068115A"/>
    <w:rsid w:val="006817B1"/>
    <w:rsid w:val="006819C0"/>
    <w:rsid w:val="00681A29"/>
    <w:rsid w:val="00681CB1"/>
    <w:rsid w:val="00682B62"/>
    <w:rsid w:val="00683A8C"/>
    <w:rsid w:val="0068667A"/>
    <w:rsid w:val="00687BDC"/>
    <w:rsid w:val="00687CC3"/>
    <w:rsid w:val="00687CDE"/>
    <w:rsid w:val="006902B1"/>
    <w:rsid w:val="00690E6E"/>
    <w:rsid w:val="00692E14"/>
    <w:rsid w:val="00692E24"/>
    <w:rsid w:val="006930BA"/>
    <w:rsid w:val="00693489"/>
    <w:rsid w:val="0069378E"/>
    <w:rsid w:val="0069504C"/>
    <w:rsid w:val="0069688D"/>
    <w:rsid w:val="00696C81"/>
    <w:rsid w:val="00697674"/>
    <w:rsid w:val="00697781"/>
    <w:rsid w:val="00697E0D"/>
    <w:rsid w:val="006A0366"/>
    <w:rsid w:val="006A14A3"/>
    <w:rsid w:val="006A2DB0"/>
    <w:rsid w:val="006A3670"/>
    <w:rsid w:val="006A5918"/>
    <w:rsid w:val="006A75D4"/>
    <w:rsid w:val="006A76E4"/>
    <w:rsid w:val="006B1C50"/>
    <w:rsid w:val="006B1F94"/>
    <w:rsid w:val="006B3B6C"/>
    <w:rsid w:val="006B45A4"/>
    <w:rsid w:val="006B46FB"/>
    <w:rsid w:val="006B4947"/>
    <w:rsid w:val="006B63F2"/>
    <w:rsid w:val="006B6D8A"/>
    <w:rsid w:val="006C086C"/>
    <w:rsid w:val="006C0FDA"/>
    <w:rsid w:val="006C225D"/>
    <w:rsid w:val="006C286C"/>
    <w:rsid w:val="006C3269"/>
    <w:rsid w:val="006C501B"/>
    <w:rsid w:val="006C59CB"/>
    <w:rsid w:val="006C6273"/>
    <w:rsid w:val="006C6A15"/>
    <w:rsid w:val="006C6BEC"/>
    <w:rsid w:val="006C7AFB"/>
    <w:rsid w:val="006D0DEE"/>
    <w:rsid w:val="006D18F8"/>
    <w:rsid w:val="006D1A65"/>
    <w:rsid w:val="006D1D87"/>
    <w:rsid w:val="006D28FE"/>
    <w:rsid w:val="006D31A5"/>
    <w:rsid w:val="006D321C"/>
    <w:rsid w:val="006D3495"/>
    <w:rsid w:val="006D363A"/>
    <w:rsid w:val="006D41F6"/>
    <w:rsid w:val="006D45CF"/>
    <w:rsid w:val="006D4E27"/>
    <w:rsid w:val="006D505A"/>
    <w:rsid w:val="006D6349"/>
    <w:rsid w:val="006D66C1"/>
    <w:rsid w:val="006D7535"/>
    <w:rsid w:val="006D7B3D"/>
    <w:rsid w:val="006E0157"/>
    <w:rsid w:val="006E07D6"/>
    <w:rsid w:val="006E2E87"/>
    <w:rsid w:val="006E3700"/>
    <w:rsid w:val="006E39E8"/>
    <w:rsid w:val="006E3A01"/>
    <w:rsid w:val="006E3B46"/>
    <w:rsid w:val="006E3F78"/>
    <w:rsid w:val="006E4D65"/>
    <w:rsid w:val="006E5A39"/>
    <w:rsid w:val="006E62E3"/>
    <w:rsid w:val="006E6365"/>
    <w:rsid w:val="006E65F0"/>
    <w:rsid w:val="006E6B06"/>
    <w:rsid w:val="006E6DF9"/>
    <w:rsid w:val="006E785B"/>
    <w:rsid w:val="006F01A4"/>
    <w:rsid w:val="006F0503"/>
    <w:rsid w:val="006F095A"/>
    <w:rsid w:val="006F0D28"/>
    <w:rsid w:val="006F17D2"/>
    <w:rsid w:val="006F2020"/>
    <w:rsid w:val="006F2984"/>
    <w:rsid w:val="006F2FCB"/>
    <w:rsid w:val="006F3BE4"/>
    <w:rsid w:val="006F520D"/>
    <w:rsid w:val="006F52F6"/>
    <w:rsid w:val="006F59F9"/>
    <w:rsid w:val="006F5BD7"/>
    <w:rsid w:val="006F64A7"/>
    <w:rsid w:val="00700AE6"/>
    <w:rsid w:val="00701070"/>
    <w:rsid w:val="00701354"/>
    <w:rsid w:val="0070158E"/>
    <w:rsid w:val="0070276D"/>
    <w:rsid w:val="00702B02"/>
    <w:rsid w:val="00703AE9"/>
    <w:rsid w:val="00704699"/>
    <w:rsid w:val="00704926"/>
    <w:rsid w:val="00706570"/>
    <w:rsid w:val="00710B3A"/>
    <w:rsid w:val="00710C50"/>
    <w:rsid w:val="00710ED4"/>
    <w:rsid w:val="007113D3"/>
    <w:rsid w:val="0071333A"/>
    <w:rsid w:val="007144EE"/>
    <w:rsid w:val="00714CC8"/>
    <w:rsid w:val="00715515"/>
    <w:rsid w:val="0071625C"/>
    <w:rsid w:val="0071770B"/>
    <w:rsid w:val="00720024"/>
    <w:rsid w:val="00720D6E"/>
    <w:rsid w:val="007217C7"/>
    <w:rsid w:val="00721F2A"/>
    <w:rsid w:val="00722B06"/>
    <w:rsid w:val="00725777"/>
    <w:rsid w:val="0072748C"/>
    <w:rsid w:val="00727A45"/>
    <w:rsid w:val="0073147B"/>
    <w:rsid w:val="007314E3"/>
    <w:rsid w:val="0073306D"/>
    <w:rsid w:val="00733294"/>
    <w:rsid w:val="00734EAE"/>
    <w:rsid w:val="00736444"/>
    <w:rsid w:val="00740689"/>
    <w:rsid w:val="00741738"/>
    <w:rsid w:val="00741971"/>
    <w:rsid w:val="007421E8"/>
    <w:rsid w:val="007424C2"/>
    <w:rsid w:val="007426C2"/>
    <w:rsid w:val="007446B0"/>
    <w:rsid w:val="00744786"/>
    <w:rsid w:val="00744ADB"/>
    <w:rsid w:val="00744BC1"/>
    <w:rsid w:val="00746686"/>
    <w:rsid w:val="007467A6"/>
    <w:rsid w:val="00747BF2"/>
    <w:rsid w:val="00747EAC"/>
    <w:rsid w:val="00753F8A"/>
    <w:rsid w:val="00754C8D"/>
    <w:rsid w:val="0075500E"/>
    <w:rsid w:val="007554C2"/>
    <w:rsid w:val="007554E5"/>
    <w:rsid w:val="007566C2"/>
    <w:rsid w:val="00756B51"/>
    <w:rsid w:val="00756CAF"/>
    <w:rsid w:val="00757AC4"/>
    <w:rsid w:val="00757AED"/>
    <w:rsid w:val="00757BD7"/>
    <w:rsid w:val="00757C60"/>
    <w:rsid w:val="00760172"/>
    <w:rsid w:val="00760EF6"/>
    <w:rsid w:val="00763627"/>
    <w:rsid w:val="0076372D"/>
    <w:rsid w:val="00763F34"/>
    <w:rsid w:val="00764A09"/>
    <w:rsid w:val="00765D81"/>
    <w:rsid w:val="00767006"/>
    <w:rsid w:val="00767368"/>
    <w:rsid w:val="007675AE"/>
    <w:rsid w:val="00767D21"/>
    <w:rsid w:val="007708E0"/>
    <w:rsid w:val="00771ED5"/>
    <w:rsid w:val="00772F19"/>
    <w:rsid w:val="00774AEE"/>
    <w:rsid w:val="00774BDF"/>
    <w:rsid w:val="00775DDE"/>
    <w:rsid w:val="00776F3B"/>
    <w:rsid w:val="007778EC"/>
    <w:rsid w:val="00777CD2"/>
    <w:rsid w:val="007804EF"/>
    <w:rsid w:val="00780D2C"/>
    <w:rsid w:val="0078105A"/>
    <w:rsid w:val="00781362"/>
    <w:rsid w:val="00781AC8"/>
    <w:rsid w:val="007850F0"/>
    <w:rsid w:val="0078585D"/>
    <w:rsid w:val="00785BA1"/>
    <w:rsid w:val="00786696"/>
    <w:rsid w:val="00787FEF"/>
    <w:rsid w:val="007901A5"/>
    <w:rsid w:val="00790F64"/>
    <w:rsid w:val="0079304A"/>
    <w:rsid w:val="00794051"/>
    <w:rsid w:val="00794755"/>
    <w:rsid w:val="0079551B"/>
    <w:rsid w:val="00795560"/>
    <w:rsid w:val="00797869"/>
    <w:rsid w:val="0079798E"/>
    <w:rsid w:val="00797EA2"/>
    <w:rsid w:val="00797FA7"/>
    <w:rsid w:val="007A00C8"/>
    <w:rsid w:val="007A0164"/>
    <w:rsid w:val="007A1604"/>
    <w:rsid w:val="007A39D8"/>
    <w:rsid w:val="007A419B"/>
    <w:rsid w:val="007A4916"/>
    <w:rsid w:val="007A4DEF"/>
    <w:rsid w:val="007A517E"/>
    <w:rsid w:val="007A58E4"/>
    <w:rsid w:val="007A652B"/>
    <w:rsid w:val="007A6E63"/>
    <w:rsid w:val="007A7189"/>
    <w:rsid w:val="007A7AB0"/>
    <w:rsid w:val="007B03D2"/>
    <w:rsid w:val="007B0446"/>
    <w:rsid w:val="007B09FB"/>
    <w:rsid w:val="007B3ED2"/>
    <w:rsid w:val="007B4660"/>
    <w:rsid w:val="007B487C"/>
    <w:rsid w:val="007B491D"/>
    <w:rsid w:val="007B4A77"/>
    <w:rsid w:val="007B51C3"/>
    <w:rsid w:val="007B54DC"/>
    <w:rsid w:val="007B6AF5"/>
    <w:rsid w:val="007B6BF0"/>
    <w:rsid w:val="007B6F48"/>
    <w:rsid w:val="007B7121"/>
    <w:rsid w:val="007B73FF"/>
    <w:rsid w:val="007B765B"/>
    <w:rsid w:val="007C0429"/>
    <w:rsid w:val="007C045C"/>
    <w:rsid w:val="007C08E4"/>
    <w:rsid w:val="007C10C3"/>
    <w:rsid w:val="007C1843"/>
    <w:rsid w:val="007C1EC7"/>
    <w:rsid w:val="007C247C"/>
    <w:rsid w:val="007C2DCB"/>
    <w:rsid w:val="007C2F36"/>
    <w:rsid w:val="007C33BE"/>
    <w:rsid w:val="007C39A4"/>
    <w:rsid w:val="007C4ABD"/>
    <w:rsid w:val="007C7112"/>
    <w:rsid w:val="007C79FE"/>
    <w:rsid w:val="007D03CB"/>
    <w:rsid w:val="007D34A7"/>
    <w:rsid w:val="007D3DA0"/>
    <w:rsid w:val="007D3E6F"/>
    <w:rsid w:val="007D4058"/>
    <w:rsid w:val="007D485D"/>
    <w:rsid w:val="007D78FF"/>
    <w:rsid w:val="007E0B99"/>
    <w:rsid w:val="007E11C4"/>
    <w:rsid w:val="007E151A"/>
    <w:rsid w:val="007E18CA"/>
    <w:rsid w:val="007E1C03"/>
    <w:rsid w:val="007E1F03"/>
    <w:rsid w:val="007E40EF"/>
    <w:rsid w:val="007E4D04"/>
    <w:rsid w:val="007E714D"/>
    <w:rsid w:val="007E79FD"/>
    <w:rsid w:val="007E7A59"/>
    <w:rsid w:val="007F043D"/>
    <w:rsid w:val="007F06E5"/>
    <w:rsid w:val="007F2375"/>
    <w:rsid w:val="007F24F6"/>
    <w:rsid w:val="007F2685"/>
    <w:rsid w:val="007F2E25"/>
    <w:rsid w:val="007F3A70"/>
    <w:rsid w:val="007F4373"/>
    <w:rsid w:val="007F4AD8"/>
    <w:rsid w:val="007F4C5A"/>
    <w:rsid w:val="007F4FB1"/>
    <w:rsid w:val="007F5115"/>
    <w:rsid w:val="007F65BA"/>
    <w:rsid w:val="007F6F46"/>
    <w:rsid w:val="008006C3"/>
    <w:rsid w:val="00800E67"/>
    <w:rsid w:val="00800E8E"/>
    <w:rsid w:val="008011C9"/>
    <w:rsid w:val="00801F44"/>
    <w:rsid w:val="00802997"/>
    <w:rsid w:val="008042A3"/>
    <w:rsid w:val="00804CC1"/>
    <w:rsid w:val="0080651E"/>
    <w:rsid w:val="0080686A"/>
    <w:rsid w:val="00807A5F"/>
    <w:rsid w:val="00807C97"/>
    <w:rsid w:val="00811078"/>
    <w:rsid w:val="008110E1"/>
    <w:rsid w:val="00811A87"/>
    <w:rsid w:val="00811C97"/>
    <w:rsid w:val="008121DD"/>
    <w:rsid w:val="00812C6F"/>
    <w:rsid w:val="008141A2"/>
    <w:rsid w:val="00814891"/>
    <w:rsid w:val="00814ECD"/>
    <w:rsid w:val="00814F30"/>
    <w:rsid w:val="008162F9"/>
    <w:rsid w:val="008168E6"/>
    <w:rsid w:val="00816FC3"/>
    <w:rsid w:val="008173E1"/>
    <w:rsid w:val="00817BDE"/>
    <w:rsid w:val="00820086"/>
    <w:rsid w:val="0082069E"/>
    <w:rsid w:val="0082080F"/>
    <w:rsid w:val="0082100A"/>
    <w:rsid w:val="00822F3E"/>
    <w:rsid w:val="008250A5"/>
    <w:rsid w:val="00825BE7"/>
    <w:rsid w:val="00826152"/>
    <w:rsid w:val="00826652"/>
    <w:rsid w:val="0082672B"/>
    <w:rsid w:val="00826FBB"/>
    <w:rsid w:val="00827892"/>
    <w:rsid w:val="00830527"/>
    <w:rsid w:val="00831A14"/>
    <w:rsid w:val="00833A2F"/>
    <w:rsid w:val="0083402A"/>
    <w:rsid w:val="00834D06"/>
    <w:rsid w:val="00834FF1"/>
    <w:rsid w:val="00835746"/>
    <w:rsid w:val="00835ACA"/>
    <w:rsid w:val="008402D5"/>
    <w:rsid w:val="00842A99"/>
    <w:rsid w:val="00842DCA"/>
    <w:rsid w:val="00842EFC"/>
    <w:rsid w:val="0084317C"/>
    <w:rsid w:val="00843184"/>
    <w:rsid w:val="00843D4F"/>
    <w:rsid w:val="00843F1D"/>
    <w:rsid w:val="0084446B"/>
    <w:rsid w:val="00844816"/>
    <w:rsid w:val="00844E4C"/>
    <w:rsid w:val="008456DF"/>
    <w:rsid w:val="00846BFC"/>
    <w:rsid w:val="00850374"/>
    <w:rsid w:val="00850669"/>
    <w:rsid w:val="00850D4B"/>
    <w:rsid w:val="00851BA5"/>
    <w:rsid w:val="008524B4"/>
    <w:rsid w:val="008524D2"/>
    <w:rsid w:val="00853B92"/>
    <w:rsid w:val="00853D50"/>
    <w:rsid w:val="00854C68"/>
    <w:rsid w:val="008576D1"/>
    <w:rsid w:val="00860EE4"/>
    <w:rsid w:val="008616AA"/>
    <w:rsid w:val="00862B29"/>
    <w:rsid w:val="008639E2"/>
    <w:rsid w:val="00864DC8"/>
    <w:rsid w:val="00865832"/>
    <w:rsid w:val="008673CC"/>
    <w:rsid w:val="00874ABD"/>
    <w:rsid w:val="00874AFA"/>
    <w:rsid w:val="00875C76"/>
    <w:rsid w:val="00877335"/>
    <w:rsid w:val="00877470"/>
    <w:rsid w:val="00881459"/>
    <w:rsid w:val="00883055"/>
    <w:rsid w:val="00883089"/>
    <w:rsid w:val="008830AC"/>
    <w:rsid w:val="00883840"/>
    <w:rsid w:val="00883CC1"/>
    <w:rsid w:val="0088404D"/>
    <w:rsid w:val="00884AA4"/>
    <w:rsid w:val="00884C7E"/>
    <w:rsid w:val="0088590D"/>
    <w:rsid w:val="008859FE"/>
    <w:rsid w:val="00885CD6"/>
    <w:rsid w:val="008861F0"/>
    <w:rsid w:val="00886B47"/>
    <w:rsid w:val="008873C7"/>
    <w:rsid w:val="00887655"/>
    <w:rsid w:val="00890056"/>
    <w:rsid w:val="008903F4"/>
    <w:rsid w:val="00890CF9"/>
    <w:rsid w:val="00890FC5"/>
    <w:rsid w:val="0089134F"/>
    <w:rsid w:val="00891389"/>
    <w:rsid w:val="00892865"/>
    <w:rsid w:val="00892E43"/>
    <w:rsid w:val="00893585"/>
    <w:rsid w:val="008935DC"/>
    <w:rsid w:val="008938F4"/>
    <w:rsid w:val="00893A5A"/>
    <w:rsid w:val="00893D50"/>
    <w:rsid w:val="0089428C"/>
    <w:rsid w:val="00894421"/>
    <w:rsid w:val="0089482D"/>
    <w:rsid w:val="00894EE1"/>
    <w:rsid w:val="00895E41"/>
    <w:rsid w:val="00896792"/>
    <w:rsid w:val="00896B73"/>
    <w:rsid w:val="00896C16"/>
    <w:rsid w:val="008A03C3"/>
    <w:rsid w:val="008A0B72"/>
    <w:rsid w:val="008A12DB"/>
    <w:rsid w:val="008A3AF7"/>
    <w:rsid w:val="008A3EDE"/>
    <w:rsid w:val="008A3FBB"/>
    <w:rsid w:val="008A4118"/>
    <w:rsid w:val="008A4F76"/>
    <w:rsid w:val="008A50DD"/>
    <w:rsid w:val="008A583B"/>
    <w:rsid w:val="008A64B5"/>
    <w:rsid w:val="008A79C7"/>
    <w:rsid w:val="008A7BF6"/>
    <w:rsid w:val="008B13D2"/>
    <w:rsid w:val="008B1553"/>
    <w:rsid w:val="008B19B1"/>
    <w:rsid w:val="008B19D0"/>
    <w:rsid w:val="008B1D91"/>
    <w:rsid w:val="008B2D0D"/>
    <w:rsid w:val="008B35CE"/>
    <w:rsid w:val="008B43B6"/>
    <w:rsid w:val="008B64D4"/>
    <w:rsid w:val="008B69AE"/>
    <w:rsid w:val="008B7154"/>
    <w:rsid w:val="008B7D61"/>
    <w:rsid w:val="008B7D71"/>
    <w:rsid w:val="008C0A81"/>
    <w:rsid w:val="008C0F49"/>
    <w:rsid w:val="008C1242"/>
    <w:rsid w:val="008C1379"/>
    <w:rsid w:val="008C1AB2"/>
    <w:rsid w:val="008C1FD4"/>
    <w:rsid w:val="008C2656"/>
    <w:rsid w:val="008C30A7"/>
    <w:rsid w:val="008C3107"/>
    <w:rsid w:val="008C3141"/>
    <w:rsid w:val="008C3841"/>
    <w:rsid w:val="008C452D"/>
    <w:rsid w:val="008C64B2"/>
    <w:rsid w:val="008C683E"/>
    <w:rsid w:val="008C6EBD"/>
    <w:rsid w:val="008C7709"/>
    <w:rsid w:val="008C7834"/>
    <w:rsid w:val="008C7E1D"/>
    <w:rsid w:val="008C8D29"/>
    <w:rsid w:val="008D03ED"/>
    <w:rsid w:val="008D0AD3"/>
    <w:rsid w:val="008D1A93"/>
    <w:rsid w:val="008D2654"/>
    <w:rsid w:val="008D2860"/>
    <w:rsid w:val="008D34F9"/>
    <w:rsid w:val="008D402C"/>
    <w:rsid w:val="008D42A6"/>
    <w:rsid w:val="008D6A39"/>
    <w:rsid w:val="008D6C68"/>
    <w:rsid w:val="008D7218"/>
    <w:rsid w:val="008E1611"/>
    <w:rsid w:val="008E1CD5"/>
    <w:rsid w:val="008E4AC2"/>
    <w:rsid w:val="008E4DED"/>
    <w:rsid w:val="008E62F9"/>
    <w:rsid w:val="008E71F8"/>
    <w:rsid w:val="008F065B"/>
    <w:rsid w:val="008F14C3"/>
    <w:rsid w:val="008F1601"/>
    <w:rsid w:val="008F1B25"/>
    <w:rsid w:val="008F1D51"/>
    <w:rsid w:val="008F2855"/>
    <w:rsid w:val="008F2C01"/>
    <w:rsid w:val="008F31A2"/>
    <w:rsid w:val="008F334D"/>
    <w:rsid w:val="008F3C2E"/>
    <w:rsid w:val="008F3F08"/>
    <w:rsid w:val="008F4EA6"/>
    <w:rsid w:val="008F604B"/>
    <w:rsid w:val="008F7231"/>
    <w:rsid w:val="0090019A"/>
    <w:rsid w:val="00900BD0"/>
    <w:rsid w:val="00901622"/>
    <w:rsid w:val="00901F68"/>
    <w:rsid w:val="00902733"/>
    <w:rsid w:val="00903161"/>
    <w:rsid w:val="00903485"/>
    <w:rsid w:val="00903622"/>
    <w:rsid w:val="009039DF"/>
    <w:rsid w:val="00904872"/>
    <w:rsid w:val="0090650C"/>
    <w:rsid w:val="00907B7D"/>
    <w:rsid w:val="009105B3"/>
    <w:rsid w:val="009119C3"/>
    <w:rsid w:val="00912263"/>
    <w:rsid w:val="00914A12"/>
    <w:rsid w:val="00915435"/>
    <w:rsid w:val="0091762D"/>
    <w:rsid w:val="009203D4"/>
    <w:rsid w:val="00920924"/>
    <w:rsid w:val="00920F02"/>
    <w:rsid w:val="00922334"/>
    <w:rsid w:val="0092466E"/>
    <w:rsid w:val="009249A5"/>
    <w:rsid w:val="00924AE2"/>
    <w:rsid w:val="009261C1"/>
    <w:rsid w:val="00926E6C"/>
    <w:rsid w:val="00927E3B"/>
    <w:rsid w:val="00930313"/>
    <w:rsid w:val="00930CD1"/>
    <w:rsid w:val="00930F7E"/>
    <w:rsid w:val="00931F17"/>
    <w:rsid w:val="009325B3"/>
    <w:rsid w:val="00933317"/>
    <w:rsid w:val="00933B1B"/>
    <w:rsid w:val="00933F33"/>
    <w:rsid w:val="009344C5"/>
    <w:rsid w:val="00935078"/>
    <w:rsid w:val="009366E3"/>
    <w:rsid w:val="00936D00"/>
    <w:rsid w:val="00936E96"/>
    <w:rsid w:val="009372E5"/>
    <w:rsid w:val="0093766C"/>
    <w:rsid w:val="0093777D"/>
    <w:rsid w:val="009414EC"/>
    <w:rsid w:val="00941D8A"/>
    <w:rsid w:val="0094310F"/>
    <w:rsid w:val="0094367A"/>
    <w:rsid w:val="00944164"/>
    <w:rsid w:val="009451E1"/>
    <w:rsid w:val="0094520C"/>
    <w:rsid w:val="009452AB"/>
    <w:rsid w:val="009455DA"/>
    <w:rsid w:val="00945C6F"/>
    <w:rsid w:val="00946A25"/>
    <w:rsid w:val="00946D2B"/>
    <w:rsid w:val="00946D68"/>
    <w:rsid w:val="0094756C"/>
    <w:rsid w:val="009478BC"/>
    <w:rsid w:val="00947D14"/>
    <w:rsid w:val="009500EB"/>
    <w:rsid w:val="009510BD"/>
    <w:rsid w:val="0095188B"/>
    <w:rsid w:val="00951A1B"/>
    <w:rsid w:val="00951F7D"/>
    <w:rsid w:val="009528BB"/>
    <w:rsid w:val="00953578"/>
    <w:rsid w:val="009544DE"/>
    <w:rsid w:val="009545C2"/>
    <w:rsid w:val="00954C63"/>
    <w:rsid w:val="00954D7E"/>
    <w:rsid w:val="0095506D"/>
    <w:rsid w:val="009557AC"/>
    <w:rsid w:val="00955ABA"/>
    <w:rsid w:val="009561B0"/>
    <w:rsid w:val="0095633A"/>
    <w:rsid w:val="009566CC"/>
    <w:rsid w:val="009576C4"/>
    <w:rsid w:val="00957A48"/>
    <w:rsid w:val="0096085C"/>
    <w:rsid w:val="009612E3"/>
    <w:rsid w:val="00961384"/>
    <w:rsid w:val="009613BB"/>
    <w:rsid w:val="009645CA"/>
    <w:rsid w:val="009649C2"/>
    <w:rsid w:val="00964C49"/>
    <w:rsid w:val="00964E99"/>
    <w:rsid w:val="00965547"/>
    <w:rsid w:val="0097062A"/>
    <w:rsid w:val="00970EAC"/>
    <w:rsid w:val="00972E78"/>
    <w:rsid w:val="0097327B"/>
    <w:rsid w:val="0097391D"/>
    <w:rsid w:val="00973A73"/>
    <w:rsid w:val="00974FFC"/>
    <w:rsid w:val="00975F3D"/>
    <w:rsid w:val="00976378"/>
    <w:rsid w:val="00976423"/>
    <w:rsid w:val="0097690B"/>
    <w:rsid w:val="0098000A"/>
    <w:rsid w:val="00980251"/>
    <w:rsid w:val="009815F8"/>
    <w:rsid w:val="00981A4A"/>
    <w:rsid w:val="0098295A"/>
    <w:rsid w:val="00983390"/>
    <w:rsid w:val="009833AA"/>
    <w:rsid w:val="00983716"/>
    <w:rsid w:val="009839C3"/>
    <w:rsid w:val="00984340"/>
    <w:rsid w:val="00984387"/>
    <w:rsid w:val="00984CC4"/>
    <w:rsid w:val="00985D5A"/>
    <w:rsid w:val="0098786B"/>
    <w:rsid w:val="00987BB5"/>
    <w:rsid w:val="0099002D"/>
    <w:rsid w:val="009900FA"/>
    <w:rsid w:val="00991A53"/>
    <w:rsid w:val="009928AB"/>
    <w:rsid w:val="00993940"/>
    <w:rsid w:val="00993B48"/>
    <w:rsid w:val="00993DF7"/>
    <w:rsid w:val="00994245"/>
    <w:rsid w:val="00994AA3"/>
    <w:rsid w:val="00994E52"/>
    <w:rsid w:val="00995A10"/>
    <w:rsid w:val="009966D0"/>
    <w:rsid w:val="009A00E0"/>
    <w:rsid w:val="009A1B1B"/>
    <w:rsid w:val="009A2D37"/>
    <w:rsid w:val="009A4144"/>
    <w:rsid w:val="009A41B2"/>
    <w:rsid w:val="009A4871"/>
    <w:rsid w:val="009A4FA7"/>
    <w:rsid w:val="009A59F3"/>
    <w:rsid w:val="009A5CA4"/>
    <w:rsid w:val="009A5D1C"/>
    <w:rsid w:val="009A6266"/>
    <w:rsid w:val="009A62E8"/>
    <w:rsid w:val="009A63E8"/>
    <w:rsid w:val="009A6E93"/>
    <w:rsid w:val="009B01C7"/>
    <w:rsid w:val="009B1195"/>
    <w:rsid w:val="009B1B7A"/>
    <w:rsid w:val="009B477B"/>
    <w:rsid w:val="009B49D2"/>
    <w:rsid w:val="009B5693"/>
    <w:rsid w:val="009B6BA8"/>
    <w:rsid w:val="009C1F5C"/>
    <w:rsid w:val="009C29EA"/>
    <w:rsid w:val="009C3024"/>
    <w:rsid w:val="009C33EF"/>
    <w:rsid w:val="009C4397"/>
    <w:rsid w:val="009C4D3A"/>
    <w:rsid w:val="009C4E42"/>
    <w:rsid w:val="009C5A99"/>
    <w:rsid w:val="009C5E55"/>
    <w:rsid w:val="009C72F7"/>
    <w:rsid w:val="009C73AD"/>
    <w:rsid w:val="009C7834"/>
    <w:rsid w:val="009C7DC2"/>
    <w:rsid w:val="009D18CD"/>
    <w:rsid w:val="009D2770"/>
    <w:rsid w:val="009D2896"/>
    <w:rsid w:val="009D2C48"/>
    <w:rsid w:val="009D3164"/>
    <w:rsid w:val="009D3AA1"/>
    <w:rsid w:val="009D499B"/>
    <w:rsid w:val="009D4BC0"/>
    <w:rsid w:val="009D5C8C"/>
    <w:rsid w:val="009D60CC"/>
    <w:rsid w:val="009D66BF"/>
    <w:rsid w:val="009D6E99"/>
    <w:rsid w:val="009D7513"/>
    <w:rsid w:val="009E0F65"/>
    <w:rsid w:val="009E22B7"/>
    <w:rsid w:val="009E2504"/>
    <w:rsid w:val="009E420A"/>
    <w:rsid w:val="009E49CB"/>
    <w:rsid w:val="009E52C3"/>
    <w:rsid w:val="009E5601"/>
    <w:rsid w:val="009E59E6"/>
    <w:rsid w:val="009E5EF7"/>
    <w:rsid w:val="009E642F"/>
    <w:rsid w:val="009E69A3"/>
    <w:rsid w:val="009E75A9"/>
    <w:rsid w:val="009E7BFD"/>
    <w:rsid w:val="009E7EE8"/>
    <w:rsid w:val="009F0159"/>
    <w:rsid w:val="009F1985"/>
    <w:rsid w:val="009F1E59"/>
    <w:rsid w:val="009F3929"/>
    <w:rsid w:val="009F3A82"/>
    <w:rsid w:val="009F457A"/>
    <w:rsid w:val="009F47BD"/>
    <w:rsid w:val="009F5E52"/>
    <w:rsid w:val="009F6564"/>
    <w:rsid w:val="009F66C5"/>
    <w:rsid w:val="009F69F9"/>
    <w:rsid w:val="009F7B0A"/>
    <w:rsid w:val="00A012A2"/>
    <w:rsid w:val="00A0145A"/>
    <w:rsid w:val="00A022A0"/>
    <w:rsid w:val="00A02E08"/>
    <w:rsid w:val="00A03E17"/>
    <w:rsid w:val="00A0449B"/>
    <w:rsid w:val="00A045B1"/>
    <w:rsid w:val="00A0473A"/>
    <w:rsid w:val="00A04B00"/>
    <w:rsid w:val="00A05D85"/>
    <w:rsid w:val="00A07213"/>
    <w:rsid w:val="00A07A9D"/>
    <w:rsid w:val="00A104D5"/>
    <w:rsid w:val="00A1084A"/>
    <w:rsid w:val="00A10BF9"/>
    <w:rsid w:val="00A117C5"/>
    <w:rsid w:val="00A12EE0"/>
    <w:rsid w:val="00A13CF6"/>
    <w:rsid w:val="00A141EB"/>
    <w:rsid w:val="00A16F16"/>
    <w:rsid w:val="00A170CA"/>
    <w:rsid w:val="00A1772C"/>
    <w:rsid w:val="00A177BF"/>
    <w:rsid w:val="00A20520"/>
    <w:rsid w:val="00A20566"/>
    <w:rsid w:val="00A20D96"/>
    <w:rsid w:val="00A20F7A"/>
    <w:rsid w:val="00A21462"/>
    <w:rsid w:val="00A2151D"/>
    <w:rsid w:val="00A21618"/>
    <w:rsid w:val="00A21F70"/>
    <w:rsid w:val="00A23276"/>
    <w:rsid w:val="00A23288"/>
    <w:rsid w:val="00A23615"/>
    <w:rsid w:val="00A23DDA"/>
    <w:rsid w:val="00A24277"/>
    <w:rsid w:val="00A2434B"/>
    <w:rsid w:val="00A24802"/>
    <w:rsid w:val="00A2502D"/>
    <w:rsid w:val="00A26E18"/>
    <w:rsid w:val="00A27065"/>
    <w:rsid w:val="00A27788"/>
    <w:rsid w:val="00A30D9D"/>
    <w:rsid w:val="00A31133"/>
    <w:rsid w:val="00A3139A"/>
    <w:rsid w:val="00A31CF2"/>
    <w:rsid w:val="00A31D3D"/>
    <w:rsid w:val="00A322C4"/>
    <w:rsid w:val="00A323D0"/>
    <w:rsid w:val="00A3293F"/>
    <w:rsid w:val="00A32B62"/>
    <w:rsid w:val="00A3301A"/>
    <w:rsid w:val="00A33CDD"/>
    <w:rsid w:val="00A34162"/>
    <w:rsid w:val="00A3506E"/>
    <w:rsid w:val="00A35E29"/>
    <w:rsid w:val="00A35ECC"/>
    <w:rsid w:val="00A365BE"/>
    <w:rsid w:val="00A40230"/>
    <w:rsid w:val="00A402A4"/>
    <w:rsid w:val="00A4342C"/>
    <w:rsid w:val="00A43C19"/>
    <w:rsid w:val="00A43E08"/>
    <w:rsid w:val="00A44252"/>
    <w:rsid w:val="00A44E24"/>
    <w:rsid w:val="00A450DF"/>
    <w:rsid w:val="00A45B49"/>
    <w:rsid w:val="00A45D7D"/>
    <w:rsid w:val="00A46931"/>
    <w:rsid w:val="00A46C37"/>
    <w:rsid w:val="00A47EE9"/>
    <w:rsid w:val="00A509E5"/>
    <w:rsid w:val="00A52597"/>
    <w:rsid w:val="00A5262B"/>
    <w:rsid w:val="00A5268D"/>
    <w:rsid w:val="00A5309E"/>
    <w:rsid w:val="00A5386D"/>
    <w:rsid w:val="00A54170"/>
    <w:rsid w:val="00A54263"/>
    <w:rsid w:val="00A60434"/>
    <w:rsid w:val="00A60477"/>
    <w:rsid w:val="00A606F7"/>
    <w:rsid w:val="00A60B6D"/>
    <w:rsid w:val="00A6239E"/>
    <w:rsid w:val="00A62786"/>
    <w:rsid w:val="00A62932"/>
    <w:rsid w:val="00A635ED"/>
    <w:rsid w:val="00A6427B"/>
    <w:rsid w:val="00A64DEE"/>
    <w:rsid w:val="00A6566F"/>
    <w:rsid w:val="00A65C8A"/>
    <w:rsid w:val="00A66BEA"/>
    <w:rsid w:val="00A66D02"/>
    <w:rsid w:val="00A7048E"/>
    <w:rsid w:val="00A70A6A"/>
    <w:rsid w:val="00A7182B"/>
    <w:rsid w:val="00A723C0"/>
    <w:rsid w:val="00A73C23"/>
    <w:rsid w:val="00A74DC6"/>
    <w:rsid w:val="00A75D2E"/>
    <w:rsid w:val="00A7716F"/>
    <w:rsid w:val="00A7780F"/>
    <w:rsid w:val="00A77B75"/>
    <w:rsid w:val="00A80A6D"/>
    <w:rsid w:val="00A80EFC"/>
    <w:rsid w:val="00A81E4F"/>
    <w:rsid w:val="00A81E80"/>
    <w:rsid w:val="00A824A8"/>
    <w:rsid w:val="00A82B1C"/>
    <w:rsid w:val="00A8460D"/>
    <w:rsid w:val="00A8522E"/>
    <w:rsid w:val="00A856E9"/>
    <w:rsid w:val="00A8591A"/>
    <w:rsid w:val="00A85CDB"/>
    <w:rsid w:val="00A85DEB"/>
    <w:rsid w:val="00A86376"/>
    <w:rsid w:val="00A86FAC"/>
    <w:rsid w:val="00A87ABC"/>
    <w:rsid w:val="00A90A75"/>
    <w:rsid w:val="00A90D31"/>
    <w:rsid w:val="00A925B8"/>
    <w:rsid w:val="00A9275E"/>
    <w:rsid w:val="00A92D37"/>
    <w:rsid w:val="00A92EB8"/>
    <w:rsid w:val="00A931FC"/>
    <w:rsid w:val="00A93623"/>
    <w:rsid w:val="00A93890"/>
    <w:rsid w:val="00A93BDB"/>
    <w:rsid w:val="00A941D7"/>
    <w:rsid w:val="00A947B2"/>
    <w:rsid w:val="00A95D7F"/>
    <w:rsid w:val="00A9655E"/>
    <w:rsid w:val="00A97DC1"/>
    <w:rsid w:val="00A97F50"/>
    <w:rsid w:val="00AA0EEA"/>
    <w:rsid w:val="00AA2810"/>
    <w:rsid w:val="00AA73DA"/>
    <w:rsid w:val="00AB0C70"/>
    <w:rsid w:val="00AB1DA6"/>
    <w:rsid w:val="00AB2949"/>
    <w:rsid w:val="00AB2C74"/>
    <w:rsid w:val="00AB2E8E"/>
    <w:rsid w:val="00AB3774"/>
    <w:rsid w:val="00AB4545"/>
    <w:rsid w:val="00AB458D"/>
    <w:rsid w:val="00AB6B56"/>
    <w:rsid w:val="00AB77EC"/>
    <w:rsid w:val="00AB7CC1"/>
    <w:rsid w:val="00AB7E25"/>
    <w:rsid w:val="00AB7F28"/>
    <w:rsid w:val="00AC0B78"/>
    <w:rsid w:val="00AC1287"/>
    <w:rsid w:val="00AC340A"/>
    <w:rsid w:val="00AC3598"/>
    <w:rsid w:val="00AC37B0"/>
    <w:rsid w:val="00AC39F2"/>
    <w:rsid w:val="00AC47A7"/>
    <w:rsid w:val="00AC5F74"/>
    <w:rsid w:val="00AC694F"/>
    <w:rsid w:val="00AC6C0B"/>
    <w:rsid w:val="00AD26FC"/>
    <w:rsid w:val="00AD49DC"/>
    <w:rsid w:val="00AD56AB"/>
    <w:rsid w:val="00AD578C"/>
    <w:rsid w:val="00AD584F"/>
    <w:rsid w:val="00AD5E87"/>
    <w:rsid w:val="00AD620F"/>
    <w:rsid w:val="00AD68DE"/>
    <w:rsid w:val="00AD7BA2"/>
    <w:rsid w:val="00AE0304"/>
    <w:rsid w:val="00AE16F3"/>
    <w:rsid w:val="00AE25CA"/>
    <w:rsid w:val="00AE25D5"/>
    <w:rsid w:val="00AE27EB"/>
    <w:rsid w:val="00AE38CD"/>
    <w:rsid w:val="00AE3C6C"/>
    <w:rsid w:val="00AE54A2"/>
    <w:rsid w:val="00AE642D"/>
    <w:rsid w:val="00AE74F8"/>
    <w:rsid w:val="00AE7C1C"/>
    <w:rsid w:val="00AE7DC1"/>
    <w:rsid w:val="00AF0F6A"/>
    <w:rsid w:val="00AF1134"/>
    <w:rsid w:val="00AF1E2C"/>
    <w:rsid w:val="00AF4205"/>
    <w:rsid w:val="00AF4AEA"/>
    <w:rsid w:val="00AF6621"/>
    <w:rsid w:val="00AF6A88"/>
    <w:rsid w:val="00AF6D54"/>
    <w:rsid w:val="00AF7726"/>
    <w:rsid w:val="00B00771"/>
    <w:rsid w:val="00B011FD"/>
    <w:rsid w:val="00B0130A"/>
    <w:rsid w:val="00B01331"/>
    <w:rsid w:val="00B01542"/>
    <w:rsid w:val="00B01B6F"/>
    <w:rsid w:val="00B022BF"/>
    <w:rsid w:val="00B047BC"/>
    <w:rsid w:val="00B04B6F"/>
    <w:rsid w:val="00B04C2E"/>
    <w:rsid w:val="00B04E5E"/>
    <w:rsid w:val="00B0705E"/>
    <w:rsid w:val="00B07ACB"/>
    <w:rsid w:val="00B11257"/>
    <w:rsid w:val="00B12383"/>
    <w:rsid w:val="00B126CA"/>
    <w:rsid w:val="00B1350D"/>
    <w:rsid w:val="00B13554"/>
    <w:rsid w:val="00B13AF0"/>
    <w:rsid w:val="00B13B45"/>
    <w:rsid w:val="00B14067"/>
    <w:rsid w:val="00B14566"/>
    <w:rsid w:val="00B14C03"/>
    <w:rsid w:val="00B16FE0"/>
    <w:rsid w:val="00B178BD"/>
    <w:rsid w:val="00B20357"/>
    <w:rsid w:val="00B223D6"/>
    <w:rsid w:val="00B22512"/>
    <w:rsid w:val="00B23C12"/>
    <w:rsid w:val="00B24114"/>
    <w:rsid w:val="00B25024"/>
    <w:rsid w:val="00B2712E"/>
    <w:rsid w:val="00B27C75"/>
    <w:rsid w:val="00B30468"/>
    <w:rsid w:val="00B309FF"/>
    <w:rsid w:val="00B30BFF"/>
    <w:rsid w:val="00B31345"/>
    <w:rsid w:val="00B318F1"/>
    <w:rsid w:val="00B32E10"/>
    <w:rsid w:val="00B3333B"/>
    <w:rsid w:val="00B33625"/>
    <w:rsid w:val="00B3425C"/>
    <w:rsid w:val="00B34D68"/>
    <w:rsid w:val="00B34F31"/>
    <w:rsid w:val="00B34FEF"/>
    <w:rsid w:val="00B35442"/>
    <w:rsid w:val="00B3544B"/>
    <w:rsid w:val="00B35C70"/>
    <w:rsid w:val="00B36A52"/>
    <w:rsid w:val="00B40462"/>
    <w:rsid w:val="00B40C7B"/>
    <w:rsid w:val="00B40F69"/>
    <w:rsid w:val="00B41371"/>
    <w:rsid w:val="00B41417"/>
    <w:rsid w:val="00B41BA7"/>
    <w:rsid w:val="00B439B8"/>
    <w:rsid w:val="00B43ACF"/>
    <w:rsid w:val="00B442D7"/>
    <w:rsid w:val="00B4500D"/>
    <w:rsid w:val="00B456F2"/>
    <w:rsid w:val="00B464B5"/>
    <w:rsid w:val="00B466F8"/>
    <w:rsid w:val="00B46B32"/>
    <w:rsid w:val="00B47344"/>
    <w:rsid w:val="00B47564"/>
    <w:rsid w:val="00B4798B"/>
    <w:rsid w:val="00B47BE0"/>
    <w:rsid w:val="00B47C1B"/>
    <w:rsid w:val="00B50482"/>
    <w:rsid w:val="00B50CD6"/>
    <w:rsid w:val="00B52C82"/>
    <w:rsid w:val="00B536D6"/>
    <w:rsid w:val="00B53E11"/>
    <w:rsid w:val="00B543E0"/>
    <w:rsid w:val="00B5480B"/>
    <w:rsid w:val="00B551B2"/>
    <w:rsid w:val="00B558DB"/>
    <w:rsid w:val="00B55E13"/>
    <w:rsid w:val="00B60ED8"/>
    <w:rsid w:val="00B60F95"/>
    <w:rsid w:val="00B62692"/>
    <w:rsid w:val="00B63CD2"/>
    <w:rsid w:val="00B64241"/>
    <w:rsid w:val="00B64B04"/>
    <w:rsid w:val="00B64CA7"/>
    <w:rsid w:val="00B6504D"/>
    <w:rsid w:val="00B651C7"/>
    <w:rsid w:val="00B65AF5"/>
    <w:rsid w:val="00B66781"/>
    <w:rsid w:val="00B66E40"/>
    <w:rsid w:val="00B66E8E"/>
    <w:rsid w:val="00B67872"/>
    <w:rsid w:val="00B67F9A"/>
    <w:rsid w:val="00B70290"/>
    <w:rsid w:val="00B705F4"/>
    <w:rsid w:val="00B720A8"/>
    <w:rsid w:val="00B726EC"/>
    <w:rsid w:val="00B72C99"/>
    <w:rsid w:val="00B7562A"/>
    <w:rsid w:val="00B75AFA"/>
    <w:rsid w:val="00B765BF"/>
    <w:rsid w:val="00B7721B"/>
    <w:rsid w:val="00B77294"/>
    <w:rsid w:val="00B77BD7"/>
    <w:rsid w:val="00B77FDB"/>
    <w:rsid w:val="00B80660"/>
    <w:rsid w:val="00B80DB2"/>
    <w:rsid w:val="00B8158B"/>
    <w:rsid w:val="00B820B8"/>
    <w:rsid w:val="00B8240F"/>
    <w:rsid w:val="00B83A45"/>
    <w:rsid w:val="00B84246"/>
    <w:rsid w:val="00B84669"/>
    <w:rsid w:val="00B85CB5"/>
    <w:rsid w:val="00B86309"/>
    <w:rsid w:val="00B8633E"/>
    <w:rsid w:val="00B863B2"/>
    <w:rsid w:val="00B870C3"/>
    <w:rsid w:val="00B90002"/>
    <w:rsid w:val="00B90F1F"/>
    <w:rsid w:val="00B90F86"/>
    <w:rsid w:val="00B92185"/>
    <w:rsid w:val="00B92240"/>
    <w:rsid w:val="00B93B5C"/>
    <w:rsid w:val="00B9541D"/>
    <w:rsid w:val="00B957EE"/>
    <w:rsid w:val="00B958E5"/>
    <w:rsid w:val="00B96A7C"/>
    <w:rsid w:val="00B96C9B"/>
    <w:rsid w:val="00B97405"/>
    <w:rsid w:val="00B97490"/>
    <w:rsid w:val="00B97585"/>
    <w:rsid w:val="00BA0EBA"/>
    <w:rsid w:val="00BA164E"/>
    <w:rsid w:val="00BA16B3"/>
    <w:rsid w:val="00BA2A7C"/>
    <w:rsid w:val="00BA2CD2"/>
    <w:rsid w:val="00BA2E55"/>
    <w:rsid w:val="00BA35B5"/>
    <w:rsid w:val="00BA3AB0"/>
    <w:rsid w:val="00BA544D"/>
    <w:rsid w:val="00BA5D1B"/>
    <w:rsid w:val="00BA6018"/>
    <w:rsid w:val="00BA68A9"/>
    <w:rsid w:val="00BA7441"/>
    <w:rsid w:val="00BA746A"/>
    <w:rsid w:val="00BA7C75"/>
    <w:rsid w:val="00BB23C1"/>
    <w:rsid w:val="00BB3AA4"/>
    <w:rsid w:val="00BB3B92"/>
    <w:rsid w:val="00BB3F88"/>
    <w:rsid w:val="00BB47C1"/>
    <w:rsid w:val="00BB5233"/>
    <w:rsid w:val="00BB5BD1"/>
    <w:rsid w:val="00BB6507"/>
    <w:rsid w:val="00BB6E24"/>
    <w:rsid w:val="00BB7053"/>
    <w:rsid w:val="00BB75C5"/>
    <w:rsid w:val="00BC09C5"/>
    <w:rsid w:val="00BC0D06"/>
    <w:rsid w:val="00BC158E"/>
    <w:rsid w:val="00BC424A"/>
    <w:rsid w:val="00BC4A57"/>
    <w:rsid w:val="00BC59B9"/>
    <w:rsid w:val="00BC5B19"/>
    <w:rsid w:val="00BC6856"/>
    <w:rsid w:val="00BC6B28"/>
    <w:rsid w:val="00BC6BEB"/>
    <w:rsid w:val="00BC6E18"/>
    <w:rsid w:val="00BC7A5A"/>
    <w:rsid w:val="00BD12BA"/>
    <w:rsid w:val="00BD1784"/>
    <w:rsid w:val="00BD258C"/>
    <w:rsid w:val="00BD2C59"/>
    <w:rsid w:val="00BD3797"/>
    <w:rsid w:val="00BD3C28"/>
    <w:rsid w:val="00BD4E2A"/>
    <w:rsid w:val="00BD5536"/>
    <w:rsid w:val="00BD5D43"/>
    <w:rsid w:val="00BD600B"/>
    <w:rsid w:val="00BD65D4"/>
    <w:rsid w:val="00BD67EE"/>
    <w:rsid w:val="00BD6D85"/>
    <w:rsid w:val="00BE091A"/>
    <w:rsid w:val="00BE17C7"/>
    <w:rsid w:val="00BE1853"/>
    <w:rsid w:val="00BE1D6F"/>
    <w:rsid w:val="00BE2092"/>
    <w:rsid w:val="00BE476F"/>
    <w:rsid w:val="00BE5A38"/>
    <w:rsid w:val="00BE613C"/>
    <w:rsid w:val="00BE6172"/>
    <w:rsid w:val="00BE62BF"/>
    <w:rsid w:val="00BE6599"/>
    <w:rsid w:val="00BE683C"/>
    <w:rsid w:val="00BE74DF"/>
    <w:rsid w:val="00BF29F4"/>
    <w:rsid w:val="00BF3329"/>
    <w:rsid w:val="00BF3ABD"/>
    <w:rsid w:val="00BF4C0A"/>
    <w:rsid w:val="00BF4F36"/>
    <w:rsid w:val="00BF5682"/>
    <w:rsid w:val="00BF6DB4"/>
    <w:rsid w:val="00BF72FC"/>
    <w:rsid w:val="00C00002"/>
    <w:rsid w:val="00C003B8"/>
    <w:rsid w:val="00C033E4"/>
    <w:rsid w:val="00C05D2B"/>
    <w:rsid w:val="00C05F03"/>
    <w:rsid w:val="00C07D66"/>
    <w:rsid w:val="00C11E55"/>
    <w:rsid w:val="00C122EF"/>
    <w:rsid w:val="00C135F6"/>
    <w:rsid w:val="00C14BB2"/>
    <w:rsid w:val="00C151A5"/>
    <w:rsid w:val="00C16142"/>
    <w:rsid w:val="00C16CA4"/>
    <w:rsid w:val="00C20CB8"/>
    <w:rsid w:val="00C20EF1"/>
    <w:rsid w:val="00C220D1"/>
    <w:rsid w:val="00C221F7"/>
    <w:rsid w:val="00C22865"/>
    <w:rsid w:val="00C24747"/>
    <w:rsid w:val="00C2498D"/>
    <w:rsid w:val="00C257C7"/>
    <w:rsid w:val="00C25BE7"/>
    <w:rsid w:val="00C26285"/>
    <w:rsid w:val="00C26F73"/>
    <w:rsid w:val="00C27372"/>
    <w:rsid w:val="00C27552"/>
    <w:rsid w:val="00C27B62"/>
    <w:rsid w:val="00C30AAE"/>
    <w:rsid w:val="00C312C0"/>
    <w:rsid w:val="00C3164F"/>
    <w:rsid w:val="00C31CB5"/>
    <w:rsid w:val="00C31D05"/>
    <w:rsid w:val="00C3258F"/>
    <w:rsid w:val="00C32BE9"/>
    <w:rsid w:val="00C330FA"/>
    <w:rsid w:val="00C33438"/>
    <w:rsid w:val="00C34190"/>
    <w:rsid w:val="00C34C05"/>
    <w:rsid w:val="00C35239"/>
    <w:rsid w:val="00C367ED"/>
    <w:rsid w:val="00C3689B"/>
    <w:rsid w:val="00C36A08"/>
    <w:rsid w:val="00C36B4F"/>
    <w:rsid w:val="00C40D47"/>
    <w:rsid w:val="00C40D95"/>
    <w:rsid w:val="00C41429"/>
    <w:rsid w:val="00C41925"/>
    <w:rsid w:val="00C424F9"/>
    <w:rsid w:val="00C42810"/>
    <w:rsid w:val="00C42DFF"/>
    <w:rsid w:val="00C42E9D"/>
    <w:rsid w:val="00C4331B"/>
    <w:rsid w:val="00C43442"/>
    <w:rsid w:val="00C43F3F"/>
    <w:rsid w:val="00C457B0"/>
    <w:rsid w:val="00C46201"/>
    <w:rsid w:val="00C464BD"/>
    <w:rsid w:val="00C501B1"/>
    <w:rsid w:val="00C5024A"/>
    <w:rsid w:val="00C5171E"/>
    <w:rsid w:val="00C522F9"/>
    <w:rsid w:val="00C52320"/>
    <w:rsid w:val="00C52823"/>
    <w:rsid w:val="00C533E4"/>
    <w:rsid w:val="00C54457"/>
    <w:rsid w:val="00C54497"/>
    <w:rsid w:val="00C5457C"/>
    <w:rsid w:val="00C557D5"/>
    <w:rsid w:val="00C55CC9"/>
    <w:rsid w:val="00C56616"/>
    <w:rsid w:val="00C56BC5"/>
    <w:rsid w:val="00C56D84"/>
    <w:rsid w:val="00C600C0"/>
    <w:rsid w:val="00C60465"/>
    <w:rsid w:val="00C6049B"/>
    <w:rsid w:val="00C60A85"/>
    <w:rsid w:val="00C61724"/>
    <w:rsid w:val="00C627CE"/>
    <w:rsid w:val="00C6289E"/>
    <w:rsid w:val="00C63CA2"/>
    <w:rsid w:val="00C63E8E"/>
    <w:rsid w:val="00C641F5"/>
    <w:rsid w:val="00C642A3"/>
    <w:rsid w:val="00C65EA8"/>
    <w:rsid w:val="00C66DBF"/>
    <w:rsid w:val="00C675DD"/>
    <w:rsid w:val="00C6770B"/>
    <w:rsid w:val="00C67DEA"/>
    <w:rsid w:val="00C70006"/>
    <w:rsid w:val="00C7062D"/>
    <w:rsid w:val="00C7085B"/>
    <w:rsid w:val="00C70DE4"/>
    <w:rsid w:val="00C724EB"/>
    <w:rsid w:val="00C728D2"/>
    <w:rsid w:val="00C72EBF"/>
    <w:rsid w:val="00C7352A"/>
    <w:rsid w:val="00C73938"/>
    <w:rsid w:val="00C73CB3"/>
    <w:rsid w:val="00C73CC8"/>
    <w:rsid w:val="00C73CDB"/>
    <w:rsid w:val="00C7415D"/>
    <w:rsid w:val="00C752F8"/>
    <w:rsid w:val="00C75FA1"/>
    <w:rsid w:val="00C763A9"/>
    <w:rsid w:val="00C775A9"/>
    <w:rsid w:val="00C77771"/>
    <w:rsid w:val="00C77FB2"/>
    <w:rsid w:val="00C8098F"/>
    <w:rsid w:val="00C82454"/>
    <w:rsid w:val="00C8299E"/>
    <w:rsid w:val="00C84D7C"/>
    <w:rsid w:val="00C8612A"/>
    <w:rsid w:val="00C8618C"/>
    <w:rsid w:val="00C87359"/>
    <w:rsid w:val="00C87484"/>
    <w:rsid w:val="00C87595"/>
    <w:rsid w:val="00C8765C"/>
    <w:rsid w:val="00C87935"/>
    <w:rsid w:val="00C87941"/>
    <w:rsid w:val="00C87FB1"/>
    <w:rsid w:val="00C909C3"/>
    <w:rsid w:val="00C91335"/>
    <w:rsid w:val="00C91E88"/>
    <w:rsid w:val="00C93EEA"/>
    <w:rsid w:val="00C93F24"/>
    <w:rsid w:val="00C95B02"/>
    <w:rsid w:val="00C968C9"/>
    <w:rsid w:val="00C97F45"/>
    <w:rsid w:val="00CA02CD"/>
    <w:rsid w:val="00CA0724"/>
    <w:rsid w:val="00CA0AF1"/>
    <w:rsid w:val="00CA0E47"/>
    <w:rsid w:val="00CA127A"/>
    <w:rsid w:val="00CA13CD"/>
    <w:rsid w:val="00CA1FE3"/>
    <w:rsid w:val="00CA2204"/>
    <w:rsid w:val="00CA2359"/>
    <w:rsid w:val="00CA29A7"/>
    <w:rsid w:val="00CA2A8F"/>
    <w:rsid w:val="00CA3BCC"/>
    <w:rsid w:val="00CA3D0B"/>
    <w:rsid w:val="00CA4943"/>
    <w:rsid w:val="00CA4C57"/>
    <w:rsid w:val="00CA4E87"/>
    <w:rsid w:val="00CA5DAB"/>
    <w:rsid w:val="00CA5E10"/>
    <w:rsid w:val="00CA67EB"/>
    <w:rsid w:val="00CA6CE0"/>
    <w:rsid w:val="00CA6F8D"/>
    <w:rsid w:val="00CA6FF0"/>
    <w:rsid w:val="00CB0A99"/>
    <w:rsid w:val="00CB14F8"/>
    <w:rsid w:val="00CB1E2A"/>
    <w:rsid w:val="00CB463E"/>
    <w:rsid w:val="00CB5211"/>
    <w:rsid w:val="00CB5AA1"/>
    <w:rsid w:val="00CB650F"/>
    <w:rsid w:val="00CB69B7"/>
    <w:rsid w:val="00CB6B4D"/>
    <w:rsid w:val="00CB72EC"/>
    <w:rsid w:val="00CB7E8C"/>
    <w:rsid w:val="00CC12D6"/>
    <w:rsid w:val="00CC1410"/>
    <w:rsid w:val="00CC1CF9"/>
    <w:rsid w:val="00CC22E6"/>
    <w:rsid w:val="00CC3DC3"/>
    <w:rsid w:val="00CC409E"/>
    <w:rsid w:val="00CC4FCF"/>
    <w:rsid w:val="00CC5D98"/>
    <w:rsid w:val="00CC6A95"/>
    <w:rsid w:val="00CC6E7A"/>
    <w:rsid w:val="00CD1E26"/>
    <w:rsid w:val="00CD33E4"/>
    <w:rsid w:val="00CD34AA"/>
    <w:rsid w:val="00CD3706"/>
    <w:rsid w:val="00CD374D"/>
    <w:rsid w:val="00CD3A1A"/>
    <w:rsid w:val="00CD4472"/>
    <w:rsid w:val="00CD4F69"/>
    <w:rsid w:val="00CD5CE5"/>
    <w:rsid w:val="00CD6193"/>
    <w:rsid w:val="00CD64C1"/>
    <w:rsid w:val="00CD651E"/>
    <w:rsid w:val="00CD6DB5"/>
    <w:rsid w:val="00CD7634"/>
    <w:rsid w:val="00CD7CBC"/>
    <w:rsid w:val="00CE0E4B"/>
    <w:rsid w:val="00CE2744"/>
    <w:rsid w:val="00CE2ACB"/>
    <w:rsid w:val="00CE3A20"/>
    <w:rsid w:val="00CE448F"/>
    <w:rsid w:val="00CE4D76"/>
    <w:rsid w:val="00CE5F33"/>
    <w:rsid w:val="00CE63EB"/>
    <w:rsid w:val="00CE67FC"/>
    <w:rsid w:val="00CE6852"/>
    <w:rsid w:val="00CE7443"/>
    <w:rsid w:val="00CE7DA2"/>
    <w:rsid w:val="00CE7DCE"/>
    <w:rsid w:val="00CF05CC"/>
    <w:rsid w:val="00CF16A2"/>
    <w:rsid w:val="00CF28CC"/>
    <w:rsid w:val="00CF2CDC"/>
    <w:rsid w:val="00CF3002"/>
    <w:rsid w:val="00CF387A"/>
    <w:rsid w:val="00CF3B0F"/>
    <w:rsid w:val="00CF4AB0"/>
    <w:rsid w:val="00CF543B"/>
    <w:rsid w:val="00CF58BA"/>
    <w:rsid w:val="00CF5CAC"/>
    <w:rsid w:val="00CF6941"/>
    <w:rsid w:val="00CF7072"/>
    <w:rsid w:val="00CF7352"/>
    <w:rsid w:val="00D00ACA"/>
    <w:rsid w:val="00D013D5"/>
    <w:rsid w:val="00D01450"/>
    <w:rsid w:val="00D01522"/>
    <w:rsid w:val="00D02667"/>
    <w:rsid w:val="00D0347B"/>
    <w:rsid w:val="00D03C1B"/>
    <w:rsid w:val="00D03E66"/>
    <w:rsid w:val="00D03F4F"/>
    <w:rsid w:val="00D04954"/>
    <w:rsid w:val="00D05098"/>
    <w:rsid w:val="00D062C7"/>
    <w:rsid w:val="00D06A82"/>
    <w:rsid w:val="00D06D04"/>
    <w:rsid w:val="00D06FBB"/>
    <w:rsid w:val="00D07813"/>
    <w:rsid w:val="00D07C56"/>
    <w:rsid w:val="00D07E9F"/>
    <w:rsid w:val="00D10FAF"/>
    <w:rsid w:val="00D1353E"/>
    <w:rsid w:val="00D138C6"/>
    <w:rsid w:val="00D138DD"/>
    <w:rsid w:val="00D167CD"/>
    <w:rsid w:val="00D177E0"/>
    <w:rsid w:val="00D202D1"/>
    <w:rsid w:val="00D20594"/>
    <w:rsid w:val="00D21340"/>
    <w:rsid w:val="00D22F09"/>
    <w:rsid w:val="00D23023"/>
    <w:rsid w:val="00D232E3"/>
    <w:rsid w:val="00D25624"/>
    <w:rsid w:val="00D26C1D"/>
    <w:rsid w:val="00D26CC6"/>
    <w:rsid w:val="00D27A0B"/>
    <w:rsid w:val="00D30031"/>
    <w:rsid w:val="00D313BF"/>
    <w:rsid w:val="00D3144F"/>
    <w:rsid w:val="00D3191C"/>
    <w:rsid w:val="00D31BAB"/>
    <w:rsid w:val="00D3243F"/>
    <w:rsid w:val="00D34307"/>
    <w:rsid w:val="00D346D3"/>
    <w:rsid w:val="00D348C6"/>
    <w:rsid w:val="00D35145"/>
    <w:rsid w:val="00D3532A"/>
    <w:rsid w:val="00D3538B"/>
    <w:rsid w:val="00D37B65"/>
    <w:rsid w:val="00D4002D"/>
    <w:rsid w:val="00D40517"/>
    <w:rsid w:val="00D4091E"/>
    <w:rsid w:val="00D409EF"/>
    <w:rsid w:val="00D41008"/>
    <w:rsid w:val="00D42B28"/>
    <w:rsid w:val="00D42DB5"/>
    <w:rsid w:val="00D42F23"/>
    <w:rsid w:val="00D438B0"/>
    <w:rsid w:val="00D44F56"/>
    <w:rsid w:val="00D4567D"/>
    <w:rsid w:val="00D45D08"/>
    <w:rsid w:val="00D46ECB"/>
    <w:rsid w:val="00D47B0A"/>
    <w:rsid w:val="00D52023"/>
    <w:rsid w:val="00D52217"/>
    <w:rsid w:val="00D53350"/>
    <w:rsid w:val="00D53462"/>
    <w:rsid w:val="00D53C56"/>
    <w:rsid w:val="00D56A16"/>
    <w:rsid w:val="00D5736A"/>
    <w:rsid w:val="00D60650"/>
    <w:rsid w:val="00D60736"/>
    <w:rsid w:val="00D60AC1"/>
    <w:rsid w:val="00D60E8F"/>
    <w:rsid w:val="00D613E5"/>
    <w:rsid w:val="00D62095"/>
    <w:rsid w:val="00D6349B"/>
    <w:rsid w:val="00D6356C"/>
    <w:rsid w:val="00D6400F"/>
    <w:rsid w:val="00D64436"/>
    <w:rsid w:val="00D658E0"/>
    <w:rsid w:val="00D65D61"/>
    <w:rsid w:val="00D7218F"/>
    <w:rsid w:val="00D725A7"/>
    <w:rsid w:val="00D727C2"/>
    <w:rsid w:val="00D72B3D"/>
    <w:rsid w:val="00D731FE"/>
    <w:rsid w:val="00D73304"/>
    <w:rsid w:val="00D73588"/>
    <w:rsid w:val="00D74382"/>
    <w:rsid w:val="00D7444A"/>
    <w:rsid w:val="00D75168"/>
    <w:rsid w:val="00D77EF2"/>
    <w:rsid w:val="00D811AE"/>
    <w:rsid w:val="00D814A4"/>
    <w:rsid w:val="00D815BD"/>
    <w:rsid w:val="00D81B8A"/>
    <w:rsid w:val="00D837C1"/>
    <w:rsid w:val="00D83967"/>
    <w:rsid w:val="00D845EC"/>
    <w:rsid w:val="00D84677"/>
    <w:rsid w:val="00D84919"/>
    <w:rsid w:val="00D8520D"/>
    <w:rsid w:val="00D85262"/>
    <w:rsid w:val="00D85585"/>
    <w:rsid w:val="00D85930"/>
    <w:rsid w:val="00D86B49"/>
    <w:rsid w:val="00D86DAE"/>
    <w:rsid w:val="00D905F2"/>
    <w:rsid w:val="00D90A6F"/>
    <w:rsid w:val="00D91596"/>
    <w:rsid w:val="00D91749"/>
    <w:rsid w:val="00D91CCF"/>
    <w:rsid w:val="00D92326"/>
    <w:rsid w:val="00D9256B"/>
    <w:rsid w:val="00D92680"/>
    <w:rsid w:val="00D9296F"/>
    <w:rsid w:val="00D9325E"/>
    <w:rsid w:val="00D93382"/>
    <w:rsid w:val="00D933C5"/>
    <w:rsid w:val="00D93CDB"/>
    <w:rsid w:val="00D94983"/>
    <w:rsid w:val="00D95107"/>
    <w:rsid w:val="00D97D0B"/>
    <w:rsid w:val="00DA1155"/>
    <w:rsid w:val="00DA1175"/>
    <w:rsid w:val="00DA1FC9"/>
    <w:rsid w:val="00DA25C1"/>
    <w:rsid w:val="00DA2731"/>
    <w:rsid w:val="00DA37AA"/>
    <w:rsid w:val="00DA45D6"/>
    <w:rsid w:val="00DA51AC"/>
    <w:rsid w:val="00DA52F0"/>
    <w:rsid w:val="00DA573A"/>
    <w:rsid w:val="00DA5D14"/>
    <w:rsid w:val="00DA66E8"/>
    <w:rsid w:val="00DB17D6"/>
    <w:rsid w:val="00DB3605"/>
    <w:rsid w:val="00DB541C"/>
    <w:rsid w:val="00DB5526"/>
    <w:rsid w:val="00DB5A92"/>
    <w:rsid w:val="00DB773B"/>
    <w:rsid w:val="00DC086A"/>
    <w:rsid w:val="00DC34A5"/>
    <w:rsid w:val="00DC3A07"/>
    <w:rsid w:val="00DC3B47"/>
    <w:rsid w:val="00DC49BF"/>
    <w:rsid w:val="00DC5D2C"/>
    <w:rsid w:val="00DC5D73"/>
    <w:rsid w:val="00DC5E88"/>
    <w:rsid w:val="00DC69A3"/>
    <w:rsid w:val="00DC7F28"/>
    <w:rsid w:val="00DD00FE"/>
    <w:rsid w:val="00DD0A5A"/>
    <w:rsid w:val="00DD0D9E"/>
    <w:rsid w:val="00DD101D"/>
    <w:rsid w:val="00DD1BBA"/>
    <w:rsid w:val="00DD1E64"/>
    <w:rsid w:val="00DD283B"/>
    <w:rsid w:val="00DD3ABF"/>
    <w:rsid w:val="00DD3B3E"/>
    <w:rsid w:val="00DD3EDE"/>
    <w:rsid w:val="00DD3EE6"/>
    <w:rsid w:val="00DD4275"/>
    <w:rsid w:val="00DD42C3"/>
    <w:rsid w:val="00DD5CE5"/>
    <w:rsid w:val="00DD64A0"/>
    <w:rsid w:val="00DD6DD1"/>
    <w:rsid w:val="00DD75AA"/>
    <w:rsid w:val="00DD7713"/>
    <w:rsid w:val="00DD7793"/>
    <w:rsid w:val="00DE094C"/>
    <w:rsid w:val="00DE0993"/>
    <w:rsid w:val="00DE0D7D"/>
    <w:rsid w:val="00DE1DA7"/>
    <w:rsid w:val="00DE2786"/>
    <w:rsid w:val="00DE4121"/>
    <w:rsid w:val="00DE4606"/>
    <w:rsid w:val="00DE4C3B"/>
    <w:rsid w:val="00DE4D2E"/>
    <w:rsid w:val="00DE61E3"/>
    <w:rsid w:val="00DE628F"/>
    <w:rsid w:val="00DE6C38"/>
    <w:rsid w:val="00DE7208"/>
    <w:rsid w:val="00DE7AAA"/>
    <w:rsid w:val="00DE7DBC"/>
    <w:rsid w:val="00DF075F"/>
    <w:rsid w:val="00DF0E46"/>
    <w:rsid w:val="00DF1A69"/>
    <w:rsid w:val="00DF1C8A"/>
    <w:rsid w:val="00DF2E4E"/>
    <w:rsid w:val="00DF317F"/>
    <w:rsid w:val="00DF4705"/>
    <w:rsid w:val="00DF51F3"/>
    <w:rsid w:val="00DF6F5D"/>
    <w:rsid w:val="00DF7B31"/>
    <w:rsid w:val="00E00D43"/>
    <w:rsid w:val="00E011DE"/>
    <w:rsid w:val="00E01A23"/>
    <w:rsid w:val="00E0265D"/>
    <w:rsid w:val="00E026F4"/>
    <w:rsid w:val="00E0338D"/>
    <w:rsid w:val="00E03724"/>
    <w:rsid w:val="00E038DD"/>
    <w:rsid w:val="00E04009"/>
    <w:rsid w:val="00E04020"/>
    <w:rsid w:val="00E04BE3"/>
    <w:rsid w:val="00E07A91"/>
    <w:rsid w:val="00E07B2C"/>
    <w:rsid w:val="00E10157"/>
    <w:rsid w:val="00E10237"/>
    <w:rsid w:val="00E107BF"/>
    <w:rsid w:val="00E1124D"/>
    <w:rsid w:val="00E11C61"/>
    <w:rsid w:val="00E123D6"/>
    <w:rsid w:val="00E13C92"/>
    <w:rsid w:val="00E14D4E"/>
    <w:rsid w:val="00E1507D"/>
    <w:rsid w:val="00E1532F"/>
    <w:rsid w:val="00E157DE"/>
    <w:rsid w:val="00E175A6"/>
    <w:rsid w:val="00E202BA"/>
    <w:rsid w:val="00E22239"/>
    <w:rsid w:val="00E222E6"/>
    <w:rsid w:val="00E24053"/>
    <w:rsid w:val="00E241F0"/>
    <w:rsid w:val="00E242AA"/>
    <w:rsid w:val="00E24C1F"/>
    <w:rsid w:val="00E24EF5"/>
    <w:rsid w:val="00E258B0"/>
    <w:rsid w:val="00E27213"/>
    <w:rsid w:val="00E30BE6"/>
    <w:rsid w:val="00E30F74"/>
    <w:rsid w:val="00E312FA"/>
    <w:rsid w:val="00E315A6"/>
    <w:rsid w:val="00E325F3"/>
    <w:rsid w:val="00E33CCA"/>
    <w:rsid w:val="00E3477F"/>
    <w:rsid w:val="00E35448"/>
    <w:rsid w:val="00E36D85"/>
    <w:rsid w:val="00E36F6D"/>
    <w:rsid w:val="00E37847"/>
    <w:rsid w:val="00E4045B"/>
    <w:rsid w:val="00E40B1B"/>
    <w:rsid w:val="00E40E6E"/>
    <w:rsid w:val="00E424AD"/>
    <w:rsid w:val="00E4267D"/>
    <w:rsid w:val="00E43410"/>
    <w:rsid w:val="00E435FF"/>
    <w:rsid w:val="00E4480F"/>
    <w:rsid w:val="00E44E20"/>
    <w:rsid w:val="00E45144"/>
    <w:rsid w:val="00E45BC7"/>
    <w:rsid w:val="00E46C8C"/>
    <w:rsid w:val="00E4798B"/>
    <w:rsid w:val="00E47B65"/>
    <w:rsid w:val="00E47C72"/>
    <w:rsid w:val="00E47D16"/>
    <w:rsid w:val="00E50EC7"/>
    <w:rsid w:val="00E51883"/>
    <w:rsid w:val="00E51B61"/>
    <w:rsid w:val="00E51BBE"/>
    <w:rsid w:val="00E51DDA"/>
    <w:rsid w:val="00E52A0E"/>
    <w:rsid w:val="00E52CDD"/>
    <w:rsid w:val="00E532EB"/>
    <w:rsid w:val="00E533AD"/>
    <w:rsid w:val="00E53EBF"/>
    <w:rsid w:val="00E54DD4"/>
    <w:rsid w:val="00E55091"/>
    <w:rsid w:val="00E551B5"/>
    <w:rsid w:val="00E5673B"/>
    <w:rsid w:val="00E57A4E"/>
    <w:rsid w:val="00E57E04"/>
    <w:rsid w:val="00E60FCD"/>
    <w:rsid w:val="00E6126D"/>
    <w:rsid w:val="00E612E9"/>
    <w:rsid w:val="00E61889"/>
    <w:rsid w:val="00E62747"/>
    <w:rsid w:val="00E62D04"/>
    <w:rsid w:val="00E631DF"/>
    <w:rsid w:val="00E6321D"/>
    <w:rsid w:val="00E6489C"/>
    <w:rsid w:val="00E6501F"/>
    <w:rsid w:val="00E65540"/>
    <w:rsid w:val="00E6596D"/>
    <w:rsid w:val="00E661DC"/>
    <w:rsid w:val="00E675C3"/>
    <w:rsid w:val="00E67A2A"/>
    <w:rsid w:val="00E67BFD"/>
    <w:rsid w:val="00E70454"/>
    <w:rsid w:val="00E70F05"/>
    <w:rsid w:val="00E71892"/>
    <w:rsid w:val="00E72179"/>
    <w:rsid w:val="00E72361"/>
    <w:rsid w:val="00E7261F"/>
    <w:rsid w:val="00E72AD0"/>
    <w:rsid w:val="00E73DDE"/>
    <w:rsid w:val="00E747E6"/>
    <w:rsid w:val="00E77452"/>
    <w:rsid w:val="00E778CF"/>
    <w:rsid w:val="00E801D2"/>
    <w:rsid w:val="00E82017"/>
    <w:rsid w:val="00E825F2"/>
    <w:rsid w:val="00E83B7A"/>
    <w:rsid w:val="00E84230"/>
    <w:rsid w:val="00E84648"/>
    <w:rsid w:val="00E863F4"/>
    <w:rsid w:val="00E868FA"/>
    <w:rsid w:val="00E874B7"/>
    <w:rsid w:val="00E90681"/>
    <w:rsid w:val="00E93490"/>
    <w:rsid w:val="00E94399"/>
    <w:rsid w:val="00E95DAF"/>
    <w:rsid w:val="00E95EC4"/>
    <w:rsid w:val="00E96B2B"/>
    <w:rsid w:val="00E96E36"/>
    <w:rsid w:val="00E97970"/>
    <w:rsid w:val="00E97B79"/>
    <w:rsid w:val="00EA0D64"/>
    <w:rsid w:val="00EA0FAE"/>
    <w:rsid w:val="00EA1E57"/>
    <w:rsid w:val="00EA23A2"/>
    <w:rsid w:val="00EA3B18"/>
    <w:rsid w:val="00EA467B"/>
    <w:rsid w:val="00EA4F50"/>
    <w:rsid w:val="00EA56F8"/>
    <w:rsid w:val="00EA5EDC"/>
    <w:rsid w:val="00EA6737"/>
    <w:rsid w:val="00EA6821"/>
    <w:rsid w:val="00EA70CD"/>
    <w:rsid w:val="00EA732F"/>
    <w:rsid w:val="00EA73D7"/>
    <w:rsid w:val="00EB01D6"/>
    <w:rsid w:val="00EB035A"/>
    <w:rsid w:val="00EB0EB6"/>
    <w:rsid w:val="00EB28C3"/>
    <w:rsid w:val="00EB2A85"/>
    <w:rsid w:val="00EB3A38"/>
    <w:rsid w:val="00EB4157"/>
    <w:rsid w:val="00EB42E8"/>
    <w:rsid w:val="00EB440A"/>
    <w:rsid w:val="00EB4D9B"/>
    <w:rsid w:val="00EB5241"/>
    <w:rsid w:val="00EB52C5"/>
    <w:rsid w:val="00EB5FD3"/>
    <w:rsid w:val="00EB7FC8"/>
    <w:rsid w:val="00EC0724"/>
    <w:rsid w:val="00EC0A99"/>
    <w:rsid w:val="00EC1E58"/>
    <w:rsid w:val="00EC281F"/>
    <w:rsid w:val="00EC2C2E"/>
    <w:rsid w:val="00EC2F3A"/>
    <w:rsid w:val="00EC3025"/>
    <w:rsid w:val="00EC49F6"/>
    <w:rsid w:val="00EC4A7E"/>
    <w:rsid w:val="00EC55FD"/>
    <w:rsid w:val="00EC5A51"/>
    <w:rsid w:val="00EC5BF8"/>
    <w:rsid w:val="00EC5C16"/>
    <w:rsid w:val="00EC7249"/>
    <w:rsid w:val="00EC733E"/>
    <w:rsid w:val="00EC775E"/>
    <w:rsid w:val="00EC7CD3"/>
    <w:rsid w:val="00ED04E6"/>
    <w:rsid w:val="00ED086C"/>
    <w:rsid w:val="00ED0D8B"/>
    <w:rsid w:val="00ED216C"/>
    <w:rsid w:val="00ED3E42"/>
    <w:rsid w:val="00ED3EC0"/>
    <w:rsid w:val="00ED4441"/>
    <w:rsid w:val="00ED527D"/>
    <w:rsid w:val="00ED54DA"/>
    <w:rsid w:val="00ED6FF3"/>
    <w:rsid w:val="00ED746C"/>
    <w:rsid w:val="00ED7526"/>
    <w:rsid w:val="00ED76B9"/>
    <w:rsid w:val="00EE071D"/>
    <w:rsid w:val="00EE0CEE"/>
    <w:rsid w:val="00EE1544"/>
    <w:rsid w:val="00EE15D4"/>
    <w:rsid w:val="00EE1811"/>
    <w:rsid w:val="00EE1818"/>
    <w:rsid w:val="00EE1943"/>
    <w:rsid w:val="00EE1BB1"/>
    <w:rsid w:val="00EE1F89"/>
    <w:rsid w:val="00EE36A7"/>
    <w:rsid w:val="00EE4D4A"/>
    <w:rsid w:val="00EE5872"/>
    <w:rsid w:val="00EE5C74"/>
    <w:rsid w:val="00EE5CC8"/>
    <w:rsid w:val="00EE6FDB"/>
    <w:rsid w:val="00EE783A"/>
    <w:rsid w:val="00EF066A"/>
    <w:rsid w:val="00EF06C1"/>
    <w:rsid w:val="00EF13B1"/>
    <w:rsid w:val="00EF13EC"/>
    <w:rsid w:val="00EF143E"/>
    <w:rsid w:val="00EF1A01"/>
    <w:rsid w:val="00EF1DBF"/>
    <w:rsid w:val="00EF32CE"/>
    <w:rsid w:val="00EF3E3D"/>
    <w:rsid w:val="00EF4559"/>
    <w:rsid w:val="00EF4AD8"/>
    <w:rsid w:val="00EF5287"/>
    <w:rsid w:val="00EF5B21"/>
    <w:rsid w:val="00EF74E9"/>
    <w:rsid w:val="00EF7C2B"/>
    <w:rsid w:val="00EF7C7D"/>
    <w:rsid w:val="00F002EE"/>
    <w:rsid w:val="00F0079B"/>
    <w:rsid w:val="00F012BF"/>
    <w:rsid w:val="00F01A0E"/>
    <w:rsid w:val="00F01C72"/>
    <w:rsid w:val="00F03073"/>
    <w:rsid w:val="00F0419F"/>
    <w:rsid w:val="00F04FD1"/>
    <w:rsid w:val="00F076B3"/>
    <w:rsid w:val="00F1101F"/>
    <w:rsid w:val="00F11C2C"/>
    <w:rsid w:val="00F120FC"/>
    <w:rsid w:val="00F14027"/>
    <w:rsid w:val="00F14958"/>
    <w:rsid w:val="00F14C0F"/>
    <w:rsid w:val="00F14ED5"/>
    <w:rsid w:val="00F159B2"/>
    <w:rsid w:val="00F15C99"/>
    <w:rsid w:val="00F1635D"/>
    <w:rsid w:val="00F20C6D"/>
    <w:rsid w:val="00F220D0"/>
    <w:rsid w:val="00F22554"/>
    <w:rsid w:val="00F2294F"/>
    <w:rsid w:val="00F22EB0"/>
    <w:rsid w:val="00F239B5"/>
    <w:rsid w:val="00F23C73"/>
    <w:rsid w:val="00F25E3D"/>
    <w:rsid w:val="00F261DC"/>
    <w:rsid w:val="00F26208"/>
    <w:rsid w:val="00F26215"/>
    <w:rsid w:val="00F26707"/>
    <w:rsid w:val="00F27651"/>
    <w:rsid w:val="00F27660"/>
    <w:rsid w:val="00F279BA"/>
    <w:rsid w:val="00F304AA"/>
    <w:rsid w:val="00F31FBD"/>
    <w:rsid w:val="00F320F2"/>
    <w:rsid w:val="00F32AF5"/>
    <w:rsid w:val="00F32D9E"/>
    <w:rsid w:val="00F33319"/>
    <w:rsid w:val="00F3434F"/>
    <w:rsid w:val="00F34FA8"/>
    <w:rsid w:val="00F351F0"/>
    <w:rsid w:val="00F35549"/>
    <w:rsid w:val="00F378BA"/>
    <w:rsid w:val="00F4026E"/>
    <w:rsid w:val="00F41280"/>
    <w:rsid w:val="00F41429"/>
    <w:rsid w:val="00F41575"/>
    <w:rsid w:val="00F41693"/>
    <w:rsid w:val="00F41E58"/>
    <w:rsid w:val="00F43124"/>
    <w:rsid w:val="00F43E8C"/>
    <w:rsid w:val="00F452AD"/>
    <w:rsid w:val="00F45664"/>
    <w:rsid w:val="00F45883"/>
    <w:rsid w:val="00F46A86"/>
    <w:rsid w:val="00F46CDF"/>
    <w:rsid w:val="00F46FFC"/>
    <w:rsid w:val="00F472FF"/>
    <w:rsid w:val="00F479AB"/>
    <w:rsid w:val="00F50972"/>
    <w:rsid w:val="00F50AA2"/>
    <w:rsid w:val="00F50D76"/>
    <w:rsid w:val="00F51528"/>
    <w:rsid w:val="00F52548"/>
    <w:rsid w:val="00F5342A"/>
    <w:rsid w:val="00F54CC4"/>
    <w:rsid w:val="00F55086"/>
    <w:rsid w:val="00F55DAE"/>
    <w:rsid w:val="00F5667D"/>
    <w:rsid w:val="00F5672D"/>
    <w:rsid w:val="00F572DD"/>
    <w:rsid w:val="00F57E38"/>
    <w:rsid w:val="00F6033C"/>
    <w:rsid w:val="00F609F3"/>
    <w:rsid w:val="00F61F85"/>
    <w:rsid w:val="00F625E2"/>
    <w:rsid w:val="00F62A15"/>
    <w:rsid w:val="00F62DEE"/>
    <w:rsid w:val="00F6432A"/>
    <w:rsid w:val="00F649C7"/>
    <w:rsid w:val="00F64A6E"/>
    <w:rsid w:val="00F65284"/>
    <w:rsid w:val="00F65399"/>
    <w:rsid w:val="00F65DC4"/>
    <w:rsid w:val="00F65E3A"/>
    <w:rsid w:val="00F66C36"/>
    <w:rsid w:val="00F67582"/>
    <w:rsid w:val="00F72404"/>
    <w:rsid w:val="00F7264F"/>
    <w:rsid w:val="00F7272F"/>
    <w:rsid w:val="00F7363A"/>
    <w:rsid w:val="00F73818"/>
    <w:rsid w:val="00F73839"/>
    <w:rsid w:val="00F74044"/>
    <w:rsid w:val="00F761C7"/>
    <w:rsid w:val="00F778D2"/>
    <w:rsid w:val="00F801D9"/>
    <w:rsid w:val="00F8101D"/>
    <w:rsid w:val="00F822C1"/>
    <w:rsid w:val="00F8275D"/>
    <w:rsid w:val="00F82EDF"/>
    <w:rsid w:val="00F832E6"/>
    <w:rsid w:val="00F835C2"/>
    <w:rsid w:val="00F836FB"/>
    <w:rsid w:val="00F8392F"/>
    <w:rsid w:val="00F844A9"/>
    <w:rsid w:val="00F850E5"/>
    <w:rsid w:val="00F85106"/>
    <w:rsid w:val="00F852F6"/>
    <w:rsid w:val="00F87912"/>
    <w:rsid w:val="00F921F0"/>
    <w:rsid w:val="00F926DE"/>
    <w:rsid w:val="00F92881"/>
    <w:rsid w:val="00F9294E"/>
    <w:rsid w:val="00F9329B"/>
    <w:rsid w:val="00F932A0"/>
    <w:rsid w:val="00F9380A"/>
    <w:rsid w:val="00F939B5"/>
    <w:rsid w:val="00F93E55"/>
    <w:rsid w:val="00F93F6B"/>
    <w:rsid w:val="00F94938"/>
    <w:rsid w:val="00F94943"/>
    <w:rsid w:val="00F94965"/>
    <w:rsid w:val="00F95938"/>
    <w:rsid w:val="00F95E7B"/>
    <w:rsid w:val="00F972DC"/>
    <w:rsid w:val="00F9742B"/>
    <w:rsid w:val="00F9750B"/>
    <w:rsid w:val="00F977B0"/>
    <w:rsid w:val="00FA09B3"/>
    <w:rsid w:val="00FA1B71"/>
    <w:rsid w:val="00FA249A"/>
    <w:rsid w:val="00FA41C8"/>
    <w:rsid w:val="00FA5D43"/>
    <w:rsid w:val="00FA6AE9"/>
    <w:rsid w:val="00FB0A9B"/>
    <w:rsid w:val="00FB1492"/>
    <w:rsid w:val="00FB1ADB"/>
    <w:rsid w:val="00FB2A94"/>
    <w:rsid w:val="00FB334B"/>
    <w:rsid w:val="00FB36A0"/>
    <w:rsid w:val="00FB460F"/>
    <w:rsid w:val="00FB51C3"/>
    <w:rsid w:val="00FB52BB"/>
    <w:rsid w:val="00FB6210"/>
    <w:rsid w:val="00FB672D"/>
    <w:rsid w:val="00FC1E87"/>
    <w:rsid w:val="00FC2427"/>
    <w:rsid w:val="00FC3070"/>
    <w:rsid w:val="00FC33D7"/>
    <w:rsid w:val="00FC5EF5"/>
    <w:rsid w:val="00FC762E"/>
    <w:rsid w:val="00FD149B"/>
    <w:rsid w:val="00FD1677"/>
    <w:rsid w:val="00FD1A74"/>
    <w:rsid w:val="00FD30A7"/>
    <w:rsid w:val="00FD41EB"/>
    <w:rsid w:val="00FD47BA"/>
    <w:rsid w:val="00FD52F0"/>
    <w:rsid w:val="00FD5913"/>
    <w:rsid w:val="00FD72CE"/>
    <w:rsid w:val="00FE06CA"/>
    <w:rsid w:val="00FE08CE"/>
    <w:rsid w:val="00FE4344"/>
    <w:rsid w:val="00FE4468"/>
    <w:rsid w:val="00FE4FE5"/>
    <w:rsid w:val="00FE51E0"/>
    <w:rsid w:val="00FE5339"/>
    <w:rsid w:val="00FE5527"/>
    <w:rsid w:val="00FE6A25"/>
    <w:rsid w:val="00FE78B5"/>
    <w:rsid w:val="00FE7E46"/>
    <w:rsid w:val="00FF0132"/>
    <w:rsid w:val="00FF063B"/>
    <w:rsid w:val="00FF06A9"/>
    <w:rsid w:val="00FF0BF9"/>
    <w:rsid w:val="00FF0C6B"/>
    <w:rsid w:val="00FF2079"/>
    <w:rsid w:val="00FF2CB6"/>
    <w:rsid w:val="00FF2EA3"/>
    <w:rsid w:val="00FF31E7"/>
    <w:rsid w:val="00FF5144"/>
    <w:rsid w:val="00FF5838"/>
    <w:rsid w:val="00FF5A66"/>
    <w:rsid w:val="00FF6CCD"/>
    <w:rsid w:val="00FF76E3"/>
    <w:rsid w:val="00FF772B"/>
    <w:rsid w:val="00FF7AA6"/>
    <w:rsid w:val="0119BF75"/>
    <w:rsid w:val="0371E124"/>
    <w:rsid w:val="04D947D2"/>
    <w:rsid w:val="059BC426"/>
    <w:rsid w:val="063F4496"/>
    <w:rsid w:val="089F46EC"/>
    <w:rsid w:val="0C497397"/>
    <w:rsid w:val="0C5E79F1"/>
    <w:rsid w:val="0DD76565"/>
    <w:rsid w:val="0E23E438"/>
    <w:rsid w:val="11FA0D71"/>
    <w:rsid w:val="1424956B"/>
    <w:rsid w:val="1543E09C"/>
    <w:rsid w:val="16430230"/>
    <w:rsid w:val="188D682D"/>
    <w:rsid w:val="1B8FB675"/>
    <w:rsid w:val="1C46A41A"/>
    <w:rsid w:val="1CC3164D"/>
    <w:rsid w:val="1EF5B8BF"/>
    <w:rsid w:val="1F02331F"/>
    <w:rsid w:val="216CBD4C"/>
    <w:rsid w:val="26F74987"/>
    <w:rsid w:val="2833BD10"/>
    <w:rsid w:val="28FEEC53"/>
    <w:rsid w:val="2AFD46E8"/>
    <w:rsid w:val="2B0ED89D"/>
    <w:rsid w:val="2B217E4C"/>
    <w:rsid w:val="2C6F3691"/>
    <w:rsid w:val="2D6984B8"/>
    <w:rsid w:val="2EB5DC99"/>
    <w:rsid w:val="3003AB60"/>
    <w:rsid w:val="30E4F442"/>
    <w:rsid w:val="32B86C06"/>
    <w:rsid w:val="33CDE004"/>
    <w:rsid w:val="3422B104"/>
    <w:rsid w:val="34A67C12"/>
    <w:rsid w:val="37CAE476"/>
    <w:rsid w:val="39772660"/>
    <w:rsid w:val="3C136C22"/>
    <w:rsid w:val="3C91073A"/>
    <w:rsid w:val="3E5F986F"/>
    <w:rsid w:val="4326072B"/>
    <w:rsid w:val="434FBD86"/>
    <w:rsid w:val="43B07125"/>
    <w:rsid w:val="4446BD98"/>
    <w:rsid w:val="45BC144A"/>
    <w:rsid w:val="45C54A4E"/>
    <w:rsid w:val="461DA317"/>
    <w:rsid w:val="4B10F365"/>
    <w:rsid w:val="4B2B528B"/>
    <w:rsid w:val="4E48EFB2"/>
    <w:rsid w:val="52D63FF5"/>
    <w:rsid w:val="53F0AB93"/>
    <w:rsid w:val="5428B3B2"/>
    <w:rsid w:val="55D26B6B"/>
    <w:rsid w:val="58ABE302"/>
    <w:rsid w:val="58B957CF"/>
    <w:rsid w:val="5BCA01EA"/>
    <w:rsid w:val="5D4B0AE9"/>
    <w:rsid w:val="5D6CDAB0"/>
    <w:rsid w:val="5F30D9FE"/>
    <w:rsid w:val="62E07224"/>
    <w:rsid w:val="64391F1C"/>
    <w:rsid w:val="6480DF0D"/>
    <w:rsid w:val="649021A6"/>
    <w:rsid w:val="649E33FC"/>
    <w:rsid w:val="665A776F"/>
    <w:rsid w:val="685B7FB9"/>
    <w:rsid w:val="6A91FF00"/>
    <w:rsid w:val="6CA4FEDE"/>
    <w:rsid w:val="6CFA5919"/>
    <w:rsid w:val="6F64EB82"/>
    <w:rsid w:val="7174662A"/>
    <w:rsid w:val="73380FD2"/>
    <w:rsid w:val="7390A34C"/>
    <w:rsid w:val="751D61A0"/>
    <w:rsid w:val="77A8C6E0"/>
    <w:rsid w:val="78CDFA16"/>
    <w:rsid w:val="7A8EF7FB"/>
    <w:rsid w:val="7D16E5E3"/>
    <w:rsid w:val="7E92AA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F049"/>
  <w15:chartTrackingRefBased/>
  <w15:docId w15:val="{380DFDE3-7A81-4A9F-B18D-D41C5C87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0EFC"/>
    <w:pPr>
      <w:keepNext/>
      <w:keepLines/>
      <w:spacing w:before="320" w:after="0" w:line="240"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10C"/>
    <w:rPr>
      <w:color w:val="0563C1"/>
      <w:u w:val="single"/>
    </w:rPr>
  </w:style>
  <w:style w:type="character" w:styleId="FollowedHyperlink">
    <w:name w:val="FollowedHyperlink"/>
    <w:basedOn w:val="DefaultParagraphFont"/>
    <w:uiPriority w:val="99"/>
    <w:semiHidden/>
    <w:unhideWhenUsed/>
    <w:rsid w:val="0053310C"/>
    <w:rPr>
      <w:color w:val="954F72"/>
      <w:u w:val="single"/>
    </w:rPr>
  </w:style>
  <w:style w:type="paragraph" w:customStyle="1" w:styleId="msonormal0">
    <w:name w:val="msonormal"/>
    <w:basedOn w:val="Normal"/>
    <w:rsid w:val="0053310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font0">
    <w:name w:val="font0"/>
    <w:basedOn w:val="Normal"/>
    <w:rsid w:val="0053310C"/>
    <w:pPr>
      <w:spacing w:before="100" w:beforeAutospacing="1" w:after="100" w:afterAutospacing="1" w:line="240" w:lineRule="auto"/>
    </w:pPr>
    <w:rPr>
      <w:rFonts w:ascii="Calibri" w:eastAsia="Times New Roman" w:hAnsi="Calibri" w:cs="Calibri"/>
      <w:color w:val="000000"/>
      <w:kern w:val="0"/>
      <w:lang w:eastAsia="en-GB"/>
      <w14:ligatures w14:val="none"/>
    </w:rPr>
  </w:style>
  <w:style w:type="paragraph" w:customStyle="1" w:styleId="font5">
    <w:name w:val="font5"/>
    <w:basedOn w:val="Normal"/>
    <w:rsid w:val="0053310C"/>
    <w:pPr>
      <w:spacing w:before="100" w:beforeAutospacing="1" w:after="100" w:afterAutospacing="1" w:line="240" w:lineRule="auto"/>
    </w:pPr>
    <w:rPr>
      <w:rFonts w:ascii="Calibri" w:eastAsia="Times New Roman" w:hAnsi="Calibri" w:cs="Calibri"/>
      <w:i/>
      <w:iCs/>
      <w:color w:val="000000"/>
      <w:kern w:val="0"/>
      <w:lang w:eastAsia="en-GB"/>
      <w14:ligatures w14:val="none"/>
    </w:rPr>
  </w:style>
  <w:style w:type="paragraph" w:customStyle="1" w:styleId="xl63">
    <w:name w:val="xl63"/>
    <w:basedOn w:val="Normal"/>
    <w:rsid w:val="00533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kern w:val="0"/>
      <w:sz w:val="24"/>
      <w:szCs w:val="24"/>
      <w:lang w:eastAsia="en-GB"/>
      <w14:ligatures w14:val="none"/>
    </w:rPr>
  </w:style>
  <w:style w:type="paragraph" w:customStyle="1" w:styleId="xl64">
    <w:name w:val="xl64"/>
    <w:basedOn w:val="Normal"/>
    <w:rsid w:val="00533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en-GB"/>
      <w14:ligatures w14:val="none"/>
    </w:rPr>
  </w:style>
  <w:style w:type="paragraph" w:customStyle="1" w:styleId="xl65">
    <w:name w:val="xl65"/>
    <w:basedOn w:val="Normal"/>
    <w:rsid w:val="00533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kern w:val="0"/>
      <w:sz w:val="24"/>
      <w:szCs w:val="24"/>
      <w:lang w:eastAsia="en-GB"/>
      <w14:ligatures w14:val="none"/>
    </w:rPr>
  </w:style>
  <w:style w:type="paragraph" w:customStyle="1" w:styleId="xl66">
    <w:name w:val="xl66"/>
    <w:basedOn w:val="Normal"/>
    <w:rsid w:val="0053310C"/>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en-GB"/>
      <w14:ligatures w14:val="none"/>
    </w:rPr>
  </w:style>
  <w:style w:type="paragraph" w:customStyle="1" w:styleId="xl67">
    <w:name w:val="xl67"/>
    <w:basedOn w:val="Normal"/>
    <w:rsid w:val="00533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kern w:val="0"/>
      <w:sz w:val="24"/>
      <w:szCs w:val="24"/>
      <w:lang w:eastAsia="en-GB"/>
      <w14:ligatures w14:val="none"/>
    </w:rPr>
  </w:style>
  <w:style w:type="paragraph" w:customStyle="1" w:styleId="xl68">
    <w:name w:val="xl68"/>
    <w:basedOn w:val="Normal"/>
    <w:rsid w:val="00533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l69">
    <w:name w:val="xl69"/>
    <w:basedOn w:val="Normal"/>
    <w:rsid w:val="00533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kern w:val="0"/>
      <w:sz w:val="24"/>
      <w:szCs w:val="24"/>
      <w:lang w:eastAsia="en-GB"/>
      <w14:ligatures w14:val="none"/>
    </w:rPr>
  </w:style>
  <w:style w:type="paragraph" w:customStyle="1" w:styleId="xl70">
    <w:name w:val="xl70"/>
    <w:basedOn w:val="Normal"/>
    <w:rsid w:val="0053310C"/>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en-GB"/>
      <w14:ligatures w14:val="none"/>
    </w:rPr>
  </w:style>
  <w:style w:type="paragraph" w:customStyle="1" w:styleId="xl71">
    <w:name w:val="xl71"/>
    <w:basedOn w:val="Normal"/>
    <w:rsid w:val="00533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kern w:val="0"/>
      <w:sz w:val="24"/>
      <w:szCs w:val="24"/>
      <w:lang w:eastAsia="en-GB"/>
      <w14:ligatures w14:val="none"/>
    </w:rPr>
  </w:style>
  <w:style w:type="character" w:styleId="CommentReference">
    <w:name w:val="annotation reference"/>
    <w:basedOn w:val="DefaultParagraphFont"/>
    <w:uiPriority w:val="99"/>
    <w:semiHidden/>
    <w:unhideWhenUsed/>
    <w:rsid w:val="00032403"/>
    <w:rPr>
      <w:sz w:val="16"/>
      <w:szCs w:val="16"/>
    </w:rPr>
  </w:style>
  <w:style w:type="paragraph" w:styleId="CommentText">
    <w:name w:val="annotation text"/>
    <w:basedOn w:val="Normal"/>
    <w:link w:val="CommentTextChar"/>
    <w:uiPriority w:val="99"/>
    <w:unhideWhenUsed/>
    <w:rsid w:val="00032403"/>
    <w:pPr>
      <w:spacing w:line="240" w:lineRule="auto"/>
    </w:pPr>
    <w:rPr>
      <w:sz w:val="20"/>
      <w:szCs w:val="20"/>
    </w:rPr>
  </w:style>
  <w:style w:type="character" w:customStyle="1" w:styleId="CommentTextChar">
    <w:name w:val="Comment Text Char"/>
    <w:basedOn w:val="DefaultParagraphFont"/>
    <w:link w:val="CommentText"/>
    <w:uiPriority w:val="99"/>
    <w:rsid w:val="00032403"/>
    <w:rPr>
      <w:sz w:val="20"/>
      <w:szCs w:val="20"/>
    </w:rPr>
  </w:style>
  <w:style w:type="paragraph" w:styleId="CommentSubject">
    <w:name w:val="annotation subject"/>
    <w:basedOn w:val="CommentText"/>
    <w:next w:val="CommentText"/>
    <w:link w:val="CommentSubjectChar"/>
    <w:uiPriority w:val="99"/>
    <w:semiHidden/>
    <w:unhideWhenUsed/>
    <w:rsid w:val="00032403"/>
    <w:rPr>
      <w:b/>
      <w:bCs/>
    </w:rPr>
  </w:style>
  <w:style w:type="character" w:customStyle="1" w:styleId="CommentSubjectChar">
    <w:name w:val="Comment Subject Char"/>
    <w:basedOn w:val="CommentTextChar"/>
    <w:link w:val="CommentSubject"/>
    <w:uiPriority w:val="99"/>
    <w:semiHidden/>
    <w:rsid w:val="00032403"/>
    <w:rPr>
      <w:b/>
      <w:bCs/>
      <w:sz w:val="20"/>
      <w:szCs w:val="20"/>
    </w:rPr>
  </w:style>
  <w:style w:type="character" w:styleId="Mention">
    <w:name w:val="Mention"/>
    <w:basedOn w:val="DefaultParagraphFont"/>
    <w:uiPriority w:val="99"/>
    <w:unhideWhenUsed/>
    <w:rsid w:val="00032403"/>
    <w:rPr>
      <w:color w:val="2B579A"/>
      <w:shd w:val="clear" w:color="auto" w:fill="E1DFDD"/>
    </w:rPr>
  </w:style>
  <w:style w:type="character" w:styleId="UnresolvedMention">
    <w:name w:val="Unresolved Mention"/>
    <w:basedOn w:val="DefaultParagraphFont"/>
    <w:uiPriority w:val="99"/>
    <w:semiHidden/>
    <w:unhideWhenUsed/>
    <w:rsid w:val="00A60434"/>
    <w:rPr>
      <w:color w:val="605E5C"/>
      <w:shd w:val="clear" w:color="auto" w:fill="E1DFDD"/>
    </w:rPr>
  </w:style>
  <w:style w:type="paragraph" w:styleId="Revision">
    <w:name w:val="Revision"/>
    <w:hidden/>
    <w:uiPriority w:val="99"/>
    <w:semiHidden/>
    <w:rsid w:val="00A54170"/>
    <w:pPr>
      <w:spacing w:after="0" w:line="240" w:lineRule="auto"/>
    </w:pPr>
  </w:style>
  <w:style w:type="paragraph" w:styleId="NoSpacing">
    <w:name w:val="No Spacing"/>
    <w:uiPriority w:val="1"/>
    <w:qFormat/>
    <w:rsid w:val="00195BFE"/>
    <w:pPr>
      <w:spacing w:after="0" w:line="240" w:lineRule="auto"/>
    </w:pPr>
  </w:style>
  <w:style w:type="character" w:customStyle="1" w:styleId="Heading1Char">
    <w:name w:val="Heading 1 Char"/>
    <w:basedOn w:val="DefaultParagraphFont"/>
    <w:link w:val="Heading1"/>
    <w:uiPriority w:val="9"/>
    <w:rsid w:val="00A80EFC"/>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link w:val="ListParagraphChar"/>
    <w:uiPriority w:val="34"/>
    <w:qFormat/>
    <w:rsid w:val="00A80EFC"/>
    <w:pPr>
      <w:spacing w:after="120" w:line="264" w:lineRule="auto"/>
      <w:ind w:left="720"/>
      <w:contextualSpacing/>
    </w:pPr>
    <w:rPr>
      <w:rFonts w:eastAsiaTheme="minorEastAsia"/>
      <w:kern w:val="0"/>
      <w:sz w:val="20"/>
      <w:szCs w:val="20"/>
      <w14:ligatures w14:val="none"/>
    </w:rPr>
  </w:style>
  <w:style w:type="paragraph" w:styleId="Header">
    <w:name w:val="header"/>
    <w:basedOn w:val="Normal"/>
    <w:link w:val="HeaderChar"/>
    <w:uiPriority w:val="99"/>
    <w:unhideWhenUsed/>
    <w:rsid w:val="00731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4E3"/>
  </w:style>
  <w:style w:type="paragraph" w:styleId="Footer">
    <w:name w:val="footer"/>
    <w:basedOn w:val="Normal"/>
    <w:link w:val="FooterChar"/>
    <w:uiPriority w:val="99"/>
    <w:unhideWhenUsed/>
    <w:rsid w:val="00731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4E3"/>
  </w:style>
  <w:style w:type="character" w:customStyle="1" w:styleId="ListParagraphChar">
    <w:name w:val="List Paragraph Char"/>
    <w:link w:val="ListParagraph"/>
    <w:uiPriority w:val="34"/>
    <w:rsid w:val="00A9655E"/>
    <w:rPr>
      <w:rFonts w:eastAsiaTheme="minorEastAsia"/>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5959">
      <w:bodyDiv w:val="1"/>
      <w:marLeft w:val="0"/>
      <w:marRight w:val="0"/>
      <w:marTop w:val="0"/>
      <w:marBottom w:val="0"/>
      <w:divBdr>
        <w:top w:val="none" w:sz="0" w:space="0" w:color="auto"/>
        <w:left w:val="none" w:sz="0" w:space="0" w:color="auto"/>
        <w:bottom w:val="none" w:sz="0" w:space="0" w:color="auto"/>
        <w:right w:val="none" w:sz="0" w:space="0" w:color="auto"/>
      </w:divBdr>
    </w:div>
    <w:div w:id="569736582">
      <w:bodyDiv w:val="1"/>
      <w:marLeft w:val="0"/>
      <w:marRight w:val="0"/>
      <w:marTop w:val="0"/>
      <w:marBottom w:val="0"/>
      <w:divBdr>
        <w:top w:val="none" w:sz="0" w:space="0" w:color="auto"/>
        <w:left w:val="none" w:sz="0" w:space="0" w:color="auto"/>
        <w:bottom w:val="none" w:sz="0" w:space="0" w:color="auto"/>
        <w:right w:val="none" w:sz="0" w:space="0" w:color="auto"/>
      </w:divBdr>
    </w:div>
    <w:div w:id="614479019">
      <w:bodyDiv w:val="1"/>
      <w:marLeft w:val="0"/>
      <w:marRight w:val="0"/>
      <w:marTop w:val="0"/>
      <w:marBottom w:val="0"/>
      <w:divBdr>
        <w:top w:val="none" w:sz="0" w:space="0" w:color="auto"/>
        <w:left w:val="none" w:sz="0" w:space="0" w:color="auto"/>
        <w:bottom w:val="none" w:sz="0" w:space="0" w:color="auto"/>
        <w:right w:val="none" w:sz="0" w:space="0" w:color="auto"/>
      </w:divBdr>
    </w:div>
    <w:div w:id="818427013">
      <w:bodyDiv w:val="1"/>
      <w:marLeft w:val="0"/>
      <w:marRight w:val="0"/>
      <w:marTop w:val="0"/>
      <w:marBottom w:val="0"/>
      <w:divBdr>
        <w:top w:val="none" w:sz="0" w:space="0" w:color="auto"/>
        <w:left w:val="none" w:sz="0" w:space="0" w:color="auto"/>
        <w:bottom w:val="none" w:sz="0" w:space="0" w:color="auto"/>
        <w:right w:val="none" w:sz="0" w:space="0" w:color="auto"/>
      </w:divBdr>
    </w:div>
    <w:div w:id="83847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mocracy.sheffield.gov.uk/ieListDocuments.aspx?CId=641&amp;MId=8902&amp;Ver=4"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5a8c30-04fc-4bf8-a3c8-cebe2112c4fc">
      <Terms xmlns="http://schemas.microsoft.com/office/infopath/2007/PartnerControls"/>
    </lcf76f155ced4ddcb4097134ff3c332f>
    <TaxCatchAll xmlns="aae27f78-456d-4e9c-aba2-048694e8592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D2118D8B55FC4C9583D95BC286EA71" ma:contentTypeVersion="14" ma:contentTypeDescription="Create a new document." ma:contentTypeScope="" ma:versionID="267830f5359945c05df7ad38fec19889">
  <xsd:schema xmlns:xsd="http://www.w3.org/2001/XMLSchema" xmlns:xs="http://www.w3.org/2001/XMLSchema" xmlns:p="http://schemas.microsoft.com/office/2006/metadata/properties" xmlns:ns2="bf5a8c30-04fc-4bf8-a3c8-cebe2112c4fc" xmlns:ns3="aae27f78-456d-4e9c-aba2-048694e8592b" targetNamespace="http://schemas.microsoft.com/office/2006/metadata/properties" ma:root="true" ma:fieldsID="b671bbba121b732b7e4f631caf7dcfd8" ns2:_="" ns3:_="">
    <xsd:import namespace="bf5a8c30-04fc-4bf8-a3c8-cebe2112c4fc"/>
    <xsd:import namespace="aae27f78-456d-4e9c-aba2-048694e859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a8c30-04fc-4bf8-a3c8-cebe2112c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27f78-456d-4e9c-aba2-048694e859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1af6c23-433b-48ed-a2c2-006ac72d647a}" ma:internalName="TaxCatchAll" ma:showField="CatchAllData" ma:web="aae27f78-456d-4e9c-aba2-048694e859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E70ACA-9D12-403D-BCAE-CDE4A8C2DD01}">
  <ds:schemaRefs>
    <ds:schemaRef ds:uri="aae27f78-456d-4e9c-aba2-048694e8592b"/>
    <ds:schemaRef ds:uri="http://purl.org/dc/terms/"/>
    <ds:schemaRef ds:uri="http://schemas.microsoft.com/office/2006/documentManagement/types"/>
    <ds:schemaRef ds:uri="http://schemas.microsoft.com/office/infopath/2007/PartnerControls"/>
    <ds:schemaRef ds:uri="http://purl.org/dc/elements/1.1/"/>
    <ds:schemaRef ds:uri="bf5a8c30-04fc-4bf8-a3c8-cebe2112c4fc"/>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4F09B34-EFCB-4AF1-8A58-660AB7D41DF4}">
  <ds:schemaRefs>
    <ds:schemaRef ds:uri="http://schemas.openxmlformats.org/officeDocument/2006/bibliography"/>
  </ds:schemaRefs>
</ds:datastoreItem>
</file>

<file path=customXml/itemProps3.xml><?xml version="1.0" encoding="utf-8"?>
<ds:datastoreItem xmlns:ds="http://schemas.openxmlformats.org/officeDocument/2006/customXml" ds:itemID="{5B5CEA5C-307C-422A-B425-482989D2E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a8c30-04fc-4bf8-a3c8-cebe2112c4fc"/>
    <ds:schemaRef ds:uri="aae27f78-456d-4e9c-aba2-048694e85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596B5-8B1B-44B5-AF6B-5D94D2B111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317</Pages>
  <Words>67273</Words>
  <Characters>383458</Characters>
  <Application>Microsoft Office Word</Application>
  <DocSecurity>0</DocSecurity>
  <Lines>3195</Lines>
  <Paragraphs>899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449832</CharactersWithSpaces>
  <SharedDoc>false</SharedDoc>
  <HLinks>
    <vt:vector size="6" baseType="variant">
      <vt:variant>
        <vt:i4>2949153</vt:i4>
      </vt:variant>
      <vt:variant>
        <vt:i4>0</vt:i4>
      </vt:variant>
      <vt:variant>
        <vt:i4>0</vt:i4>
      </vt:variant>
      <vt:variant>
        <vt:i4>5</vt:i4>
      </vt:variant>
      <vt:variant>
        <vt:lpwstr>https://democracy.sheffield.gov.uk/ieListDocuments.aspx?CId=641&amp;MId=8902&amp;Ver=4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Roden</dc:creator>
  <cp:keywords/>
  <dc:description/>
  <cp:lastModifiedBy>Hanna Toth</cp:lastModifiedBy>
  <cp:revision>23</cp:revision>
  <dcterms:created xsi:type="dcterms:W3CDTF">2023-08-21T10:09:00Z</dcterms:created>
  <dcterms:modified xsi:type="dcterms:W3CDTF">2023-10-05T08:32:00Z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b89573-64a6-49dd-b38d-4c7c2bcb20ca_Enabled">
    <vt:lpwstr>true</vt:lpwstr>
  </property>
  <property fmtid="{D5CDD505-2E9C-101B-9397-08002B2CF9AE}" pid="3" name="MSIP_Label_3bb89573-64a6-49dd-b38d-4c7c2bcb20ca_SetDate">
    <vt:lpwstr>2023-07-06T16:08:08Z</vt:lpwstr>
  </property>
  <property fmtid="{D5CDD505-2E9C-101B-9397-08002B2CF9AE}" pid="4" name="MSIP_Label_3bb89573-64a6-49dd-b38d-4c7c2bcb20ca_Method">
    <vt:lpwstr>Privileged</vt:lpwstr>
  </property>
  <property fmtid="{D5CDD505-2E9C-101B-9397-08002B2CF9AE}" pid="5" name="MSIP_Label_3bb89573-64a6-49dd-b38d-4c7c2bcb20ca_Name">
    <vt:lpwstr>Official – Sensitive</vt:lpwstr>
  </property>
  <property fmtid="{D5CDD505-2E9C-101B-9397-08002B2CF9AE}" pid="6" name="MSIP_Label_3bb89573-64a6-49dd-b38d-4c7c2bcb20ca_SiteId">
    <vt:lpwstr>a1ba59b9-7204-48d8-a360-7770245ad4a9</vt:lpwstr>
  </property>
  <property fmtid="{D5CDD505-2E9C-101B-9397-08002B2CF9AE}" pid="7" name="MSIP_Label_3bb89573-64a6-49dd-b38d-4c7c2bcb20ca_ActionId">
    <vt:lpwstr>9d2198d5-c88a-4c15-8147-1cd61ff3d30b</vt:lpwstr>
  </property>
  <property fmtid="{D5CDD505-2E9C-101B-9397-08002B2CF9AE}" pid="8" name="MSIP_Label_3bb89573-64a6-49dd-b38d-4c7c2bcb20ca_ContentBits">
    <vt:lpwstr>0</vt:lpwstr>
  </property>
  <property fmtid="{D5CDD505-2E9C-101B-9397-08002B2CF9AE}" pid="9" name="MediaServiceImageTags">
    <vt:lpwstr/>
  </property>
  <property fmtid="{D5CDD505-2E9C-101B-9397-08002B2CF9AE}" pid="10" name="MSIP_Label_c8588358-c3f1-4695-a290-e2f70d15689d_ActionId">
    <vt:lpwstr>eb0d8412-87db-4f2d-9009-68e1b49c0c9c</vt:lpwstr>
  </property>
  <property fmtid="{D5CDD505-2E9C-101B-9397-08002B2CF9AE}" pid="11" name="ContentTypeId">
    <vt:lpwstr>0x010100DFD2118D8B55FC4C9583D95BC286EA71</vt:lpwstr>
  </property>
  <property fmtid="{D5CDD505-2E9C-101B-9397-08002B2CF9AE}" pid="12" name="MSIP_Label_c8588358-c3f1-4695-a290-e2f70d15689d_Name">
    <vt:lpwstr>Official – General</vt:lpwstr>
  </property>
  <property fmtid="{D5CDD505-2E9C-101B-9397-08002B2CF9AE}" pid="13" name="MSIP_Label_c8588358-c3f1-4695-a290-e2f70d15689d_ContentBits">
    <vt:lpwstr>0</vt:lpwstr>
  </property>
  <property fmtid="{D5CDD505-2E9C-101B-9397-08002B2CF9AE}" pid="14" name="MSIP_Label_c8588358-c3f1-4695-a290-e2f70d15689d_SiteId">
    <vt:lpwstr>a1ba59b9-7204-48d8-a360-7770245ad4a9</vt:lpwstr>
  </property>
  <property fmtid="{D5CDD505-2E9C-101B-9397-08002B2CF9AE}" pid="15" name="MSIP_Label_c8588358-c3f1-4695-a290-e2f70d15689d_Enabled">
    <vt:lpwstr>true</vt:lpwstr>
  </property>
  <property fmtid="{D5CDD505-2E9C-101B-9397-08002B2CF9AE}" pid="16" name="MSIP_Label_c8588358-c3f1-4695-a290-e2f70d15689d_Method">
    <vt:lpwstr>Privileged</vt:lpwstr>
  </property>
  <property fmtid="{D5CDD505-2E9C-101B-9397-08002B2CF9AE}" pid="17" name="MSIP_Label_c8588358-c3f1-4695-a290-e2f70d15689d_SetDate">
    <vt:lpwstr>2023-07-03T15:12:31Z</vt:lpwstr>
  </property>
</Properties>
</file>