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E34B7" w14:textId="77777777" w:rsidR="003A3999" w:rsidRPr="009B2B5A" w:rsidRDefault="003A3999" w:rsidP="003A3999">
      <w:pPr>
        <w:spacing w:after="0"/>
        <w:rPr>
          <w:rFonts w:eastAsia="Times New Roman" w:cs="Arial"/>
          <w:b/>
          <w:i/>
          <w:color w:val="FF0000"/>
          <w:sz w:val="32"/>
          <w:szCs w:val="32"/>
          <w:lang w:eastAsia="en-GB"/>
        </w:rPr>
      </w:pPr>
    </w:p>
    <w:p w14:paraId="66AFB19F" w14:textId="77777777" w:rsidR="009267DD" w:rsidRPr="00E679EE" w:rsidRDefault="009267DD" w:rsidP="009267DD">
      <w:pPr>
        <w:spacing w:after="0" w:line="240" w:lineRule="auto"/>
        <w:jc w:val="center"/>
        <w:rPr>
          <w:rFonts w:eastAsia="Times New Roman" w:cs="Arial"/>
          <w:b/>
          <w:i/>
          <w:sz w:val="20"/>
          <w:szCs w:val="24"/>
          <w:lang w:eastAsia="en-GB"/>
        </w:rPr>
      </w:pPr>
    </w:p>
    <w:p w14:paraId="66AFB1A0" w14:textId="77777777" w:rsidR="009267DD" w:rsidRPr="00E679EE" w:rsidRDefault="009267DD" w:rsidP="009267DD">
      <w:pPr>
        <w:spacing w:after="0" w:line="240" w:lineRule="auto"/>
        <w:jc w:val="center"/>
        <w:rPr>
          <w:rFonts w:eastAsia="Times New Roman" w:cs="Arial"/>
          <w:b/>
          <w:i/>
          <w:sz w:val="20"/>
          <w:szCs w:val="24"/>
          <w:lang w:eastAsia="en-GB"/>
        </w:rPr>
      </w:pPr>
    </w:p>
    <w:p w14:paraId="66AFB1A1" w14:textId="77777777" w:rsidR="009267DD" w:rsidRPr="00E679EE" w:rsidRDefault="009267DD" w:rsidP="009267DD">
      <w:pPr>
        <w:spacing w:after="0" w:line="240" w:lineRule="auto"/>
        <w:jc w:val="center"/>
        <w:rPr>
          <w:rFonts w:eastAsia="Times New Roman" w:cs="Arial"/>
          <w:b/>
          <w:i/>
          <w:sz w:val="20"/>
          <w:szCs w:val="24"/>
          <w:lang w:eastAsia="en-GB"/>
        </w:rPr>
      </w:pPr>
    </w:p>
    <w:p w14:paraId="66AFB1A2" w14:textId="77777777" w:rsidR="009267DD" w:rsidRPr="00E679EE" w:rsidRDefault="009267DD" w:rsidP="009267DD">
      <w:pPr>
        <w:spacing w:after="0" w:line="240" w:lineRule="auto"/>
        <w:jc w:val="center"/>
        <w:rPr>
          <w:rFonts w:eastAsia="Times New Roman" w:cs="Arial"/>
          <w:b/>
          <w:i/>
          <w:sz w:val="20"/>
          <w:szCs w:val="24"/>
          <w:lang w:eastAsia="en-GB"/>
        </w:rPr>
      </w:pPr>
    </w:p>
    <w:p w14:paraId="66AFB1A3" w14:textId="77777777" w:rsidR="009267DD" w:rsidRPr="00E679EE" w:rsidRDefault="009267DD" w:rsidP="009267DD">
      <w:pPr>
        <w:spacing w:after="0" w:line="240" w:lineRule="auto"/>
        <w:jc w:val="center"/>
        <w:rPr>
          <w:rFonts w:eastAsia="Times New Roman" w:cs="Arial"/>
          <w:b/>
          <w:i/>
          <w:sz w:val="20"/>
          <w:szCs w:val="24"/>
          <w:lang w:eastAsia="en-GB"/>
        </w:rPr>
      </w:pPr>
    </w:p>
    <w:p w14:paraId="66AFB1A4" w14:textId="77777777" w:rsidR="009267DD" w:rsidRPr="00E679EE" w:rsidRDefault="009267DD" w:rsidP="009267DD">
      <w:pPr>
        <w:spacing w:after="0" w:line="240" w:lineRule="auto"/>
        <w:jc w:val="center"/>
        <w:rPr>
          <w:rFonts w:eastAsia="Times New Roman" w:cs="Arial"/>
          <w:b/>
          <w:i/>
          <w:sz w:val="20"/>
          <w:szCs w:val="24"/>
          <w:lang w:eastAsia="en-GB"/>
        </w:rPr>
      </w:pPr>
    </w:p>
    <w:p w14:paraId="66AFB1A5" w14:textId="77777777" w:rsidR="009267DD" w:rsidRPr="00E679EE" w:rsidRDefault="009267DD" w:rsidP="009267DD">
      <w:pPr>
        <w:spacing w:after="0" w:line="240" w:lineRule="auto"/>
        <w:jc w:val="center"/>
        <w:rPr>
          <w:rFonts w:eastAsia="Times New Roman" w:cs="Arial"/>
          <w:b/>
          <w:i/>
          <w:sz w:val="20"/>
          <w:szCs w:val="24"/>
          <w:lang w:eastAsia="en-GB"/>
        </w:rPr>
      </w:pPr>
    </w:p>
    <w:p w14:paraId="66AFB1A6" w14:textId="77777777" w:rsidR="009267DD" w:rsidRPr="00E679EE" w:rsidRDefault="009267DD" w:rsidP="009267DD">
      <w:pPr>
        <w:spacing w:after="0" w:line="240" w:lineRule="auto"/>
        <w:jc w:val="center"/>
        <w:rPr>
          <w:rFonts w:eastAsia="Times New Roman" w:cs="Arial"/>
          <w:b/>
          <w:i/>
          <w:sz w:val="20"/>
          <w:szCs w:val="24"/>
          <w:lang w:eastAsia="en-GB"/>
        </w:rPr>
      </w:pPr>
    </w:p>
    <w:p w14:paraId="66AFB1A7" w14:textId="77777777" w:rsidR="009267DD" w:rsidRPr="00E679EE" w:rsidRDefault="009267DD" w:rsidP="009267DD">
      <w:pPr>
        <w:widowControl w:val="0"/>
        <w:tabs>
          <w:tab w:val="left" w:pos="720"/>
          <w:tab w:val="left" w:pos="1077"/>
          <w:tab w:val="left" w:pos="1440"/>
          <w:tab w:val="left" w:pos="1797"/>
          <w:tab w:val="left" w:pos="2160"/>
          <w:tab w:val="left" w:pos="2517"/>
        </w:tabs>
        <w:autoSpaceDE w:val="0"/>
        <w:autoSpaceDN w:val="0"/>
        <w:adjustRightInd w:val="0"/>
        <w:spacing w:after="0" w:line="240" w:lineRule="auto"/>
        <w:jc w:val="center"/>
        <w:rPr>
          <w:rFonts w:eastAsia="Times New Roman" w:cs="Arial"/>
          <w:b/>
          <w:sz w:val="48"/>
          <w:szCs w:val="48"/>
          <w:lang w:eastAsia="en-GB"/>
        </w:rPr>
      </w:pPr>
      <w:r w:rsidRPr="00E679EE">
        <w:rPr>
          <w:rFonts w:eastAsia="Times New Roman" w:cs="Arial"/>
          <w:b/>
          <w:sz w:val="48"/>
          <w:szCs w:val="48"/>
          <w:lang w:eastAsia="en-GB"/>
        </w:rPr>
        <w:t xml:space="preserve"> </w:t>
      </w:r>
    </w:p>
    <w:p w14:paraId="66AFB1A8" w14:textId="77777777" w:rsidR="009267DD" w:rsidRPr="00E679EE" w:rsidRDefault="009267DD" w:rsidP="009267DD">
      <w:pPr>
        <w:widowControl w:val="0"/>
        <w:tabs>
          <w:tab w:val="left" w:pos="720"/>
          <w:tab w:val="left" w:pos="1077"/>
          <w:tab w:val="left" w:pos="1440"/>
          <w:tab w:val="left" w:pos="1797"/>
          <w:tab w:val="left" w:pos="2160"/>
          <w:tab w:val="left" w:pos="2517"/>
        </w:tabs>
        <w:autoSpaceDE w:val="0"/>
        <w:autoSpaceDN w:val="0"/>
        <w:adjustRightInd w:val="0"/>
        <w:spacing w:after="0" w:line="240" w:lineRule="auto"/>
        <w:jc w:val="center"/>
        <w:rPr>
          <w:rFonts w:eastAsia="Times New Roman" w:cs="Arial"/>
          <w:b/>
          <w:sz w:val="72"/>
          <w:szCs w:val="72"/>
          <w:lang w:eastAsia="en-GB"/>
        </w:rPr>
      </w:pPr>
      <w:r w:rsidRPr="00E679EE">
        <w:rPr>
          <w:rFonts w:eastAsia="Times New Roman" w:cs="Arial"/>
          <w:b/>
          <w:sz w:val="72"/>
          <w:szCs w:val="72"/>
          <w:lang w:eastAsia="en-GB"/>
        </w:rPr>
        <w:t>The Draft Sheffield Plan: Our City, Our Future</w:t>
      </w:r>
    </w:p>
    <w:p w14:paraId="66AFB1A9" w14:textId="77777777" w:rsidR="009267DD" w:rsidRPr="00E679EE" w:rsidRDefault="009267DD" w:rsidP="009267DD">
      <w:pPr>
        <w:widowControl w:val="0"/>
        <w:tabs>
          <w:tab w:val="left" w:pos="720"/>
          <w:tab w:val="left" w:pos="1077"/>
          <w:tab w:val="left" w:pos="1440"/>
          <w:tab w:val="left" w:pos="1797"/>
          <w:tab w:val="left" w:pos="2160"/>
          <w:tab w:val="left" w:pos="2517"/>
        </w:tabs>
        <w:autoSpaceDE w:val="0"/>
        <w:autoSpaceDN w:val="0"/>
        <w:adjustRightInd w:val="0"/>
        <w:spacing w:after="0" w:line="240" w:lineRule="auto"/>
        <w:jc w:val="center"/>
        <w:rPr>
          <w:rFonts w:eastAsia="Times New Roman" w:cs="Arial"/>
          <w:b/>
          <w:sz w:val="48"/>
          <w:szCs w:val="48"/>
          <w:lang w:eastAsia="en-GB"/>
        </w:rPr>
      </w:pPr>
    </w:p>
    <w:p w14:paraId="66AFB1AA" w14:textId="1F5933CA" w:rsidR="009267DD" w:rsidRPr="00E679EE" w:rsidRDefault="009267DD" w:rsidP="009267DD">
      <w:pPr>
        <w:widowControl w:val="0"/>
        <w:tabs>
          <w:tab w:val="left" w:pos="720"/>
          <w:tab w:val="left" w:pos="1077"/>
          <w:tab w:val="left" w:pos="1440"/>
          <w:tab w:val="left" w:pos="1797"/>
          <w:tab w:val="left" w:pos="2160"/>
          <w:tab w:val="left" w:pos="2517"/>
        </w:tabs>
        <w:autoSpaceDE w:val="0"/>
        <w:autoSpaceDN w:val="0"/>
        <w:adjustRightInd w:val="0"/>
        <w:spacing w:after="0" w:line="240" w:lineRule="auto"/>
        <w:jc w:val="center"/>
        <w:rPr>
          <w:rFonts w:eastAsia="Times New Roman" w:cs="Arial"/>
          <w:b/>
          <w:sz w:val="48"/>
          <w:szCs w:val="48"/>
          <w:lang w:eastAsia="en-GB"/>
        </w:rPr>
      </w:pPr>
      <w:r w:rsidRPr="00E679EE">
        <w:rPr>
          <w:rFonts w:eastAsia="Times New Roman" w:cs="Arial"/>
          <w:b/>
          <w:sz w:val="48"/>
          <w:szCs w:val="48"/>
          <w:lang w:eastAsia="en-GB"/>
        </w:rPr>
        <w:t>Glossary</w:t>
      </w:r>
    </w:p>
    <w:p w14:paraId="66AFB1AB" w14:textId="77777777" w:rsidR="009267DD" w:rsidRPr="00E679EE" w:rsidRDefault="009267DD" w:rsidP="009267DD">
      <w:pPr>
        <w:widowControl w:val="0"/>
        <w:tabs>
          <w:tab w:val="left" w:pos="720"/>
          <w:tab w:val="left" w:pos="1077"/>
          <w:tab w:val="left" w:pos="1440"/>
          <w:tab w:val="left" w:pos="1797"/>
          <w:tab w:val="left" w:pos="2160"/>
          <w:tab w:val="left" w:pos="2517"/>
        </w:tabs>
        <w:autoSpaceDE w:val="0"/>
        <w:autoSpaceDN w:val="0"/>
        <w:adjustRightInd w:val="0"/>
        <w:spacing w:after="0" w:line="240" w:lineRule="auto"/>
        <w:jc w:val="center"/>
        <w:rPr>
          <w:rFonts w:eastAsia="Times New Roman" w:cs="Arial"/>
          <w:b/>
          <w:sz w:val="32"/>
          <w:szCs w:val="32"/>
          <w:lang w:eastAsia="en-GB"/>
        </w:rPr>
      </w:pPr>
    </w:p>
    <w:p w14:paraId="1B0A3E31" w14:textId="77777777" w:rsidR="00AA5635" w:rsidRDefault="00AA5635" w:rsidP="00AA5635">
      <w:pPr>
        <w:keepNext/>
        <w:widowControl w:val="0"/>
        <w:tabs>
          <w:tab w:val="left" w:pos="720"/>
          <w:tab w:val="left" w:pos="1077"/>
          <w:tab w:val="left" w:pos="1440"/>
          <w:tab w:val="left" w:pos="1797"/>
          <w:tab w:val="left" w:pos="2160"/>
          <w:tab w:val="left" w:pos="2517"/>
        </w:tabs>
        <w:autoSpaceDE w:val="0"/>
        <w:autoSpaceDN w:val="0"/>
        <w:adjustRightInd w:val="0"/>
        <w:jc w:val="center"/>
        <w:rPr>
          <w:rFonts w:eastAsia="Times New Roman"/>
          <w:b/>
          <w:sz w:val="32"/>
          <w:szCs w:val="32"/>
        </w:rPr>
      </w:pPr>
      <w:r w:rsidRPr="00FF515F">
        <w:rPr>
          <w:rFonts w:eastAsia="Times New Roman"/>
          <w:b/>
          <w:sz w:val="32"/>
          <w:szCs w:val="32"/>
        </w:rPr>
        <w:t>Tracked Changes post Public Consultation</w:t>
      </w:r>
    </w:p>
    <w:p w14:paraId="6A4DEF77" w14:textId="77777777" w:rsidR="0019697C" w:rsidRDefault="0019697C" w:rsidP="00AA5635">
      <w:pPr>
        <w:keepNext/>
        <w:widowControl w:val="0"/>
        <w:tabs>
          <w:tab w:val="left" w:pos="720"/>
          <w:tab w:val="left" w:pos="1077"/>
          <w:tab w:val="left" w:pos="1440"/>
          <w:tab w:val="left" w:pos="1797"/>
          <w:tab w:val="left" w:pos="2160"/>
          <w:tab w:val="left" w:pos="2517"/>
        </w:tabs>
        <w:autoSpaceDE w:val="0"/>
        <w:autoSpaceDN w:val="0"/>
        <w:adjustRightInd w:val="0"/>
        <w:jc w:val="center"/>
        <w:rPr>
          <w:rFonts w:eastAsia="Times New Roman"/>
          <w:b/>
          <w:sz w:val="32"/>
          <w:szCs w:val="32"/>
        </w:rPr>
      </w:pPr>
    </w:p>
    <w:p w14:paraId="19F760A9" w14:textId="77777777" w:rsidR="0019697C" w:rsidRPr="008C51BA" w:rsidRDefault="0019697C" w:rsidP="0019697C">
      <w:pPr>
        <w:keepNext/>
        <w:widowControl w:val="0"/>
        <w:tabs>
          <w:tab w:val="left" w:pos="720"/>
          <w:tab w:val="left" w:pos="1077"/>
          <w:tab w:val="left" w:pos="1440"/>
          <w:tab w:val="left" w:pos="1797"/>
          <w:tab w:val="left" w:pos="2160"/>
          <w:tab w:val="left" w:pos="2517"/>
        </w:tabs>
        <w:autoSpaceDE w:val="0"/>
        <w:autoSpaceDN w:val="0"/>
        <w:adjustRightInd w:val="0"/>
        <w:jc w:val="center"/>
        <w:rPr>
          <w:rFonts w:eastAsia="Times New Roman"/>
          <w:b/>
          <w:color w:val="000000" w:themeColor="text1"/>
          <w:sz w:val="32"/>
          <w:szCs w:val="32"/>
        </w:rPr>
      </w:pPr>
      <w:r w:rsidRPr="008C51BA">
        <w:rPr>
          <w:rFonts w:eastAsia="Times New Roman"/>
          <w:b/>
          <w:color w:val="000000" w:themeColor="text1"/>
          <w:sz w:val="32"/>
          <w:szCs w:val="32"/>
        </w:rPr>
        <w:t>Approved by Full Council, 6</w:t>
      </w:r>
      <w:r w:rsidRPr="008C51BA">
        <w:rPr>
          <w:rFonts w:eastAsia="Times New Roman"/>
          <w:b/>
          <w:color w:val="000000" w:themeColor="text1"/>
          <w:sz w:val="32"/>
          <w:szCs w:val="32"/>
          <w:vertAlign w:val="superscript"/>
        </w:rPr>
        <w:t>th</w:t>
      </w:r>
      <w:r w:rsidRPr="008C51BA">
        <w:rPr>
          <w:rFonts w:eastAsia="Times New Roman"/>
          <w:b/>
          <w:color w:val="000000" w:themeColor="text1"/>
          <w:sz w:val="32"/>
          <w:szCs w:val="32"/>
        </w:rPr>
        <w:t xml:space="preserve"> September 2023</w:t>
      </w:r>
    </w:p>
    <w:p w14:paraId="66AFB1AE" w14:textId="2842BCB3" w:rsidR="009267DD" w:rsidRDefault="009267DD" w:rsidP="009267DD">
      <w:pPr>
        <w:widowControl w:val="0"/>
        <w:tabs>
          <w:tab w:val="left" w:pos="720"/>
          <w:tab w:val="left" w:pos="1077"/>
          <w:tab w:val="left" w:pos="1440"/>
          <w:tab w:val="left" w:pos="1797"/>
          <w:tab w:val="left" w:pos="2160"/>
          <w:tab w:val="left" w:pos="2517"/>
        </w:tabs>
        <w:autoSpaceDE w:val="0"/>
        <w:autoSpaceDN w:val="0"/>
        <w:adjustRightInd w:val="0"/>
        <w:spacing w:after="0" w:line="240" w:lineRule="auto"/>
        <w:jc w:val="center"/>
        <w:rPr>
          <w:rFonts w:eastAsia="Times New Roman" w:cs="Arial"/>
          <w:b/>
          <w:sz w:val="32"/>
          <w:szCs w:val="32"/>
          <w:lang w:eastAsia="en-GB"/>
        </w:rPr>
      </w:pPr>
    </w:p>
    <w:p w14:paraId="234DED68" w14:textId="77777777" w:rsidR="005A3499" w:rsidRPr="00E679EE" w:rsidRDefault="005A3499" w:rsidP="009267DD">
      <w:pPr>
        <w:widowControl w:val="0"/>
        <w:tabs>
          <w:tab w:val="left" w:pos="720"/>
          <w:tab w:val="left" w:pos="1077"/>
          <w:tab w:val="left" w:pos="1440"/>
          <w:tab w:val="left" w:pos="1797"/>
          <w:tab w:val="left" w:pos="2160"/>
          <w:tab w:val="left" w:pos="2517"/>
        </w:tabs>
        <w:autoSpaceDE w:val="0"/>
        <w:autoSpaceDN w:val="0"/>
        <w:adjustRightInd w:val="0"/>
        <w:spacing w:after="0" w:line="240" w:lineRule="auto"/>
        <w:jc w:val="center"/>
        <w:rPr>
          <w:rFonts w:eastAsia="Times New Roman" w:cs="Arial"/>
          <w:b/>
          <w:sz w:val="32"/>
          <w:szCs w:val="32"/>
          <w:lang w:eastAsia="en-GB"/>
        </w:rPr>
      </w:pPr>
    </w:p>
    <w:p w14:paraId="66AFB1AF" w14:textId="2C7598C8" w:rsidR="009267DD" w:rsidRPr="00E679EE" w:rsidRDefault="002644C4" w:rsidP="009267DD">
      <w:pPr>
        <w:widowControl w:val="0"/>
        <w:tabs>
          <w:tab w:val="left" w:pos="720"/>
          <w:tab w:val="left" w:pos="1077"/>
          <w:tab w:val="left" w:pos="1440"/>
          <w:tab w:val="left" w:pos="1797"/>
          <w:tab w:val="left" w:pos="2160"/>
          <w:tab w:val="left" w:pos="2517"/>
        </w:tabs>
        <w:autoSpaceDE w:val="0"/>
        <w:autoSpaceDN w:val="0"/>
        <w:adjustRightInd w:val="0"/>
        <w:spacing w:after="0" w:line="240" w:lineRule="auto"/>
        <w:jc w:val="center"/>
        <w:rPr>
          <w:rFonts w:eastAsia="Times New Roman" w:cs="Arial"/>
          <w:b/>
          <w:sz w:val="32"/>
          <w:szCs w:val="32"/>
          <w:lang w:eastAsia="en-GB"/>
        </w:rPr>
      </w:pPr>
      <w:r w:rsidRPr="00E679EE">
        <w:rPr>
          <w:rFonts w:eastAsia="Times New Roman" w:cs="Arial"/>
          <w:b/>
          <w:sz w:val="32"/>
          <w:szCs w:val="32"/>
          <w:lang w:eastAsia="en-GB"/>
        </w:rPr>
        <w:t>Planning Service</w:t>
      </w:r>
    </w:p>
    <w:p w14:paraId="48E8F7C2" w14:textId="596EA653" w:rsidR="002644C4" w:rsidRPr="00E679EE" w:rsidRDefault="002644C4" w:rsidP="009267DD">
      <w:pPr>
        <w:widowControl w:val="0"/>
        <w:tabs>
          <w:tab w:val="left" w:pos="720"/>
          <w:tab w:val="left" w:pos="1077"/>
          <w:tab w:val="left" w:pos="1440"/>
          <w:tab w:val="left" w:pos="1797"/>
          <w:tab w:val="left" w:pos="2160"/>
          <w:tab w:val="left" w:pos="2517"/>
        </w:tabs>
        <w:autoSpaceDE w:val="0"/>
        <w:autoSpaceDN w:val="0"/>
        <w:adjustRightInd w:val="0"/>
        <w:spacing w:after="0" w:line="240" w:lineRule="auto"/>
        <w:jc w:val="center"/>
        <w:rPr>
          <w:rFonts w:eastAsia="Times New Roman" w:cs="Arial"/>
          <w:b/>
          <w:sz w:val="32"/>
          <w:szCs w:val="32"/>
          <w:lang w:eastAsia="en-GB"/>
        </w:rPr>
      </w:pPr>
      <w:r w:rsidRPr="00E679EE">
        <w:rPr>
          <w:rFonts w:eastAsia="Times New Roman" w:cs="Arial"/>
          <w:b/>
          <w:sz w:val="32"/>
          <w:szCs w:val="32"/>
          <w:lang w:eastAsia="en-GB"/>
        </w:rPr>
        <w:t xml:space="preserve">City </w:t>
      </w:r>
      <w:r w:rsidR="00EB0509">
        <w:rPr>
          <w:rFonts w:eastAsia="Times New Roman" w:cs="Arial"/>
          <w:b/>
          <w:sz w:val="32"/>
          <w:szCs w:val="32"/>
          <w:lang w:eastAsia="en-GB"/>
        </w:rPr>
        <w:t>Futures</w:t>
      </w:r>
      <w:r w:rsidR="005B009C" w:rsidRPr="00E679EE">
        <w:rPr>
          <w:rFonts w:eastAsia="Times New Roman" w:cs="Arial"/>
          <w:b/>
          <w:sz w:val="32"/>
          <w:szCs w:val="32"/>
          <w:lang w:eastAsia="en-GB"/>
        </w:rPr>
        <w:t xml:space="preserve"> Department</w:t>
      </w:r>
    </w:p>
    <w:p w14:paraId="66AFB1B0" w14:textId="77777777" w:rsidR="009267DD" w:rsidRPr="00E679EE" w:rsidRDefault="009267DD" w:rsidP="009267DD">
      <w:pPr>
        <w:widowControl w:val="0"/>
        <w:tabs>
          <w:tab w:val="left" w:pos="720"/>
          <w:tab w:val="left" w:pos="1077"/>
          <w:tab w:val="left" w:pos="1440"/>
          <w:tab w:val="left" w:pos="1797"/>
          <w:tab w:val="left" w:pos="2160"/>
          <w:tab w:val="left" w:pos="2517"/>
        </w:tabs>
        <w:autoSpaceDE w:val="0"/>
        <w:autoSpaceDN w:val="0"/>
        <w:adjustRightInd w:val="0"/>
        <w:spacing w:after="0" w:line="240" w:lineRule="auto"/>
        <w:jc w:val="center"/>
        <w:rPr>
          <w:rFonts w:eastAsia="Times New Roman" w:cs="Arial"/>
          <w:b/>
          <w:sz w:val="32"/>
          <w:szCs w:val="32"/>
          <w:lang w:eastAsia="en-GB"/>
        </w:rPr>
      </w:pPr>
    </w:p>
    <w:p w14:paraId="66AFB1B1" w14:textId="77777777" w:rsidR="009267DD" w:rsidRPr="00E679EE" w:rsidRDefault="009267DD" w:rsidP="009267DD">
      <w:pPr>
        <w:widowControl w:val="0"/>
        <w:tabs>
          <w:tab w:val="left" w:pos="720"/>
          <w:tab w:val="left" w:pos="1077"/>
          <w:tab w:val="left" w:pos="1440"/>
          <w:tab w:val="left" w:pos="1797"/>
          <w:tab w:val="left" w:pos="2160"/>
          <w:tab w:val="left" w:pos="2517"/>
        </w:tabs>
        <w:autoSpaceDE w:val="0"/>
        <w:autoSpaceDN w:val="0"/>
        <w:adjustRightInd w:val="0"/>
        <w:spacing w:after="0" w:line="240" w:lineRule="auto"/>
        <w:jc w:val="center"/>
        <w:rPr>
          <w:rFonts w:eastAsia="Times New Roman" w:cs="Arial"/>
          <w:b/>
          <w:sz w:val="32"/>
          <w:szCs w:val="32"/>
          <w:lang w:eastAsia="en-GB"/>
        </w:rPr>
      </w:pPr>
    </w:p>
    <w:p w14:paraId="66AFB1B2" w14:textId="77777777" w:rsidR="009267DD" w:rsidRPr="00E679EE" w:rsidRDefault="009267DD" w:rsidP="009267DD">
      <w:pPr>
        <w:spacing w:after="0" w:line="240" w:lineRule="auto"/>
        <w:rPr>
          <w:rFonts w:eastAsia="Times New Roman" w:cs="Arial"/>
          <w:b/>
          <w:i/>
          <w:sz w:val="28"/>
          <w:szCs w:val="28"/>
          <w:lang w:eastAsia="en-GB"/>
        </w:rPr>
      </w:pPr>
    </w:p>
    <w:p w14:paraId="66AFB1B3" w14:textId="77777777" w:rsidR="009267DD" w:rsidRPr="00E679EE" w:rsidRDefault="009267DD" w:rsidP="009267DD">
      <w:pPr>
        <w:spacing w:after="0" w:line="240" w:lineRule="auto"/>
        <w:rPr>
          <w:rFonts w:eastAsia="Times New Roman" w:cs="Arial"/>
          <w:b/>
          <w:i/>
          <w:sz w:val="28"/>
          <w:szCs w:val="28"/>
          <w:lang w:eastAsia="en-GB"/>
        </w:rPr>
      </w:pPr>
    </w:p>
    <w:p w14:paraId="66AFB1B4" w14:textId="37DC658A" w:rsidR="00FC65CD" w:rsidRDefault="00FC65CD" w:rsidP="009267DD">
      <w:pPr>
        <w:spacing w:after="0" w:line="240" w:lineRule="auto"/>
        <w:rPr>
          <w:rFonts w:eastAsia="Times New Roman" w:cs="Arial"/>
          <w:b/>
          <w:i/>
          <w:sz w:val="28"/>
          <w:szCs w:val="28"/>
          <w:lang w:eastAsia="en-GB"/>
        </w:rPr>
      </w:pPr>
      <w:r>
        <w:rPr>
          <w:rFonts w:eastAsia="Times New Roman" w:cs="Arial"/>
          <w:b/>
          <w:i/>
          <w:sz w:val="28"/>
          <w:szCs w:val="28"/>
          <w:lang w:eastAsia="en-GB"/>
        </w:rPr>
        <w:br w:type="page"/>
      </w:r>
    </w:p>
    <w:p w14:paraId="54219706" w14:textId="77777777" w:rsidR="00FC65CD" w:rsidRPr="0031181A" w:rsidRDefault="00FC65CD" w:rsidP="00FC65CD">
      <w:pPr>
        <w:pStyle w:val="Normal1"/>
        <w:keepNext/>
        <w:spacing w:line="240" w:lineRule="auto"/>
        <w:ind w:left="720"/>
        <w:rPr>
          <w:b/>
          <w:color w:val="0070C0"/>
          <w:sz w:val="32"/>
          <w:szCs w:val="32"/>
        </w:rPr>
      </w:pPr>
    </w:p>
    <w:p w14:paraId="27ABB0AD" w14:textId="77777777" w:rsidR="00FC65CD" w:rsidRPr="0031181A" w:rsidRDefault="00FC65CD" w:rsidP="00FC65CD">
      <w:pPr>
        <w:pStyle w:val="Normal1"/>
        <w:keepNext/>
        <w:spacing w:line="240" w:lineRule="auto"/>
        <w:ind w:left="720"/>
        <w:rPr>
          <w:b/>
          <w:color w:val="0070C0"/>
          <w:sz w:val="32"/>
          <w:szCs w:val="32"/>
        </w:rPr>
      </w:pPr>
    </w:p>
    <w:p w14:paraId="00A59B1E" w14:textId="77777777" w:rsidR="00FC65CD" w:rsidRPr="0031181A" w:rsidRDefault="00FC65CD" w:rsidP="00FC65CD">
      <w:pPr>
        <w:pStyle w:val="Normal1"/>
        <w:keepNext/>
        <w:spacing w:line="240" w:lineRule="auto"/>
        <w:ind w:left="720"/>
        <w:rPr>
          <w:b/>
          <w:color w:val="0070C0"/>
          <w:sz w:val="32"/>
          <w:szCs w:val="32"/>
        </w:rPr>
      </w:pPr>
    </w:p>
    <w:p w14:paraId="6C3C7F33" w14:textId="77777777" w:rsidR="00FC65CD" w:rsidRPr="0031181A" w:rsidRDefault="00FC65CD" w:rsidP="00FC65CD">
      <w:pPr>
        <w:pStyle w:val="Normal1"/>
        <w:keepNext/>
        <w:spacing w:line="240" w:lineRule="auto"/>
        <w:ind w:left="720"/>
        <w:rPr>
          <w:b/>
          <w:color w:val="0070C0"/>
          <w:sz w:val="32"/>
          <w:szCs w:val="32"/>
        </w:rPr>
      </w:pPr>
    </w:p>
    <w:p w14:paraId="67E8B54C" w14:textId="77777777" w:rsidR="00FC65CD" w:rsidRPr="0031181A" w:rsidRDefault="00FC65CD" w:rsidP="00FC65CD">
      <w:pPr>
        <w:pStyle w:val="Normal1"/>
        <w:keepNext/>
        <w:spacing w:line="240" w:lineRule="auto"/>
        <w:ind w:left="720"/>
        <w:rPr>
          <w:b/>
          <w:color w:val="0070C0"/>
          <w:sz w:val="32"/>
          <w:szCs w:val="32"/>
        </w:rPr>
      </w:pPr>
    </w:p>
    <w:p w14:paraId="65800E08" w14:textId="77777777" w:rsidR="00FC65CD" w:rsidRPr="0031181A" w:rsidRDefault="00FC65CD" w:rsidP="00FC65CD">
      <w:pPr>
        <w:pStyle w:val="Normal1"/>
        <w:keepNext/>
        <w:spacing w:line="240" w:lineRule="auto"/>
        <w:ind w:left="720"/>
        <w:rPr>
          <w:b/>
          <w:color w:val="0070C0"/>
          <w:sz w:val="32"/>
          <w:szCs w:val="32"/>
        </w:rPr>
      </w:pPr>
    </w:p>
    <w:p w14:paraId="7CA7388C" w14:textId="77777777" w:rsidR="00FC65CD" w:rsidRPr="0031181A" w:rsidRDefault="00FC65CD" w:rsidP="00FC65CD">
      <w:pPr>
        <w:pStyle w:val="Normal1"/>
        <w:keepNext/>
        <w:spacing w:line="240" w:lineRule="auto"/>
        <w:ind w:left="720"/>
        <w:rPr>
          <w:b/>
          <w:color w:val="0070C0"/>
          <w:sz w:val="32"/>
          <w:szCs w:val="32"/>
        </w:rPr>
      </w:pPr>
    </w:p>
    <w:p w14:paraId="3631456D" w14:textId="77777777" w:rsidR="00FC65CD" w:rsidRPr="0031181A" w:rsidRDefault="00FC65CD" w:rsidP="00FC65CD">
      <w:pPr>
        <w:pStyle w:val="Normal1"/>
        <w:keepNext/>
        <w:spacing w:line="240" w:lineRule="auto"/>
        <w:ind w:left="720"/>
        <w:rPr>
          <w:b/>
          <w:color w:val="0070C0"/>
          <w:sz w:val="32"/>
          <w:szCs w:val="32"/>
        </w:rPr>
      </w:pPr>
    </w:p>
    <w:p w14:paraId="1B413619" w14:textId="77777777" w:rsidR="00FC65CD" w:rsidRPr="0031181A" w:rsidRDefault="00FC65CD" w:rsidP="00FC65CD">
      <w:pPr>
        <w:pStyle w:val="Normal1"/>
        <w:keepNext/>
        <w:spacing w:line="240" w:lineRule="auto"/>
        <w:ind w:left="720"/>
        <w:rPr>
          <w:b/>
          <w:color w:val="0070C0"/>
          <w:sz w:val="32"/>
          <w:szCs w:val="32"/>
        </w:rPr>
      </w:pPr>
    </w:p>
    <w:p w14:paraId="2FC52C35" w14:textId="77777777" w:rsidR="00FC65CD" w:rsidRPr="0031181A" w:rsidRDefault="00FC65CD" w:rsidP="00FC65CD">
      <w:pPr>
        <w:pStyle w:val="Normal1"/>
        <w:keepNext/>
        <w:spacing w:line="240" w:lineRule="auto"/>
        <w:ind w:left="720"/>
        <w:rPr>
          <w:b/>
          <w:color w:val="0070C0"/>
          <w:sz w:val="32"/>
          <w:szCs w:val="32"/>
        </w:rPr>
      </w:pPr>
    </w:p>
    <w:p w14:paraId="3A3DBFE7" w14:textId="77777777" w:rsidR="00FC65CD" w:rsidRPr="0031181A" w:rsidRDefault="00FC65CD" w:rsidP="00FC65CD">
      <w:pPr>
        <w:pStyle w:val="Normal1"/>
        <w:keepNext/>
        <w:spacing w:line="240" w:lineRule="auto"/>
        <w:ind w:left="720"/>
        <w:rPr>
          <w:b/>
          <w:color w:val="0070C0"/>
          <w:sz w:val="32"/>
          <w:szCs w:val="32"/>
        </w:rPr>
      </w:pPr>
    </w:p>
    <w:p w14:paraId="6DF7C1CE" w14:textId="77777777" w:rsidR="00FC65CD" w:rsidRPr="0031181A" w:rsidRDefault="00FC65CD" w:rsidP="00FC65CD">
      <w:pPr>
        <w:pStyle w:val="Normal1"/>
        <w:keepNext/>
        <w:spacing w:line="240" w:lineRule="auto"/>
        <w:ind w:left="720"/>
        <w:rPr>
          <w:b/>
          <w:color w:val="0070C0"/>
          <w:sz w:val="32"/>
          <w:szCs w:val="32"/>
        </w:rPr>
      </w:pPr>
    </w:p>
    <w:p w14:paraId="54D2E137" w14:textId="77777777" w:rsidR="00FC65CD" w:rsidRPr="0031181A" w:rsidRDefault="00FC65CD" w:rsidP="00FC65CD">
      <w:pPr>
        <w:pStyle w:val="Normal1"/>
        <w:keepNext/>
        <w:spacing w:line="240" w:lineRule="auto"/>
        <w:ind w:left="720"/>
        <w:rPr>
          <w:b/>
          <w:color w:val="0070C0"/>
          <w:sz w:val="32"/>
          <w:szCs w:val="32"/>
        </w:rPr>
      </w:pPr>
    </w:p>
    <w:p w14:paraId="3916CBAE" w14:textId="77777777" w:rsidR="00FC65CD" w:rsidRPr="0031181A" w:rsidRDefault="00FC65CD" w:rsidP="00FC65CD">
      <w:pPr>
        <w:pStyle w:val="Normal1"/>
        <w:keepNext/>
        <w:spacing w:line="240" w:lineRule="auto"/>
        <w:ind w:left="720"/>
        <w:rPr>
          <w:b/>
          <w:color w:val="0070C0"/>
          <w:sz w:val="32"/>
          <w:szCs w:val="32"/>
        </w:rPr>
      </w:pPr>
    </w:p>
    <w:p w14:paraId="3A909DBD" w14:textId="77777777" w:rsidR="00FC65CD" w:rsidRPr="0031181A" w:rsidRDefault="00FC65CD" w:rsidP="00FC65CD">
      <w:pPr>
        <w:pStyle w:val="Normal1"/>
        <w:keepNext/>
        <w:spacing w:line="240" w:lineRule="auto"/>
        <w:ind w:left="720"/>
        <w:rPr>
          <w:b/>
          <w:color w:val="0070C0"/>
          <w:sz w:val="32"/>
          <w:szCs w:val="32"/>
        </w:rPr>
      </w:pPr>
    </w:p>
    <w:p w14:paraId="59003918" w14:textId="77777777" w:rsidR="00FC65CD" w:rsidRPr="0031181A" w:rsidRDefault="00FC65CD" w:rsidP="00FC65CD">
      <w:pPr>
        <w:pStyle w:val="Normal1"/>
        <w:keepNext/>
        <w:spacing w:line="240" w:lineRule="auto"/>
        <w:ind w:left="720"/>
        <w:rPr>
          <w:b/>
          <w:color w:val="0070C0"/>
          <w:sz w:val="32"/>
          <w:szCs w:val="32"/>
        </w:rPr>
      </w:pPr>
    </w:p>
    <w:p w14:paraId="789B3AF6" w14:textId="77777777" w:rsidR="00FC65CD" w:rsidRPr="0031181A" w:rsidRDefault="00FC65CD" w:rsidP="00FC65CD">
      <w:pPr>
        <w:pStyle w:val="Normal1"/>
        <w:keepNext/>
        <w:spacing w:line="240" w:lineRule="auto"/>
        <w:ind w:left="720"/>
        <w:rPr>
          <w:b/>
          <w:color w:val="0070C0"/>
          <w:sz w:val="32"/>
          <w:szCs w:val="32"/>
        </w:rPr>
      </w:pPr>
    </w:p>
    <w:p w14:paraId="7631E91F" w14:textId="77777777" w:rsidR="00FC65CD" w:rsidRDefault="00FC65CD" w:rsidP="00FC65CD">
      <w:pPr>
        <w:pStyle w:val="Normal1"/>
        <w:keepNext/>
        <w:spacing w:line="240" w:lineRule="auto"/>
        <w:ind w:left="720"/>
        <w:rPr>
          <w:b/>
          <w:color w:val="0070C0"/>
          <w:sz w:val="32"/>
          <w:szCs w:val="32"/>
        </w:rPr>
      </w:pPr>
    </w:p>
    <w:p w14:paraId="73C950E8" w14:textId="77777777" w:rsidR="00FC65CD" w:rsidRDefault="00FC65CD" w:rsidP="00FC65CD">
      <w:pPr>
        <w:pStyle w:val="Normal1"/>
        <w:keepNext/>
        <w:spacing w:line="240" w:lineRule="auto"/>
        <w:ind w:left="720"/>
        <w:rPr>
          <w:b/>
          <w:color w:val="0070C0"/>
          <w:sz w:val="32"/>
          <w:szCs w:val="32"/>
        </w:rPr>
      </w:pPr>
    </w:p>
    <w:p w14:paraId="0D31BDDC" w14:textId="77777777" w:rsidR="00FC65CD" w:rsidRDefault="00FC65CD" w:rsidP="00FC65CD">
      <w:pPr>
        <w:pStyle w:val="Normal1"/>
        <w:keepNext/>
        <w:spacing w:line="240" w:lineRule="auto"/>
        <w:ind w:left="720"/>
        <w:rPr>
          <w:b/>
          <w:color w:val="0070C0"/>
          <w:sz w:val="32"/>
          <w:szCs w:val="32"/>
        </w:rPr>
      </w:pPr>
    </w:p>
    <w:p w14:paraId="484D51DA" w14:textId="77777777" w:rsidR="00FC65CD" w:rsidRPr="0031181A" w:rsidRDefault="00FC65CD" w:rsidP="00FC65CD">
      <w:pPr>
        <w:pStyle w:val="Normal1"/>
        <w:keepNext/>
        <w:spacing w:line="240" w:lineRule="auto"/>
        <w:ind w:left="720"/>
        <w:rPr>
          <w:b/>
          <w:color w:val="0070C0"/>
          <w:sz w:val="32"/>
          <w:szCs w:val="32"/>
        </w:rPr>
      </w:pPr>
    </w:p>
    <w:p w14:paraId="5949E31F" w14:textId="141B5DF1" w:rsidR="00FC65CD" w:rsidRPr="0031181A" w:rsidRDefault="00FC65CD" w:rsidP="00FC65CD">
      <w:pPr>
        <w:pStyle w:val="Normal1"/>
        <w:spacing w:line="240" w:lineRule="auto"/>
        <w:ind w:left="720"/>
        <w:rPr>
          <w:b/>
          <w:color w:val="0070C0"/>
          <w:sz w:val="32"/>
          <w:szCs w:val="32"/>
        </w:rPr>
      </w:pPr>
      <w:r w:rsidRPr="0031181A">
        <w:rPr>
          <w:b/>
          <w:color w:val="auto"/>
        </w:rPr>
        <w:t>This document has been prepared in accordance with Regulation 1</w:t>
      </w:r>
      <w:r>
        <w:rPr>
          <w:b/>
          <w:color w:val="auto"/>
        </w:rPr>
        <w:t>9</w:t>
      </w:r>
      <w:r w:rsidRPr="0031181A">
        <w:rPr>
          <w:b/>
          <w:color w:val="auto"/>
        </w:rPr>
        <w:t xml:space="preserve"> of the Town and Country Planning (Local Planning) (England) Regulations 2012.  </w:t>
      </w:r>
    </w:p>
    <w:p w14:paraId="66AFB1B5" w14:textId="77777777" w:rsidR="009267DD" w:rsidRPr="00E679EE" w:rsidRDefault="009267DD" w:rsidP="009267DD">
      <w:pPr>
        <w:spacing w:after="0" w:line="240" w:lineRule="auto"/>
        <w:rPr>
          <w:rFonts w:eastAsia="Times New Roman" w:cs="Arial"/>
          <w:b/>
          <w:i/>
          <w:sz w:val="28"/>
          <w:szCs w:val="28"/>
          <w:lang w:eastAsia="en-GB"/>
        </w:rPr>
      </w:pPr>
    </w:p>
    <w:p w14:paraId="66AFB1BC" w14:textId="77777777" w:rsidR="009267DD" w:rsidRPr="00E679EE" w:rsidRDefault="009267DD" w:rsidP="009267DD">
      <w:pPr>
        <w:spacing w:after="0" w:line="240" w:lineRule="auto"/>
        <w:jc w:val="center"/>
        <w:rPr>
          <w:rFonts w:eastAsia="Times New Roman" w:cs="Arial"/>
          <w:szCs w:val="28"/>
          <w:u w:val="single"/>
          <w:lang w:eastAsia="en-GB"/>
        </w:rPr>
      </w:pPr>
    </w:p>
    <w:p w14:paraId="639AB3F5" w14:textId="77777777" w:rsidR="00E5731B" w:rsidRPr="00E679EE" w:rsidRDefault="00E5731B" w:rsidP="00E5731B">
      <w:pPr>
        <w:pStyle w:val="NoSpacing"/>
        <w:ind w:left="207" w:hanging="65"/>
        <w:rPr>
          <w:rFonts w:cs="Arial"/>
          <w:b/>
          <w:color w:val="auto"/>
          <w:sz w:val="32"/>
          <w:szCs w:val="32"/>
          <w:lang w:val="en-GB"/>
        </w:rPr>
        <w:sectPr w:rsidR="00E5731B" w:rsidRPr="00E679EE" w:rsidSect="00017FA6">
          <w:type w:val="oddPage"/>
          <w:pgSz w:w="11906" w:h="16838"/>
          <w:pgMar w:top="1440" w:right="1440" w:bottom="1440" w:left="1440" w:header="708" w:footer="708" w:gutter="0"/>
          <w:cols w:space="709"/>
          <w:docGrid w:linePitch="360"/>
        </w:sectPr>
      </w:pPr>
    </w:p>
    <w:p w14:paraId="66AFB386" w14:textId="1990D07B" w:rsidR="009267DD" w:rsidRPr="00E679EE" w:rsidRDefault="009267DD" w:rsidP="00E5731B">
      <w:pPr>
        <w:pStyle w:val="NoSpacing"/>
        <w:ind w:left="207" w:hanging="65"/>
        <w:rPr>
          <w:rFonts w:cs="Arial"/>
          <w:b/>
          <w:color w:val="auto"/>
          <w:sz w:val="32"/>
          <w:szCs w:val="32"/>
          <w:lang w:val="en-GB"/>
        </w:rPr>
      </w:pPr>
      <w:r w:rsidRPr="00E679EE">
        <w:rPr>
          <w:rFonts w:cs="Arial"/>
          <w:b/>
          <w:color w:val="auto"/>
          <w:sz w:val="32"/>
          <w:szCs w:val="32"/>
          <w:lang w:val="en-GB"/>
        </w:rPr>
        <w:lastRenderedPageBreak/>
        <w:t xml:space="preserve">Glossary </w:t>
      </w:r>
    </w:p>
    <w:p w14:paraId="66AFB387" w14:textId="77777777" w:rsidR="009267DD" w:rsidRPr="00E679EE" w:rsidRDefault="009267DD" w:rsidP="009267DD">
      <w:pPr>
        <w:pStyle w:val="NoSpacing"/>
        <w:ind w:left="207"/>
        <w:rPr>
          <w:rFonts w:eastAsiaTheme="majorEastAsia" w:cs="Arial"/>
          <w:b/>
          <w:bCs/>
          <w:color w:val="auto"/>
          <w:szCs w:val="24"/>
          <w:lang w:val="en-GB"/>
        </w:rPr>
      </w:pPr>
    </w:p>
    <w:tbl>
      <w:tblPr>
        <w:tblStyle w:val="TableGrid"/>
        <w:tblW w:w="9616" w:type="dxa"/>
        <w:tblInd w:w="207" w:type="dxa"/>
        <w:tblLayout w:type="fixed"/>
        <w:tblLook w:val="04A0" w:firstRow="1" w:lastRow="0" w:firstColumn="1" w:lastColumn="0" w:noHBand="0" w:noVBand="1"/>
      </w:tblPr>
      <w:tblGrid>
        <w:gridCol w:w="6942"/>
        <w:gridCol w:w="1337"/>
        <w:gridCol w:w="1337"/>
      </w:tblGrid>
      <w:tr w:rsidR="00E679EE" w:rsidRPr="00E679EE" w14:paraId="66AFB38B" w14:textId="27EC9FB6" w:rsidTr="000876A1">
        <w:trPr>
          <w:trHeight w:val="524"/>
          <w:tblHeader/>
        </w:trPr>
        <w:tc>
          <w:tcPr>
            <w:tcW w:w="6942" w:type="dxa"/>
          </w:tcPr>
          <w:p w14:paraId="3EE07623" w14:textId="77777777" w:rsidR="00196A69" w:rsidRPr="00E679EE" w:rsidRDefault="00196A69" w:rsidP="00017FA6">
            <w:pPr>
              <w:pStyle w:val="NoSpacing"/>
              <w:rPr>
                <w:rFonts w:eastAsiaTheme="majorEastAsia" w:cs="Arial"/>
                <w:b/>
                <w:bCs/>
                <w:color w:val="auto"/>
                <w:szCs w:val="24"/>
                <w:lang w:val="en-GB"/>
              </w:rPr>
            </w:pPr>
            <w:r w:rsidRPr="00E679EE">
              <w:rPr>
                <w:rFonts w:eastAsiaTheme="majorEastAsia" w:cs="Arial"/>
                <w:b/>
                <w:bCs/>
                <w:color w:val="auto"/>
                <w:szCs w:val="24"/>
                <w:lang w:val="en-GB"/>
              </w:rPr>
              <w:t>Term</w:t>
            </w:r>
          </w:p>
          <w:p w14:paraId="66AFB38A" w14:textId="7C648EDA" w:rsidR="00196A69" w:rsidRPr="00E679EE" w:rsidRDefault="00196A69" w:rsidP="00017FA6">
            <w:pPr>
              <w:pStyle w:val="NoSpacing"/>
              <w:rPr>
                <w:rFonts w:eastAsiaTheme="majorEastAsia" w:cs="Arial"/>
                <w:b/>
                <w:bCs/>
                <w:color w:val="auto"/>
                <w:szCs w:val="24"/>
                <w:lang w:val="en-GB"/>
              </w:rPr>
            </w:pPr>
          </w:p>
        </w:tc>
        <w:tc>
          <w:tcPr>
            <w:tcW w:w="1337" w:type="dxa"/>
          </w:tcPr>
          <w:p w14:paraId="51F45B2F" w14:textId="1A1E2159" w:rsidR="00196A69" w:rsidRPr="00E679EE" w:rsidRDefault="00196A69" w:rsidP="00017FA6">
            <w:pPr>
              <w:pStyle w:val="NoSpacing"/>
              <w:rPr>
                <w:rFonts w:eastAsiaTheme="majorEastAsia" w:cs="Arial"/>
                <w:b/>
                <w:bCs/>
                <w:color w:val="auto"/>
                <w:szCs w:val="24"/>
                <w:lang w:val="en-GB"/>
              </w:rPr>
            </w:pPr>
            <w:r w:rsidRPr="00E679EE">
              <w:rPr>
                <w:rFonts w:eastAsiaTheme="majorEastAsia" w:cs="Arial"/>
                <w:b/>
                <w:bCs/>
                <w:color w:val="auto"/>
                <w:szCs w:val="24"/>
                <w:lang w:val="en-GB"/>
              </w:rPr>
              <w:t>Abbreviation</w:t>
            </w:r>
          </w:p>
        </w:tc>
        <w:tc>
          <w:tcPr>
            <w:tcW w:w="1337" w:type="dxa"/>
          </w:tcPr>
          <w:p w14:paraId="3BB7C9DB" w14:textId="117270CF" w:rsidR="00196A69" w:rsidRPr="00E679EE" w:rsidRDefault="001C1281" w:rsidP="00017FA6">
            <w:pPr>
              <w:pStyle w:val="NoSpacing"/>
              <w:rPr>
                <w:rFonts w:eastAsiaTheme="majorEastAsia" w:cs="Arial"/>
                <w:b/>
                <w:bCs/>
                <w:color w:val="auto"/>
                <w:szCs w:val="24"/>
                <w:lang w:val="en-GB"/>
              </w:rPr>
            </w:pPr>
            <w:r w:rsidRPr="00E679EE">
              <w:rPr>
                <w:rFonts w:eastAsiaTheme="majorEastAsia" w:cs="Arial"/>
                <w:b/>
                <w:bCs/>
                <w:color w:val="auto"/>
                <w:szCs w:val="24"/>
                <w:lang w:val="en-GB"/>
              </w:rPr>
              <w:t>Policy(s)</w:t>
            </w:r>
          </w:p>
        </w:tc>
      </w:tr>
      <w:tr w:rsidR="00E679EE" w:rsidRPr="00E679EE" w14:paraId="068C0970" w14:textId="1A362E39" w:rsidTr="000876A1">
        <w:tc>
          <w:tcPr>
            <w:tcW w:w="6942" w:type="dxa"/>
          </w:tcPr>
          <w:p w14:paraId="4A6939DF" w14:textId="4DD5A727" w:rsidR="0075079F" w:rsidRPr="00E679EE" w:rsidRDefault="0075079F" w:rsidP="0043291E">
            <w:pPr>
              <w:pStyle w:val="NoSpacing"/>
              <w:rPr>
                <w:rFonts w:eastAsiaTheme="majorEastAsia" w:cs="Arial"/>
                <w:bCs/>
                <w:color w:val="auto"/>
                <w:szCs w:val="24"/>
                <w:lang w:val="en-GB"/>
              </w:rPr>
            </w:pPr>
            <w:r w:rsidRPr="00E679EE">
              <w:rPr>
                <w:rFonts w:eastAsiaTheme="majorEastAsia" w:cs="Arial"/>
                <w:b/>
                <w:bCs/>
                <w:color w:val="auto"/>
                <w:szCs w:val="24"/>
                <w:lang w:val="en-GB"/>
              </w:rPr>
              <w:t>Active frontage</w:t>
            </w:r>
            <w:r w:rsidR="00EE2129" w:rsidRPr="00E679EE">
              <w:rPr>
                <w:rFonts w:eastAsiaTheme="majorEastAsia" w:cs="Arial"/>
                <w:bCs/>
                <w:color w:val="auto"/>
                <w:szCs w:val="24"/>
                <w:lang w:val="en-GB"/>
              </w:rPr>
              <w:t>: t</w:t>
            </w:r>
            <w:r w:rsidRPr="00E679EE">
              <w:rPr>
                <w:rFonts w:eastAsiaTheme="majorEastAsia" w:cs="Arial"/>
                <w:bCs/>
                <w:color w:val="auto"/>
                <w:szCs w:val="24"/>
                <w:lang w:val="en-GB"/>
              </w:rPr>
              <w:t>he frontages incorporate attractive and varied window displays or show social activity within the building</w:t>
            </w:r>
            <w:r w:rsidR="00075573" w:rsidRPr="00E679EE">
              <w:rPr>
                <w:rFonts w:eastAsiaTheme="majorEastAsia" w:cs="Arial"/>
                <w:bCs/>
                <w:color w:val="auto"/>
                <w:szCs w:val="24"/>
                <w:lang w:val="en-GB"/>
              </w:rPr>
              <w:t xml:space="preserve"> during the daytime</w:t>
            </w:r>
            <w:r w:rsidRPr="00E679EE">
              <w:rPr>
                <w:rFonts w:eastAsiaTheme="majorEastAsia" w:cs="Arial"/>
                <w:bCs/>
                <w:color w:val="auto"/>
                <w:szCs w:val="24"/>
                <w:lang w:val="en-GB"/>
              </w:rPr>
              <w:t>.  The main entrances face and open towards the street.</w:t>
            </w:r>
          </w:p>
          <w:p w14:paraId="05E03CE0" w14:textId="284E12B7" w:rsidR="00196A69" w:rsidRPr="00E679EE" w:rsidRDefault="00196A69" w:rsidP="0043291E">
            <w:pPr>
              <w:pStyle w:val="NoSpacing"/>
              <w:rPr>
                <w:rFonts w:eastAsiaTheme="majorEastAsia" w:cs="Arial"/>
                <w:bCs/>
                <w:color w:val="auto"/>
                <w:szCs w:val="24"/>
                <w:lang w:val="en-GB"/>
              </w:rPr>
            </w:pPr>
          </w:p>
        </w:tc>
        <w:tc>
          <w:tcPr>
            <w:tcW w:w="1337" w:type="dxa"/>
          </w:tcPr>
          <w:p w14:paraId="0C296462" w14:textId="77777777" w:rsidR="0075079F" w:rsidRPr="00E679EE" w:rsidRDefault="0075079F" w:rsidP="00430FA3">
            <w:pPr>
              <w:pStyle w:val="NoSpacing"/>
              <w:rPr>
                <w:rFonts w:eastAsiaTheme="majorEastAsia" w:cs="Arial"/>
                <w:bCs/>
                <w:color w:val="auto"/>
                <w:szCs w:val="24"/>
                <w:lang w:val="en-GB"/>
              </w:rPr>
            </w:pPr>
          </w:p>
        </w:tc>
        <w:tc>
          <w:tcPr>
            <w:tcW w:w="1337" w:type="dxa"/>
          </w:tcPr>
          <w:p w14:paraId="2B9800B3" w14:textId="03DD582A" w:rsidR="0075079F" w:rsidRPr="002426C4" w:rsidRDefault="00190119" w:rsidP="00430FA3">
            <w:pPr>
              <w:pStyle w:val="NoSpacing"/>
              <w:rPr>
                <w:rFonts w:eastAsiaTheme="majorEastAsia" w:cs="Arial"/>
                <w:bCs/>
                <w:color w:val="auto"/>
                <w:szCs w:val="24"/>
                <w:highlight w:val="yellow"/>
                <w:lang w:val="en-GB"/>
              </w:rPr>
            </w:pPr>
            <w:r w:rsidRPr="002426C4">
              <w:rPr>
                <w:rFonts w:eastAsiaTheme="majorEastAsia" w:cs="Arial"/>
                <w:bCs/>
                <w:color w:val="auto"/>
                <w:szCs w:val="24"/>
                <w:lang w:val="en-GB"/>
              </w:rPr>
              <w:t>CA1A</w:t>
            </w:r>
            <w:r w:rsidR="00EE25E9" w:rsidRPr="002426C4">
              <w:rPr>
                <w:rFonts w:eastAsiaTheme="majorEastAsia" w:cs="Arial"/>
                <w:bCs/>
                <w:color w:val="auto"/>
                <w:szCs w:val="24"/>
                <w:lang w:val="en-GB"/>
              </w:rPr>
              <w:t xml:space="preserve">; CA1B; </w:t>
            </w:r>
            <w:r w:rsidR="00132438" w:rsidRPr="002426C4">
              <w:rPr>
                <w:rFonts w:eastAsiaTheme="majorEastAsia" w:cs="Arial"/>
                <w:bCs/>
                <w:color w:val="auto"/>
                <w:szCs w:val="24"/>
                <w:lang w:val="en-GB"/>
              </w:rPr>
              <w:t xml:space="preserve">CA3B; </w:t>
            </w:r>
            <w:r w:rsidR="005E5E13" w:rsidRPr="002426C4">
              <w:rPr>
                <w:rFonts w:eastAsiaTheme="majorEastAsia" w:cs="Arial"/>
                <w:bCs/>
                <w:color w:val="auto"/>
                <w:szCs w:val="24"/>
                <w:lang w:val="en-GB"/>
              </w:rPr>
              <w:t xml:space="preserve">CA5A </w:t>
            </w:r>
          </w:p>
        </w:tc>
      </w:tr>
      <w:tr w:rsidR="00E679EE" w:rsidRPr="00E679EE" w14:paraId="2D5C1819" w14:textId="046F0A63" w:rsidTr="000876A1">
        <w:tc>
          <w:tcPr>
            <w:tcW w:w="6942" w:type="dxa"/>
          </w:tcPr>
          <w:p w14:paraId="0066C259" w14:textId="5495703A" w:rsidR="00593569" w:rsidRPr="005552DB" w:rsidRDefault="0075079F" w:rsidP="00C10A89">
            <w:pPr>
              <w:pStyle w:val="NoSpacing"/>
              <w:rPr>
                <w:rFonts w:cs="Arial"/>
                <w:color w:val="000000"/>
                <w:szCs w:val="24"/>
              </w:rPr>
            </w:pPr>
            <w:r w:rsidRPr="00E679EE">
              <w:rPr>
                <w:rFonts w:eastAsiaTheme="majorEastAsia" w:cs="Arial"/>
                <w:b/>
                <w:bCs/>
                <w:color w:val="auto"/>
                <w:szCs w:val="24"/>
                <w:lang w:val="en-GB"/>
              </w:rPr>
              <w:t xml:space="preserve">Active ground floor uses: </w:t>
            </w:r>
            <w:r w:rsidR="00593569" w:rsidRPr="005552DB">
              <w:rPr>
                <w:rFonts w:cs="Arial"/>
                <w:color w:val="000000"/>
                <w:szCs w:val="24"/>
                <w:lang w:eastAsia="en-GB"/>
              </w:rPr>
              <w:t>Display or retail sale of goods, other than hot food</w:t>
            </w:r>
            <w:r w:rsidR="00C64C8C">
              <w:rPr>
                <w:rFonts w:cs="Arial"/>
                <w:color w:val="000000"/>
                <w:szCs w:val="24"/>
              </w:rPr>
              <w:t xml:space="preserve"> (</w:t>
            </w:r>
            <w:r w:rsidR="00C64C8C" w:rsidRPr="00C10A89">
              <w:rPr>
                <w:rFonts w:cs="Arial"/>
                <w:color w:val="000000"/>
                <w:szCs w:val="24"/>
                <w:lang w:eastAsia="en-GB"/>
              </w:rPr>
              <w:t>E(a)</w:t>
            </w:r>
            <w:r w:rsidR="00C64C8C">
              <w:rPr>
                <w:rFonts w:cs="Arial"/>
                <w:bCs/>
                <w:color w:val="000000"/>
                <w:szCs w:val="24"/>
              </w:rPr>
              <w:t xml:space="preserve">), </w:t>
            </w:r>
            <w:r w:rsidR="00D47616">
              <w:rPr>
                <w:rFonts w:cs="Arial"/>
                <w:bCs/>
                <w:color w:val="000000"/>
                <w:szCs w:val="24"/>
              </w:rPr>
              <w:t>s</w:t>
            </w:r>
            <w:r w:rsidR="00593569" w:rsidRPr="005552DB">
              <w:rPr>
                <w:rFonts w:cs="Arial"/>
                <w:color w:val="000000"/>
                <w:szCs w:val="24"/>
                <w:lang w:eastAsia="en-GB"/>
              </w:rPr>
              <w:t>ale of food and drink for consumption (mostly) on the premises</w:t>
            </w:r>
            <w:r w:rsidR="005A3391" w:rsidRPr="00C10A89">
              <w:rPr>
                <w:rFonts w:cs="Arial"/>
                <w:color w:val="000000"/>
                <w:szCs w:val="24"/>
              </w:rPr>
              <w:t xml:space="preserve"> </w:t>
            </w:r>
            <w:r w:rsidR="00D21829" w:rsidRPr="00C10A89">
              <w:rPr>
                <w:rFonts w:cs="Arial"/>
                <w:color w:val="000000"/>
                <w:szCs w:val="24"/>
              </w:rPr>
              <w:t>(</w:t>
            </w:r>
            <w:r w:rsidR="00B7472B" w:rsidRPr="00C10A89">
              <w:rPr>
                <w:rFonts w:cs="Arial"/>
                <w:color w:val="000000"/>
                <w:szCs w:val="24"/>
                <w:lang w:eastAsia="en-GB"/>
              </w:rPr>
              <w:t>E(b)</w:t>
            </w:r>
            <w:r w:rsidR="00D47616">
              <w:rPr>
                <w:rFonts w:cs="Arial"/>
                <w:bCs/>
                <w:color w:val="000000"/>
                <w:szCs w:val="24"/>
                <w:lang w:eastAsia="en-GB"/>
              </w:rPr>
              <w:t>)</w:t>
            </w:r>
            <w:r w:rsidR="00542121">
              <w:rPr>
                <w:rFonts w:cs="Arial"/>
                <w:bCs/>
                <w:color w:val="000000"/>
                <w:szCs w:val="24"/>
                <w:lang w:eastAsia="en-GB"/>
              </w:rPr>
              <w:t>,</w:t>
            </w:r>
            <w:r w:rsidR="00C9390E">
              <w:rPr>
                <w:rFonts w:cs="Arial"/>
                <w:bCs/>
                <w:color w:val="000000"/>
                <w:szCs w:val="24"/>
                <w:lang w:eastAsia="en-GB"/>
              </w:rPr>
              <w:t xml:space="preserve"> </w:t>
            </w:r>
            <w:r w:rsidR="00C9390E">
              <w:rPr>
                <w:rFonts w:cs="Arial"/>
                <w:color w:val="000000"/>
                <w:szCs w:val="24"/>
                <w:lang w:eastAsia="en-GB"/>
              </w:rPr>
              <w:t>p</w:t>
            </w:r>
            <w:r w:rsidR="00593569" w:rsidRPr="005552DB">
              <w:rPr>
                <w:rFonts w:cs="Arial"/>
                <w:color w:val="000000"/>
                <w:szCs w:val="24"/>
                <w:lang w:eastAsia="en-GB"/>
              </w:rPr>
              <w:t>rovision of</w:t>
            </w:r>
            <w:r w:rsidR="00C9390E">
              <w:rPr>
                <w:rFonts w:cs="Arial"/>
                <w:color w:val="000000"/>
                <w:szCs w:val="24"/>
                <w:lang w:eastAsia="en-GB"/>
              </w:rPr>
              <w:t xml:space="preserve"> </w:t>
            </w:r>
            <w:r w:rsidR="005A13B6">
              <w:rPr>
                <w:rFonts w:cs="Arial"/>
                <w:color w:val="000000"/>
                <w:szCs w:val="24"/>
                <w:lang w:eastAsia="en-GB"/>
              </w:rPr>
              <w:t>f</w:t>
            </w:r>
            <w:r w:rsidR="00593569" w:rsidRPr="005552DB">
              <w:rPr>
                <w:rFonts w:cs="Arial"/>
                <w:color w:val="000000"/>
                <w:szCs w:val="24"/>
                <w:lang w:eastAsia="en-GB"/>
              </w:rPr>
              <w:t>inancial services</w:t>
            </w:r>
            <w:r w:rsidR="005A13B6">
              <w:rPr>
                <w:rFonts w:cs="Arial"/>
                <w:color w:val="000000"/>
                <w:szCs w:val="24"/>
                <w:lang w:eastAsia="en-GB"/>
              </w:rPr>
              <w:t xml:space="preserve"> (</w:t>
            </w:r>
            <w:r w:rsidR="00C9390E" w:rsidRPr="00C10A89">
              <w:rPr>
                <w:rFonts w:cs="Arial"/>
                <w:color w:val="000000"/>
                <w:szCs w:val="24"/>
                <w:lang w:eastAsia="en-GB"/>
              </w:rPr>
              <w:t>E(c)(</w:t>
            </w:r>
            <w:proofErr w:type="spellStart"/>
            <w:r w:rsidR="00C9390E" w:rsidRPr="00C10A89">
              <w:rPr>
                <w:rFonts w:cs="Arial"/>
                <w:color w:val="000000"/>
                <w:szCs w:val="24"/>
                <w:lang w:eastAsia="en-GB"/>
              </w:rPr>
              <w:t>i</w:t>
            </w:r>
            <w:proofErr w:type="spellEnd"/>
            <w:r w:rsidR="00C9390E" w:rsidRPr="00C10A89">
              <w:rPr>
                <w:rFonts w:cs="Arial"/>
                <w:color w:val="000000"/>
                <w:szCs w:val="24"/>
                <w:lang w:eastAsia="en-GB"/>
              </w:rPr>
              <w:t>)</w:t>
            </w:r>
            <w:r w:rsidR="005A13B6">
              <w:rPr>
                <w:rFonts w:cs="Arial"/>
                <w:bCs/>
                <w:color w:val="000000"/>
                <w:szCs w:val="24"/>
                <w:lang w:eastAsia="en-GB"/>
              </w:rPr>
              <w:t xml:space="preserve">), </w:t>
            </w:r>
            <w:r w:rsidR="005A3391">
              <w:rPr>
                <w:rFonts w:cs="Arial"/>
                <w:bCs/>
                <w:color w:val="000000"/>
                <w:szCs w:val="24"/>
                <w:lang w:eastAsia="en-GB"/>
              </w:rPr>
              <w:t>p</w:t>
            </w:r>
            <w:r w:rsidR="00593569" w:rsidRPr="005552DB">
              <w:rPr>
                <w:rFonts w:cs="Arial"/>
                <w:color w:val="000000"/>
                <w:szCs w:val="24"/>
                <w:lang w:eastAsia="en-GB"/>
              </w:rPr>
              <w:t>rofessional services (other than health or medical services)</w:t>
            </w:r>
            <w:r w:rsidR="00010991">
              <w:rPr>
                <w:rFonts w:cs="Arial"/>
                <w:color w:val="000000"/>
                <w:szCs w:val="24"/>
                <w:lang w:eastAsia="en-GB"/>
              </w:rPr>
              <w:t xml:space="preserve"> (</w:t>
            </w:r>
            <w:r w:rsidR="007516EE" w:rsidRPr="00C10A89">
              <w:rPr>
                <w:rFonts w:cs="Arial"/>
                <w:color w:val="000000"/>
                <w:szCs w:val="24"/>
                <w:lang w:eastAsia="en-GB"/>
              </w:rPr>
              <w:t>E(c)(ii)</w:t>
            </w:r>
            <w:r w:rsidR="00010991">
              <w:rPr>
                <w:rFonts w:cs="Arial"/>
                <w:bCs/>
                <w:color w:val="000000"/>
                <w:szCs w:val="24"/>
                <w:lang w:eastAsia="en-GB"/>
              </w:rPr>
              <w:t>)</w:t>
            </w:r>
            <w:r w:rsidR="005A3391">
              <w:rPr>
                <w:rFonts w:cs="Arial"/>
                <w:color w:val="000000"/>
                <w:szCs w:val="24"/>
                <w:lang w:eastAsia="en-GB"/>
              </w:rPr>
              <w:t xml:space="preserve"> and </w:t>
            </w:r>
            <w:r w:rsidR="006206BD">
              <w:rPr>
                <w:rFonts w:cs="Arial"/>
                <w:color w:val="000000"/>
                <w:szCs w:val="24"/>
                <w:lang w:eastAsia="en-GB"/>
              </w:rPr>
              <w:t>o</w:t>
            </w:r>
            <w:r w:rsidR="00593569" w:rsidRPr="005552DB">
              <w:rPr>
                <w:rFonts w:cs="Arial"/>
                <w:color w:val="000000"/>
                <w:szCs w:val="24"/>
                <w:lang w:eastAsia="en-GB"/>
              </w:rPr>
              <w:t>ther appropriate services in a commercial, business or service locality</w:t>
            </w:r>
            <w:r w:rsidR="006206BD" w:rsidRPr="005552DB">
              <w:rPr>
                <w:rFonts w:cs="Arial"/>
                <w:b/>
                <w:color w:val="000000"/>
                <w:szCs w:val="24"/>
                <w:lang w:eastAsia="en-GB"/>
              </w:rPr>
              <w:t xml:space="preserve"> </w:t>
            </w:r>
            <w:r w:rsidR="006F5324">
              <w:rPr>
                <w:rFonts w:cs="Arial"/>
                <w:b/>
                <w:color w:val="000000"/>
                <w:szCs w:val="24"/>
                <w:lang w:eastAsia="en-GB"/>
              </w:rPr>
              <w:t>(</w:t>
            </w:r>
            <w:r w:rsidR="006206BD" w:rsidRPr="00C10A89">
              <w:rPr>
                <w:rFonts w:cs="Arial"/>
                <w:color w:val="000000"/>
                <w:szCs w:val="24"/>
                <w:lang w:eastAsia="en-GB"/>
              </w:rPr>
              <w:t>E(c)(iii)</w:t>
            </w:r>
            <w:r w:rsidR="006F5324">
              <w:rPr>
                <w:rFonts w:cs="Arial"/>
                <w:color w:val="000000"/>
                <w:szCs w:val="24"/>
                <w:lang w:eastAsia="en-GB"/>
              </w:rPr>
              <w:t>)</w:t>
            </w:r>
            <w:r w:rsidR="000D58F1">
              <w:rPr>
                <w:rFonts w:cs="Arial"/>
                <w:color w:val="000000"/>
                <w:szCs w:val="24"/>
                <w:lang w:eastAsia="en-GB"/>
              </w:rPr>
              <w:t xml:space="preserve">.  </w:t>
            </w:r>
          </w:p>
          <w:p w14:paraId="41DDF9B3" w14:textId="7AEE1C1A" w:rsidR="0075079F" w:rsidRPr="00E679EE" w:rsidRDefault="0075079F" w:rsidP="00430FA3">
            <w:pPr>
              <w:pStyle w:val="NoSpacing"/>
              <w:rPr>
                <w:rFonts w:eastAsiaTheme="majorEastAsia" w:cs="Arial"/>
                <w:bCs/>
                <w:color w:val="auto"/>
                <w:szCs w:val="24"/>
                <w:lang w:val="en-GB"/>
              </w:rPr>
            </w:pPr>
            <w:r w:rsidRPr="00E679EE">
              <w:rPr>
                <w:rFonts w:eastAsiaTheme="majorEastAsia" w:cs="Arial"/>
                <w:bCs/>
                <w:color w:val="auto"/>
                <w:szCs w:val="24"/>
                <w:lang w:val="en-GB"/>
              </w:rPr>
              <w:t>For student housing schemes, this may also include communal areas and reception facilities.</w:t>
            </w:r>
          </w:p>
          <w:p w14:paraId="310524A8" w14:textId="15B7A1BA" w:rsidR="00196A69" w:rsidRPr="00E679EE" w:rsidRDefault="00196A69" w:rsidP="00430FA3">
            <w:pPr>
              <w:pStyle w:val="NoSpacing"/>
              <w:rPr>
                <w:rFonts w:eastAsiaTheme="majorEastAsia" w:cs="Arial"/>
                <w:bCs/>
                <w:color w:val="auto"/>
                <w:szCs w:val="24"/>
                <w:lang w:val="en-GB"/>
              </w:rPr>
            </w:pPr>
          </w:p>
        </w:tc>
        <w:tc>
          <w:tcPr>
            <w:tcW w:w="1337" w:type="dxa"/>
          </w:tcPr>
          <w:p w14:paraId="7D913FFC" w14:textId="77777777" w:rsidR="0075079F" w:rsidRPr="00E679EE" w:rsidRDefault="0075079F" w:rsidP="00430FA3">
            <w:pPr>
              <w:pStyle w:val="NoSpacing"/>
              <w:rPr>
                <w:rFonts w:eastAsiaTheme="majorEastAsia" w:cs="Arial"/>
                <w:bCs/>
                <w:color w:val="auto"/>
                <w:szCs w:val="24"/>
                <w:lang w:val="en-GB"/>
              </w:rPr>
            </w:pPr>
          </w:p>
        </w:tc>
        <w:tc>
          <w:tcPr>
            <w:tcW w:w="1337" w:type="dxa"/>
          </w:tcPr>
          <w:p w14:paraId="32EE1C28" w14:textId="0FA771B2" w:rsidR="0075079F" w:rsidRPr="00E679EE" w:rsidRDefault="00470DC9" w:rsidP="00430FA3">
            <w:pPr>
              <w:pStyle w:val="NoSpacing"/>
              <w:rPr>
                <w:rFonts w:eastAsiaTheme="majorEastAsia" w:cs="Arial"/>
                <w:bCs/>
                <w:color w:val="auto"/>
                <w:szCs w:val="24"/>
                <w:lang w:val="en-GB"/>
              </w:rPr>
            </w:pPr>
            <w:r>
              <w:rPr>
                <w:rFonts w:eastAsiaTheme="majorEastAsia" w:cs="Arial"/>
                <w:bCs/>
                <w:color w:val="auto"/>
                <w:szCs w:val="24"/>
                <w:lang w:val="en-GB"/>
              </w:rPr>
              <w:t>CA</w:t>
            </w:r>
            <w:r w:rsidR="002D75A8">
              <w:rPr>
                <w:rFonts w:eastAsiaTheme="majorEastAsia" w:cs="Arial"/>
                <w:bCs/>
                <w:color w:val="auto"/>
                <w:szCs w:val="24"/>
                <w:lang w:val="en-GB"/>
              </w:rPr>
              <w:t>5A</w:t>
            </w:r>
            <w:r w:rsidR="009C77C4">
              <w:rPr>
                <w:rFonts w:eastAsiaTheme="majorEastAsia" w:cs="Arial"/>
                <w:bCs/>
                <w:color w:val="auto"/>
                <w:szCs w:val="24"/>
                <w:lang w:val="en-GB"/>
              </w:rPr>
              <w:t xml:space="preserve">; CA5B; </w:t>
            </w:r>
            <w:r w:rsidR="00EE2129" w:rsidRPr="00E679EE">
              <w:rPr>
                <w:rFonts w:eastAsiaTheme="majorEastAsia" w:cs="Arial"/>
                <w:bCs/>
                <w:color w:val="auto"/>
                <w:szCs w:val="24"/>
                <w:lang w:val="en-GB"/>
              </w:rPr>
              <w:t>NC</w:t>
            </w:r>
            <w:r w:rsidR="00B07EA2">
              <w:rPr>
                <w:rFonts w:eastAsiaTheme="majorEastAsia" w:cs="Arial"/>
                <w:bCs/>
                <w:color w:val="auto"/>
                <w:szCs w:val="24"/>
                <w:lang w:val="en-GB"/>
              </w:rPr>
              <w:t>6</w:t>
            </w:r>
            <w:r w:rsidR="008E47BE" w:rsidRPr="00E679EE">
              <w:rPr>
                <w:rFonts w:eastAsiaTheme="majorEastAsia" w:cs="Arial"/>
                <w:bCs/>
                <w:color w:val="auto"/>
                <w:szCs w:val="24"/>
                <w:lang w:val="en-GB"/>
              </w:rPr>
              <w:t>; DE</w:t>
            </w:r>
            <w:r w:rsidR="004C7B37">
              <w:rPr>
                <w:rFonts w:eastAsiaTheme="majorEastAsia" w:cs="Arial"/>
                <w:bCs/>
                <w:color w:val="auto"/>
                <w:szCs w:val="24"/>
                <w:lang w:val="en-GB"/>
              </w:rPr>
              <w:t>3</w:t>
            </w:r>
            <w:r w:rsidR="007B08A2">
              <w:rPr>
                <w:rFonts w:eastAsiaTheme="majorEastAsia" w:cs="Arial"/>
                <w:bCs/>
                <w:color w:val="auto"/>
                <w:szCs w:val="24"/>
                <w:lang w:val="en-GB"/>
              </w:rPr>
              <w:t>; DE4</w:t>
            </w:r>
          </w:p>
        </w:tc>
      </w:tr>
      <w:tr w:rsidR="00E679EE" w:rsidRPr="00E679EE" w14:paraId="66AFB395" w14:textId="0E87879B" w:rsidTr="000876A1">
        <w:tc>
          <w:tcPr>
            <w:tcW w:w="6942" w:type="dxa"/>
          </w:tcPr>
          <w:p w14:paraId="7BC1321F" w14:textId="183D7BBB" w:rsidR="0075079F" w:rsidRPr="00E679EE" w:rsidRDefault="005B009C" w:rsidP="00017FA6">
            <w:pPr>
              <w:pStyle w:val="NoSpacing"/>
              <w:rPr>
                <w:rFonts w:cs="Arial"/>
                <w:color w:val="auto"/>
                <w:lang w:val="en-GB"/>
              </w:rPr>
            </w:pPr>
            <w:commentRangeStart w:id="0"/>
            <w:del w:id="1" w:author="Richard Holmes" w:date="2023-05-18T15:30:00Z">
              <w:r w:rsidRPr="00E679EE" w:rsidDel="004C5C08">
                <w:rPr>
                  <w:rFonts w:eastAsiaTheme="majorEastAsia" w:cs="Arial"/>
                  <w:b/>
                  <w:bCs/>
                  <w:color w:val="auto"/>
                  <w:szCs w:val="24"/>
                  <w:lang w:val="en-GB"/>
                </w:rPr>
                <w:delText xml:space="preserve">Advanced Manufacturing </w:delText>
              </w:r>
            </w:del>
            <w:r w:rsidR="0075079F" w:rsidRPr="00E679EE">
              <w:rPr>
                <w:rFonts w:eastAsiaTheme="majorEastAsia" w:cs="Arial"/>
                <w:b/>
                <w:bCs/>
                <w:color w:val="auto"/>
                <w:szCs w:val="24"/>
                <w:lang w:val="en-GB"/>
              </w:rPr>
              <w:t>Innovation District</w:t>
            </w:r>
            <w:del w:id="2" w:author="Richard Holmes" w:date="2023-05-18T15:30:00Z">
              <w:r w:rsidR="00AE4DE9" w:rsidDel="004C5C08">
                <w:rPr>
                  <w:rFonts w:eastAsiaTheme="majorEastAsia" w:cs="Arial"/>
                  <w:b/>
                  <w:bCs/>
                  <w:color w:val="auto"/>
                  <w:szCs w:val="24"/>
                  <w:lang w:val="en-GB"/>
                </w:rPr>
                <w:delText xml:space="preserve"> (AMID</w:delText>
              </w:r>
            </w:del>
            <w:commentRangeEnd w:id="0"/>
            <w:r w:rsidR="00062836">
              <w:rPr>
                <w:rStyle w:val="CommentReference"/>
                <w:rFonts w:eastAsiaTheme="minorHAnsi" w:cstheme="minorBidi"/>
                <w:color w:val="auto"/>
                <w:lang w:val="en-GB" w:eastAsia="en-US"/>
              </w:rPr>
              <w:commentReference w:id="0"/>
            </w:r>
            <w:del w:id="3" w:author="Richard Holmes" w:date="2023-05-18T15:30:00Z">
              <w:r w:rsidR="00AE4DE9" w:rsidDel="004C5C08">
                <w:rPr>
                  <w:rFonts w:eastAsiaTheme="majorEastAsia" w:cs="Arial"/>
                  <w:b/>
                  <w:bCs/>
                  <w:color w:val="auto"/>
                  <w:szCs w:val="24"/>
                  <w:lang w:val="en-GB"/>
                </w:rPr>
                <w:delText>)</w:delText>
              </w:r>
            </w:del>
            <w:r w:rsidR="00325D38" w:rsidRPr="00E679EE">
              <w:rPr>
                <w:rFonts w:eastAsiaTheme="majorEastAsia" w:cs="Arial"/>
                <w:b/>
                <w:bCs/>
                <w:color w:val="auto"/>
                <w:szCs w:val="24"/>
                <w:lang w:val="en-GB"/>
              </w:rPr>
              <w:t xml:space="preserve">: </w:t>
            </w:r>
            <w:r w:rsidR="00C514F9">
              <w:rPr>
                <w:rFonts w:cs="Arial"/>
                <w:color w:val="auto"/>
                <w:lang w:val="en-GB"/>
              </w:rPr>
              <w:t xml:space="preserve">see Box on page </w:t>
            </w:r>
            <w:r w:rsidR="005318CA">
              <w:rPr>
                <w:rFonts w:cs="Arial"/>
                <w:color w:val="auto"/>
                <w:lang w:val="en-GB"/>
              </w:rPr>
              <w:t>73</w:t>
            </w:r>
            <w:r w:rsidR="00C514F9">
              <w:rPr>
                <w:rFonts w:cs="Arial"/>
                <w:color w:val="auto"/>
                <w:lang w:val="en-GB"/>
              </w:rPr>
              <w:t xml:space="preserve"> in Part 1 of the Plan.</w:t>
            </w:r>
            <w:r w:rsidR="0067009D">
              <w:rPr>
                <w:rFonts w:cs="Arial"/>
                <w:color w:val="auto"/>
                <w:lang w:val="en-GB"/>
              </w:rPr>
              <w:t xml:space="preserve">  See also Map 3 in Part 2.</w:t>
            </w:r>
          </w:p>
          <w:p w14:paraId="66AFB394" w14:textId="112B5CF8" w:rsidR="00196A69" w:rsidRPr="00E679EE" w:rsidRDefault="00196A69" w:rsidP="00017FA6">
            <w:pPr>
              <w:pStyle w:val="NoSpacing"/>
              <w:rPr>
                <w:rFonts w:eastAsiaTheme="majorEastAsia" w:cs="Arial"/>
                <w:bCs/>
                <w:color w:val="auto"/>
                <w:szCs w:val="24"/>
                <w:lang w:val="en-GB"/>
              </w:rPr>
            </w:pPr>
          </w:p>
        </w:tc>
        <w:tc>
          <w:tcPr>
            <w:tcW w:w="1337" w:type="dxa"/>
          </w:tcPr>
          <w:p w14:paraId="56E8CBA0" w14:textId="1188D0E1" w:rsidR="0075079F" w:rsidRPr="00E679EE" w:rsidRDefault="0075079F" w:rsidP="00017FA6">
            <w:pPr>
              <w:pStyle w:val="NoSpacing"/>
              <w:rPr>
                <w:rFonts w:cs="Arial"/>
                <w:color w:val="auto"/>
                <w:lang w:val="en-GB"/>
              </w:rPr>
            </w:pPr>
            <w:commentRangeStart w:id="4"/>
            <w:del w:id="5" w:author="Richard Holmes" w:date="2023-05-18T15:30:00Z">
              <w:r w:rsidRPr="00E679EE" w:rsidDel="00062836">
                <w:rPr>
                  <w:rFonts w:eastAsiaTheme="majorEastAsia" w:cs="Arial"/>
                  <w:bCs/>
                  <w:color w:val="auto"/>
                  <w:szCs w:val="24"/>
                  <w:lang w:val="en-GB"/>
                </w:rPr>
                <w:delText>AMID</w:delText>
              </w:r>
            </w:del>
            <w:commentRangeEnd w:id="4"/>
            <w:r w:rsidR="00324A95">
              <w:rPr>
                <w:rStyle w:val="CommentReference"/>
                <w:rFonts w:eastAsiaTheme="minorHAnsi" w:cstheme="minorBidi"/>
                <w:color w:val="auto"/>
                <w:lang w:val="en-GB" w:eastAsia="en-US"/>
              </w:rPr>
              <w:commentReference w:id="4"/>
            </w:r>
          </w:p>
        </w:tc>
        <w:tc>
          <w:tcPr>
            <w:tcW w:w="1337" w:type="dxa"/>
          </w:tcPr>
          <w:p w14:paraId="0069FC89" w14:textId="0DE70256" w:rsidR="0075079F" w:rsidRPr="00E679EE" w:rsidRDefault="00D8699E" w:rsidP="00017FA6">
            <w:pPr>
              <w:pStyle w:val="NoSpacing"/>
              <w:rPr>
                <w:rFonts w:cs="Arial"/>
                <w:color w:val="auto"/>
                <w:lang w:val="en-GB"/>
              </w:rPr>
            </w:pPr>
            <w:r w:rsidRPr="0080674A">
              <w:rPr>
                <w:rFonts w:cs="Arial"/>
                <w:color w:val="auto"/>
                <w:lang w:val="en-GB"/>
              </w:rPr>
              <w:t xml:space="preserve">SP1; </w:t>
            </w:r>
            <w:r w:rsidR="00E90C8B">
              <w:rPr>
                <w:rFonts w:cs="Arial"/>
                <w:color w:val="auto"/>
                <w:lang w:val="en-GB"/>
              </w:rPr>
              <w:t xml:space="preserve">SA3, </w:t>
            </w:r>
            <w:r w:rsidR="00A71230" w:rsidRPr="0080674A">
              <w:rPr>
                <w:rFonts w:cs="Arial"/>
                <w:color w:val="auto"/>
                <w:lang w:val="en-GB"/>
              </w:rPr>
              <w:t>SA4</w:t>
            </w:r>
            <w:r w:rsidR="001219EC" w:rsidRPr="0028535D">
              <w:rPr>
                <w:rFonts w:cs="Arial"/>
                <w:color w:val="auto"/>
                <w:lang w:val="en-GB"/>
              </w:rPr>
              <w:t xml:space="preserve">; </w:t>
            </w:r>
            <w:r w:rsidR="009933D9">
              <w:rPr>
                <w:rFonts w:cs="Arial"/>
                <w:color w:val="auto"/>
                <w:lang w:val="en-GB"/>
              </w:rPr>
              <w:t xml:space="preserve">T1, </w:t>
            </w:r>
            <w:r w:rsidR="007A4A71">
              <w:rPr>
                <w:rFonts w:cs="Arial"/>
                <w:color w:val="auto"/>
                <w:lang w:val="en-GB"/>
              </w:rPr>
              <w:t>EC1</w:t>
            </w:r>
          </w:p>
        </w:tc>
      </w:tr>
      <w:tr w:rsidR="00E679EE" w:rsidRPr="00E679EE" w14:paraId="2CD1317C" w14:textId="77777777" w:rsidTr="000876A1">
        <w:tc>
          <w:tcPr>
            <w:tcW w:w="6942" w:type="dxa"/>
          </w:tcPr>
          <w:p w14:paraId="1E3E2BB7" w14:textId="792FCF05" w:rsidR="0075079F" w:rsidRPr="00E679EE" w:rsidRDefault="0075079F" w:rsidP="00C30212">
            <w:pPr>
              <w:pStyle w:val="NoSpacing"/>
              <w:rPr>
                <w:rFonts w:eastAsiaTheme="majorEastAsia" w:cs="Arial"/>
                <w:bCs/>
                <w:color w:val="auto"/>
                <w:szCs w:val="24"/>
                <w:lang w:val="en-GB"/>
              </w:rPr>
            </w:pPr>
            <w:r w:rsidRPr="00E679EE">
              <w:rPr>
                <w:rFonts w:eastAsiaTheme="majorEastAsia" w:cs="Arial"/>
                <w:b/>
                <w:bCs/>
                <w:color w:val="auto"/>
                <w:szCs w:val="24"/>
                <w:lang w:val="en-GB"/>
              </w:rPr>
              <w:t xml:space="preserve">Affordable Housing: </w:t>
            </w:r>
            <w:r w:rsidRPr="00E679EE">
              <w:rPr>
                <w:rFonts w:eastAsiaTheme="majorEastAsia" w:cs="Arial"/>
                <w:bCs/>
                <w:color w:val="auto"/>
                <w:szCs w:val="24"/>
                <w:lang w:val="en-GB"/>
              </w:rPr>
              <w:t>this is defined in the National Planning Policy Framework as:</w:t>
            </w:r>
          </w:p>
          <w:p w14:paraId="28D078F3" w14:textId="77777777" w:rsidR="0075079F" w:rsidRPr="00E679EE" w:rsidRDefault="0075079F" w:rsidP="00C30212">
            <w:pPr>
              <w:pStyle w:val="NoSpacing"/>
              <w:rPr>
                <w:rFonts w:eastAsiaTheme="majorEastAsia" w:cs="Arial"/>
                <w:bCs/>
                <w:color w:val="auto"/>
                <w:szCs w:val="24"/>
                <w:lang w:val="en-GB"/>
              </w:rPr>
            </w:pPr>
          </w:p>
          <w:p w14:paraId="06AB1846" w14:textId="77777777" w:rsidR="00A74351" w:rsidRPr="00E679EE" w:rsidRDefault="0075079F" w:rsidP="00A74351">
            <w:pPr>
              <w:pStyle w:val="NoSpacing"/>
              <w:rPr>
                <w:rFonts w:eastAsiaTheme="majorEastAsia" w:cs="Arial"/>
                <w:bCs/>
                <w:color w:val="auto"/>
                <w:szCs w:val="24"/>
              </w:rPr>
            </w:pPr>
            <w:r w:rsidRPr="00E679EE">
              <w:rPr>
                <w:rFonts w:eastAsiaTheme="majorEastAsia" w:cs="Arial"/>
                <w:bCs/>
                <w:color w:val="auto"/>
                <w:szCs w:val="24"/>
                <w:lang w:val="en-GB"/>
              </w:rPr>
              <w:t>‘</w:t>
            </w:r>
            <w:proofErr w:type="gramStart"/>
            <w:r w:rsidR="00A74351" w:rsidRPr="00E679EE">
              <w:rPr>
                <w:rFonts w:eastAsiaTheme="majorEastAsia" w:cs="Arial"/>
                <w:bCs/>
                <w:color w:val="auto"/>
                <w:szCs w:val="24"/>
              </w:rPr>
              <w:t>housing</w:t>
            </w:r>
            <w:proofErr w:type="gramEnd"/>
            <w:r w:rsidR="00A74351" w:rsidRPr="00E679EE">
              <w:rPr>
                <w:rFonts w:eastAsiaTheme="majorEastAsia" w:cs="Arial"/>
                <w:bCs/>
                <w:color w:val="auto"/>
                <w:szCs w:val="24"/>
              </w:rPr>
              <w:t xml:space="preserve"> for sale or rent, for those whose needs are not met by the market (including housing that provides a </w:t>
            </w:r>
            <w:proofErr w:type="spellStart"/>
            <w:r w:rsidR="00A74351" w:rsidRPr="00E679EE">
              <w:rPr>
                <w:rFonts w:eastAsiaTheme="majorEastAsia" w:cs="Arial"/>
                <w:bCs/>
                <w:color w:val="auto"/>
                <w:szCs w:val="24"/>
              </w:rPr>
              <w:t>subsidised</w:t>
            </w:r>
            <w:proofErr w:type="spellEnd"/>
            <w:r w:rsidR="00A74351" w:rsidRPr="00E679EE">
              <w:rPr>
                <w:rFonts w:eastAsiaTheme="majorEastAsia" w:cs="Arial"/>
                <w:bCs/>
                <w:color w:val="auto"/>
                <w:szCs w:val="24"/>
              </w:rPr>
              <w:t xml:space="preserve"> route to home ownership and/or is for essential local workers); and which complies with one or more of the following definitions: </w:t>
            </w:r>
          </w:p>
          <w:p w14:paraId="418CE2A7" w14:textId="77777777" w:rsidR="00A74351" w:rsidRPr="00E679EE" w:rsidRDefault="00A74351" w:rsidP="00A74351">
            <w:pPr>
              <w:pStyle w:val="NoSpacing"/>
              <w:rPr>
                <w:rFonts w:eastAsiaTheme="majorEastAsia" w:cs="Arial"/>
                <w:bCs/>
                <w:color w:val="auto"/>
                <w:szCs w:val="24"/>
              </w:rPr>
            </w:pPr>
          </w:p>
          <w:p w14:paraId="6CCEF56B" w14:textId="579A276F" w:rsidR="00A74351" w:rsidRPr="00E679EE" w:rsidRDefault="00A74351" w:rsidP="00EE00DF">
            <w:pPr>
              <w:pStyle w:val="NoSpacing"/>
              <w:numPr>
                <w:ilvl w:val="0"/>
                <w:numId w:val="15"/>
              </w:numPr>
              <w:rPr>
                <w:rFonts w:eastAsiaTheme="majorEastAsia" w:cs="Arial"/>
                <w:bCs/>
                <w:color w:val="auto"/>
                <w:szCs w:val="24"/>
              </w:rPr>
            </w:pPr>
            <w:r w:rsidRPr="00E679EE">
              <w:rPr>
                <w:rFonts w:eastAsiaTheme="majorEastAsia" w:cs="Arial"/>
                <w:b/>
                <w:bCs/>
                <w:color w:val="auto"/>
                <w:szCs w:val="24"/>
              </w:rPr>
              <w:t xml:space="preserve">Affordable housing for rent: </w:t>
            </w:r>
            <w:r w:rsidRPr="00E679EE">
              <w:rPr>
                <w:rFonts w:eastAsiaTheme="majorEastAsia" w:cs="Arial"/>
                <w:bCs/>
                <w:color w:val="auto"/>
                <w:szCs w:val="24"/>
              </w:rPr>
              <w:t>meets all of the following conditions: (a) the rent is set in accordance with the Government’s rent policy for Social Rent or Affordable Rent, or is at least 20% below local market rents (including service charges where applicable); (b) the landlord is a registered provider, except where it is included as part of a Build to Rent scheme (in which case the landlord need not be a registered provider); and (c) it includes provisions to remain at an affordable price for future eligible households, or for the subsidy to be recycled for alternative affordable housing provision.</w:t>
            </w:r>
            <w:r w:rsidR="00451EDE" w:rsidRPr="00E679EE">
              <w:rPr>
                <w:rFonts w:eastAsiaTheme="majorEastAsia" w:cs="Arial"/>
                <w:bCs/>
                <w:color w:val="auto"/>
                <w:szCs w:val="24"/>
              </w:rPr>
              <w:t xml:space="preserve"> </w:t>
            </w:r>
            <w:r w:rsidRPr="00E679EE">
              <w:rPr>
                <w:rFonts w:eastAsiaTheme="majorEastAsia" w:cs="Arial"/>
                <w:bCs/>
                <w:color w:val="auto"/>
                <w:szCs w:val="24"/>
              </w:rPr>
              <w:t xml:space="preserve"> For Build to Rent schemes affordable housing for rent is expected to be the normal form of affordable housing provision (and, in this context, is known as Affordable Private Rent). </w:t>
            </w:r>
          </w:p>
          <w:p w14:paraId="033129A2" w14:textId="77777777" w:rsidR="00A74351" w:rsidRPr="00E679EE" w:rsidRDefault="00A74351" w:rsidP="00EE00DF">
            <w:pPr>
              <w:pStyle w:val="NoSpacing"/>
              <w:ind w:left="720"/>
              <w:rPr>
                <w:rFonts w:eastAsiaTheme="majorEastAsia" w:cs="Arial"/>
                <w:bCs/>
                <w:color w:val="auto"/>
                <w:szCs w:val="24"/>
              </w:rPr>
            </w:pPr>
          </w:p>
          <w:p w14:paraId="5AA9E85B" w14:textId="4377CD20" w:rsidR="00A74351" w:rsidRPr="00E679EE" w:rsidRDefault="00A74351" w:rsidP="00EE00DF">
            <w:pPr>
              <w:pStyle w:val="NoSpacing"/>
              <w:numPr>
                <w:ilvl w:val="0"/>
                <w:numId w:val="15"/>
              </w:numPr>
              <w:rPr>
                <w:rFonts w:eastAsiaTheme="majorEastAsia" w:cs="Arial"/>
                <w:bCs/>
                <w:color w:val="auto"/>
                <w:szCs w:val="24"/>
              </w:rPr>
            </w:pPr>
            <w:r w:rsidRPr="00E679EE">
              <w:rPr>
                <w:rFonts w:eastAsiaTheme="majorEastAsia" w:cs="Arial"/>
                <w:b/>
                <w:bCs/>
                <w:color w:val="auto"/>
                <w:szCs w:val="24"/>
              </w:rPr>
              <w:t xml:space="preserve">Starter homes: </w:t>
            </w:r>
            <w:r w:rsidRPr="00E679EE">
              <w:rPr>
                <w:rFonts w:eastAsiaTheme="majorEastAsia" w:cs="Arial"/>
                <w:bCs/>
                <w:color w:val="auto"/>
                <w:szCs w:val="24"/>
              </w:rPr>
              <w:t xml:space="preserve">is as specified in Sections 2 and 3 of the Housing and Planning Act 2016 and any secondary legislation made under these sections. </w:t>
            </w:r>
            <w:r w:rsidR="00451EDE" w:rsidRPr="00E679EE">
              <w:rPr>
                <w:rFonts w:eastAsiaTheme="majorEastAsia" w:cs="Arial"/>
                <w:bCs/>
                <w:color w:val="auto"/>
                <w:szCs w:val="24"/>
              </w:rPr>
              <w:t xml:space="preserve"> </w:t>
            </w:r>
            <w:r w:rsidRPr="00E679EE">
              <w:rPr>
                <w:rFonts w:eastAsiaTheme="majorEastAsia" w:cs="Arial"/>
                <w:bCs/>
                <w:color w:val="auto"/>
                <w:szCs w:val="24"/>
              </w:rPr>
              <w:t xml:space="preserve">The definition of a starter home should reflect the meaning set out in </w:t>
            </w:r>
            <w:r w:rsidRPr="00E679EE">
              <w:rPr>
                <w:rFonts w:eastAsiaTheme="majorEastAsia" w:cs="Arial"/>
                <w:bCs/>
                <w:color w:val="auto"/>
                <w:szCs w:val="24"/>
              </w:rPr>
              <w:lastRenderedPageBreak/>
              <w:t xml:space="preserve">statute and any such secondary legislation at the time of plan-preparation or decision-making. </w:t>
            </w:r>
            <w:r w:rsidR="00451EDE" w:rsidRPr="00E679EE">
              <w:rPr>
                <w:rFonts w:eastAsiaTheme="majorEastAsia" w:cs="Arial"/>
                <w:bCs/>
                <w:color w:val="auto"/>
                <w:szCs w:val="24"/>
              </w:rPr>
              <w:t xml:space="preserve"> </w:t>
            </w:r>
            <w:r w:rsidRPr="00E679EE">
              <w:rPr>
                <w:rFonts w:eastAsiaTheme="majorEastAsia" w:cs="Arial"/>
                <w:bCs/>
                <w:color w:val="auto"/>
                <w:szCs w:val="24"/>
              </w:rPr>
              <w:t xml:space="preserve">Where secondary legislation has the effect of limiting a household’s eligibility to purchase a starter home to those with a particular maximum level of household income, those restrictions should be used. </w:t>
            </w:r>
          </w:p>
          <w:p w14:paraId="29593B0E" w14:textId="77777777" w:rsidR="00A74351" w:rsidRPr="00E679EE" w:rsidRDefault="00A74351" w:rsidP="00A74351">
            <w:pPr>
              <w:pStyle w:val="NoSpacing"/>
              <w:rPr>
                <w:rFonts w:eastAsiaTheme="majorEastAsia" w:cs="Arial"/>
                <w:bCs/>
                <w:color w:val="auto"/>
                <w:szCs w:val="24"/>
              </w:rPr>
            </w:pPr>
          </w:p>
          <w:p w14:paraId="4343C6D9" w14:textId="47FFB7DA" w:rsidR="00A74351" w:rsidRPr="00E679EE" w:rsidRDefault="00A74351" w:rsidP="00A74351">
            <w:pPr>
              <w:pStyle w:val="NoSpacing"/>
              <w:numPr>
                <w:ilvl w:val="0"/>
                <w:numId w:val="15"/>
              </w:numPr>
              <w:rPr>
                <w:rFonts w:eastAsiaTheme="majorEastAsia" w:cs="Arial"/>
                <w:bCs/>
                <w:color w:val="auto"/>
                <w:szCs w:val="24"/>
              </w:rPr>
            </w:pPr>
            <w:r w:rsidRPr="00E679EE">
              <w:rPr>
                <w:rFonts w:eastAsiaTheme="majorEastAsia" w:cs="Arial"/>
                <w:b/>
                <w:bCs/>
                <w:color w:val="auto"/>
                <w:szCs w:val="24"/>
              </w:rPr>
              <w:t xml:space="preserve">Discounted market </w:t>
            </w:r>
            <w:proofErr w:type="gramStart"/>
            <w:r w:rsidRPr="00E679EE">
              <w:rPr>
                <w:rFonts w:eastAsiaTheme="majorEastAsia" w:cs="Arial"/>
                <w:b/>
                <w:bCs/>
                <w:color w:val="auto"/>
                <w:szCs w:val="24"/>
              </w:rPr>
              <w:t>sales housing:</w:t>
            </w:r>
            <w:proofErr w:type="gramEnd"/>
            <w:r w:rsidRPr="00E679EE">
              <w:rPr>
                <w:rFonts w:eastAsiaTheme="majorEastAsia" w:cs="Arial"/>
                <w:b/>
                <w:bCs/>
                <w:color w:val="auto"/>
                <w:szCs w:val="24"/>
              </w:rPr>
              <w:t xml:space="preserve"> </w:t>
            </w:r>
            <w:r w:rsidRPr="00E679EE">
              <w:rPr>
                <w:rFonts w:eastAsiaTheme="majorEastAsia" w:cs="Arial"/>
                <w:bCs/>
                <w:color w:val="auto"/>
                <w:szCs w:val="24"/>
              </w:rPr>
              <w:t xml:space="preserve">is that sold at a discount of at least 20% below local market value. Eligibility is determined </w:t>
            </w:r>
            <w:proofErr w:type="gramStart"/>
            <w:r w:rsidRPr="00E679EE">
              <w:rPr>
                <w:rFonts w:eastAsiaTheme="majorEastAsia" w:cs="Arial"/>
                <w:bCs/>
                <w:color w:val="auto"/>
                <w:szCs w:val="24"/>
              </w:rPr>
              <w:t>with regard to</w:t>
            </w:r>
            <w:proofErr w:type="gramEnd"/>
            <w:r w:rsidRPr="00E679EE">
              <w:rPr>
                <w:rFonts w:eastAsiaTheme="majorEastAsia" w:cs="Arial"/>
                <w:bCs/>
                <w:color w:val="auto"/>
                <w:szCs w:val="24"/>
              </w:rPr>
              <w:t xml:space="preserve"> local incomes and local house prices. </w:t>
            </w:r>
            <w:r w:rsidR="00451EDE" w:rsidRPr="00E679EE">
              <w:rPr>
                <w:rFonts w:eastAsiaTheme="majorEastAsia" w:cs="Arial"/>
                <w:bCs/>
                <w:color w:val="auto"/>
                <w:szCs w:val="24"/>
              </w:rPr>
              <w:t xml:space="preserve"> </w:t>
            </w:r>
            <w:r w:rsidRPr="00E679EE">
              <w:rPr>
                <w:rFonts w:eastAsiaTheme="majorEastAsia" w:cs="Arial"/>
                <w:bCs/>
                <w:color w:val="auto"/>
                <w:szCs w:val="24"/>
              </w:rPr>
              <w:t xml:space="preserve">Provisions should be in place to ensure housing remains at a discount for future eligible households. </w:t>
            </w:r>
          </w:p>
          <w:p w14:paraId="74F51E91" w14:textId="77777777" w:rsidR="00A74351" w:rsidRPr="00E679EE" w:rsidRDefault="00A74351" w:rsidP="00A74351">
            <w:pPr>
              <w:pStyle w:val="NoSpacing"/>
              <w:rPr>
                <w:rFonts w:eastAsiaTheme="majorEastAsia" w:cs="Arial"/>
                <w:bCs/>
                <w:color w:val="auto"/>
                <w:szCs w:val="24"/>
              </w:rPr>
            </w:pPr>
          </w:p>
          <w:p w14:paraId="1A3039DE" w14:textId="660528BA" w:rsidR="00A74351" w:rsidRPr="00E679EE" w:rsidRDefault="00A74351" w:rsidP="00A74351">
            <w:pPr>
              <w:pStyle w:val="NoSpacing"/>
              <w:numPr>
                <w:ilvl w:val="0"/>
                <w:numId w:val="15"/>
              </w:numPr>
              <w:rPr>
                <w:rFonts w:eastAsiaTheme="majorEastAsia" w:cs="Arial"/>
                <w:bCs/>
                <w:color w:val="auto"/>
                <w:szCs w:val="24"/>
              </w:rPr>
            </w:pPr>
            <w:r w:rsidRPr="00E679EE">
              <w:rPr>
                <w:rFonts w:eastAsiaTheme="majorEastAsia" w:cs="Arial"/>
                <w:b/>
                <w:bCs/>
                <w:color w:val="auto"/>
                <w:szCs w:val="24"/>
              </w:rPr>
              <w:t xml:space="preserve">Other affordable routes to home </w:t>
            </w:r>
            <w:proofErr w:type="gramStart"/>
            <w:r w:rsidRPr="00E679EE">
              <w:rPr>
                <w:rFonts w:eastAsiaTheme="majorEastAsia" w:cs="Arial"/>
                <w:b/>
                <w:bCs/>
                <w:color w:val="auto"/>
                <w:szCs w:val="24"/>
              </w:rPr>
              <w:t>ownership:</w:t>
            </w:r>
            <w:proofErr w:type="gramEnd"/>
            <w:r w:rsidRPr="00E679EE">
              <w:rPr>
                <w:rFonts w:eastAsiaTheme="majorEastAsia" w:cs="Arial"/>
                <w:b/>
                <w:bCs/>
                <w:color w:val="auto"/>
                <w:szCs w:val="24"/>
              </w:rPr>
              <w:t xml:space="preserve"> </w:t>
            </w:r>
            <w:r w:rsidRPr="00E679EE">
              <w:rPr>
                <w:rFonts w:eastAsiaTheme="majorEastAsia" w:cs="Arial"/>
                <w:bCs/>
                <w:color w:val="auto"/>
                <w:szCs w:val="24"/>
              </w:rPr>
              <w:t xml:space="preserve">is housing provided for sale that provides a route to ownership for those who could not achieve home ownership through the market. It includes shared ownership, relevant equity loans, other </w:t>
            </w:r>
            <w:proofErr w:type="gramStart"/>
            <w:r w:rsidRPr="00E679EE">
              <w:rPr>
                <w:rFonts w:eastAsiaTheme="majorEastAsia" w:cs="Arial"/>
                <w:bCs/>
                <w:color w:val="auto"/>
                <w:szCs w:val="24"/>
              </w:rPr>
              <w:t>low cost</w:t>
            </w:r>
            <w:proofErr w:type="gramEnd"/>
            <w:r w:rsidRPr="00E679EE">
              <w:rPr>
                <w:rFonts w:eastAsiaTheme="majorEastAsia" w:cs="Arial"/>
                <w:bCs/>
                <w:color w:val="auto"/>
                <w:szCs w:val="24"/>
              </w:rPr>
              <w:t xml:space="preserve"> homes for sale (at a price equivalent to at least 20% below local market value) and rent to buy (which includes a period of intermediate rent). </w:t>
            </w:r>
            <w:r w:rsidR="00451EDE" w:rsidRPr="00E679EE">
              <w:rPr>
                <w:rFonts w:eastAsiaTheme="majorEastAsia" w:cs="Arial"/>
                <w:bCs/>
                <w:color w:val="auto"/>
                <w:szCs w:val="24"/>
              </w:rPr>
              <w:t xml:space="preserve"> </w:t>
            </w:r>
            <w:r w:rsidRPr="00E679EE">
              <w:rPr>
                <w:rFonts w:eastAsiaTheme="majorEastAsia" w:cs="Arial"/>
                <w:bCs/>
                <w:color w:val="auto"/>
                <w:szCs w:val="24"/>
              </w:rPr>
              <w:t xml:space="preserve">Where public grant funding is provided, there should be provisions for the homes to remain at an affordable price for future eligible households, or for any receipts to be recycled for alternative affordable housing </w:t>
            </w:r>
            <w:proofErr w:type="gramStart"/>
            <w:r w:rsidRPr="00E679EE">
              <w:rPr>
                <w:rFonts w:eastAsiaTheme="majorEastAsia" w:cs="Arial"/>
                <w:bCs/>
                <w:color w:val="auto"/>
                <w:szCs w:val="24"/>
              </w:rPr>
              <w:t>provision, or</w:t>
            </w:r>
            <w:proofErr w:type="gramEnd"/>
            <w:r w:rsidRPr="00E679EE">
              <w:rPr>
                <w:rFonts w:eastAsiaTheme="majorEastAsia" w:cs="Arial"/>
                <w:bCs/>
                <w:color w:val="auto"/>
                <w:szCs w:val="24"/>
              </w:rPr>
              <w:t xml:space="preserve"> refunded to Government or the relevant authority specified in the funding agreement.’ </w:t>
            </w:r>
          </w:p>
          <w:p w14:paraId="268144C6" w14:textId="7FD9A9E3" w:rsidR="00196A69" w:rsidRPr="00E679EE" w:rsidRDefault="00196A69" w:rsidP="00C30212">
            <w:pPr>
              <w:pStyle w:val="NoSpacing"/>
              <w:rPr>
                <w:rFonts w:eastAsiaTheme="majorEastAsia" w:cs="Arial"/>
                <w:bCs/>
                <w:color w:val="auto"/>
                <w:szCs w:val="24"/>
                <w:lang w:val="en-GB"/>
              </w:rPr>
            </w:pPr>
          </w:p>
        </w:tc>
        <w:tc>
          <w:tcPr>
            <w:tcW w:w="1337" w:type="dxa"/>
          </w:tcPr>
          <w:p w14:paraId="131743EC" w14:textId="77777777" w:rsidR="0075079F" w:rsidRPr="00E679EE" w:rsidRDefault="0075079F" w:rsidP="00C30212">
            <w:pPr>
              <w:pStyle w:val="NoSpacing"/>
              <w:rPr>
                <w:rFonts w:eastAsiaTheme="majorEastAsia" w:cs="Arial"/>
                <w:bCs/>
                <w:color w:val="auto"/>
                <w:szCs w:val="24"/>
                <w:lang w:val="en-GB"/>
              </w:rPr>
            </w:pPr>
          </w:p>
        </w:tc>
        <w:tc>
          <w:tcPr>
            <w:tcW w:w="1337" w:type="dxa"/>
          </w:tcPr>
          <w:p w14:paraId="48382430" w14:textId="56B7A252" w:rsidR="0075079F" w:rsidRPr="00E679EE" w:rsidRDefault="008F5973" w:rsidP="00C30212">
            <w:pPr>
              <w:pStyle w:val="NoSpacing"/>
              <w:rPr>
                <w:rFonts w:eastAsiaTheme="majorEastAsia" w:cs="Arial"/>
                <w:bCs/>
                <w:color w:val="auto"/>
                <w:szCs w:val="24"/>
                <w:lang w:val="en-GB"/>
              </w:rPr>
            </w:pPr>
            <w:r>
              <w:rPr>
                <w:rFonts w:eastAsiaTheme="majorEastAsia" w:cs="Arial"/>
                <w:bCs/>
                <w:color w:val="auto"/>
                <w:szCs w:val="24"/>
                <w:lang w:val="en-GB"/>
              </w:rPr>
              <w:t xml:space="preserve">H1; </w:t>
            </w:r>
            <w:r w:rsidR="00AD543D" w:rsidRPr="00E679EE">
              <w:rPr>
                <w:rFonts w:eastAsiaTheme="majorEastAsia" w:cs="Arial"/>
                <w:bCs/>
                <w:color w:val="auto"/>
                <w:szCs w:val="24"/>
                <w:lang w:val="en-GB"/>
              </w:rPr>
              <w:t>NC</w:t>
            </w:r>
            <w:r w:rsidR="00F90CEB">
              <w:rPr>
                <w:rFonts w:eastAsiaTheme="majorEastAsia" w:cs="Arial"/>
                <w:bCs/>
                <w:color w:val="auto"/>
                <w:szCs w:val="24"/>
                <w:lang w:val="en-GB"/>
              </w:rPr>
              <w:t>3</w:t>
            </w:r>
            <w:r w:rsidR="00250895" w:rsidRPr="00E679EE">
              <w:rPr>
                <w:rFonts w:eastAsiaTheme="majorEastAsia" w:cs="Arial"/>
                <w:bCs/>
                <w:color w:val="auto"/>
                <w:szCs w:val="24"/>
                <w:lang w:val="en-GB"/>
              </w:rPr>
              <w:t xml:space="preserve"> </w:t>
            </w:r>
          </w:p>
        </w:tc>
      </w:tr>
      <w:tr w:rsidR="00E679EE" w:rsidRPr="00E679EE" w14:paraId="75EB9BAE" w14:textId="412ED820" w:rsidTr="000876A1">
        <w:tc>
          <w:tcPr>
            <w:tcW w:w="6942" w:type="dxa"/>
          </w:tcPr>
          <w:p w14:paraId="2ACACC87" w14:textId="08C16FD1" w:rsidR="0075079F" w:rsidRPr="00E679EE" w:rsidRDefault="0075079F" w:rsidP="00017FA6">
            <w:pPr>
              <w:pStyle w:val="NoSpacing"/>
              <w:rPr>
                <w:rFonts w:cs="Arial"/>
                <w:color w:val="auto"/>
                <w:lang w:val="en-GB"/>
              </w:rPr>
            </w:pPr>
            <w:r w:rsidRPr="00E679EE">
              <w:rPr>
                <w:rFonts w:eastAsiaTheme="majorEastAsia" w:cs="Arial"/>
                <w:b/>
                <w:bCs/>
                <w:color w:val="auto"/>
                <w:szCs w:val="24"/>
                <w:lang w:val="en-GB"/>
              </w:rPr>
              <w:t>Aggregates</w:t>
            </w:r>
            <w:r w:rsidR="00196A69" w:rsidRPr="00E679EE">
              <w:rPr>
                <w:rFonts w:cs="Arial"/>
                <w:b/>
                <w:color w:val="auto"/>
                <w:lang w:val="en-GB"/>
              </w:rPr>
              <w:t>:</w:t>
            </w:r>
            <w:r w:rsidR="00196A69" w:rsidRPr="00E679EE">
              <w:rPr>
                <w:rFonts w:cs="Arial"/>
                <w:color w:val="auto"/>
                <w:lang w:val="en-GB"/>
              </w:rPr>
              <w:t xml:space="preserve"> m</w:t>
            </w:r>
            <w:r w:rsidRPr="00E679EE">
              <w:rPr>
                <w:rFonts w:cs="Arial"/>
                <w:color w:val="auto"/>
                <w:lang w:val="en-GB"/>
              </w:rPr>
              <w:t xml:space="preserve">aterials used in construction work, such as sand, gravel, crushed </w:t>
            </w:r>
            <w:proofErr w:type="gramStart"/>
            <w:r w:rsidRPr="00E679EE">
              <w:rPr>
                <w:rFonts w:cs="Arial"/>
                <w:color w:val="auto"/>
                <w:lang w:val="en-GB"/>
              </w:rPr>
              <w:t>stone</w:t>
            </w:r>
            <w:proofErr w:type="gramEnd"/>
            <w:r w:rsidRPr="00E679EE">
              <w:rPr>
                <w:rFonts w:cs="Arial"/>
                <w:color w:val="auto"/>
                <w:lang w:val="en-GB"/>
              </w:rPr>
              <w:t xml:space="preserve"> and recycled concrete.</w:t>
            </w:r>
          </w:p>
          <w:p w14:paraId="0567B085" w14:textId="08F1C425" w:rsidR="00196A69" w:rsidRPr="00E679EE" w:rsidRDefault="00196A69" w:rsidP="00017FA6">
            <w:pPr>
              <w:pStyle w:val="NoSpacing"/>
              <w:rPr>
                <w:rFonts w:cs="Arial"/>
                <w:color w:val="auto"/>
                <w:lang w:val="en-GB"/>
              </w:rPr>
            </w:pPr>
          </w:p>
        </w:tc>
        <w:tc>
          <w:tcPr>
            <w:tcW w:w="1337" w:type="dxa"/>
          </w:tcPr>
          <w:p w14:paraId="7899AEEB" w14:textId="77777777" w:rsidR="0075079F" w:rsidRPr="00E679EE" w:rsidRDefault="0075079F" w:rsidP="00017FA6">
            <w:pPr>
              <w:pStyle w:val="NoSpacing"/>
              <w:rPr>
                <w:rFonts w:cs="Arial"/>
                <w:color w:val="auto"/>
                <w:lang w:val="en-GB"/>
              </w:rPr>
            </w:pPr>
          </w:p>
        </w:tc>
        <w:tc>
          <w:tcPr>
            <w:tcW w:w="1337" w:type="dxa"/>
          </w:tcPr>
          <w:p w14:paraId="3D26215C" w14:textId="339E2020" w:rsidR="0075079F" w:rsidRPr="00E679EE" w:rsidRDefault="00C71159" w:rsidP="00017FA6">
            <w:pPr>
              <w:pStyle w:val="NoSpacing"/>
              <w:rPr>
                <w:rFonts w:cs="Arial"/>
                <w:color w:val="auto"/>
                <w:lang w:val="en-GB"/>
              </w:rPr>
            </w:pPr>
            <w:r>
              <w:rPr>
                <w:rFonts w:cs="Arial"/>
                <w:color w:val="auto"/>
                <w:lang w:val="en-GB"/>
              </w:rPr>
              <w:t>ES8</w:t>
            </w:r>
          </w:p>
        </w:tc>
      </w:tr>
      <w:tr w:rsidR="00E679EE" w:rsidRPr="00E679EE" w14:paraId="51D8A1C4" w14:textId="5786118B" w:rsidTr="000876A1">
        <w:tc>
          <w:tcPr>
            <w:tcW w:w="6942" w:type="dxa"/>
          </w:tcPr>
          <w:p w14:paraId="7018C21D" w14:textId="66F2D2AE" w:rsidR="0075079F" w:rsidRPr="00E679EE" w:rsidRDefault="0075079F" w:rsidP="00B03AAE">
            <w:pPr>
              <w:pStyle w:val="NoSpacing"/>
              <w:rPr>
                <w:rFonts w:cs="Arial"/>
                <w:color w:val="auto"/>
                <w:lang w:val="en-GB"/>
              </w:rPr>
            </w:pPr>
            <w:r w:rsidRPr="00E679EE">
              <w:rPr>
                <w:rFonts w:eastAsiaTheme="majorEastAsia" w:cs="Arial"/>
                <w:b/>
                <w:bCs/>
                <w:color w:val="auto"/>
                <w:szCs w:val="24"/>
                <w:lang w:val="en-GB"/>
              </w:rPr>
              <w:t>Allocated sites</w:t>
            </w:r>
            <w:r w:rsidR="00196A69" w:rsidRPr="00E679EE">
              <w:rPr>
                <w:rFonts w:cs="Arial"/>
                <w:b/>
                <w:color w:val="auto"/>
                <w:lang w:val="en-GB"/>
              </w:rPr>
              <w:t>:</w:t>
            </w:r>
            <w:r w:rsidR="00196A69" w:rsidRPr="00E679EE">
              <w:rPr>
                <w:rFonts w:cs="Arial"/>
                <w:color w:val="auto"/>
                <w:lang w:val="en-GB"/>
              </w:rPr>
              <w:t xml:space="preserve"> </w:t>
            </w:r>
            <w:r w:rsidRPr="00E679EE">
              <w:rPr>
                <w:rFonts w:cs="Arial"/>
                <w:color w:val="auto"/>
                <w:lang w:val="en-GB"/>
              </w:rPr>
              <w:t xml:space="preserve">these are sites ‘reserved’ for </w:t>
            </w:r>
            <w:proofErr w:type="gramStart"/>
            <w:r w:rsidRPr="00E679EE">
              <w:rPr>
                <w:rFonts w:cs="Arial"/>
                <w:color w:val="auto"/>
                <w:lang w:val="en-GB"/>
              </w:rPr>
              <w:t>particular types</w:t>
            </w:r>
            <w:proofErr w:type="gramEnd"/>
            <w:r w:rsidRPr="00E679EE">
              <w:rPr>
                <w:rFonts w:cs="Arial"/>
                <w:color w:val="auto"/>
                <w:lang w:val="en-GB"/>
              </w:rPr>
              <w:t xml:space="preserve"> of development.  They are shown on the Policies Map.  Further information on the types of allocated site is set o</w:t>
            </w:r>
            <w:r w:rsidR="00F90032" w:rsidRPr="00E679EE">
              <w:rPr>
                <w:rFonts w:cs="Arial"/>
                <w:color w:val="auto"/>
                <w:lang w:val="en-GB"/>
              </w:rPr>
              <w:t>ut in the introduction to Part 2</w:t>
            </w:r>
            <w:r w:rsidRPr="00E679EE">
              <w:rPr>
                <w:rFonts w:cs="Arial"/>
                <w:color w:val="auto"/>
                <w:lang w:val="en-GB"/>
              </w:rPr>
              <w:t xml:space="preserve"> of the Plan.</w:t>
            </w:r>
            <w:r w:rsidR="00D139F0" w:rsidRPr="00E679EE">
              <w:rPr>
                <w:rFonts w:cs="Arial"/>
                <w:color w:val="auto"/>
                <w:lang w:val="en-GB"/>
              </w:rPr>
              <w:t xml:space="preserve">  See also definitions of ‘Proposed Allocated Sites’ and ‘Site Allocation Options’.</w:t>
            </w:r>
          </w:p>
          <w:p w14:paraId="4BBAA1A9" w14:textId="12B620E6" w:rsidR="00196A69" w:rsidRPr="00E679EE" w:rsidRDefault="00196A69" w:rsidP="00B03AAE">
            <w:pPr>
              <w:pStyle w:val="NoSpacing"/>
              <w:rPr>
                <w:rFonts w:cs="Arial"/>
                <w:color w:val="auto"/>
                <w:lang w:val="en-GB"/>
              </w:rPr>
            </w:pPr>
          </w:p>
        </w:tc>
        <w:tc>
          <w:tcPr>
            <w:tcW w:w="1337" w:type="dxa"/>
          </w:tcPr>
          <w:p w14:paraId="0D091798" w14:textId="77777777" w:rsidR="0075079F" w:rsidRPr="00E679EE" w:rsidRDefault="0075079F" w:rsidP="001D31B6">
            <w:pPr>
              <w:pStyle w:val="NoSpacing"/>
              <w:rPr>
                <w:rFonts w:cs="Arial"/>
                <w:color w:val="auto"/>
                <w:lang w:val="en-GB"/>
              </w:rPr>
            </w:pPr>
          </w:p>
        </w:tc>
        <w:tc>
          <w:tcPr>
            <w:tcW w:w="1337" w:type="dxa"/>
          </w:tcPr>
          <w:p w14:paraId="4D5BDCE8" w14:textId="5DC94D0A" w:rsidR="0075079F" w:rsidRPr="00E679EE" w:rsidRDefault="004246F8" w:rsidP="001D31B6">
            <w:pPr>
              <w:pStyle w:val="NoSpacing"/>
              <w:rPr>
                <w:rFonts w:cs="Arial"/>
                <w:color w:val="auto"/>
                <w:lang w:val="en-GB"/>
              </w:rPr>
            </w:pPr>
            <w:r>
              <w:rPr>
                <w:rFonts w:cs="Arial"/>
                <w:color w:val="auto"/>
                <w:lang w:val="en-GB"/>
              </w:rPr>
              <w:t>AS1</w:t>
            </w:r>
          </w:p>
        </w:tc>
      </w:tr>
      <w:tr w:rsidR="00E679EE" w:rsidRPr="00E679EE" w14:paraId="28364AD8" w14:textId="3178488A" w:rsidTr="000876A1">
        <w:tc>
          <w:tcPr>
            <w:tcW w:w="6942" w:type="dxa"/>
          </w:tcPr>
          <w:p w14:paraId="00DBB2F9" w14:textId="6ED7DF5A" w:rsidR="0075079F" w:rsidRPr="00E679EE" w:rsidRDefault="0075079F" w:rsidP="00E5731B">
            <w:pPr>
              <w:pStyle w:val="NoSpacing"/>
              <w:rPr>
                <w:rFonts w:eastAsiaTheme="majorEastAsia" w:cs="Arial"/>
                <w:bCs/>
                <w:color w:val="auto"/>
                <w:szCs w:val="24"/>
                <w:lang w:val="en-GB"/>
              </w:rPr>
            </w:pPr>
            <w:r w:rsidRPr="00E679EE">
              <w:rPr>
                <w:rFonts w:eastAsiaTheme="majorEastAsia" w:cs="Arial"/>
                <w:b/>
                <w:bCs/>
                <w:color w:val="auto"/>
                <w:szCs w:val="24"/>
                <w:lang w:val="en-GB"/>
              </w:rPr>
              <w:t>Ancient or species-rich hedgerows:</w:t>
            </w:r>
            <w:r w:rsidR="00325D38" w:rsidRPr="00E679EE">
              <w:rPr>
                <w:rFonts w:eastAsiaTheme="majorEastAsia" w:cs="Arial"/>
                <w:bCs/>
                <w:color w:val="auto"/>
                <w:szCs w:val="24"/>
                <w:lang w:val="en-GB"/>
              </w:rPr>
              <w:t xml:space="preserve"> </w:t>
            </w:r>
            <w:r w:rsidRPr="00E679EE">
              <w:rPr>
                <w:rFonts w:eastAsiaTheme="majorEastAsia" w:cs="Arial"/>
                <w:bCs/>
                <w:color w:val="auto"/>
                <w:szCs w:val="24"/>
                <w:lang w:val="en-GB"/>
              </w:rPr>
              <w:t>ancient hedgerows are those in existence before the Enclosure Acts (1720-1840).  Species-rich hedgerows contain five or more native, woody species in a 30-metre length.</w:t>
            </w:r>
          </w:p>
          <w:p w14:paraId="5E7E23F5" w14:textId="3213B761" w:rsidR="00196A69" w:rsidRPr="00E679EE" w:rsidRDefault="00196A69" w:rsidP="00E5731B">
            <w:pPr>
              <w:pStyle w:val="NoSpacing"/>
              <w:rPr>
                <w:rFonts w:eastAsiaTheme="majorEastAsia" w:cs="Arial"/>
                <w:bCs/>
                <w:color w:val="auto"/>
                <w:szCs w:val="24"/>
                <w:lang w:val="en-GB"/>
              </w:rPr>
            </w:pPr>
          </w:p>
        </w:tc>
        <w:tc>
          <w:tcPr>
            <w:tcW w:w="1337" w:type="dxa"/>
          </w:tcPr>
          <w:p w14:paraId="60792175" w14:textId="77777777" w:rsidR="0075079F" w:rsidRPr="00E679EE" w:rsidRDefault="0075079F" w:rsidP="00017FA6">
            <w:pPr>
              <w:pStyle w:val="NoSpacing"/>
              <w:rPr>
                <w:rFonts w:eastAsiaTheme="majorEastAsia" w:cs="Arial"/>
                <w:bCs/>
                <w:color w:val="auto"/>
                <w:szCs w:val="24"/>
                <w:lang w:val="en-GB"/>
              </w:rPr>
            </w:pPr>
          </w:p>
        </w:tc>
        <w:tc>
          <w:tcPr>
            <w:tcW w:w="1337" w:type="dxa"/>
          </w:tcPr>
          <w:p w14:paraId="6E83A4A8" w14:textId="44CF73CF" w:rsidR="0075079F" w:rsidRPr="00E679EE" w:rsidRDefault="006F3F27" w:rsidP="00017FA6">
            <w:pPr>
              <w:pStyle w:val="NoSpacing"/>
              <w:rPr>
                <w:rFonts w:eastAsiaTheme="majorEastAsia" w:cs="Arial"/>
                <w:bCs/>
                <w:color w:val="auto"/>
                <w:szCs w:val="24"/>
                <w:lang w:val="en-GB"/>
              </w:rPr>
            </w:pPr>
            <w:r w:rsidRPr="00E679EE">
              <w:rPr>
                <w:rFonts w:eastAsiaTheme="majorEastAsia" w:cs="Arial"/>
                <w:bCs/>
                <w:color w:val="auto"/>
                <w:szCs w:val="24"/>
                <w:lang w:val="en-GB"/>
              </w:rPr>
              <w:t>GS</w:t>
            </w:r>
            <w:r w:rsidR="002637F9">
              <w:rPr>
                <w:rFonts w:eastAsiaTheme="majorEastAsia" w:cs="Arial"/>
                <w:bCs/>
                <w:color w:val="auto"/>
                <w:szCs w:val="24"/>
                <w:lang w:val="en-GB"/>
              </w:rPr>
              <w:t>7</w:t>
            </w:r>
          </w:p>
        </w:tc>
      </w:tr>
      <w:tr w:rsidR="00E679EE" w:rsidRPr="00E679EE" w14:paraId="23C084DC" w14:textId="2474C4B8" w:rsidTr="000876A1">
        <w:tc>
          <w:tcPr>
            <w:tcW w:w="6942" w:type="dxa"/>
          </w:tcPr>
          <w:p w14:paraId="47191D04" w14:textId="453B1436" w:rsidR="0075079F" w:rsidRPr="00E679EE" w:rsidRDefault="0075079F" w:rsidP="00017FA6">
            <w:pPr>
              <w:pStyle w:val="NoSpacing"/>
              <w:rPr>
                <w:rFonts w:eastAsiaTheme="majorEastAsia" w:cs="Arial"/>
                <w:bCs/>
                <w:color w:val="auto"/>
                <w:szCs w:val="24"/>
                <w:lang w:val="en-GB"/>
              </w:rPr>
            </w:pPr>
            <w:r w:rsidRPr="00E679EE">
              <w:rPr>
                <w:rFonts w:eastAsiaTheme="majorEastAsia" w:cs="Arial"/>
                <w:b/>
                <w:bCs/>
                <w:color w:val="auto"/>
                <w:szCs w:val="24"/>
                <w:lang w:val="en-GB"/>
              </w:rPr>
              <w:t>Ancient woodland</w:t>
            </w:r>
            <w:r w:rsidR="00675F07" w:rsidRPr="00E679EE">
              <w:rPr>
                <w:rFonts w:eastAsiaTheme="majorEastAsia" w:cs="Arial"/>
                <w:b/>
                <w:bCs/>
                <w:color w:val="auto"/>
                <w:szCs w:val="24"/>
                <w:lang w:val="en-GB"/>
              </w:rPr>
              <w:t>:</w:t>
            </w:r>
            <w:r w:rsidR="00675F07" w:rsidRPr="00E679EE">
              <w:rPr>
                <w:rFonts w:eastAsiaTheme="majorEastAsia" w:cs="Arial"/>
                <w:bCs/>
                <w:color w:val="auto"/>
                <w:szCs w:val="24"/>
                <w:lang w:val="en-GB"/>
              </w:rPr>
              <w:t xml:space="preserve"> a</w:t>
            </w:r>
            <w:r w:rsidRPr="00E679EE">
              <w:rPr>
                <w:rFonts w:eastAsiaTheme="majorEastAsia" w:cs="Arial"/>
                <w:bCs/>
                <w:color w:val="auto"/>
                <w:szCs w:val="24"/>
                <w:lang w:val="en-GB"/>
              </w:rPr>
              <w:t>reas that have been continually wooded since 1600 AD or earlier.</w:t>
            </w:r>
            <w:r w:rsidR="001A3F47" w:rsidRPr="00E679EE">
              <w:rPr>
                <w:rFonts w:eastAsiaTheme="majorEastAsia" w:cs="Arial"/>
                <w:bCs/>
                <w:color w:val="auto"/>
                <w:szCs w:val="24"/>
                <w:lang w:val="en-GB"/>
              </w:rPr>
              <w:t xml:space="preserve">  It includes ancient semi-natural woodland and plantations on ancient woodland sites (PAWS).</w:t>
            </w:r>
          </w:p>
          <w:p w14:paraId="18197595" w14:textId="621E1F58" w:rsidR="0018712E" w:rsidRPr="00E679EE" w:rsidRDefault="0018712E" w:rsidP="00017FA6">
            <w:pPr>
              <w:pStyle w:val="NoSpacing"/>
              <w:rPr>
                <w:rFonts w:eastAsiaTheme="majorEastAsia" w:cs="Arial"/>
                <w:bCs/>
                <w:color w:val="auto"/>
                <w:szCs w:val="24"/>
                <w:lang w:val="en-GB"/>
              </w:rPr>
            </w:pPr>
          </w:p>
        </w:tc>
        <w:tc>
          <w:tcPr>
            <w:tcW w:w="1337" w:type="dxa"/>
          </w:tcPr>
          <w:p w14:paraId="3929CC3F" w14:textId="77777777" w:rsidR="0075079F" w:rsidRPr="00E679EE" w:rsidRDefault="0075079F" w:rsidP="00017FA6">
            <w:pPr>
              <w:pStyle w:val="NoSpacing"/>
              <w:rPr>
                <w:rFonts w:eastAsiaTheme="majorEastAsia" w:cs="Arial"/>
                <w:bCs/>
                <w:color w:val="auto"/>
                <w:szCs w:val="24"/>
                <w:lang w:val="en-GB"/>
              </w:rPr>
            </w:pPr>
          </w:p>
        </w:tc>
        <w:tc>
          <w:tcPr>
            <w:tcW w:w="1337" w:type="dxa"/>
          </w:tcPr>
          <w:p w14:paraId="2EAB894E" w14:textId="659AA656" w:rsidR="0075079F" w:rsidRPr="00E679EE" w:rsidRDefault="006F3F27" w:rsidP="00017FA6">
            <w:pPr>
              <w:pStyle w:val="NoSpacing"/>
              <w:rPr>
                <w:rFonts w:eastAsiaTheme="majorEastAsia" w:cs="Arial"/>
                <w:bCs/>
                <w:color w:val="auto"/>
                <w:szCs w:val="24"/>
                <w:lang w:val="en-GB"/>
              </w:rPr>
            </w:pPr>
            <w:r w:rsidRPr="00E679EE">
              <w:rPr>
                <w:rFonts w:eastAsiaTheme="majorEastAsia" w:cs="Arial"/>
                <w:bCs/>
                <w:color w:val="auto"/>
                <w:szCs w:val="24"/>
                <w:lang w:val="en-GB"/>
              </w:rPr>
              <w:t>GS</w:t>
            </w:r>
            <w:r w:rsidR="00A50F0E">
              <w:rPr>
                <w:rFonts w:eastAsiaTheme="majorEastAsia" w:cs="Arial"/>
                <w:bCs/>
                <w:color w:val="auto"/>
                <w:szCs w:val="24"/>
                <w:lang w:val="en-GB"/>
              </w:rPr>
              <w:t>5</w:t>
            </w:r>
            <w:r w:rsidRPr="00E679EE">
              <w:rPr>
                <w:rFonts w:eastAsiaTheme="majorEastAsia" w:cs="Arial"/>
                <w:bCs/>
                <w:color w:val="auto"/>
                <w:szCs w:val="24"/>
                <w:lang w:val="en-GB"/>
              </w:rPr>
              <w:t>; GS</w:t>
            </w:r>
            <w:r w:rsidR="002637F9">
              <w:rPr>
                <w:rFonts w:eastAsiaTheme="majorEastAsia" w:cs="Arial"/>
                <w:bCs/>
                <w:color w:val="auto"/>
                <w:szCs w:val="24"/>
                <w:lang w:val="en-GB"/>
              </w:rPr>
              <w:t>7</w:t>
            </w:r>
          </w:p>
        </w:tc>
      </w:tr>
      <w:tr w:rsidR="00E679EE" w:rsidRPr="00E679EE" w14:paraId="283C45DE" w14:textId="52F2B724" w:rsidTr="000876A1">
        <w:tc>
          <w:tcPr>
            <w:tcW w:w="6942" w:type="dxa"/>
          </w:tcPr>
          <w:p w14:paraId="076DA53F" w14:textId="6366C3DA" w:rsidR="0075079F" w:rsidRPr="00E679EE" w:rsidRDefault="0075079F" w:rsidP="00E5731B">
            <w:pPr>
              <w:pStyle w:val="NoSpacing"/>
              <w:rPr>
                <w:rFonts w:eastAsiaTheme="majorEastAsia" w:cs="Arial"/>
                <w:bCs/>
                <w:color w:val="auto"/>
                <w:szCs w:val="24"/>
                <w:lang w:val="en-GB"/>
              </w:rPr>
            </w:pPr>
            <w:r w:rsidRPr="00E679EE">
              <w:rPr>
                <w:rFonts w:eastAsiaTheme="majorEastAsia" w:cs="Arial"/>
                <w:b/>
                <w:bCs/>
                <w:color w:val="auto"/>
                <w:szCs w:val="24"/>
                <w:lang w:val="en-GB"/>
              </w:rPr>
              <w:lastRenderedPageBreak/>
              <w:t>Article 4 Direction</w:t>
            </w:r>
            <w:r w:rsidRPr="00E679EE">
              <w:rPr>
                <w:rFonts w:eastAsiaTheme="majorEastAsia" w:cs="Arial"/>
                <w:bCs/>
                <w:color w:val="auto"/>
                <w:szCs w:val="24"/>
                <w:lang w:val="en-GB"/>
              </w:rPr>
              <w:t xml:space="preserve">: an </w:t>
            </w:r>
            <w:proofErr w:type="gramStart"/>
            <w:r w:rsidRPr="00E679EE">
              <w:rPr>
                <w:rFonts w:eastAsiaTheme="majorEastAsia" w:cs="Arial"/>
                <w:bCs/>
                <w:color w:val="auto"/>
                <w:szCs w:val="24"/>
                <w:lang w:val="en-GB"/>
              </w:rPr>
              <w:t>Article</w:t>
            </w:r>
            <w:proofErr w:type="gramEnd"/>
            <w:r w:rsidRPr="00E679EE">
              <w:rPr>
                <w:rFonts w:eastAsiaTheme="majorEastAsia" w:cs="Arial"/>
                <w:bCs/>
                <w:color w:val="auto"/>
                <w:szCs w:val="24"/>
                <w:lang w:val="en-GB"/>
              </w:rPr>
              <w:t xml:space="preserve"> 4 Direction restricts the scope of permitted development rights</w:t>
            </w:r>
            <w:r w:rsidR="0099652A" w:rsidRPr="00E679EE">
              <w:rPr>
                <w:rFonts w:eastAsiaTheme="majorEastAsia" w:cs="Arial"/>
                <w:bCs/>
                <w:color w:val="auto"/>
                <w:szCs w:val="24"/>
                <w:lang w:val="en-GB"/>
              </w:rPr>
              <w:t xml:space="preserve"> (under the Town and Country Planning (General Permitted Development) Order</w:t>
            </w:r>
            <w:r w:rsidRPr="00E679EE">
              <w:rPr>
                <w:rFonts w:eastAsiaTheme="majorEastAsia" w:cs="Arial"/>
                <w:bCs/>
                <w:color w:val="auto"/>
                <w:szCs w:val="24"/>
                <w:lang w:val="en-GB"/>
              </w:rPr>
              <w:t xml:space="preserve"> </w:t>
            </w:r>
            <w:r w:rsidR="0099652A" w:rsidRPr="00E679EE">
              <w:rPr>
                <w:rFonts w:eastAsiaTheme="majorEastAsia" w:cs="Arial"/>
                <w:bCs/>
                <w:color w:val="auto"/>
                <w:szCs w:val="24"/>
                <w:lang w:val="en-GB"/>
              </w:rPr>
              <w:t xml:space="preserve">(2015) </w:t>
            </w:r>
            <w:r w:rsidRPr="00E679EE">
              <w:rPr>
                <w:rFonts w:eastAsiaTheme="majorEastAsia" w:cs="Arial"/>
                <w:bCs/>
                <w:color w:val="auto"/>
                <w:szCs w:val="24"/>
                <w:lang w:val="en-GB"/>
              </w:rPr>
              <w:t>either in relation to a particular area or type of development.</w:t>
            </w:r>
          </w:p>
          <w:p w14:paraId="7E1C8C38" w14:textId="47AFB36F" w:rsidR="00196A69" w:rsidRPr="00E679EE" w:rsidRDefault="00196A69" w:rsidP="00E5731B">
            <w:pPr>
              <w:pStyle w:val="NoSpacing"/>
              <w:rPr>
                <w:rFonts w:eastAsiaTheme="majorEastAsia" w:cs="Arial"/>
                <w:bCs/>
                <w:color w:val="auto"/>
                <w:szCs w:val="24"/>
                <w:lang w:val="en-GB"/>
              </w:rPr>
            </w:pPr>
          </w:p>
        </w:tc>
        <w:tc>
          <w:tcPr>
            <w:tcW w:w="1337" w:type="dxa"/>
          </w:tcPr>
          <w:p w14:paraId="39927DE3" w14:textId="77777777" w:rsidR="0075079F" w:rsidRPr="00E679EE" w:rsidRDefault="0075079F" w:rsidP="00ED215E">
            <w:pPr>
              <w:pStyle w:val="NoSpacing"/>
              <w:rPr>
                <w:rFonts w:eastAsiaTheme="majorEastAsia" w:cs="Arial"/>
                <w:bCs/>
                <w:color w:val="auto"/>
                <w:szCs w:val="24"/>
                <w:lang w:val="en-GB"/>
              </w:rPr>
            </w:pPr>
          </w:p>
        </w:tc>
        <w:tc>
          <w:tcPr>
            <w:tcW w:w="1337" w:type="dxa"/>
          </w:tcPr>
          <w:p w14:paraId="4468D0D8" w14:textId="5826AAD4" w:rsidR="0075079F" w:rsidRPr="00E679EE" w:rsidRDefault="00432602" w:rsidP="00ED215E">
            <w:pPr>
              <w:pStyle w:val="NoSpacing"/>
              <w:rPr>
                <w:rFonts w:eastAsiaTheme="majorEastAsia" w:cs="Arial"/>
                <w:bCs/>
                <w:color w:val="auto"/>
                <w:szCs w:val="24"/>
                <w:lang w:val="en-GB"/>
              </w:rPr>
            </w:pPr>
            <w:r w:rsidRPr="00E679EE">
              <w:rPr>
                <w:rFonts w:eastAsiaTheme="majorEastAsia" w:cs="Arial"/>
                <w:bCs/>
                <w:color w:val="auto"/>
                <w:szCs w:val="24"/>
                <w:lang w:val="en-GB"/>
              </w:rPr>
              <w:t>NC</w:t>
            </w:r>
            <w:r w:rsidR="00AC1064">
              <w:rPr>
                <w:rFonts w:eastAsiaTheme="majorEastAsia" w:cs="Arial"/>
                <w:bCs/>
                <w:color w:val="auto"/>
                <w:szCs w:val="24"/>
                <w:lang w:val="en-GB"/>
              </w:rPr>
              <w:t>5</w:t>
            </w:r>
          </w:p>
        </w:tc>
      </w:tr>
      <w:tr w:rsidR="00E679EE" w:rsidRPr="00E679EE" w14:paraId="238D8E67" w14:textId="77777777" w:rsidTr="000876A1">
        <w:tc>
          <w:tcPr>
            <w:tcW w:w="6942" w:type="dxa"/>
          </w:tcPr>
          <w:p w14:paraId="61FE2B99" w14:textId="4C36AE4C" w:rsidR="0075079F" w:rsidRPr="00E679EE" w:rsidRDefault="0075079F" w:rsidP="00ED215E">
            <w:pPr>
              <w:pStyle w:val="NoSpacing"/>
              <w:rPr>
                <w:rFonts w:eastAsiaTheme="majorEastAsia" w:cs="Arial"/>
                <w:bCs/>
                <w:color w:val="auto"/>
                <w:szCs w:val="24"/>
                <w:lang w:val="en-GB"/>
              </w:rPr>
            </w:pPr>
            <w:r w:rsidRPr="00E679EE">
              <w:rPr>
                <w:rFonts w:eastAsiaTheme="majorEastAsia" w:cs="Arial"/>
                <w:b/>
                <w:bCs/>
                <w:color w:val="auto"/>
                <w:szCs w:val="24"/>
                <w:lang w:val="en-GB"/>
              </w:rPr>
              <w:t>Asset of Community Value</w:t>
            </w:r>
            <w:r w:rsidR="00675F07" w:rsidRPr="00E679EE">
              <w:rPr>
                <w:rFonts w:eastAsiaTheme="majorEastAsia" w:cs="Arial"/>
                <w:bCs/>
                <w:color w:val="auto"/>
                <w:szCs w:val="24"/>
                <w:lang w:val="en-GB"/>
              </w:rPr>
              <w:t>: is land or property of importance to a local community which is subject to additional protection from development under the Localism Act 2011.</w:t>
            </w:r>
            <w:r w:rsidR="00F37FE3" w:rsidRPr="00E679EE">
              <w:rPr>
                <w:rFonts w:eastAsiaTheme="majorEastAsia" w:cs="Arial"/>
                <w:bCs/>
                <w:color w:val="auto"/>
                <w:szCs w:val="24"/>
                <w:lang w:val="en-GB"/>
              </w:rPr>
              <w:t xml:space="preserve">  It has been established through case law that it does not cover places of worship.</w:t>
            </w:r>
          </w:p>
          <w:p w14:paraId="2A3B64E7" w14:textId="38D5E576" w:rsidR="0075079F" w:rsidRPr="00E679EE" w:rsidRDefault="0075079F" w:rsidP="00ED215E">
            <w:pPr>
              <w:pStyle w:val="NoSpacing"/>
              <w:rPr>
                <w:rFonts w:eastAsiaTheme="majorEastAsia" w:cs="Arial"/>
                <w:bCs/>
                <w:color w:val="auto"/>
                <w:szCs w:val="24"/>
                <w:lang w:val="en-GB"/>
              </w:rPr>
            </w:pPr>
          </w:p>
        </w:tc>
        <w:tc>
          <w:tcPr>
            <w:tcW w:w="1337" w:type="dxa"/>
          </w:tcPr>
          <w:p w14:paraId="4D563630" w14:textId="77777777" w:rsidR="0075079F" w:rsidRPr="00E679EE" w:rsidRDefault="0075079F" w:rsidP="00ED215E">
            <w:pPr>
              <w:pStyle w:val="NoSpacing"/>
              <w:rPr>
                <w:rFonts w:eastAsiaTheme="majorEastAsia" w:cs="Arial"/>
                <w:bCs/>
                <w:color w:val="auto"/>
                <w:szCs w:val="24"/>
                <w:lang w:val="en-GB"/>
              </w:rPr>
            </w:pPr>
          </w:p>
        </w:tc>
        <w:tc>
          <w:tcPr>
            <w:tcW w:w="1337" w:type="dxa"/>
          </w:tcPr>
          <w:p w14:paraId="439AC53D" w14:textId="432124C4" w:rsidR="0075079F" w:rsidRPr="00E679EE" w:rsidRDefault="00D040F3" w:rsidP="00ED215E">
            <w:pPr>
              <w:pStyle w:val="NoSpacing"/>
              <w:rPr>
                <w:rFonts w:eastAsiaTheme="majorEastAsia" w:cs="Arial"/>
                <w:bCs/>
                <w:color w:val="auto"/>
                <w:szCs w:val="24"/>
                <w:lang w:val="en-GB"/>
              </w:rPr>
            </w:pPr>
            <w:r w:rsidRPr="00E679EE">
              <w:rPr>
                <w:rFonts w:eastAsiaTheme="majorEastAsia" w:cs="Arial"/>
                <w:bCs/>
                <w:color w:val="auto"/>
                <w:szCs w:val="24"/>
                <w:lang w:val="en-GB"/>
              </w:rPr>
              <w:t>NC</w:t>
            </w:r>
            <w:r w:rsidR="00AA45E6">
              <w:rPr>
                <w:rFonts w:eastAsiaTheme="majorEastAsia" w:cs="Arial"/>
                <w:bCs/>
                <w:color w:val="auto"/>
                <w:szCs w:val="24"/>
                <w:lang w:val="en-GB"/>
              </w:rPr>
              <w:t>13</w:t>
            </w:r>
          </w:p>
        </w:tc>
      </w:tr>
      <w:tr w:rsidR="00E679EE" w:rsidRPr="00E679EE" w14:paraId="1703B94A" w14:textId="1FBC4590" w:rsidTr="000876A1">
        <w:tc>
          <w:tcPr>
            <w:tcW w:w="6942" w:type="dxa"/>
          </w:tcPr>
          <w:p w14:paraId="14690A81" w14:textId="77777777" w:rsidR="0075079F" w:rsidRPr="00E679EE" w:rsidRDefault="0075079F" w:rsidP="00E5731B">
            <w:pPr>
              <w:pStyle w:val="NoSpacing"/>
              <w:rPr>
                <w:rFonts w:eastAsiaTheme="majorEastAsia" w:cs="Arial"/>
                <w:bCs/>
                <w:color w:val="auto"/>
                <w:szCs w:val="24"/>
                <w:lang w:val="en-GB"/>
              </w:rPr>
            </w:pPr>
            <w:r w:rsidRPr="00E679EE">
              <w:rPr>
                <w:rFonts w:eastAsiaTheme="majorEastAsia" w:cs="Arial"/>
                <w:b/>
                <w:bCs/>
                <w:color w:val="auto"/>
                <w:szCs w:val="24"/>
                <w:lang w:val="en-GB"/>
              </w:rPr>
              <w:t>Best and most versatile agricultural land:</w:t>
            </w:r>
            <w:r w:rsidRPr="00E679EE">
              <w:rPr>
                <w:rFonts w:eastAsiaTheme="majorEastAsia" w:cs="Arial"/>
                <w:bCs/>
                <w:color w:val="auto"/>
                <w:szCs w:val="24"/>
                <w:lang w:val="en-GB"/>
              </w:rPr>
              <w:t xml:space="preserve"> the National Planning Policy Framework defines this as ‘land in Grades 1, 2 and 3a of the Agricultural Land Classification.  The land is the most flexible, </w:t>
            </w:r>
            <w:proofErr w:type="gramStart"/>
            <w:r w:rsidRPr="00E679EE">
              <w:rPr>
                <w:rFonts w:eastAsiaTheme="majorEastAsia" w:cs="Arial"/>
                <w:bCs/>
                <w:color w:val="auto"/>
                <w:szCs w:val="24"/>
                <w:lang w:val="en-GB"/>
              </w:rPr>
              <w:t>productive</w:t>
            </w:r>
            <w:proofErr w:type="gramEnd"/>
            <w:r w:rsidRPr="00E679EE">
              <w:rPr>
                <w:rFonts w:eastAsiaTheme="majorEastAsia" w:cs="Arial"/>
                <w:bCs/>
                <w:color w:val="auto"/>
                <w:szCs w:val="24"/>
                <w:lang w:val="en-GB"/>
              </w:rPr>
              <w:t xml:space="preserve"> and efficient in response to inputs and can best deliver food and non-food crops for future generations.’  </w:t>
            </w:r>
          </w:p>
          <w:p w14:paraId="127E6C0C" w14:textId="325329A0" w:rsidR="00196A69" w:rsidRPr="00E679EE" w:rsidRDefault="00196A69" w:rsidP="00E5731B">
            <w:pPr>
              <w:pStyle w:val="NoSpacing"/>
              <w:rPr>
                <w:rFonts w:eastAsiaTheme="majorEastAsia" w:cs="Arial"/>
                <w:bCs/>
                <w:color w:val="auto"/>
                <w:szCs w:val="24"/>
                <w:lang w:val="en-GB"/>
              </w:rPr>
            </w:pPr>
          </w:p>
        </w:tc>
        <w:tc>
          <w:tcPr>
            <w:tcW w:w="1337" w:type="dxa"/>
          </w:tcPr>
          <w:p w14:paraId="15FDDF72" w14:textId="77777777" w:rsidR="0075079F" w:rsidRPr="00E679EE" w:rsidRDefault="0075079F" w:rsidP="00017FA6">
            <w:pPr>
              <w:pStyle w:val="NoSpacing"/>
              <w:rPr>
                <w:rFonts w:eastAsiaTheme="majorEastAsia" w:cs="Arial"/>
                <w:bCs/>
                <w:color w:val="auto"/>
                <w:szCs w:val="24"/>
                <w:lang w:val="en-GB"/>
              </w:rPr>
            </w:pPr>
          </w:p>
        </w:tc>
        <w:tc>
          <w:tcPr>
            <w:tcW w:w="1337" w:type="dxa"/>
          </w:tcPr>
          <w:p w14:paraId="14C55618" w14:textId="33CD8803" w:rsidR="0075079F" w:rsidRPr="00E679EE" w:rsidRDefault="00822176" w:rsidP="00017FA6">
            <w:pPr>
              <w:pStyle w:val="NoSpacing"/>
              <w:rPr>
                <w:rFonts w:eastAsiaTheme="majorEastAsia" w:cs="Arial"/>
                <w:bCs/>
                <w:color w:val="auto"/>
                <w:szCs w:val="24"/>
                <w:lang w:val="en-GB"/>
              </w:rPr>
            </w:pPr>
            <w:r>
              <w:rPr>
                <w:rFonts w:eastAsiaTheme="majorEastAsia" w:cs="Arial"/>
                <w:bCs/>
                <w:color w:val="auto"/>
                <w:szCs w:val="24"/>
                <w:lang w:val="en-GB"/>
              </w:rPr>
              <w:t xml:space="preserve">ES2; </w:t>
            </w:r>
            <w:r w:rsidR="00250895" w:rsidRPr="00E679EE">
              <w:rPr>
                <w:rFonts w:eastAsiaTheme="majorEastAsia" w:cs="Arial"/>
                <w:bCs/>
                <w:color w:val="auto"/>
                <w:szCs w:val="24"/>
                <w:lang w:val="en-GB"/>
              </w:rPr>
              <w:t>GS</w:t>
            </w:r>
            <w:r w:rsidR="00816EA4">
              <w:rPr>
                <w:rFonts w:eastAsiaTheme="majorEastAsia" w:cs="Arial"/>
                <w:bCs/>
                <w:color w:val="auto"/>
                <w:szCs w:val="24"/>
                <w:lang w:val="en-GB"/>
              </w:rPr>
              <w:t>4</w:t>
            </w:r>
          </w:p>
        </w:tc>
      </w:tr>
      <w:tr w:rsidR="00E679EE" w:rsidRPr="00E679EE" w14:paraId="708F854C" w14:textId="1B288053" w:rsidTr="000876A1">
        <w:tc>
          <w:tcPr>
            <w:tcW w:w="6942" w:type="dxa"/>
          </w:tcPr>
          <w:p w14:paraId="1CC4A0B7" w14:textId="77777777" w:rsidR="0075079F" w:rsidRPr="00E679EE" w:rsidRDefault="0075079F" w:rsidP="00017FA6">
            <w:pPr>
              <w:pStyle w:val="NoSpacing"/>
              <w:rPr>
                <w:rFonts w:eastAsiaTheme="majorEastAsia" w:cs="Arial"/>
                <w:bCs/>
                <w:color w:val="auto"/>
                <w:szCs w:val="24"/>
                <w:lang w:val="en-GB"/>
              </w:rPr>
            </w:pPr>
            <w:r w:rsidRPr="00E679EE">
              <w:rPr>
                <w:rFonts w:eastAsiaTheme="majorEastAsia" w:cs="Arial"/>
                <w:b/>
                <w:bCs/>
                <w:color w:val="auto"/>
                <w:szCs w:val="24"/>
                <w:lang w:val="en-GB"/>
              </w:rPr>
              <w:t>Biodiversity</w:t>
            </w:r>
            <w:r w:rsidRPr="00E679EE">
              <w:rPr>
                <w:rFonts w:eastAsiaTheme="majorEastAsia" w:cs="Arial"/>
                <w:bCs/>
                <w:color w:val="auto"/>
                <w:szCs w:val="24"/>
                <w:lang w:val="en-GB"/>
              </w:rPr>
              <w:t xml:space="preserve"> The variability among living organisms from all sources including, terrestrial, </w:t>
            </w:r>
            <w:proofErr w:type="gramStart"/>
            <w:r w:rsidRPr="00E679EE">
              <w:rPr>
                <w:rFonts w:eastAsiaTheme="majorEastAsia" w:cs="Arial"/>
                <w:bCs/>
                <w:color w:val="auto"/>
                <w:szCs w:val="24"/>
                <w:lang w:val="en-GB"/>
              </w:rPr>
              <w:t>marine</w:t>
            </w:r>
            <w:proofErr w:type="gramEnd"/>
            <w:r w:rsidRPr="00E679EE">
              <w:rPr>
                <w:rFonts w:eastAsiaTheme="majorEastAsia" w:cs="Arial"/>
                <w:bCs/>
                <w:color w:val="auto"/>
                <w:szCs w:val="24"/>
                <w:lang w:val="en-GB"/>
              </w:rPr>
              <w:t xml:space="preserve"> and other aquatic ecosystems and the ecological complexes of which they are part: this includes diversity within species, between species and of ecosystems.</w:t>
            </w:r>
          </w:p>
          <w:p w14:paraId="6D65AC4A" w14:textId="0B02CE5F" w:rsidR="00196A69" w:rsidRPr="00E679EE" w:rsidRDefault="00196A69" w:rsidP="00017FA6">
            <w:pPr>
              <w:pStyle w:val="NoSpacing"/>
              <w:rPr>
                <w:rFonts w:eastAsiaTheme="majorEastAsia" w:cs="Arial"/>
                <w:bCs/>
                <w:color w:val="auto"/>
                <w:szCs w:val="24"/>
                <w:lang w:val="en-GB"/>
              </w:rPr>
            </w:pPr>
          </w:p>
        </w:tc>
        <w:tc>
          <w:tcPr>
            <w:tcW w:w="1337" w:type="dxa"/>
          </w:tcPr>
          <w:p w14:paraId="58D87E0F" w14:textId="77777777" w:rsidR="0075079F" w:rsidRPr="00E679EE" w:rsidRDefault="0075079F" w:rsidP="00017FA6">
            <w:pPr>
              <w:pStyle w:val="NoSpacing"/>
              <w:rPr>
                <w:rFonts w:eastAsiaTheme="majorEastAsia" w:cs="Arial"/>
                <w:bCs/>
                <w:color w:val="auto"/>
                <w:szCs w:val="24"/>
                <w:lang w:val="en-GB"/>
              </w:rPr>
            </w:pPr>
          </w:p>
        </w:tc>
        <w:tc>
          <w:tcPr>
            <w:tcW w:w="1337" w:type="dxa"/>
          </w:tcPr>
          <w:p w14:paraId="7BCFA832" w14:textId="5A7C091F" w:rsidR="0075079F" w:rsidRPr="00E679EE" w:rsidRDefault="009954E1" w:rsidP="00017FA6">
            <w:pPr>
              <w:pStyle w:val="NoSpacing"/>
              <w:rPr>
                <w:rFonts w:eastAsiaTheme="majorEastAsia" w:cs="Arial"/>
                <w:bCs/>
                <w:color w:val="auto"/>
                <w:szCs w:val="24"/>
                <w:lang w:val="en-GB"/>
              </w:rPr>
            </w:pPr>
            <w:r>
              <w:rPr>
                <w:rFonts w:eastAsiaTheme="majorEastAsia" w:cs="Arial"/>
                <w:bCs/>
                <w:color w:val="auto"/>
                <w:szCs w:val="24"/>
                <w:lang w:val="en-GB"/>
              </w:rPr>
              <w:t>B</w:t>
            </w:r>
            <w:r w:rsidR="009B0192">
              <w:rPr>
                <w:rFonts w:eastAsiaTheme="majorEastAsia" w:cs="Arial"/>
                <w:bCs/>
                <w:color w:val="auto"/>
                <w:szCs w:val="24"/>
                <w:lang w:val="en-GB"/>
              </w:rPr>
              <w:t>G</w:t>
            </w:r>
            <w:r>
              <w:rPr>
                <w:rFonts w:eastAsiaTheme="majorEastAsia" w:cs="Arial"/>
                <w:bCs/>
                <w:color w:val="auto"/>
                <w:szCs w:val="24"/>
                <w:lang w:val="en-GB"/>
              </w:rPr>
              <w:t xml:space="preserve">1; </w:t>
            </w:r>
            <w:r w:rsidR="006605F8">
              <w:rPr>
                <w:rFonts w:eastAsiaTheme="majorEastAsia" w:cs="Arial"/>
                <w:bCs/>
                <w:color w:val="auto"/>
                <w:szCs w:val="24"/>
                <w:lang w:val="en-GB"/>
              </w:rPr>
              <w:t xml:space="preserve">ES2; </w:t>
            </w:r>
            <w:r w:rsidR="00250895" w:rsidRPr="00E679EE">
              <w:rPr>
                <w:rFonts w:eastAsiaTheme="majorEastAsia" w:cs="Arial"/>
                <w:bCs/>
                <w:color w:val="auto"/>
                <w:szCs w:val="24"/>
                <w:lang w:val="en-GB"/>
              </w:rPr>
              <w:t>GS</w:t>
            </w:r>
            <w:r w:rsidR="000156D1">
              <w:rPr>
                <w:rFonts w:eastAsiaTheme="majorEastAsia" w:cs="Arial"/>
                <w:bCs/>
                <w:color w:val="auto"/>
                <w:szCs w:val="24"/>
                <w:lang w:val="en-GB"/>
              </w:rPr>
              <w:t>5</w:t>
            </w:r>
            <w:r w:rsidR="002818A9">
              <w:rPr>
                <w:rFonts w:eastAsiaTheme="majorEastAsia" w:cs="Arial"/>
                <w:bCs/>
                <w:color w:val="auto"/>
                <w:szCs w:val="24"/>
                <w:lang w:val="en-GB"/>
              </w:rPr>
              <w:t xml:space="preserve">, </w:t>
            </w:r>
            <w:r w:rsidR="00D5336E">
              <w:rPr>
                <w:rFonts w:eastAsiaTheme="majorEastAsia" w:cs="Arial"/>
                <w:bCs/>
                <w:color w:val="auto"/>
                <w:szCs w:val="24"/>
                <w:lang w:val="en-GB"/>
              </w:rPr>
              <w:t>GS6,</w:t>
            </w:r>
            <w:r w:rsidR="003624C7">
              <w:rPr>
                <w:rFonts w:eastAsiaTheme="majorEastAsia" w:cs="Arial"/>
                <w:bCs/>
                <w:color w:val="auto"/>
                <w:szCs w:val="24"/>
                <w:lang w:val="en-GB"/>
              </w:rPr>
              <w:t xml:space="preserve"> </w:t>
            </w:r>
            <w:r w:rsidR="00707D41">
              <w:rPr>
                <w:rFonts w:eastAsiaTheme="majorEastAsia" w:cs="Arial"/>
                <w:bCs/>
                <w:color w:val="auto"/>
                <w:szCs w:val="24"/>
                <w:lang w:val="en-GB"/>
              </w:rPr>
              <w:t xml:space="preserve">GS9, </w:t>
            </w:r>
            <w:r w:rsidR="002818A9">
              <w:rPr>
                <w:rFonts w:eastAsiaTheme="majorEastAsia" w:cs="Arial"/>
                <w:bCs/>
                <w:color w:val="auto"/>
                <w:szCs w:val="24"/>
                <w:lang w:val="en-GB"/>
              </w:rPr>
              <w:t>GS10</w:t>
            </w:r>
            <w:r w:rsidR="009F6345">
              <w:rPr>
                <w:rFonts w:eastAsiaTheme="majorEastAsia" w:cs="Arial"/>
                <w:bCs/>
                <w:color w:val="auto"/>
                <w:szCs w:val="24"/>
                <w:lang w:val="en-GB"/>
              </w:rPr>
              <w:t xml:space="preserve">, </w:t>
            </w:r>
            <w:r w:rsidR="003A5602">
              <w:rPr>
                <w:rFonts w:eastAsiaTheme="majorEastAsia" w:cs="Arial"/>
                <w:bCs/>
                <w:color w:val="auto"/>
                <w:szCs w:val="24"/>
                <w:lang w:val="en-GB"/>
              </w:rPr>
              <w:t xml:space="preserve">GS11, </w:t>
            </w:r>
            <w:r w:rsidR="009F6345">
              <w:rPr>
                <w:rFonts w:eastAsiaTheme="majorEastAsia" w:cs="Arial"/>
                <w:bCs/>
                <w:color w:val="auto"/>
                <w:szCs w:val="24"/>
                <w:lang w:val="en-GB"/>
              </w:rPr>
              <w:t>DE</w:t>
            </w:r>
            <w:r w:rsidR="007C1A0B">
              <w:rPr>
                <w:rFonts w:eastAsiaTheme="majorEastAsia" w:cs="Arial"/>
                <w:bCs/>
                <w:color w:val="auto"/>
                <w:szCs w:val="24"/>
                <w:lang w:val="en-GB"/>
              </w:rPr>
              <w:t>2</w:t>
            </w:r>
            <w:r w:rsidR="009F6345">
              <w:rPr>
                <w:rFonts w:eastAsiaTheme="majorEastAsia" w:cs="Arial"/>
                <w:bCs/>
                <w:color w:val="auto"/>
                <w:szCs w:val="24"/>
                <w:lang w:val="en-GB"/>
              </w:rPr>
              <w:t>; DE</w:t>
            </w:r>
            <w:r w:rsidR="007C1A0B">
              <w:rPr>
                <w:rFonts w:eastAsiaTheme="majorEastAsia" w:cs="Arial"/>
                <w:bCs/>
                <w:color w:val="auto"/>
                <w:szCs w:val="24"/>
                <w:lang w:val="en-GB"/>
              </w:rPr>
              <w:t>3</w:t>
            </w:r>
          </w:p>
        </w:tc>
      </w:tr>
      <w:tr w:rsidR="00B861B8" w:rsidRPr="00E679EE" w14:paraId="05E75A09" w14:textId="77777777" w:rsidTr="000876A1">
        <w:tc>
          <w:tcPr>
            <w:tcW w:w="6942" w:type="dxa"/>
          </w:tcPr>
          <w:p w14:paraId="5C2B55ED" w14:textId="77777777" w:rsidR="00C1337F" w:rsidRPr="00C1337F" w:rsidRDefault="00C1337F" w:rsidP="00C1337F">
            <w:pPr>
              <w:pStyle w:val="NoSpacing"/>
              <w:rPr>
                <w:rStyle w:val="fontstyle21"/>
                <w:i w:val="0"/>
                <w:iCs w:val="0"/>
                <w:sz w:val="24"/>
                <w:szCs w:val="24"/>
              </w:rPr>
            </w:pPr>
            <w:r w:rsidRPr="00C1337F">
              <w:rPr>
                <w:rStyle w:val="fontstyle01"/>
                <w:i w:val="0"/>
                <w:iCs w:val="0"/>
                <w:sz w:val="24"/>
                <w:szCs w:val="24"/>
              </w:rPr>
              <w:t>Biodiversity Net Gain</w:t>
            </w:r>
            <w:r w:rsidRPr="00C1337F">
              <w:rPr>
                <w:rStyle w:val="fontstyle21"/>
                <w:rFonts w:ascii="Arial" w:hAnsi="Arial" w:cs="Arial"/>
                <w:b/>
                <w:bCs/>
                <w:i w:val="0"/>
                <w:iCs w:val="0"/>
              </w:rPr>
              <w:t>:</w:t>
            </w:r>
            <w:r w:rsidRPr="00C1337F">
              <w:rPr>
                <w:rStyle w:val="fontstyle21"/>
                <w:i w:val="0"/>
                <w:iCs w:val="0"/>
                <w:sz w:val="24"/>
                <w:szCs w:val="24"/>
              </w:rPr>
              <w:t xml:space="preserve"> Biodiversity Net Gain (BNG) is an approach which aims to leave</w:t>
            </w:r>
            <w:r w:rsidRPr="00C1337F">
              <w:rPr>
                <w:i/>
                <w:iCs/>
              </w:rPr>
              <w:t xml:space="preserve"> </w:t>
            </w:r>
            <w:r w:rsidRPr="00C1337F">
              <w:rPr>
                <w:rStyle w:val="fontstyle21"/>
                <w:i w:val="0"/>
                <w:iCs w:val="0"/>
                <w:sz w:val="24"/>
                <w:szCs w:val="24"/>
              </w:rPr>
              <w:t>the natural environment in a measurably better state than beforehand.</w:t>
            </w:r>
          </w:p>
          <w:p w14:paraId="1F48009C" w14:textId="77777777" w:rsidR="00B861B8" w:rsidRPr="00DD577D" w:rsidRDefault="00B861B8" w:rsidP="00DD577D">
            <w:pPr>
              <w:pStyle w:val="NoSpacing"/>
              <w:rPr>
                <w:rFonts w:eastAsiaTheme="majorEastAsia" w:cs="Arial"/>
                <w:b/>
                <w:bCs/>
                <w:color w:val="auto"/>
                <w:szCs w:val="24"/>
                <w:lang w:val="en-GB"/>
              </w:rPr>
            </w:pPr>
          </w:p>
        </w:tc>
        <w:tc>
          <w:tcPr>
            <w:tcW w:w="1337" w:type="dxa"/>
          </w:tcPr>
          <w:p w14:paraId="284C266F" w14:textId="77777777" w:rsidR="00B861B8" w:rsidRPr="00E679EE" w:rsidRDefault="00B861B8" w:rsidP="00017FA6">
            <w:pPr>
              <w:pStyle w:val="NoSpacing"/>
              <w:rPr>
                <w:rFonts w:eastAsiaTheme="majorEastAsia" w:cs="Arial"/>
                <w:bCs/>
                <w:color w:val="auto"/>
                <w:szCs w:val="24"/>
                <w:lang w:val="en-GB"/>
              </w:rPr>
            </w:pPr>
          </w:p>
        </w:tc>
        <w:tc>
          <w:tcPr>
            <w:tcW w:w="1337" w:type="dxa"/>
          </w:tcPr>
          <w:p w14:paraId="0C6B27ED" w14:textId="5D76659C" w:rsidR="00B861B8" w:rsidRPr="00E679EE" w:rsidRDefault="00A57AC1" w:rsidP="00017FA6">
            <w:pPr>
              <w:pStyle w:val="NoSpacing"/>
              <w:rPr>
                <w:rFonts w:eastAsiaTheme="majorEastAsia" w:cs="Arial"/>
                <w:bCs/>
                <w:color w:val="auto"/>
                <w:szCs w:val="24"/>
                <w:lang w:val="en-GB"/>
              </w:rPr>
            </w:pPr>
            <w:r>
              <w:rPr>
                <w:rFonts w:eastAsiaTheme="majorEastAsia" w:cs="Arial"/>
                <w:bCs/>
                <w:color w:val="auto"/>
                <w:szCs w:val="24"/>
                <w:lang w:val="en-GB"/>
              </w:rPr>
              <w:t>GS</w:t>
            </w:r>
            <w:r w:rsidR="007F0D44">
              <w:rPr>
                <w:rFonts w:eastAsiaTheme="majorEastAsia" w:cs="Arial"/>
                <w:bCs/>
                <w:color w:val="auto"/>
                <w:szCs w:val="24"/>
                <w:lang w:val="en-GB"/>
              </w:rPr>
              <w:t>5</w:t>
            </w:r>
            <w:r>
              <w:rPr>
                <w:rFonts w:eastAsiaTheme="majorEastAsia" w:cs="Arial"/>
                <w:bCs/>
                <w:color w:val="auto"/>
                <w:szCs w:val="24"/>
                <w:lang w:val="en-GB"/>
              </w:rPr>
              <w:t xml:space="preserve">, </w:t>
            </w:r>
            <w:r w:rsidR="00975F2C">
              <w:rPr>
                <w:rFonts w:eastAsiaTheme="majorEastAsia" w:cs="Arial"/>
                <w:bCs/>
                <w:color w:val="auto"/>
                <w:szCs w:val="24"/>
                <w:lang w:val="en-GB"/>
              </w:rPr>
              <w:t xml:space="preserve">GS6, </w:t>
            </w:r>
            <w:r w:rsidR="00354FB0">
              <w:rPr>
                <w:rFonts w:eastAsiaTheme="majorEastAsia" w:cs="Arial"/>
                <w:bCs/>
                <w:color w:val="auto"/>
                <w:szCs w:val="24"/>
                <w:lang w:val="en-GB"/>
              </w:rPr>
              <w:t>GS7</w:t>
            </w:r>
          </w:p>
        </w:tc>
      </w:tr>
      <w:tr w:rsidR="00453071" w:rsidRPr="00E679EE" w14:paraId="00969DB3" w14:textId="77777777" w:rsidTr="000876A1">
        <w:tc>
          <w:tcPr>
            <w:tcW w:w="6942" w:type="dxa"/>
          </w:tcPr>
          <w:p w14:paraId="05248863" w14:textId="081A60F5" w:rsidR="00DD577D" w:rsidRPr="00DD577D" w:rsidRDefault="00DD577D" w:rsidP="00DD577D">
            <w:pPr>
              <w:pStyle w:val="NoSpacing"/>
              <w:rPr>
                <w:rFonts w:cs="Arial"/>
                <w:color w:val="auto"/>
                <w:lang w:val="en-GB"/>
              </w:rPr>
            </w:pPr>
            <w:r w:rsidRPr="00DD577D">
              <w:rPr>
                <w:rFonts w:eastAsiaTheme="majorEastAsia" w:cs="Arial"/>
                <w:b/>
                <w:bCs/>
                <w:color w:val="auto"/>
                <w:szCs w:val="24"/>
                <w:lang w:val="en-GB"/>
              </w:rPr>
              <w:t xml:space="preserve">Blue and Green infrastructure: </w:t>
            </w:r>
            <w:r w:rsidRPr="00DD577D">
              <w:rPr>
                <w:rFonts w:cs="Arial"/>
                <w:color w:val="auto"/>
                <w:lang w:val="en-GB"/>
              </w:rPr>
              <w:t xml:space="preserve">see introduction to </w:t>
            </w:r>
            <w:r w:rsidR="00561E7C">
              <w:rPr>
                <w:rFonts w:cs="Arial"/>
                <w:color w:val="auto"/>
                <w:lang w:val="en-GB"/>
              </w:rPr>
              <w:t>Policy BG1</w:t>
            </w:r>
            <w:r w:rsidR="00F12C40">
              <w:rPr>
                <w:rFonts w:cs="Arial"/>
                <w:color w:val="auto"/>
                <w:lang w:val="en-GB"/>
              </w:rPr>
              <w:t xml:space="preserve"> in Part 1.</w:t>
            </w:r>
          </w:p>
          <w:p w14:paraId="08C1EE6A" w14:textId="77777777" w:rsidR="00453071" w:rsidRPr="00E679EE" w:rsidRDefault="00453071" w:rsidP="00017FA6">
            <w:pPr>
              <w:pStyle w:val="NoSpacing"/>
              <w:rPr>
                <w:rFonts w:eastAsiaTheme="majorEastAsia" w:cs="Arial"/>
                <w:b/>
                <w:bCs/>
                <w:color w:val="auto"/>
                <w:szCs w:val="24"/>
                <w:lang w:val="en-GB"/>
              </w:rPr>
            </w:pPr>
          </w:p>
        </w:tc>
        <w:tc>
          <w:tcPr>
            <w:tcW w:w="1337" w:type="dxa"/>
          </w:tcPr>
          <w:p w14:paraId="12E4010C" w14:textId="77777777" w:rsidR="00453071" w:rsidRPr="00E679EE" w:rsidRDefault="00453071" w:rsidP="00017FA6">
            <w:pPr>
              <w:pStyle w:val="NoSpacing"/>
              <w:rPr>
                <w:rFonts w:eastAsiaTheme="majorEastAsia" w:cs="Arial"/>
                <w:bCs/>
                <w:color w:val="auto"/>
                <w:szCs w:val="24"/>
                <w:lang w:val="en-GB"/>
              </w:rPr>
            </w:pPr>
          </w:p>
        </w:tc>
        <w:tc>
          <w:tcPr>
            <w:tcW w:w="1337" w:type="dxa"/>
          </w:tcPr>
          <w:p w14:paraId="5008E71A" w14:textId="22F562D6" w:rsidR="00453071" w:rsidRPr="00E679EE" w:rsidRDefault="00397639" w:rsidP="00017FA6">
            <w:pPr>
              <w:pStyle w:val="NoSpacing"/>
              <w:rPr>
                <w:rFonts w:eastAsiaTheme="majorEastAsia" w:cs="Arial"/>
                <w:bCs/>
                <w:color w:val="auto"/>
                <w:szCs w:val="24"/>
                <w:lang w:val="en-GB"/>
              </w:rPr>
            </w:pPr>
            <w:r w:rsidRPr="00010FBF">
              <w:rPr>
                <w:rFonts w:cs="Arial"/>
                <w:color w:val="auto"/>
                <w:lang w:val="en-GB"/>
              </w:rPr>
              <w:t xml:space="preserve">SP1, </w:t>
            </w:r>
            <w:r w:rsidR="00CF6E93" w:rsidRPr="00010FBF">
              <w:rPr>
                <w:rFonts w:cs="Arial"/>
                <w:color w:val="auto"/>
                <w:lang w:val="en-GB"/>
              </w:rPr>
              <w:t>BG1</w:t>
            </w:r>
            <w:r w:rsidR="00D74276" w:rsidRPr="00010FBF">
              <w:rPr>
                <w:rFonts w:cs="Arial"/>
                <w:color w:val="auto"/>
                <w:lang w:val="en-GB"/>
              </w:rPr>
              <w:t>; CA2A</w:t>
            </w:r>
            <w:r w:rsidR="00606B2A" w:rsidRPr="00010FBF">
              <w:rPr>
                <w:rFonts w:cs="Arial"/>
                <w:color w:val="auto"/>
                <w:lang w:val="en-GB"/>
              </w:rPr>
              <w:t>;</w:t>
            </w:r>
            <w:del w:id="6" w:author="Richard Holmes" w:date="2023-05-19T11:24:00Z">
              <w:r w:rsidR="00606B2A" w:rsidRPr="00010FBF" w:rsidDel="000E5A6E">
                <w:rPr>
                  <w:rFonts w:cs="Arial"/>
                  <w:color w:val="auto"/>
                  <w:lang w:val="en-GB"/>
                </w:rPr>
                <w:delText xml:space="preserve"> </w:delText>
              </w:r>
              <w:commentRangeStart w:id="7"/>
              <w:r w:rsidR="00606B2A" w:rsidRPr="00010FBF" w:rsidDel="000E5A6E">
                <w:rPr>
                  <w:rFonts w:cs="Arial"/>
                  <w:color w:val="auto"/>
                  <w:lang w:val="en-GB"/>
                </w:rPr>
                <w:delText>N</w:delText>
              </w:r>
              <w:r w:rsidR="00606B2A" w:rsidRPr="00010FBF" w:rsidDel="00FA0DD6">
                <w:rPr>
                  <w:rFonts w:cs="Arial"/>
                  <w:color w:val="auto"/>
                  <w:lang w:val="en-GB"/>
                </w:rPr>
                <w:delText>C1;</w:delText>
              </w:r>
            </w:del>
            <w:r w:rsidR="00606B2A" w:rsidRPr="00010FBF">
              <w:rPr>
                <w:rFonts w:cs="Arial"/>
                <w:color w:val="auto"/>
                <w:lang w:val="en-GB"/>
              </w:rPr>
              <w:t xml:space="preserve"> GS1</w:t>
            </w:r>
            <w:ins w:id="8" w:author="Simon Vincent" w:date="2023-07-17T12:33:00Z">
              <w:r w:rsidR="00660C74">
                <w:rPr>
                  <w:rFonts w:cs="Arial"/>
                  <w:color w:val="auto"/>
                  <w:lang w:val="en-GB"/>
                </w:rPr>
                <w:t xml:space="preserve">; </w:t>
              </w:r>
              <w:commentRangeStart w:id="9"/>
              <w:r w:rsidR="00660C74">
                <w:rPr>
                  <w:rFonts w:cs="Arial"/>
                  <w:color w:val="auto"/>
                  <w:lang w:val="en-GB"/>
                </w:rPr>
                <w:t>GS7</w:t>
              </w:r>
              <w:r w:rsidR="00AA176E">
                <w:rPr>
                  <w:rFonts w:cs="Arial"/>
                  <w:color w:val="auto"/>
                  <w:lang w:val="en-GB"/>
                </w:rPr>
                <w:t>; D1</w:t>
              </w:r>
              <w:commentRangeEnd w:id="9"/>
              <w:r w:rsidR="00AA176E">
                <w:rPr>
                  <w:rStyle w:val="CommentReference"/>
                  <w:rFonts w:eastAsiaTheme="minorHAnsi" w:cstheme="minorBidi"/>
                  <w:color w:val="auto"/>
                  <w:lang w:val="en-GB" w:eastAsia="en-US"/>
                </w:rPr>
                <w:commentReference w:id="9"/>
              </w:r>
            </w:ins>
            <w:del w:id="10" w:author="Richard Holmes" w:date="2023-05-19T11:25:00Z">
              <w:r w:rsidR="00606B2A" w:rsidRPr="00010FBF" w:rsidDel="000E5A6E">
                <w:rPr>
                  <w:rFonts w:cs="Arial"/>
                  <w:color w:val="auto"/>
                  <w:lang w:val="en-GB"/>
                </w:rPr>
                <w:delText>; IN1</w:delText>
              </w:r>
            </w:del>
            <w:commentRangeEnd w:id="7"/>
            <w:r w:rsidR="000E5A6E">
              <w:rPr>
                <w:rStyle w:val="CommentReference"/>
                <w:rFonts w:eastAsiaTheme="minorHAnsi" w:cstheme="minorBidi"/>
                <w:color w:val="auto"/>
                <w:lang w:val="en-GB" w:eastAsia="en-US"/>
              </w:rPr>
              <w:commentReference w:id="7"/>
            </w:r>
          </w:p>
        </w:tc>
      </w:tr>
      <w:tr w:rsidR="00B861B8" w:rsidRPr="00E679EE" w14:paraId="5C3E23BE" w14:textId="523A84D6" w:rsidTr="000876A1">
        <w:tc>
          <w:tcPr>
            <w:tcW w:w="6942" w:type="dxa"/>
          </w:tcPr>
          <w:p w14:paraId="74B29CAE" w14:textId="00C4E401" w:rsidR="00B861B8" w:rsidRPr="006A2201" w:rsidRDefault="00B861B8" w:rsidP="00DD577D">
            <w:pPr>
              <w:pStyle w:val="NoSpacing"/>
              <w:rPr>
                <w:rFonts w:eastAsiaTheme="majorEastAsia" w:cs="Arial"/>
                <w:color w:val="auto"/>
                <w:szCs w:val="24"/>
                <w:lang w:val="en-GB"/>
              </w:rPr>
            </w:pPr>
            <w:r w:rsidRPr="006A2201">
              <w:rPr>
                <w:rFonts w:eastAsiaTheme="majorEastAsia" w:cs="Arial"/>
                <w:b/>
                <w:bCs/>
                <w:color w:val="auto"/>
                <w:szCs w:val="24"/>
                <w:lang w:val="en-GB"/>
              </w:rPr>
              <w:t xml:space="preserve">Blue roof: </w:t>
            </w:r>
            <w:r w:rsidRPr="006A2201">
              <w:rPr>
                <w:rFonts w:eastAsiaTheme="majorEastAsia" w:cs="Arial"/>
                <w:color w:val="auto"/>
                <w:szCs w:val="24"/>
                <w:lang w:val="en-GB"/>
              </w:rPr>
              <w:t>roofs designed to temporarily store then gradually release stormwater.</w:t>
            </w:r>
          </w:p>
          <w:p w14:paraId="59525805" w14:textId="63E9E0C7" w:rsidR="00C1337F" w:rsidRPr="006A2201" w:rsidRDefault="00C1337F" w:rsidP="00DD577D">
            <w:pPr>
              <w:pStyle w:val="NoSpacing"/>
              <w:rPr>
                <w:rFonts w:eastAsiaTheme="majorEastAsia" w:cs="Arial"/>
                <w:b/>
                <w:bCs/>
                <w:color w:val="auto"/>
                <w:szCs w:val="24"/>
                <w:lang w:val="en-GB"/>
              </w:rPr>
            </w:pPr>
          </w:p>
        </w:tc>
        <w:tc>
          <w:tcPr>
            <w:tcW w:w="1337" w:type="dxa"/>
          </w:tcPr>
          <w:p w14:paraId="4707A79C" w14:textId="1E610E02" w:rsidR="00B861B8" w:rsidRPr="006A2201" w:rsidRDefault="00B861B8" w:rsidP="00017FA6">
            <w:pPr>
              <w:pStyle w:val="NoSpacing"/>
              <w:rPr>
                <w:rFonts w:eastAsiaTheme="majorEastAsia" w:cs="Arial"/>
                <w:bCs/>
                <w:color w:val="auto"/>
                <w:szCs w:val="24"/>
                <w:lang w:val="en-GB"/>
              </w:rPr>
            </w:pPr>
          </w:p>
        </w:tc>
        <w:tc>
          <w:tcPr>
            <w:tcW w:w="1337" w:type="dxa"/>
          </w:tcPr>
          <w:p w14:paraId="0BB5E5D0" w14:textId="0C6322CB" w:rsidR="00B861B8" w:rsidRPr="006A2201" w:rsidRDefault="00850F2D" w:rsidP="00017FA6">
            <w:pPr>
              <w:pStyle w:val="NoSpacing"/>
              <w:rPr>
                <w:rFonts w:eastAsiaTheme="majorEastAsia" w:cs="Arial"/>
                <w:bCs/>
                <w:color w:val="auto"/>
                <w:szCs w:val="24"/>
                <w:lang w:val="en-GB"/>
              </w:rPr>
            </w:pPr>
            <w:r w:rsidRPr="006A2201">
              <w:rPr>
                <w:rFonts w:eastAsiaTheme="majorEastAsia" w:cs="Arial"/>
                <w:bCs/>
                <w:color w:val="auto"/>
                <w:szCs w:val="24"/>
                <w:lang w:val="en-GB"/>
              </w:rPr>
              <w:t>ES</w:t>
            </w:r>
            <w:r w:rsidR="006A2201">
              <w:rPr>
                <w:rFonts w:eastAsiaTheme="majorEastAsia" w:cs="Arial"/>
                <w:bCs/>
                <w:color w:val="auto"/>
                <w:szCs w:val="24"/>
                <w:lang w:val="en-GB"/>
              </w:rPr>
              <w:t>4</w:t>
            </w:r>
          </w:p>
        </w:tc>
      </w:tr>
      <w:tr w:rsidR="00873B8C" w:rsidRPr="00E679EE" w14:paraId="5C9D6173" w14:textId="77777777" w:rsidTr="000876A1">
        <w:trPr>
          <w:ins w:id="11" w:author="Laura Stephens" w:date="2023-06-19T13:11:00Z"/>
        </w:trPr>
        <w:tc>
          <w:tcPr>
            <w:tcW w:w="6942" w:type="dxa"/>
          </w:tcPr>
          <w:p w14:paraId="63F3CCEA" w14:textId="1F95E9BE" w:rsidR="00873B8C" w:rsidRPr="00914C8D" w:rsidRDefault="00873B8C" w:rsidP="00DD577D">
            <w:pPr>
              <w:pStyle w:val="NoSpacing"/>
              <w:rPr>
                <w:ins w:id="12" w:author="Laura Stephens" w:date="2023-06-19T13:11:00Z"/>
                <w:rFonts w:eastAsiaTheme="majorEastAsia" w:cs="Arial"/>
                <w:color w:val="auto"/>
                <w:szCs w:val="24"/>
                <w:lang w:val="en-GB"/>
              </w:rPr>
            </w:pPr>
            <w:commentRangeStart w:id="13"/>
            <w:ins w:id="14" w:author="Laura Stephens" w:date="2023-06-19T13:11:00Z">
              <w:r>
                <w:rPr>
                  <w:rFonts w:eastAsiaTheme="majorEastAsia" w:cs="Arial"/>
                  <w:b/>
                  <w:bCs/>
                  <w:color w:val="auto"/>
                  <w:szCs w:val="24"/>
                  <w:lang w:val="en-GB"/>
                </w:rPr>
                <w:t xml:space="preserve">Broad Locations for Growth: </w:t>
              </w:r>
            </w:ins>
            <w:ins w:id="15" w:author="Simon Vincent" w:date="2023-06-30T14:26:00Z">
              <w:r w:rsidR="00AA5428">
                <w:rPr>
                  <w:rFonts w:eastAsiaTheme="majorEastAsia" w:cs="Arial"/>
                  <w:color w:val="auto"/>
                  <w:szCs w:val="24"/>
                  <w:lang w:val="en-GB"/>
                </w:rPr>
                <w:t>a</w:t>
              </w:r>
            </w:ins>
            <w:ins w:id="16" w:author="Laura Stephens" w:date="2023-06-19T13:27:00Z">
              <w:r w:rsidR="000B6AD6">
                <w:rPr>
                  <w:rFonts w:eastAsiaTheme="majorEastAsia" w:cs="Arial"/>
                  <w:color w:val="auto"/>
                  <w:szCs w:val="24"/>
                  <w:lang w:val="en-GB"/>
                </w:rPr>
                <w:t xml:space="preserve">reas which are transitioning, or have potential to transition, from employment to housing, sometimes with public sector support.  </w:t>
              </w:r>
            </w:ins>
            <w:commentRangeEnd w:id="13"/>
            <w:ins w:id="17" w:author="Laura Stephens" w:date="2023-06-19T13:28:00Z">
              <w:r w:rsidR="00C5266E">
                <w:rPr>
                  <w:rStyle w:val="CommentReference"/>
                  <w:rFonts w:eastAsiaTheme="minorHAnsi" w:cstheme="minorBidi"/>
                  <w:color w:val="auto"/>
                  <w:lang w:val="en-GB" w:eastAsia="en-US"/>
                </w:rPr>
                <w:commentReference w:id="13"/>
              </w:r>
            </w:ins>
          </w:p>
        </w:tc>
        <w:tc>
          <w:tcPr>
            <w:tcW w:w="1337" w:type="dxa"/>
          </w:tcPr>
          <w:p w14:paraId="1B091EE7" w14:textId="77777777" w:rsidR="00873B8C" w:rsidRPr="006A2201" w:rsidRDefault="00873B8C" w:rsidP="00017FA6">
            <w:pPr>
              <w:pStyle w:val="NoSpacing"/>
              <w:rPr>
                <w:ins w:id="18" w:author="Laura Stephens" w:date="2023-06-19T13:11:00Z"/>
                <w:rFonts w:eastAsiaTheme="majorEastAsia" w:cs="Arial"/>
                <w:bCs/>
                <w:color w:val="auto"/>
                <w:szCs w:val="24"/>
                <w:lang w:val="en-GB"/>
              </w:rPr>
            </w:pPr>
          </w:p>
        </w:tc>
        <w:tc>
          <w:tcPr>
            <w:tcW w:w="1337" w:type="dxa"/>
          </w:tcPr>
          <w:p w14:paraId="47F351FE" w14:textId="3C41A53A" w:rsidR="00873B8C" w:rsidRPr="006A2201" w:rsidRDefault="000E4F4C" w:rsidP="00017FA6">
            <w:pPr>
              <w:pStyle w:val="NoSpacing"/>
              <w:rPr>
                <w:ins w:id="19" w:author="Laura Stephens" w:date="2023-06-19T13:11:00Z"/>
                <w:rFonts w:eastAsiaTheme="majorEastAsia" w:cs="Arial"/>
                <w:bCs/>
                <w:color w:val="auto"/>
                <w:szCs w:val="24"/>
                <w:lang w:val="en-GB"/>
              </w:rPr>
            </w:pPr>
            <w:ins w:id="20" w:author="Laura Stephens" w:date="2023-06-19T13:27:00Z">
              <w:r>
                <w:rPr>
                  <w:rFonts w:eastAsiaTheme="majorEastAsia" w:cs="Arial"/>
                  <w:bCs/>
                  <w:color w:val="auto"/>
                  <w:szCs w:val="24"/>
                  <w:lang w:val="en-GB"/>
                </w:rPr>
                <w:t>SP1, SA2, SA3, SA4, SA5, SA6, SA8</w:t>
              </w:r>
            </w:ins>
            <w:ins w:id="21" w:author="Laura Stephens" w:date="2023-06-19T13:28:00Z">
              <w:r w:rsidR="00C5266E">
                <w:rPr>
                  <w:rFonts w:eastAsiaTheme="majorEastAsia" w:cs="Arial"/>
                  <w:bCs/>
                  <w:color w:val="auto"/>
                  <w:szCs w:val="24"/>
                  <w:lang w:val="en-GB"/>
                </w:rPr>
                <w:t>, H1</w:t>
              </w:r>
            </w:ins>
          </w:p>
        </w:tc>
      </w:tr>
      <w:tr w:rsidR="00E679EE" w:rsidRPr="00E679EE" w14:paraId="3DDC7281" w14:textId="58DC6B02" w:rsidTr="000876A1">
        <w:tc>
          <w:tcPr>
            <w:tcW w:w="6942" w:type="dxa"/>
          </w:tcPr>
          <w:p w14:paraId="1CFF4549" w14:textId="5BBFDC56" w:rsidR="0075079F" w:rsidRPr="00E679EE" w:rsidRDefault="0075079F" w:rsidP="00E5731B">
            <w:pPr>
              <w:pStyle w:val="NoSpacing"/>
              <w:rPr>
                <w:rFonts w:eastAsiaTheme="majorEastAsia" w:cs="Arial"/>
                <w:bCs/>
                <w:color w:val="auto"/>
                <w:szCs w:val="24"/>
                <w:lang w:val="en-GB"/>
              </w:rPr>
            </w:pPr>
            <w:r w:rsidRPr="00E679EE">
              <w:rPr>
                <w:rFonts w:eastAsiaTheme="majorEastAsia" w:cs="Arial"/>
                <w:b/>
                <w:bCs/>
                <w:color w:val="auto"/>
                <w:szCs w:val="24"/>
                <w:lang w:val="en-GB"/>
              </w:rPr>
              <w:t xml:space="preserve">Brownfield: </w:t>
            </w:r>
            <w:r w:rsidRPr="00E679EE">
              <w:rPr>
                <w:rFonts w:eastAsiaTheme="majorEastAsia" w:cs="Arial"/>
                <w:bCs/>
                <w:color w:val="auto"/>
                <w:szCs w:val="24"/>
                <w:lang w:val="en-GB"/>
              </w:rPr>
              <w:t xml:space="preserve">see ‘previously developed </w:t>
            </w:r>
            <w:proofErr w:type="gramStart"/>
            <w:r w:rsidRPr="00E679EE">
              <w:rPr>
                <w:rFonts w:eastAsiaTheme="majorEastAsia" w:cs="Arial"/>
                <w:bCs/>
                <w:color w:val="auto"/>
                <w:szCs w:val="24"/>
                <w:lang w:val="en-GB"/>
              </w:rPr>
              <w:t>land/ sites’</w:t>
            </w:r>
            <w:proofErr w:type="gramEnd"/>
            <w:r w:rsidR="00AE7674" w:rsidRPr="00E679EE">
              <w:rPr>
                <w:rFonts w:eastAsiaTheme="majorEastAsia" w:cs="Arial"/>
                <w:bCs/>
                <w:color w:val="auto"/>
                <w:szCs w:val="24"/>
                <w:lang w:val="en-GB"/>
              </w:rPr>
              <w:t>.</w:t>
            </w:r>
          </w:p>
          <w:p w14:paraId="6992BFFE" w14:textId="628FDAC7" w:rsidR="00196A69" w:rsidRPr="00E679EE" w:rsidRDefault="00196A69" w:rsidP="00E5731B">
            <w:pPr>
              <w:pStyle w:val="NoSpacing"/>
              <w:rPr>
                <w:rFonts w:eastAsiaTheme="majorEastAsia" w:cs="Arial"/>
                <w:b/>
                <w:bCs/>
                <w:color w:val="auto"/>
                <w:szCs w:val="24"/>
                <w:lang w:val="en-GB"/>
              </w:rPr>
            </w:pPr>
          </w:p>
        </w:tc>
        <w:tc>
          <w:tcPr>
            <w:tcW w:w="1337" w:type="dxa"/>
          </w:tcPr>
          <w:p w14:paraId="1D02310B" w14:textId="77777777" w:rsidR="0075079F" w:rsidRPr="00E679EE" w:rsidRDefault="0075079F" w:rsidP="00017FA6">
            <w:pPr>
              <w:pStyle w:val="NoSpacing"/>
              <w:rPr>
                <w:rFonts w:eastAsiaTheme="majorEastAsia" w:cs="Arial"/>
                <w:bCs/>
                <w:color w:val="auto"/>
                <w:szCs w:val="24"/>
                <w:lang w:val="en-GB"/>
              </w:rPr>
            </w:pPr>
          </w:p>
        </w:tc>
        <w:tc>
          <w:tcPr>
            <w:tcW w:w="1337" w:type="dxa"/>
          </w:tcPr>
          <w:p w14:paraId="1B020D5C" w14:textId="6376DF5F" w:rsidR="0075079F" w:rsidRPr="00E679EE" w:rsidRDefault="00F047B1" w:rsidP="00017FA6">
            <w:pPr>
              <w:pStyle w:val="NoSpacing"/>
              <w:rPr>
                <w:rFonts w:eastAsiaTheme="majorEastAsia" w:cs="Arial"/>
                <w:bCs/>
                <w:color w:val="auto"/>
                <w:szCs w:val="24"/>
                <w:lang w:val="en-GB"/>
              </w:rPr>
            </w:pPr>
            <w:r>
              <w:rPr>
                <w:rFonts w:eastAsiaTheme="majorEastAsia" w:cs="Arial"/>
                <w:bCs/>
                <w:color w:val="auto"/>
                <w:szCs w:val="24"/>
                <w:lang w:val="en-GB"/>
              </w:rPr>
              <w:t>SP1</w:t>
            </w:r>
            <w:r w:rsidR="005C59F0">
              <w:rPr>
                <w:rFonts w:eastAsiaTheme="majorEastAsia" w:cs="Arial"/>
                <w:bCs/>
                <w:color w:val="auto"/>
                <w:szCs w:val="24"/>
                <w:lang w:val="en-GB"/>
              </w:rPr>
              <w:t xml:space="preserve">; </w:t>
            </w:r>
            <w:r w:rsidR="00E6603B">
              <w:rPr>
                <w:rFonts w:eastAsiaTheme="majorEastAsia" w:cs="Arial"/>
                <w:bCs/>
                <w:color w:val="auto"/>
                <w:szCs w:val="24"/>
                <w:lang w:val="en-GB"/>
              </w:rPr>
              <w:t xml:space="preserve">SP2, </w:t>
            </w:r>
            <w:r w:rsidR="005C59F0">
              <w:rPr>
                <w:rFonts w:eastAsiaTheme="majorEastAsia" w:cs="Arial"/>
                <w:bCs/>
                <w:color w:val="auto"/>
                <w:szCs w:val="24"/>
                <w:lang w:val="en-GB"/>
              </w:rPr>
              <w:t>SA6</w:t>
            </w:r>
            <w:r w:rsidR="00A66F41">
              <w:rPr>
                <w:rFonts w:eastAsiaTheme="majorEastAsia" w:cs="Arial"/>
                <w:bCs/>
                <w:color w:val="auto"/>
                <w:szCs w:val="24"/>
                <w:lang w:val="en-GB"/>
              </w:rPr>
              <w:t xml:space="preserve">; </w:t>
            </w:r>
            <w:r w:rsidR="002E578B">
              <w:rPr>
                <w:rFonts w:eastAsiaTheme="majorEastAsia" w:cs="Arial"/>
                <w:bCs/>
                <w:color w:val="auto"/>
                <w:szCs w:val="24"/>
                <w:lang w:val="en-GB"/>
              </w:rPr>
              <w:t>H1, GS4</w:t>
            </w:r>
          </w:p>
        </w:tc>
      </w:tr>
      <w:tr w:rsidR="00C1337F" w:rsidRPr="00E679EE" w14:paraId="380C67DB" w14:textId="77777777" w:rsidTr="000876A1">
        <w:tc>
          <w:tcPr>
            <w:tcW w:w="6942" w:type="dxa"/>
          </w:tcPr>
          <w:p w14:paraId="7F039D07" w14:textId="77777777" w:rsidR="00DD5AF4" w:rsidRPr="00DD5AF4" w:rsidRDefault="00DD5AF4" w:rsidP="00DD5AF4">
            <w:pPr>
              <w:pStyle w:val="NoSpacing"/>
              <w:rPr>
                <w:rFonts w:eastAsiaTheme="majorEastAsia" w:cs="Arial"/>
                <w:color w:val="auto"/>
                <w:szCs w:val="24"/>
                <w:lang w:val="en-GB"/>
              </w:rPr>
            </w:pPr>
            <w:r w:rsidRPr="00DD5AF4">
              <w:rPr>
                <w:rFonts w:eastAsiaTheme="majorEastAsia" w:cs="Arial"/>
                <w:b/>
                <w:bCs/>
                <w:color w:val="auto"/>
                <w:szCs w:val="24"/>
                <w:lang w:val="en-GB"/>
              </w:rPr>
              <w:lastRenderedPageBreak/>
              <w:t xml:space="preserve">Brown roof: </w:t>
            </w:r>
            <w:r w:rsidRPr="00DD5AF4">
              <w:rPr>
                <w:rFonts w:eastAsiaTheme="majorEastAsia" w:cs="Arial"/>
                <w:color w:val="auto"/>
                <w:szCs w:val="24"/>
                <w:lang w:val="en-GB"/>
              </w:rPr>
              <w:t xml:space="preserve">roofs designed to allow the substrate surface to </w:t>
            </w:r>
            <w:proofErr w:type="spellStart"/>
            <w:r w:rsidRPr="00DD5AF4">
              <w:rPr>
                <w:rFonts w:eastAsiaTheme="majorEastAsia" w:cs="Arial"/>
                <w:color w:val="auto"/>
                <w:szCs w:val="24"/>
                <w:lang w:val="en-GB"/>
              </w:rPr>
              <w:t>self colonise</w:t>
            </w:r>
            <w:proofErr w:type="spellEnd"/>
            <w:r w:rsidRPr="00DD5AF4">
              <w:rPr>
                <w:rFonts w:eastAsiaTheme="majorEastAsia" w:cs="Arial"/>
                <w:color w:val="auto"/>
                <w:szCs w:val="24"/>
                <w:lang w:val="en-GB"/>
              </w:rPr>
              <w:t xml:space="preserve"> with vegetation </w:t>
            </w:r>
            <w:proofErr w:type="gramStart"/>
            <w:r w:rsidRPr="00DD5AF4">
              <w:rPr>
                <w:rFonts w:eastAsiaTheme="majorEastAsia" w:cs="Arial"/>
                <w:color w:val="auto"/>
                <w:szCs w:val="24"/>
                <w:lang w:val="en-GB"/>
              </w:rPr>
              <w:t>e.g.</w:t>
            </w:r>
            <w:proofErr w:type="gramEnd"/>
            <w:r w:rsidRPr="00DD5AF4">
              <w:rPr>
                <w:rFonts w:eastAsiaTheme="majorEastAsia" w:cs="Arial"/>
                <w:color w:val="auto"/>
                <w:szCs w:val="24"/>
                <w:lang w:val="en-GB"/>
              </w:rPr>
              <w:t xml:space="preserve"> windblown seeds.</w:t>
            </w:r>
          </w:p>
          <w:p w14:paraId="5ECE61C9" w14:textId="77777777" w:rsidR="00C1337F" w:rsidRPr="00E679EE" w:rsidRDefault="00C1337F" w:rsidP="00E5731B">
            <w:pPr>
              <w:pStyle w:val="NoSpacing"/>
              <w:rPr>
                <w:rFonts w:eastAsiaTheme="majorEastAsia" w:cs="Arial"/>
                <w:b/>
                <w:bCs/>
                <w:color w:val="auto"/>
                <w:szCs w:val="24"/>
                <w:lang w:val="en-GB"/>
              </w:rPr>
            </w:pPr>
          </w:p>
        </w:tc>
        <w:tc>
          <w:tcPr>
            <w:tcW w:w="1337" w:type="dxa"/>
          </w:tcPr>
          <w:p w14:paraId="2E8A3243" w14:textId="77777777" w:rsidR="00C1337F" w:rsidRPr="00E679EE" w:rsidRDefault="00C1337F" w:rsidP="00017FA6">
            <w:pPr>
              <w:pStyle w:val="NoSpacing"/>
              <w:rPr>
                <w:rFonts w:eastAsiaTheme="majorEastAsia" w:cs="Arial"/>
                <w:bCs/>
                <w:color w:val="auto"/>
                <w:szCs w:val="24"/>
                <w:lang w:val="en-GB"/>
              </w:rPr>
            </w:pPr>
          </w:p>
        </w:tc>
        <w:tc>
          <w:tcPr>
            <w:tcW w:w="1337" w:type="dxa"/>
          </w:tcPr>
          <w:p w14:paraId="06B710CE" w14:textId="54BDEEBC" w:rsidR="00C1337F" w:rsidRPr="00E679EE" w:rsidRDefault="00850F2D" w:rsidP="00017FA6">
            <w:pPr>
              <w:pStyle w:val="NoSpacing"/>
              <w:rPr>
                <w:rFonts w:eastAsiaTheme="majorEastAsia" w:cs="Arial"/>
                <w:bCs/>
                <w:color w:val="auto"/>
                <w:szCs w:val="24"/>
                <w:lang w:val="en-GB"/>
              </w:rPr>
            </w:pPr>
            <w:r>
              <w:rPr>
                <w:rFonts w:eastAsiaTheme="majorEastAsia" w:cs="Arial"/>
                <w:bCs/>
                <w:color w:val="auto"/>
                <w:szCs w:val="24"/>
                <w:lang w:val="en-GB"/>
              </w:rPr>
              <w:t>ES</w:t>
            </w:r>
            <w:r w:rsidR="006A2201">
              <w:rPr>
                <w:rFonts w:eastAsiaTheme="majorEastAsia" w:cs="Arial"/>
                <w:bCs/>
                <w:color w:val="auto"/>
                <w:szCs w:val="24"/>
                <w:lang w:val="en-GB"/>
              </w:rPr>
              <w:t>4</w:t>
            </w:r>
          </w:p>
        </w:tc>
      </w:tr>
      <w:tr w:rsidR="00AA2FD9" w:rsidRPr="00E679EE" w14:paraId="2EABAA13" w14:textId="77777777" w:rsidTr="000876A1">
        <w:trPr>
          <w:ins w:id="22" w:author="Eleanor Roden" w:date="2023-07-14T16:07:00Z"/>
        </w:trPr>
        <w:tc>
          <w:tcPr>
            <w:tcW w:w="6942" w:type="dxa"/>
          </w:tcPr>
          <w:p w14:paraId="7B289DB1" w14:textId="292606A4" w:rsidR="00AA2FD9" w:rsidRDefault="00AA2FD9" w:rsidP="00DD5AF4">
            <w:pPr>
              <w:pStyle w:val="NoSpacing"/>
              <w:rPr>
                <w:ins w:id="23" w:author="Eleanor Roden" w:date="2023-07-14T16:16:00Z"/>
                <w:rFonts w:eastAsiaTheme="majorEastAsia" w:cs="Arial"/>
                <w:bCs/>
                <w:color w:val="auto"/>
                <w:szCs w:val="24"/>
                <w:lang w:val="en-GB"/>
              </w:rPr>
            </w:pPr>
            <w:ins w:id="24" w:author="Eleanor Roden" w:date="2023-07-14T16:07:00Z">
              <w:r>
                <w:rPr>
                  <w:rFonts w:eastAsiaTheme="majorEastAsia" w:cs="Arial"/>
                  <w:b/>
                  <w:bCs/>
                  <w:color w:val="auto"/>
                  <w:szCs w:val="24"/>
                  <w:lang w:val="en-GB"/>
                </w:rPr>
                <w:t>Build</w:t>
              </w:r>
            </w:ins>
            <w:ins w:id="25" w:author="Eleanor Roden" w:date="2023-07-14T16:31:00Z">
              <w:r w:rsidR="002E5B3C">
                <w:rPr>
                  <w:rFonts w:eastAsiaTheme="majorEastAsia" w:cs="Arial"/>
                  <w:b/>
                  <w:bCs/>
                  <w:color w:val="auto"/>
                  <w:szCs w:val="24"/>
                  <w:lang w:val="en-GB"/>
                </w:rPr>
                <w:t xml:space="preserve"> </w:t>
              </w:r>
            </w:ins>
            <w:ins w:id="26" w:author="Eleanor Roden" w:date="2023-07-14T16:07:00Z">
              <w:r>
                <w:rPr>
                  <w:rFonts w:eastAsiaTheme="majorEastAsia" w:cs="Arial"/>
                  <w:b/>
                  <w:bCs/>
                  <w:color w:val="auto"/>
                  <w:szCs w:val="24"/>
                  <w:lang w:val="en-GB"/>
                </w:rPr>
                <w:t>to</w:t>
              </w:r>
            </w:ins>
            <w:ins w:id="27" w:author="Eleanor Roden" w:date="2023-07-14T16:31:00Z">
              <w:r w:rsidR="002E5B3C">
                <w:rPr>
                  <w:rFonts w:eastAsiaTheme="majorEastAsia" w:cs="Arial"/>
                  <w:b/>
                  <w:bCs/>
                  <w:color w:val="auto"/>
                  <w:szCs w:val="24"/>
                  <w:lang w:val="en-GB"/>
                </w:rPr>
                <w:t xml:space="preserve"> </w:t>
              </w:r>
            </w:ins>
            <w:commentRangeStart w:id="28"/>
            <w:ins w:id="29" w:author="Eleanor Roden" w:date="2023-07-14T16:07:00Z">
              <w:r w:rsidR="003930F5">
                <w:rPr>
                  <w:rFonts w:eastAsiaTheme="majorEastAsia" w:cs="Arial"/>
                  <w:b/>
                  <w:bCs/>
                  <w:color w:val="auto"/>
                  <w:szCs w:val="24"/>
                  <w:lang w:val="en-GB"/>
                </w:rPr>
                <w:t>R</w:t>
              </w:r>
              <w:r>
                <w:rPr>
                  <w:rFonts w:eastAsiaTheme="majorEastAsia" w:cs="Arial"/>
                  <w:b/>
                  <w:bCs/>
                  <w:color w:val="auto"/>
                  <w:szCs w:val="24"/>
                  <w:lang w:val="en-GB"/>
                </w:rPr>
                <w:t>ent</w:t>
              </w:r>
            </w:ins>
            <w:commentRangeEnd w:id="28"/>
            <w:ins w:id="30" w:author="Eleanor Roden" w:date="2023-07-14T16:12:00Z">
              <w:r w:rsidR="008B7478">
                <w:rPr>
                  <w:rStyle w:val="CommentReference"/>
                  <w:rFonts w:eastAsiaTheme="minorHAnsi" w:cstheme="minorBidi"/>
                  <w:color w:val="auto"/>
                  <w:lang w:val="en-GB" w:eastAsia="en-US"/>
                </w:rPr>
                <w:commentReference w:id="28"/>
              </w:r>
            </w:ins>
            <w:ins w:id="31" w:author="Eleanor Roden" w:date="2023-07-14T16:07:00Z">
              <w:r w:rsidR="003930F5">
                <w:rPr>
                  <w:rFonts w:eastAsiaTheme="majorEastAsia" w:cs="Arial"/>
                  <w:b/>
                  <w:bCs/>
                  <w:color w:val="auto"/>
                  <w:szCs w:val="24"/>
                  <w:lang w:val="en-GB"/>
                </w:rPr>
                <w:t xml:space="preserve"> - </w:t>
              </w:r>
            </w:ins>
            <w:ins w:id="32" w:author="Eleanor Roden" w:date="2023-07-14T16:16:00Z">
              <w:r w:rsidR="00693E15" w:rsidRPr="00E679EE">
                <w:rPr>
                  <w:rFonts w:eastAsiaTheme="majorEastAsia" w:cs="Arial"/>
                  <w:bCs/>
                  <w:color w:val="auto"/>
                  <w:szCs w:val="24"/>
                  <w:lang w:val="en-GB"/>
                </w:rPr>
                <w:t>this is defined in the National Planning Policy Framework as:</w:t>
              </w:r>
            </w:ins>
          </w:p>
          <w:p w14:paraId="49E30C39" w14:textId="77777777" w:rsidR="00F07E74" w:rsidRDefault="00F07E74" w:rsidP="00DD5AF4">
            <w:pPr>
              <w:pStyle w:val="NoSpacing"/>
              <w:rPr>
                <w:ins w:id="33" w:author="Eleanor Roden" w:date="2023-07-14T16:16:00Z"/>
                <w:rFonts w:eastAsiaTheme="majorEastAsia" w:cs="Arial"/>
                <w:bCs/>
                <w:color w:val="auto"/>
                <w:szCs w:val="24"/>
                <w:lang w:val="en-GB"/>
              </w:rPr>
            </w:pPr>
          </w:p>
          <w:p w14:paraId="452E4DAB" w14:textId="2CE7C53E" w:rsidR="00B81557" w:rsidRDefault="00B81557" w:rsidP="00DD5AF4">
            <w:pPr>
              <w:pStyle w:val="NoSpacing"/>
              <w:rPr>
                <w:ins w:id="34" w:author="Simon Vincent" w:date="2023-07-17T12:36:00Z"/>
              </w:rPr>
            </w:pPr>
            <w:ins w:id="35" w:author="Eleanor Roden" w:date="2023-07-14T16:16:00Z">
              <w:r>
                <w:t xml:space="preserve">Purpose built housing that is typically 100% rented out. </w:t>
              </w:r>
            </w:ins>
            <w:ins w:id="36" w:author="Simon Vincent" w:date="2023-07-17T12:36:00Z">
              <w:r w:rsidR="00002354">
                <w:t xml:space="preserve"> </w:t>
              </w:r>
            </w:ins>
            <w:ins w:id="37" w:author="Eleanor Roden" w:date="2023-07-14T16:16:00Z">
              <w:r>
                <w:t xml:space="preserve">It can form part of a wider multi-tenure development comprising either flats or houses but should be on the same site and/or contiguous with the main development. Schemes will usually offer longer tenancy agreements of three years or </w:t>
              </w:r>
              <w:proofErr w:type="gramStart"/>
              <w:r>
                <w:t>more, and</w:t>
              </w:r>
              <w:proofErr w:type="gramEnd"/>
              <w:r>
                <w:t xml:space="preserve"> will typically be professionally managed stock in single ownership and management control.</w:t>
              </w:r>
            </w:ins>
          </w:p>
          <w:p w14:paraId="116E290C" w14:textId="4B6C15E0" w:rsidR="00002354" w:rsidRPr="00DD5AF4" w:rsidRDefault="00002354" w:rsidP="00DD5AF4">
            <w:pPr>
              <w:pStyle w:val="NoSpacing"/>
              <w:rPr>
                <w:ins w:id="38" w:author="Eleanor Roden" w:date="2023-07-14T16:07:00Z"/>
                <w:rFonts w:eastAsiaTheme="majorEastAsia" w:cs="Arial"/>
                <w:b/>
                <w:bCs/>
                <w:color w:val="auto"/>
                <w:szCs w:val="24"/>
                <w:lang w:val="en-GB"/>
              </w:rPr>
            </w:pPr>
          </w:p>
        </w:tc>
        <w:tc>
          <w:tcPr>
            <w:tcW w:w="1337" w:type="dxa"/>
          </w:tcPr>
          <w:p w14:paraId="4A296C41" w14:textId="77777777" w:rsidR="00AA2FD9" w:rsidRPr="00E679EE" w:rsidRDefault="00AA2FD9" w:rsidP="00017FA6">
            <w:pPr>
              <w:pStyle w:val="NoSpacing"/>
              <w:rPr>
                <w:ins w:id="39" w:author="Eleanor Roden" w:date="2023-07-14T16:07:00Z"/>
                <w:rFonts w:eastAsiaTheme="majorEastAsia" w:cs="Arial"/>
                <w:bCs/>
                <w:color w:val="auto"/>
                <w:szCs w:val="24"/>
                <w:lang w:val="en-GB"/>
              </w:rPr>
            </w:pPr>
          </w:p>
        </w:tc>
        <w:tc>
          <w:tcPr>
            <w:tcW w:w="1337" w:type="dxa"/>
          </w:tcPr>
          <w:p w14:paraId="322ACA9D" w14:textId="2E0DD7EA" w:rsidR="00AA2FD9" w:rsidRDefault="00B81557" w:rsidP="00017FA6">
            <w:pPr>
              <w:pStyle w:val="NoSpacing"/>
              <w:rPr>
                <w:ins w:id="40" w:author="Eleanor Roden" w:date="2023-07-14T16:07:00Z"/>
                <w:rFonts w:eastAsiaTheme="majorEastAsia" w:cs="Arial"/>
                <w:bCs/>
                <w:color w:val="auto"/>
                <w:szCs w:val="24"/>
                <w:lang w:val="en-GB"/>
              </w:rPr>
            </w:pPr>
            <w:ins w:id="41" w:author="Eleanor Roden" w:date="2023-07-14T16:16:00Z">
              <w:r>
                <w:rPr>
                  <w:rFonts w:eastAsiaTheme="majorEastAsia" w:cs="Arial"/>
                  <w:bCs/>
                  <w:color w:val="auto"/>
                  <w:szCs w:val="24"/>
                  <w:lang w:val="en-GB"/>
                </w:rPr>
                <w:t>CA3</w:t>
              </w:r>
            </w:ins>
          </w:p>
        </w:tc>
      </w:tr>
      <w:tr w:rsidR="00F1291F" w:rsidRPr="00E679EE" w14:paraId="23ABB457" w14:textId="77777777" w:rsidTr="000876A1">
        <w:trPr>
          <w:ins w:id="42" w:author="Hanna Toth" w:date="2023-05-25T09:06:00Z"/>
        </w:trPr>
        <w:tc>
          <w:tcPr>
            <w:tcW w:w="6942" w:type="dxa"/>
          </w:tcPr>
          <w:p w14:paraId="1065C351" w14:textId="104F0B05" w:rsidR="00BB1A5A" w:rsidRPr="00BB1A5A" w:rsidRDefault="00F1291F" w:rsidP="00BB1A5A">
            <w:pPr>
              <w:pStyle w:val="NoSpacing"/>
              <w:rPr>
                <w:ins w:id="43" w:author="Hanna Toth" w:date="2023-05-25T09:07:00Z"/>
                <w:rFonts w:eastAsiaTheme="majorEastAsia" w:cs="Arial"/>
                <w:bCs/>
                <w:color w:val="auto"/>
                <w:szCs w:val="24"/>
                <w:lang w:val="en-GB"/>
              </w:rPr>
            </w:pPr>
            <w:ins w:id="44" w:author="Hanna Toth" w:date="2023-05-25T09:06:00Z">
              <w:r>
                <w:rPr>
                  <w:rFonts w:eastAsiaTheme="majorEastAsia" w:cs="Arial"/>
                  <w:b/>
                  <w:bCs/>
                  <w:color w:val="auto"/>
                  <w:szCs w:val="24"/>
                  <w:lang w:val="en-GB"/>
                </w:rPr>
                <w:t>Catalyst Site</w:t>
              </w:r>
              <w:r w:rsidRPr="00E679EE">
                <w:rPr>
                  <w:rFonts w:eastAsiaTheme="majorEastAsia" w:cs="Arial"/>
                  <w:b/>
                  <w:bCs/>
                  <w:color w:val="auto"/>
                  <w:szCs w:val="24"/>
                  <w:lang w:val="en-GB"/>
                </w:rPr>
                <w:t xml:space="preserve"> –</w:t>
              </w:r>
            </w:ins>
            <w:ins w:id="45" w:author="Simon Vincent" w:date="2023-06-30T14:27:00Z">
              <w:r w:rsidR="00914C8D">
                <w:rPr>
                  <w:rFonts w:eastAsiaTheme="majorEastAsia" w:cs="Arial"/>
                  <w:bCs/>
                  <w:color w:val="auto"/>
                  <w:szCs w:val="24"/>
                  <w:lang w:val="en-GB"/>
                </w:rPr>
                <w:t>t</w:t>
              </w:r>
            </w:ins>
            <w:ins w:id="46" w:author="Hanna Toth" w:date="2023-05-25T09:07:00Z">
              <w:r w:rsidR="00BB1A5A" w:rsidRPr="00BB1A5A">
                <w:rPr>
                  <w:rFonts w:eastAsiaTheme="majorEastAsia" w:cs="Arial"/>
                  <w:bCs/>
                  <w:color w:val="auto"/>
                  <w:szCs w:val="24"/>
                  <w:lang w:val="en-GB"/>
                </w:rPr>
                <w:t xml:space="preserve">hese are sites that, if delivered, are considered to have the greatest potential impact on the </w:t>
              </w:r>
              <w:commentRangeStart w:id="47"/>
              <w:r w:rsidR="00BB1A5A" w:rsidRPr="00BB1A5A">
                <w:rPr>
                  <w:rFonts w:eastAsiaTheme="majorEastAsia" w:cs="Arial"/>
                  <w:bCs/>
                  <w:color w:val="auto"/>
                  <w:szCs w:val="24"/>
                  <w:lang w:val="en-GB"/>
                </w:rPr>
                <w:t>acceleration</w:t>
              </w:r>
              <w:commentRangeEnd w:id="47"/>
              <w:r w:rsidR="00367772">
                <w:rPr>
                  <w:rStyle w:val="CommentReference"/>
                  <w:rFonts w:cstheme="minorBidi"/>
                  <w:color w:val="auto"/>
                  <w:lang w:val="en-GB" w:eastAsia="en-US"/>
                </w:rPr>
                <w:commentReference w:id="47"/>
              </w:r>
              <w:r w:rsidR="00BB1A5A" w:rsidRPr="00BB1A5A">
                <w:rPr>
                  <w:rFonts w:eastAsiaTheme="majorEastAsia" w:cs="Arial"/>
                  <w:bCs/>
                  <w:color w:val="auto"/>
                  <w:szCs w:val="24"/>
                  <w:lang w:val="en-GB"/>
                </w:rPr>
                <w:t xml:space="preserve"> of regeneration in the vicinity of the location within </w:t>
              </w:r>
            </w:ins>
          </w:p>
          <w:p w14:paraId="2B02B565" w14:textId="77777777" w:rsidR="00BB1A5A" w:rsidRPr="00BB1A5A" w:rsidRDefault="00BB1A5A" w:rsidP="00BB1A5A">
            <w:pPr>
              <w:pStyle w:val="NoSpacing"/>
              <w:rPr>
                <w:ins w:id="48" w:author="Hanna Toth" w:date="2023-05-25T09:07:00Z"/>
                <w:rFonts w:eastAsiaTheme="majorEastAsia" w:cs="Arial"/>
                <w:bCs/>
                <w:color w:val="auto"/>
                <w:szCs w:val="24"/>
                <w:lang w:val="en-GB"/>
              </w:rPr>
            </w:pPr>
            <w:ins w:id="49" w:author="Hanna Toth" w:date="2023-05-25T09:07:00Z">
              <w:r w:rsidRPr="00BB1A5A">
                <w:rPr>
                  <w:rFonts w:eastAsiaTheme="majorEastAsia" w:cs="Arial"/>
                  <w:bCs/>
                  <w:color w:val="auto"/>
                  <w:szCs w:val="24"/>
                  <w:lang w:val="en-GB"/>
                </w:rPr>
                <w:t xml:space="preserve">which they are located. Delivery of these catalyst sites </w:t>
              </w:r>
            </w:ins>
          </w:p>
          <w:p w14:paraId="21F5BBA9" w14:textId="77777777" w:rsidR="00BB1A5A" w:rsidRPr="00BB1A5A" w:rsidRDefault="00BB1A5A" w:rsidP="00BB1A5A">
            <w:pPr>
              <w:pStyle w:val="NoSpacing"/>
              <w:rPr>
                <w:ins w:id="50" w:author="Hanna Toth" w:date="2023-05-25T09:07:00Z"/>
                <w:rFonts w:eastAsiaTheme="majorEastAsia" w:cs="Arial"/>
                <w:bCs/>
                <w:color w:val="auto"/>
                <w:szCs w:val="24"/>
                <w:lang w:val="en-GB"/>
              </w:rPr>
            </w:pPr>
            <w:ins w:id="51" w:author="Hanna Toth" w:date="2023-05-25T09:07:00Z">
              <w:r w:rsidRPr="00BB1A5A">
                <w:rPr>
                  <w:rFonts w:eastAsiaTheme="majorEastAsia" w:cs="Arial"/>
                  <w:bCs/>
                  <w:color w:val="auto"/>
                  <w:szCs w:val="24"/>
                  <w:lang w:val="en-GB"/>
                </w:rPr>
                <w:t xml:space="preserve">are deemed to bring the greatest spatial benefits to </w:t>
              </w:r>
            </w:ins>
          </w:p>
          <w:p w14:paraId="0C509740" w14:textId="0C7D60CA" w:rsidR="00F1291F" w:rsidRDefault="00BB1A5A" w:rsidP="000E13C0">
            <w:pPr>
              <w:pStyle w:val="NoSpacing"/>
              <w:rPr>
                <w:ins w:id="52" w:author="Simon Vincent" w:date="2023-06-30T14:27:00Z"/>
                <w:rFonts w:eastAsiaTheme="majorEastAsia" w:cs="Arial"/>
                <w:bCs/>
                <w:color w:val="auto"/>
                <w:szCs w:val="24"/>
                <w:lang w:val="en-GB"/>
              </w:rPr>
            </w:pPr>
            <w:ins w:id="53" w:author="Hanna Toth" w:date="2023-05-25T09:07:00Z">
              <w:r w:rsidRPr="00BB1A5A">
                <w:rPr>
                  <w:rFonts w:eastAsiaTheme="majorEastAsia" w:cs="Arial"/>
                  <w:bCs/>
                  <w:color w:val="auto"/>
                  <w:szCs w:val="24"/>
                  <w:lang w:val="en-GB"/>
                </w:rPr>
                <w:t>the priority area and the wider</w:t>
              </w:r>
            </w:ins>
            <w:ins w:id="54" w:author="Simon Vincent" w:date="2023-07-17T12:35:00Z">
              <w:r w:rsidR="00B55780">
                <w:rPr>
                  <w:rFonts w:eastAsiaTheme="majorEastAsia" w:cs="Arial"/>
                  <w:bCs/>
                  <w:color w:val="auto"/>
                  <w:szCs w:val="24"/>
                  <w:lang w:val="en-GB"/>
                </w:rPr>
                <w:t xml:space="preserve"> </w:t>
              </w:r>
            </w:ins>
            <w:ins w:id="55" w:author="Michael Johnson (DEL-Planning)" w:date="2023-07-03T15:08:00Z">
              <w:r w:rsidR="00050BC8">
                <w:rPr>
                  <w:rFonts w:eastAsiaTheme="majorEastAsia" w:cs="Arial"/>
                  <w:bCs/>
                  <w:color w:val="auto"/>
                  <w:szCs w:val="24"/>
                  <w:lang w:val="en-GB"/>
                </w:rPr>
                <w:t>Central Area</w:t>
              </w:r>
            </w:ins>
            <w:ins w:id="56" w:author="Simon Vincent" w:date="2023-06-30T14:27:00Z">
              <w:r w:rsidR="00914C8D">
                <w:rPr>
                  <w:rFonts w:eastAsiaTheme="majorEastAsia" w:cs="Arial"/>
                  <w:bCs/>
                  <w:color w:val="auto"/>
                  <w:szCs w:val="24"/>
                  <w:lang w:val="en-GB"/>
                </w:rPr>
                <w:t>.</w:t>
              </w:r>
            </w:ins>
          </w:p>
          <w:p w14:paraId="7BF3C537" w14:textId="4EB8A0E4" w:rsidR="00914C8D" w:rsidRPr="00914C8D" w:rsidRDefault="00914C8D" w:rsidP="000E13C0">
            <w:pPr>
              <w:pStyle w:val="NoSpacing"/>
              <w:rPr>
                <w:ins w:id="57" w:author="Hanna Toth" w:date="2023-05-25T09:06:00Z"/>
                <w:rFonts w:eastAsiaTheme="majorEastAsia" w:cs="Arial"/>
                <w:bCs/>
                <w:color w:val="auto"/>
                <w:szCs w:val="24"/>
                <w:lang w:val="en-GB"/>
              </w:rPr>
            </w:pPr>
          </w:p>
        </w:tc>
        <w:tc>
          <w:tcPr>
            <w:tcW w:w="1337" w:type="dxa"/>
          </w:tcPr>
          <w:p w14:paraId="51E1D9AC" w14:textId="77777777" w:rsidR="00F1291F" w:rsidRPr="00E679EE" w:rsidRDefault="00F1291F" w:rsidP="00B907D4">
            <w:pPr>
              <w:pStyle w:val="NoSpacing"/>
              <w:rPr>
                <w:ins w:id="58" w:author="Hanna Toth" w:date="2023-05-25T09:06:00Z"/>
                <w:rFonts w:cs="Arial"/>
                <w:color w:val="auto"/>
                <w:lang w:val="en-GB"/>
              </w:rPr>
            </w:pPr>
          </w:p>
        </w:tc>
        <w:tc>
          <w:tcPr>
            <w:tcW w:w="1337" w:type="dxa"/>
          </w:tcPr>
          <w:p w14:paraId="60687DB7" w14:textId="2DA84727" w:rsidR="00F1291F" w:rsidRDefault="00605889" w:rsidP="00B907D4">
            <w:pPr>
              <w:pStyle w:val="NoSpacing"/>
              <w:rPr>
                <w:ins w:id="59" w:author="Hanna Toth" w:date="2023-05-25T09:06:00Z"/>
                <w:rFonts w:cs="Arial"/>
                <w:color w:val="auto"/>
                <w:lang w:val="en-GB"/>
              </w:rPr>
            </w:pPr>
            <w:ins w:id="60" w:author="Hanna Toth" w:date="2023-05-25T09:08:00Z">
              <w:r>
                <w:rPr>
                  <w:rFonts w:cs="Arial"/>
                  <w:color w:val="auto"/>
                  <w:lang w:val="en-GB"/>
                </w:rPr>
                <w:t>SA</w:t>
              </w:r>
              <w:proofErr w:type="gramStart"/>
              <w:r>
                <w:rPr>
                  <w:rFonts w:cs="Arial"/>
                  <w:color w:val="auto"/>
                  <w:lang w:val="en-GB"/>
                </w:rPr>
                <w:t>1</w:t>
              </w:r>
              <w:r w:rsidR="00016E6A">
                <w:rPr>
                  <w:rFonts w:cs="Arial"/>
                  <w:color w:val="auto"/>
                  <w:lang w:val="en-GB"/>
                </w:rPr>
                <w:t>,</w:t>
              </w:r>
            </w:ins>
            <w:ins w:id="61" w:author="Hanna Toth" w:date="2023-05-25T09:09:00Z">
              <w:r w:rsidR="00016E6A">
                <w:rPr>
                  <w:rFonts w:cs="Arial"/>
                  <w:color w:val="auto"/>
                  <w:lang w:val="en-GB"/>
                </w:rPr>
                <w:t>CA</w:t>
              </w:r>
              <w:proofErr w:type="gramEnd"/>
              <w:r w:rsidR="00016E6A">
                <w:rPr>
                  <w:rFonts w:cs="Arial"/>
                  <w:color w:val="auto"/>
                  <w:lang w:val="en-GB"/>
                </w:rPr>
                <w:t>1, CA1B,</w:t>
              </w:r>
              <w:r w:rsidR="00636452">
                <w:rPr>
                  <w:rFonts w:cs="Arial"/>
                  <w:color w:val="auto"/>
                  <w:lang w:val="en-GB"/>
                </w:rPr>
                <w:t>CA3,CA3B,</w:t>
              </w:r>
              <w:r w:rsidR="00344B07">
                <w:rPr>
                  <w:rFonts w:cs="Arial"/>
                  <w:color w:val="auto"/>
                  <w:lang w:val="en-GB"/>
                </w:rPr>
                <w:t>CA4</w:t>
              </w:r>
            </w:ins>
            <w:ins w:id="62" w:author="Hanna Toth" w:date="2023-05-25T09:10:00Z">
              <w:r w:rsidR="00344B07">
                <w:rPr>
                  <w:rFonts w:cs="Arial"/>
                  <w:color w:val="auto"/>
                  <w:lang w:val="en-GB"/>
                </w:rPr>
                <w:t>,CA4A, CA5,</w:t>
              </w:r>
            </w:ins>
            <w:ins w:id="63" w:author="Simon Vincent" w:date="2023-07-17T12:36:00Z">
              <w:r w:rsidR="00B55780">
                <w:rPr>
                  <w:rFonts w:cs="Arial"/>
                  <w:color w:val="auto"/>
                  <w:lang w:val="en-GB"/>
                </w:rPr>
                <w:t xml:space="preserve"> </w:t>
              </w:r>
            </w:ins>
            <w:ins w:id="64" w:author="Hanna Toth" w:date="2023-05-25T09:10:00Z">
              <w:r w:rsidR="000E5E46">
                <w:rPr>
                  <w:rFonts w:cs="Arial"/>
                  <w:color w:val="auto"/>
                  <w:lang w:val="en-GB"/>
                </w:rPr>
                <w:t>CA5B,</w:t>
              </w:r>
            </w:ins>
          </w:p>
        </w:tc>
      </w:tr>
      <w:tr w:rsidR="00E679EE" w:rsidRPr="00E679EE" w14:paraId="74FA6011" w14:textId="77777777" w:rsidTr="000876A1">
        <w:tc>
          <w:tcPr>
            <w:tcW w:w="6942" w:type="dxa"/>
          </w:tcPr>
          <w:p w14:paraId="6B892B97" w14:textId="4DB73A7F" w:rsidR="001219EC" w:rsidRPr="00E679EE" w:rsidRDefault="001219EC" w:rsidP="000E13C0">
            <w:pPr>
              <w:pStyle w:val="NoSpacing"/>
              <w:rPr>
                <w:rFonts w:eastAsiaTheme="majorEastAsia" w:cs="Arial"/>
                <w:bCs/>
                <w:color w:val="auto"/>
                <w:szCs w:val="24"/>
                <w:lang w:val="en-GB"/>
              </w:rPr>
            </w:pPr>
            <w:r w:rsidRPr="00E679EE">
              <w:rPr>
                <w:rFonts w:eastAsiaTheme="majorEastAsia" w:cs="Arial"/>
                <w:b/>
                <w:bCs/>
                <w:color w:val="auto"/>
                <w:szCs w:val="24"/>
                <w:lang w:val="en-GB"/>
              </w:rPr>
              <w:t>C</w:t>
            </w:r>
            <w:r w:rsidR="009B7E72" w:rsidRPr="00E679EE">
              <w:rPr>
                <w:rFonts w:eastAsiaTheme="majorEastAsia" w:cs="Arial"/>
                <w:b/>
                <w:bCs/>
                <w:color w:val="auto"/>
                <w:szCs w:val="24"/>
                <w:lang w:val="en-GB"/>
              </w:rPr>
              <w:t xml:space="preserve">entral </w:t>
            </w:r>
            <w:r w:rsidR="00824EF8">
              <w:rPr>
                <w:rFonts w:eastAsiaTheme="majorEastAsia" w:cs="Arial"/>
                <w:b/>
                <w:bCs/>
                <w:color w:val="auto"/>
                <w:szCs w:val="24"/>
                <w:lang w:val="en-GB"/>
              </w:rPr>
              <w:t>Sub-</w:t>
            </w:r>
            <w:r w:rsidR="009B7E72" w:rsidRPr="00E679EE">
              <w:rPr>
                <w:rFonts w:eastAsiaTheme="majorEastAsia" w:cs="Arial"/>
                <w:b/>
                <w:bCs/>
                <w:color w:val="auto"/>
                <w:szCs w:val="24"/>
                <w:lang w:val="en-GB"/>
              </w:rPr>
              <w:t>Area</w:t>
            </w:r>
            <w:r w:rsidRPr="00E679EE">
              <w:rPr>
                <w:rFonts w:eastAsiaTheme="majorEastAsia" w:cs="Arial"/>
                <w:b/>
                <w:bCs/>
                <w:color w:val="auto"/>
                <w:szCs w:val="24"/>
                <w:lang w:val="en-GB"/>
              </w:rPr>
              <w:t xml:space="preserve"> – </w:t>
            </w:r>
            <w:r w:rsidRPr="00E679EE">
              <w:rPr>
                <w:rFonts w:eastAsiaTheme="majorEastAsia" w:cs="Arial"/>
                <w:bCs/>
                <w:color w:val="auto"/>
                <w:szCs w:val="24"/>
                <w:lang w:val="en-GB"/>
              </w:rPr>
              <w:t>as shown on the Policies Map and as described in P</w:t>
            </w:r>
            <w:r w:rsidR="00CF2985">
              <w:rPr>
                <w:rFonts w:eastAsiaTheme="majorEastAsia" w:cs="Arial"/>
                <w:bCs/>
                <w:color w:val="auto"/>
                <w:szCs w:val="24"/>
                <w:lang w:val="en-GB"/>
              </w:rPr>
              <w:t>art 1</w:t>
            </w:r>
            <w:r w:rsidR="00964666">
              <w:rPr>
                <w:rFonts w:eastAsiaTheme="majorEastAsia" w:cs="Arial"/>
                <w:bCs/>
                <w:color w:val="auto"/>
                <w:szCs w:val="24"/>
                <w:lang w:val="en-GB"/>
              </w:rPr>
              <w:t>, Section 4.1</w:t>
            </w:r>
            <w:r w:rsidRPr="00E679EE">
              <w:rPr>
                <w:rFonts w:eastAsiaTheme="majorEastAsia" w:cs="Arial"/>
                <w:bCs/>
                <w:color w:val="auto"/>
                <w:szCs w:val="24"/>
                <w:lang w:val="en-GB"/>
              </w:rPr>
              <w:t>.</w:t>
            </w:r>
          </w:p>
          <w:p w14:paraId="74D9D165" w14:textId="1602266F" w:rsidR="001219EC" w:rsidRPr="00E679EE" w:rsidRDefault="001219EC" w:rsidP="000E13C0">
            <w:pPr>
              <w:pStyle w:val="NoSpacing"/>
              <w:rPr>
                <w:rFonts w:eastAsiaTheme="majorEastAsia" w:cs="Arial"/>
                <w:b/>
                <w:bCs/>
                <w:color w:val="auto"/>
                <w:szCs w:val="24"/>
                <w:lang w:val="en-GB"/>
              </w:rPr>
            </w:pPr>
          </w:p>
        </w:tc>
        <w:tc>
          <w:tcPr>
            <w:tcW w:w="1337" w:type="dxa"/>
          </w:tcPr>
          <w:p w14:paraId="634318BC" w14:textId="77777777" w:rsidR="001219EC" w:rsidRPr="00E679EE" w:rsidRDefault="001219EC" w:rsidP="00B907D4">
            <w:pPr>
              <w:pStyle w:val="NoSpacing"/>
              <w:rPr>
                <w:rFonts w:cs="Arial"/>
                <w:color w:val="auto"/>
                <w:lang w:val="en-GB"/>
              </w:rPr>
            </w:pPr>
          </w:p>
        </w:tc>
        <w:tc>
          <w:tcPr>
            <w:tcW w:w="1337" w:type="dxa"/>
          </w:tcPr>
          <w:p w14:paraId="2018DD9C" w14:textId="112A1D29" w:rsidR="001219EC" w:rsidRPr="00E679EE" w:rsidRDefault="00334226" w:rsidP="00B907D4">
            <w:pPr>
              <w:pStyle w:val="NoSpacing"/>
              <w:rPr>
                <w:rFonts w:cs="Arial"/>
                <w:color w:val="auto"/>
                <w:lang w:val="en-GB"/>
              </w:rPr>
            </w:pPr>
            <w:r>
              <w:rPr>
                <w:rFonts w:cs="Arial"/>
                <w:color w:val="auto"/>
                <w:lang w:val="en-GB"/>
              </w:rPr>
              <w:t>SP3</w:t>
            </w:r>
            <w:r w:rsidR="002C66AB">
              <w:rPr>
                <w:rFonts w:cs="Arial"/>
                <w:color w:val="auto"/>
                <w:lang w:val="en-GB"/>
              </w:rPr>
              <w:t xml:space="preserve">; </w:t>
            </w:r>
            <w:r w:rsidR="004C6767">
              <w:rPr>
                <w:rFonts w:cs="Arial"/>
                <w:color w:val="auto"/>
                <w:lang w:val="en-GB"/>
              </w:rPr>
              <w:t>SA1</w:t>
            </w:r>
            <w:r w:rsidR="00B97D68">
              <w:rPr>
                <w:rFonts w:cs="Arial"/>
                <w:color w:val="auto"/>
                <w:lang w:val="en-GB"/>
              </w:rPr>
              <w:t xml:space="preserve">, </w:t>
            </w:r>
            <w:r w:rsidR="002C66AB">
              <w:rPr>
                <w:rFonts w:cs="Arial"/>
                <w:color w:val="auto"/>
                <w:lang w:val="en-GB"/>
              </w:rPr>
              <w:t>NC9</w:t>
            </w:r>
          </w:p>
        </w:tc>
      </w:tr>
      <w:tr w:rsidR="00BA47E1" w:rsidRPr="00E679EE" w14:paraId="0F814AA1" w14:textId="77777777" w:rsidTr="000876A1">
        <w:tc>
          <w:tcPr>
            <w:tcW w:w="6942" w:type="dxa"/>
          </w:tcPr>
          <w:p w14:paraId="1AFDC22B" w14:textId="304CF40F" w:rsidR="00A04D73" w:rsidRPr="00E679EE" w:rsidRDefault="00BA47E1" w:rsidP="00A04D73">
            <w:pPr>
              <w:pStyle w:val="NoSpacing"/>
              <w:rPr>
                <w:iCs/>
                <w:color w:val="auto"/>
              </w:rPr>
            </w:pPr>
            <w:r w:rsidRPr="00E679EE">
              <w:rPr>
                <w:rFonts w:eastAsiaTheme="majorEastAsia" w:cs="Arial"/>
                <w:b/>
                <w:bCs/>
                <w:color w:val="auto"/>
                <w:szCs w:val="24"/>
                <w:lang w:val="en-GB"/>
              </w:rPr>
              <w:t>Central Area Flexible Use Zones</w:t>
            </w:r>
            <w:r w:rsidR="00EA257F" w:rsidRPr="00E679EE">
              <w:rPr>
                <w:rFonts w:eastAsiaTheme="majorEastAsia" w:cs="Arial"/>
                <w:b/>
                <w:bCs/>
                <w:color w:val="auto"/>
                <w:szCs w:val="24"/>
                <w:lang w:val="en-GB"/>
              </w:rPr>
              <w:t xml:space="preserve">: </w:t>
            </w:r>
            <w:r w:rsidR="00DD09AB">
              <w:rPr>
                <w:iCs/>
                <w:color w:val="auto"/>
              </w:rPr>
              <w:t>a</w:t>
            </w:r>
            <w:r w:rsidR="00A04D73" w:rsidRPr="00E679EE">
              <w:rPr>
                <w:iCs/>
                <w:color w:val="auto"/>
              </w:rPr>
              <w:t xml:space="preserve"> mix of commercial, leisure and residential uses.  Expected to be the main locations for new residential development over the plan period.  They are shown on the Policies Map.</w:t>
            </w:r>
          </w:p>
          <w:p w14:paraId="33D4C247" w14:textId="4534FB30" w:rsidR="00A04D73" w:rsidRPr="00E679EE" w:rsidRDefault="00A04D73" w:rsidP="000E13C0">
            <w:pPr>
              <w:pStyle w:val="NoSpacing"/>
              <w:rPr>
                <w:rFonts w:eastAsiaTheme="majorEastAsia" w:cs="Arial"/>
                <w:b/>
                <w:bCs/>
                <w:color w:val="auto"/>
                <w:szCs w:val="24"/>
                <w:lang w:val="en-GB"/>
              </w:rPr>
            </w:pPr>
          </w:p>
        </w:tc>
        <w:tc>
          <w:tcPr>
            <w:tcW w:w="1337" w:type="dxa"/>
          </w:tcPr>
          <w:p w14:paraId="042DEE58" w14:textId="77777777" w:rsidR="00BA47E1" w:rsidRPr="00E679EE" w:rsidRDefault="00BA47E1" w:rsidP="00B907D4">
            <w:pPr>
              <w:pStyle w:val="NoSpacing"/>
              <w:rPr>
                <w:rFonts w:cs="Arial"/>
                <w:color w:val="auto"/>
                <w:lang w:val="en-GB"/>
              </w:rPr>
            </w:pPr>
          </w:p>
        </w:tc>
        <w:tc>
          <w:tcPr>
            <w:tcW w:w="1337" w:type="dxa"/>
          </w:tcPr>
          <w:p w14:paraId="711D638F" w14:textId="7BF62EF6" w:rsidR="00BA47E1" w:rsidRPr="00E679EE" w:rsidRDefault="00872BF7" w:rsidP="00B907D4">
            <w:pPr>
              <w:pStyle w:val="NoSpacing"/>
              <w:rPr>
                <w:rFonts w:cs="Arial"/>
                <w:color w:val="auto"/>
                <w:lang w:val="en-GB"/>
              </w:rPr>
            </w:pPr>
            <w:r>
              <w:rPr>
                <w:rFonts w:cs="Arial"/>
                <w:color w:val="auto"/>
                <w:lang w:val="en-GB"/>
              </w:rPr>
              <w:t xml:space="preserve">SP3, </w:t>
            </w:r>
            <w:r w:rsidR="006E692B">
              <w:rPr>
                <w:rFonts w:cs="Arial"/>
                <w:color w:val="auto"/>
                <w:lang w:val="en-GB"/>
              </w:rPr>
              <w:t xml:space="preserve">SA1; </w:t>
            </w:r>
            <w:r w:rsidR="00A556AA">
              <w:rPr>
                <w:rFonts w:cs="Arial"/>
                <w:color w:val="auto"/>
                <w:lang w:val="en-GB"/>
              </w:rPr>
              <w:t xml:space="preserve">H1, </w:t>
            </w:r>
            <w:r w:rsidR="00252B89">
              <w:rPr>
                <w:rFonts w:cs="Arial"/>
                <w:color w:val="auto"/>
                <w:lang w:val="en-GB"/>
              </w:rPr>
              <w:t>VC3</w:t>
            </w:r>
          </w:p>
        </w:tc>
      </w:tr>
      <w:tr w:rsidR="00764B5F" w:rsidRPr="00E679EE" w14:paraId="4DECC2AE" w14:textId="77777777" w:rsidTr="000876A1">
        <w:tc>
          <w:tcPr>
            <w:tcW w:w="6942" w:type="dxa"/>
          </w:tcPr>
          <w:p w14:paraId="2084A578" w14:textId="22766D0A" w:rsidR="00764B5F" w:rsidRPr="0080674A" w:rsidRDefault="00764B5F" w:rsidP="000E13C0">
            <w:pPr>
              <w:pStyle w:val="NoSpacing"/>
              <w:rPr>
                <w:rFonts w:eastAsiaTheme="majorEastAsia" w:cs="Arial"/>
                <w:color w:val="auto"/>
                <w:szCs w:val="24"/>
                <w:lang w:val="en-GB"/>
              </w:rPr>
            </w:pPr>
            <w:r>
              <w:rPr>
                <w:rFonts w:eastAsiaTheme="majorEastAsia" w:cs="Arial"/>
                <w:b/>
                <w:bCs/>
                <w:color w:val="auto"/>
                <w:szCs w:val="24"/>
                <w:lang w:val="en-GB"/>
              </w:rPr>
              <w:t>City Centre:</w:t>
            </w:r>
            <w:r w:rsidR="009C3771">
              <w:rPr>
                <w:rFonts w:eastAsiaTheme="majorEastAsia" w:cs="Arial"/>
                <w:color w:val="auto"/>
                <w:szCs w:val="24"/>
                <w:lang w:val="en-GB"/>
              </w:rPr>
              <w:t xml:space="preserve"> as shown on the Policies Map</w:t>
            </w:r>
            <w:r w:rsidR="00181970">
              <w:rPr>
                <w:rFonts w:eastAsiaTheme="majorEastAsia" w:cs="Arial"/>
                <w:color w:val="auto"/>
                <w:szCs w:val="24"/>
                <w:lang w:val="en-GB"/>
              </w:rPr>
              <w:t xml:space="preserve"> and Map 4 in Part 1</w:t>
            </w:r>
            <w:r w:rsidR="009C3771">
              <w:rPr>
                <w:rFonts w:eastAsiaTheme="majorEastAsia" w:cs="Arial"/>
                <w:color w:val="auto"/>
                <w:szCs w:val="24"/>
                <w:lang w:val="en-GB"/>
              </w:rPr>
              <w:t>.</w:t>
            </w:r>
          </w:p>
        </w:tc>
        <w:tc>
          <w:tcPr>
            <w:tcW w:w="1337" w:type="dxa"/>
          </w:tcPr>
          <w:p w14:paraId="1BCCA04C" w14:textId="77777777" w:rsidR="00764B5F" w:rsidRDefault="00764B5F" w:rsidP="00B907D4">
            <w:pPr>
              <w:pStyle w:val="NoSpacing"/>
              <w:rPr>
                <w:rFonts w:cs="Arial"/>
                <w:color w:val="auto"/>
                <w:lang w:val="en-GB"/>
              </w:rPr>
            </w:pPr>
          </w:p>
        </w:tc>
        <w:tc>
          <w:tcPr>
            <w:tcW w:w="1337" w:type="dxa"/>
          </w:tcPr>
          <w:p w14:paraId="142E43D3" w14:textId="133BB3A0" w:rsidR="00764B5F" w:rsidRDefault="002A17C5" w:rsidP="00B907D4">
            <w:pPr>
              <w:pStyle w:val="NoSpacing"/>
              <w:rPr>
                <w:rFonts w:cs="Arial"/>
                <w:color w:val="auto"/>
                <w:lang w:val="en-GB"/>
              </w:rPr>
            </w:pPr>
            <w:r>
              <w:rPr>
                <w:rFonts w:cs="Arial"/>
                <w:color w:val="auto"/>
                <w:lang w:val="en-GB"/>
              </w:rPr>
              <w:t xml:space="preserve">SP1; </w:t>
            </w:r>
            <w:r w:rsidR="009B5875">
              <w:rPr>
                <w:rFonts w:cs="Arial"/>
                <w:color w:val="auto"/>
                <w:lang w:val="en-GB"/>
              </w:rPr>
              <w:t xml:space="preserve">SP2, </w:t>
            </w:r>
            <w:r w:rsidR="00892747">
              <w:rPr>
                <w:rFonts w:cs="Arial"/>
                <w:color w:val="auto"/>
                <w:lang w:val="en-GB"/>
              </w:rPr>
              <w:t>SP3;</w:t>
            </w:r>
            <w:r w:rsidR="00A437BF">
              <w:rPr>
                <w:rFonts w:cs="Arial"/>
                <w:color w:val="auto"/>
                <w:lang w:val="en-GB"/>
              </w:rPr>
              <w:t xml:space="preserve"> SA</w:t>
            </w:r>
            <w:proofErr w:type="gramStart"/>
            <w:r w:rsidR="00A437BF">
              <w:rPr>
                <w:rFonts w:cs="Arial"/>
                <w:color w:val="auto"/>
                <w:lang w:val="en-GB"/>
              </w:rPr>
              <w:t>1;</w:t>
            </w:r>
            <w:r w:rsidR="002969C8">
              <w:rPr>
                <w:rFonts w:cs="Arial"/>
                <w:color w:val="auto"/>
                <w:lang w:val="en-GB"/>
              </w:rPr>
              <w:t>CA</w:t>
            </w:r>
            <w:proofErr w:type="gramEnd"/>
            <w:r w:rsidR="002969C8">
              <w:rPr>
                <w:rFonts w:cs="Arial"/>
                <w:color w:val="auto"/>
                <w:lang w:val="en-GB"/>
              </w:rPr>
              <w:t>1</w:t>
            </w:r>
            <w:r w:rsidR="00CF4D01">
              <w:rPr>
                <w:rFonts w:cs="Arial"/>
                <w:color w:val="auto"/>
                <w:lang w:val="en-GB"/>
              </w:rPr>
              <w:t xml:space="preserve">, </w:t>
            </w:r>
            <w:r w:rsidR="00174D29">
              <w:rPr>
                <w:rFonts w:cs="Arial"/>
                <w:color w:val="auto"/>
                <w:lang w:val="en-GB"/>
              </w:rPr>
              <w:t>CA2,</w:t>
            </w:r>
            <w:r w:rsidR="00A437BF">
              <w:rPr>
                <w:rFonts w:cs="Arial"/>
                <w:color w:val="auto"/>
                <w:lang w:val="en-GB"/>
              </w:rPr>
              <w:t xml:space="preserve"> </w:t>
            </w:r>
            <w:r w:rsidR="00D47798">
              <w:rPr>
                <w:rFonts w:cs="Arial"/>
                <w:color w:val="auto"/>
                <w:lang w:val="en-GB"/>
              </w:rPr>
              <w:t xml:space="preserve">CA2A, </w:t>
            </w:r>
            <w:r w:rsidR="00C96B57">
              <w:rPr>
                <w:rFonts w:cs="Arial"/>
                <w:color w:val="auto"/>
                <w:lang w:val="en-GB"/>
              </w:rPr>
              <w:t xml:space="preserve">CA2B, </w:t>
            </w:r>
            <w:r w:rsidR="00AD7AB3">
              <w:rPr>
                <w:rFonts w:cs="Arial"/>
                <w:color w:val="auto"/>
                <w:lang w:val="en-GB"/>
              </w:rPr>
              <w:t xml:space="preserve">CA3, </w:t>
            </w:r>
            <w:r w:rsidR="009A03F5">
              <w:rPr>
                <w:rFonts w:cs="Arial"/>
                <w:color w:val="auto"/>
                <w:lang w:val="en-GB"/>
              </w:rPr>
              <w:t xml:space="preserve">CA4, </w:t>
            </w:r>
            <w:r w:rsidR="00C66B6E">
              <w:rPr>
                <w:rFonts w:cs="Arial"/>
                <w:color w:val="auto"/>
                <w:lang w:val="en-GB"/>
              </w:rPr>
              <w:t xml:space="preserve">CA5, </w:t>
            </w:r>
            <w:r w:rsidR="0016376E">
              <w:rPr>
                <w:rFonts w:cs="Arial"/>
                <w:color w:val="auto"/>
                <w:lang w:val="en-GB"/>
              </w:rPr>
              <w:t>CA6,</w:t>
            </w:r>
            <w:r w:rsidR="002534F3">
              <w:rPr>
                <w:rFonts w:cs="Arial"/>
                <w:color w:val="auto"/>
                <w:lang w:val="en-GB"/>
              </w:rPr>
              <w:t xml:space="preserve"> </w:t>
            </w:r>
            <w:r w:rsidR="00565748">
              <w:rPr>
                <w:rFonts w:cs="Arial"/>
                <w:color w:val="auto"/>
                <w:lang w:val="en-GB"/>
              </w:rPr>
              <w:t xml:space="preserve">H1, </w:t>
            </w:r>
            <w:r w:rsidR="00930DE7">
              <w:rPr>
                <w:rFonts w:cs="Arial"/>
                <w:color w:val="auto"/>
                <w:lang w:val="en-GB"/>
              </w:rPr>
              <w:t xml:space="preserve">T1, </w:t>
            </w:r>
            <w:r w:rsidR="007E41A8">
              <w:rPr>
                <w:rFonts w:cs="Arial"/>
                <w:color w:val="auto"/>
                <w:lang w:val="en-GB"/>
              </w:rPr>
              <w:t>IN1</w:t>
            </w:r>
            <w:r w:rsidR="004B25B9">
              <w:rPr>
                <w:rFonts w:cs="Arial"/>
                <w:color w:val="auto"/>
                <w:lang w:val="en-GB"/>
              </w:rPr>
              <w:t xml:space="preserve">, </w:t>
            </w:r>
            <w:r w:rsidR="00697B15">
              <w:rPr>
                <w:rFonts w:cs="Arial"/>
                <w:color w:val="auto"/>
                <w:lang w:val="en-GB"/>
              </w:rPr>
              <w:t>NC5; NC14</w:t>
            </w:r>
            <w:r w:rsidR="00892747">
              <w:rPr>
                <w:rFonts w:cs="Arial"/>
                <w:color w:val="auto"/>
                <w:lang w:val="en-GB"/>
              </w:rPr>
              <w:t xml:space="preserve"> </w:t>
            </w:r>
            <w:r w:rsidR="00F74456">
              <w:rPr>
                <w:rFonts w:cs="Arial"/>
                <w:color w:val="auto"/>
                <w:lang w:val="en-GB"/>
              </w:rPr>
              <w:t xml:space="preserve">VC1, </w:t>
            </w:r>
            <w:r w:rsidR="00384117">
              <w:rPr>
                <w:rFonts w:cs="Arial"/>
                <w:color w:val="auto"/>
                <w:lang w:val="en-GB"/>
              </w:rPr>
              <w:t>VC2, VC3</w:t>
            </w:r>
          </w:p>
        </w:tc>
      </w:tr>
      <w:tr w:rsidR="002B6D21" w:rsidRPr="00E679EE" w14:paraId="10E5B800" w14:textId="77777777" w:rsidTr="000876A1">
        <w:tc>
          <w:tcPr>
            <w:tcW w:w="6942" w:type="dxa"/>
          </w:tcPr>
          <w:p w14:paraId="56AD9F41" w14:textId="77777777" w:rsidR="002B6D21" w:rsidRDefault="00853273" w:rsidP="000E13C0">
            <w:pPr>
              <w:pStyle w:val="NoSpacing"/>
              <w:rPr>
                <w:rFonts w:eastAsiaTheme="majorEastAsia" w:cs="Arial"/>
                <w:color w:val="auto"/>
                <w:szCs w:val="24"/>
                <w:lang w:val="en-GB"/>
              </w:rPr>
            </w:pPr>
            <w:r>
              <w:rPr>
                <w:rFonts w:eastAsiaTheme="majorEastAsia" w:cs="Arial"/>
                <w:b/>
                <w:bCs/>
                <w:color w:val="auto"/>
                <w:szCs w:val="24"/>
                <w:lang w:val="en-GB"/>
              </w:rPr>
              <w:t xml:space="preserve">City Centre Nighttime Quiet Areas </w:t>
            </w:r>
            <w:r>
              <w:rPr>
                <w:rFonts w:eastAsiaTheme="majorEastAsia" w:cs="Arial"/>
                <w:color w:val="auto"/>
                <w:szCs w:val="24"/>
                <w:lang w:val="en-GB"/>
              </w:rPr>
              <w:t>– as shown on the Policies Map</w:t>
            </w:r>
          </w:p>
          <w:p w14:paraId="4F74F4F5" w14:textId="69755E40" w:rsidR="003C5C1C" w:rsidRPr="0080674A" w:rsidRDefault="003C5C1C" w:rsidP="000E13C0">
            <w:pPr>
              <w:pStyle w:val="NoSpacing"/>
              <w:rPr>
                <w:rFonts w:eastAsiaTheme="majorEastAsia" w:cs="Arial"/>
                <w:color w:val="auto"/>
                <w:szCs w:val="24"/>
                <w:lang w:val="en-GB"/>
              </w:rPr>
            </w:pPr>
          </w:p>
        </w:tc>
        <w:tc>
          <w:tcPr>
            <w:tcW w:w="1337" w:type="dxa"/>
          </w:tcPr>
          <w:p w14:paraId="54E633CB" w14:textId="77777777" w:rsidR="002B6D21" w:rsidRDefault="002B6D21" w:rsidP="00B907D4">
            <w:pPr>
              <w:pStyle w:val="NoSpacing"/>
              <w:rPr>
                <w:rFonts w:cs="Arial"/>
                <w:color w:val="auto"/>
                <w:lang w:val="en-GB"/>
              </w:rPr>
            </w:pPr>
          </w:p>
        </w:tc>
        <w:tc>
          <w:tcPr>
            <w:tcW w:w="1337" w:type="dxa"/>
          </w:tcPr>
          <w:p w14:paraId="1E5DD5F4" w14:textId="4A9CCB5D" w:rsidR="002B6D21" w:rsidRDefault="001D0A9B" w:rsidP="00B907D4">
            <w:pPr>
              <w:pStyle w:val="NoSpacing"/>
              <w:rPr>
                <w:rFonts w:cs="Arial"/>
                <w:color w:val="auto"/>
                <w:lang w:val="en-GB"/>
              </w:rPr>
            </w:pPr>
            <w:r>
              <w:rPr>
                <w:rFonts w:cs="Arial"/>
                <w:color w:val="auto"/>
                <w:lang w:val="en-GB"/>
              </w:rPr>
              <w:t>NC14</w:t>
            </w:r>
          </w:p>
        </w:tc>
      </w:tr>
      <w:tr w:rsidR="00FA14A8" w:rsidRPr="00E679EE" w14:paraId="6BEB725C" w14:textId="77777777" w:rsidTr="000876A1">
        <w:tc>
          <w:tcPr>
            <w:tcW w:w="6942" w:type="dxa"/>
          </w:tcPr>
          <w:p w14:paraId="111F4B0B" w14:textId="7466C23C" w:rsidR="00FA14A8" w:rsidRPr="00E679EE" w:rsidRDefault="00FA14A8" w:rsidP="000E13C0">
            <w:pPr>
              <w:pStyle w:val="NoSpacing"/>
              <w:rPr>
                <w:iCs/>
                <w:color w:val="auto"/>
              </w:rPr>
            </w:pPr>
            <w:r w:rsidRPr="00E679EE">
              <w:rPr>
                <w:rFonts w:eastAsiaTheme="majorEastAsia" w:cs="Arial"/>
                <w:b/>
                <w:bCs/>
                <w:color w:val="auto"/>
                <w:szCs w:val="24"/>
                <w:lang w:val="en-GB"/>
              </w:rPr>
              <w:lastRenderedPageBreak/>
              <w:t xml:space="preserve">City Centre </w:t>
            </w:r>
            <w:r w:rsidR="00E66EA1">
              <w:rPr>
                <w:rFonts w:eastAsiaTheme="majorEastAsia" w:cs="Arial"/>
                <w:b/>
                <w:bCs/>
                <w:color w:val="auto"/>
                <w:szCs w:val="24"/>
                <w:lang w:val="en-GB"/>
              </w:rPr>
              <w:t>Pri</w:t>
            </w:r>
            <w:r w:rsidR="009B7D59">
              <w:rPr>
                <w:rFonts w:eastAsiaTheme="majorEastAsia" w:cs="Arial"/>
                <w:b/>
                <w:bCs/>
                <w:color w:val="auto"/>
                <w:szCs w:val="24"/>
                <w:lang w:val="en-GB"/>
              </w:rPr>
              <w:t>mar</w:t>
            </w:r>
            <w:r w:rsidR="00E66EA1">
              <w:rPr>
                <w:rFonts w:eastAsiaTheme="majorEastAsia" w:cs="Arial"/>
                <w:b/>
                <w:bCs/>
                <w:color w:val="auto"/>
                <w:szCs w:val="24"/>
                <w:lang w:val="en-GB"/>
              </w:rPr>
              <w:t>y Shopping Area</w:t>
            </w:r>
            <w:r w:rsidRPr="00E679EE">
              <w:rPr>
                <w:rFonts w:eastAsiaTheme="majorEastAsia" w:cs="Arial"/>
                <w:color w:val="auto"/>
                <w:szCs w:val="24"/>
                <w:lang w:val="en-GB"/>
              </w:rPr>
              <w:t xml:space="preserve">: </w:t>
            </w:r>
            <w:r w:rsidR="00BA47E1" w:rsidRPr="00E679EE">
              <w:rPr>
                <w:rFonts w:eastAsiaTheme="majorEastAsia" w:cs="Arial"/>
                <w:color w:val="auto"/>
                <w:szCs w:val="24"/>
                <w:lang w:val="en-GB"/>
              </w:rPr>
              <w:t>t</w:t>
            </w:r>
            <w:r w:rsidR="00BA47E1" w:rsidRPr="00E679EE">
              <w:rPr>
                <w:iCs/>
                <w:color w:val="auto"/>
              </w:rPr>
              <w:t>he main location for retail</w:t>
            </w:r>
            <w:r w:rsidR="005B1E86">
              <w:rPr>
                <w:iCs/>
                <w:color w:val="auto"/>
              </w:rPr>
              <w:t xml:space="preserve"> and </w:t>
            </w:r>
            <w:r w:rsidR="00BA47E1" w:rsidRPr="00E679EE">
              <w:rPr>
                <w:iCs/>
                <w:color w:val="auto"/>
              </w:rPr>
              <w:t xml:space="preserve">leisure </w:t>
            </w:r>
            <w:r w:rsidR="005B1E86">
              <w:rPr>
                <w:iCs/>
                <w:color w:val="auto"/>
              </w:rPr>
              <w:t>uses</w:t>
            </w:r>
            <w:r w:rsidR="00BA47E1" w:rsidRPr="00E679EE">
              <w:rPr>
                <w:iCs/>
                <w:color w:val="auto"/>
              </w:rPr>
              <w:t xml:space="preserve"> but as part of a mix of uses including residential (mainly on upper floors).  They are shown on the Policies Map</w:t>
            </w:r>
            <w:r w:rsidR="00BA47E1" w:rsidRPr="00E679EE" w:rsidDel="00D63F10">
              <w:rPr>
                <w:iCs/>
                <w:color w:val="auto"/>
              </w:rPr>
              <w:t xml:space="preserve"> </w:t>
            </w:r>
            <w:r w:rsidR="000B2FCB">
              <w:rPr>
                <w:iCs/>
                <w:color w:val="auto"/>
              </w:rPr>
              <w:t>and Map 4 in Part 1</w:t>
            </w:r>
            <w:r w:rsidR="00BA47E1" w:rsidRPr="00E679EE">
              <w:rPr>
                <w:iCs/>
                <w:color w:val="auto"/>
              </w:rPr>
              <w:t>.</w:t>
            </w:r>
          </w:p>
          <w:p w14:paraId="5AA2C663" w14:textId="16B74D5B" w:rsidR="00BA47E1" w:rsidRPr="00E679EE" w:rsidRDefault="00BA47E1" w:rsidP="000E13C0">
            <w:pPr>
              <w:pStyle w:val="NoSpacing"/>
              <w:rPr>
                <w:rFonts w:eastAsiaTheme="majorEastAsia" w:cs="Arial"/>
                <w:b/>
                <w:bCs/>
                <w:color w:val="auto"/>
                <w:szCs w:val="24"/>
                <w:lang w:val="en-GB"/>
              </w:rPr>
            </w:pPr>
          </w:p>
        </w:tc>
        <w:tc>
          <w:tcPr>
            <w:tcW w:w="1337" w:type="dxa"/>
          </w:tcPr>
          <w:p w14:paraId="31A197D0" w14:textId="24894EBE" w:rsidR="00FA14A8" w:rsidRPr="00E679EE" w:rsidRDefault="00954E14" w:rsidP="00B907D4">
            <w:pPr>
              <w:pStyle w:val="NoSpacing"/>
              <w:rPr>
                <w:rFonts w:cs="Arial"/>
                <w:color w:val="auto"/>
                <w:lang w:val="en-GB"/>
              </w:rPr>
            </w:pPr>
            <w:r>
              <w:rPr>
                <w:rFonts w:cs="Arial"/>
                <w:color w:val="auto"/>
                <w:lang w:val="en-GB"/>
              </w:rPr>
              <w:t>PSA</w:t>
            </w:r>
          </w:p>
        </w:tc>
        <w:tc>
          <w:tcPr>
            <w:tcW w:w="1337" w:type="dxa"/>
          </w:tcPr>
          <w:p w14:paraId="1F49C3DB" w14:textId="64300E50" w:rsidR="00FA14A8" w:rsidRPr="00E679EE" w:rsidRDefault="00D35EB7" w:rsidP="00B907D4">
            <w:pPr>
              <w:pStyle w:val="NoSpacing"/>
              <w:rPr>
                <w:rFonts w:cs="Arial"/>
                <w:color w:val="auto"/>
                <w:lang w:val="en-GB"/>
              </w:rPr>
            </w:pPr>
            <w:r>
              <w:rPr>
                <w:rFonts w:cs="Arial"/>
                <w:color w:val="auto"/>
                <w:lang w:val="en-GB"/>
              </w:rPr>
              <w:t xml:space="preserve">SP3; </w:t>
            </w:r>
            <w:r w:rsidR="002C14CD">
              <w:rPr>
                <w:rFonts w:cs="Arial"/>
                <w:color w:val="auto"/>
                <w:lang w:val="en-GB"/>
              </w:rPr>
              <w:t>SA1;</w:t>
            </w:r>
            <w:r w:rsidR="007E2613">
              <w:rPr>
                <w:rFonts w:cs="Arial"/>
                <w:color w:val="auto"/>
                <w:lang w:val="en-GB"/>
              </w:rPr>
              <w:t xml:space="preserve"> </w:t>
            </w:r>
            <w:r w:rsidR="00544EF6">
              <w:rPr>
                <w:rFonts w:cs="Arial"/>
                <w:color w:val="auto"/>
                <w:lang w:val="en-GB"/>
              </w:rPr>
              <w:t xml:space="preserve">CA3, </w:t>
            </w:r>
            <w:r w:rsidR="007E2613">
              <w:rPr>
                <w:rFonts w:cs="Arial"/>
                <w:color w:val="auto"/>
                <w:lang w:val="en-GB"/>
              </w:rPr>
              <w:t>CA5;</w:t>
            </w:r>
            <w:r w:rsidR="007D5AD8">
              <w:rPr>
                <w:rFonts w:cs="Arial"/>
                <w:color w:val="auto"/>
                <w:lang w:val="en-GB"/>
              </w:rPr>
              <w:t xml:space="preserve"> H1;</w:t>
            </w:r>
            <w:r w:rsidR="002C14CD">
              <w:rPr>
                <w:rFonts w:cs="Arial"/>
                <w:color w:val="auto"/>
                <w:lang w:val="en-GB"/>
              </w:rPr>
              <w:t xml:space="preserve"> </w:t>
            </w:r>
            <w:r w:rsidR="00954E14">
              <w:rPr>
                <w:rFonts w:cs="Arial"/>
                <w:color w:val="auto"/>
                <w:lang w:val="en-GB"/>
              </w:rPr>
              <w:t>VC1</w:t>
            </w:r>
            <w:r w:rsidR="00643308">
              <w:rPr>
                <w:rFonts w:cs="Arial"/>
                <w:color w:val="auto"/>
                <w:lang w:val="en-GB"/>
              </w:rPr>
              <w:t>, DE1</w:t>
            </w:r>
            <w:r w:rsidR="00463C65">
              <w:rPr>
                <w:rFonts w:cs="Arial"/>
                <w:color w:val="auto"/>
                <w:lang w:val="en-GB"/>
              </w:rPr>
              <w:t>, DE3</w:t>
            </w:r>
          </w:p>
        </w:tc>
      </w:tr>
      <w:tr w:rsidR="00E679EE" w:rsidRPr="00E679EE" w14:paraId="66AFB3AA" w14:textId="4817CD4D" w:rsidTr="000876A1">
        <w:tc>
          <w:tcPr>
            <w:tcW w:w="6942" w:type="dxa"/>
          </w:tcPr>
          <w:p w14:paraId="17151E9C" w14:textId="25367215" w:rsidR="0075079F" w:rsidRPr="00E679EE" w:rsidRDefault="0075079F" w:rsidP="00E5731B">
            <w:pPr>
              <w:pStyle w:val="NoSpacing"/>
              <w:rPr>
                <w:rFonts w:eastAsiaTheme="majorEastAsia" w:cs="Arial"/>
                <w:bCs/>
                <w:color w:val="auto"/>
                <w:szCs w:val="24"/>
                <w:lang w:val="en-GB"/>
              </w:rPr>
            </w:pPr>
            <w:r w:rsidRPr="00E679EE">
              <w:rPr>
                <w:rFonts w:eastAsiaTheme="majorEastAsia" w:cs="Arial"/>
                <w:b/>
                <w:bCs/>
                <w:color w:val="auto"/>
                <w:szCs w:val="24"/>
                <w:lang w:val="en-GB"/>
              </w:rPr>
              <w:t>City Policies and Sites</w:t>
            </w:r>
            <w:r w:rsidR="00F90032" w:rsidRPr="00E679EE">
              <w:rPr>
                <w:rFonts w:eastAsiaTheme="majorEastAsia" w:cs="Arial"/>
                <w:b/>
                <w:bCs/>
                <w:color w:val="auto"/>
                <w:szCs w:val="24"/>
                <w:lang w:val="en-GB"/>
              </w:rPr>
              <w:t xml:space="preserve"> document</w:t>
            </w:r>
            <w:r w:rsidRPr="00E679EE">
              <w:rPr>
                <w:rFonts w:eastAsiaTheme="majorEastAsia" w:cs="Arial"/>
                <w:b/>
                <w:bCs/>
                <w:color w:val="auto"/>
                <w:szCs w:val="24"/>
                <w:lang w:val="en-GB"/>
              </w:rPr>
              <w:t>:</w:t>
            </w:r>
            <w:r w:rsidRPr="00E679EE">
              <w:rPr>
                <w:rFonts w:eastAsiaTheme="majorEastAsia" w:cs="Arial"/>
                <w:bCs/>
                <w:color w:val="auto"/>
                <w:szCs w:val="24"/>
                <w:lang w:val="en-GB"/>
              </w:rPr>
              <w:t xml:space="preserve"> </w:t>
            </w:r>
            <w:r w:rsidR="00AE30B0" w:rsidRPr="00E679EE">
              <w:rPr>
                <w:rFonts w:eastAsiaTheme="majorEastAsia" w:cs="Arial"/>
                <w:bCs/>
                <w:color w:val="auto"/>
                <w:szCs w:val="24"/>
                <w:lang w:val="en-GB"/>
              </w:rPr>
              <w:t>this was a previous draft Local Plan document which the Council consulted on in 2013.  It was not submitted to the Government for public examination</w:t>
            </w:r>
            <w:r w:rsidR="006D0F40" w:rsidRPr="00E679EE">
              <w:rPr>
                <w:rFonts w:eastAsiaTheme="majorEastAsia" w:cs="Arial"/>
                <w:bCs/>
                <w:color w:val="auto"/>
                <w:szCs w:val="24"/>
                <w:lang w:val="en-GB"/>
              </w:rPr>
              <w:t xml:space="preserve"> and is effectively superseded by the Draft Sheffield Plan</w:t>
            </w:r>
            <w:r w:rsidR="00AE30B0" w:rsidRPr="00E679EE">
              <w:rPr>
                <w:rFonts w:eastAsiaTheme="majorEastAsia" w:cs="Arial"/>
                <w:bCs/>
                <w:color w:val="auto"/>
                <w:szCs w:val="24"/>
                <w:lang w:val="en-GB"/>
              </w:rPr>
              <w:t xml:space="preserve"> - </w:t>
            </w:r>
            <w:r w:rsidR="009D76BB" w:rsidRPr="00E679EE">
              <w:rPr>
                <w:rFonts w:eastAsiaTheme="majorEastAsia" w:cs="Arial"/>
                <w:bCs/>
                <w:color w:val="auto"/>
                <w:szCs w:val="24"/>
                <w:lang w:val="en-GB"/>
              </w:rPr>
              <w:t xml:space="preserve">see </w:t>
            </w:r>
            <w:r w:rsidR="00342233" w:rsidRPr="00E679EE">
              <w:rPr>
                <w:rFonts w:eastAsiaTheme="majorEastAsia" w:cs="Arial"/>
                <w:bCs/>
                <w:color w:val="auto"/>
                <w:szCs w:val="24"/>
                <w:lang w:val="en-GB"/>
              </w:rPr>
              <w:t>P</w:t>
            </w:r>
            <w:r w:rsidR="009D76BB" w:rsidRPr="00E679EE">
              <w:rPr>
                <w:rFonts w:eastAsiaTheme="majorEastAsia" w:cs="Arial"/>
                <w:bCs/>
                <w:color w:val="auto"/>
                <w:szCs w:val="24"/>
                <w:lang w:val="en-GB"/>
              </w:rPr>
              <w:t xml:space="preserve">art 1 of the Plan, page </w:t>
            </w:r>
            <w:r w:rsidR="00FE06B4">
              <w:rPr>
                <w:rFonts w:eastAsiaTheme="majorEastAsia" w:cs="Arial"/>
                <w:bCs/>
                <w:color w:val="auto"/>
                <w:szCs w:val="24"/>
                <w:lang w:val="en-GB"/>
              </w:rPr>
              <w:t>6</w:t>
            </w:r>
            <w:r w:rsidR="00AE30B0" w:rsidRPr="00E679EE">
              <w:rPr>
                <w:rFonts w:eastAsiaTheme="majorEastAsia" w:cs="Arial"/>
                <w:bCs/>
                <w:color w:val="auto"/>
                <w:szCs w:val="24"/>
                <w:lang w:val="en-GB"/>
              </w:rPr>
              <w:t xml:space="preserve"> for more information</w:t>
            </w:r>
            <w:r w:rsidR="006D0F40" w:rsidRPr="00E679EE">
              <w:rPr>
                <w:rFonts w:eastAsiaTheme="majorEastAsia" w:cs="Arial"/>
                <w:bCs/>
                <w:color w:val="auto"/>
                <w:szCs w:val="24"/>
                <w:lang w:val="en-GB"/>
              </w:rPr>
              <w:t xml:space="preserve">.  </w:t>
            </w:r>
          </w:p>
          <w:p w14:paraId="66AFB3A9" w14:textId="1D354AF3" w:rsidR="00196A69" w:rsidRPr="00E679EE" w:rsidRDefault="00196A69" w:rsidP="00E5731B">
            <w:pPr>
              <w:pStyle w:val="NoSpacing"/>
              <w:rPr>
                <w:rFonts w:eastAsiaTheme="majorEastAsia" w:cs="Arial"/>
                <w:bCs/>
                <w:color w:val="auto"/>
                <w:szCs w:val="24"/>
                <w:lang w:val="en-GB"/>
              </w:rPr>
            </w:pPr>
          </w:p>
        </w:tc>
        <w:tc>
          <w:tcPr>
            <w:tcW w:w="1337" w:type="dxa"/>
          </w:tcPr>
          <w:p w14:paraId="679945F7" w14:textId="77777777" w:rsidR="0075079F" w:rsidRPr="00E679EE" w:rsidRDefault="0075079F" w:rsidP="00017FA6">
            <w:pPr>
              <w:pStyle w:val="NoSpacing"/>
              <w:rPr>
                <w:rFonts w:eastAsiaTheme="majorEastAsia" w:cs="Arial"/>
                <w:bCs/>
                <w:color w:val="auto"/>
                <w:szCs w:val="24"/>
                <w:lang w:val="en-GB"/>
              </w:rPr>
            </w:pPr>
          </w:p>
        </w:tc>
        <w:tc>
          <w:tcPr>
            <w:tcW w:w="1337" w:type="dxa"/>
          </w:tcPr>
          <w:p w14:paraId="542BDC70" w14:textId="3262AEE7" w:rsidR="0075079F" w:rsidRPr="00E679EE" w:rsidRDefault="0075079F" w:rsidP="00017FA6">
            <w:pPr>
              <w:pStyle w:val="NoSpacing"/>
              <w:rPr>
                <w:rFonts w:eastAsiaTheme="majorEastAsia" w:cs="Arial"/>
                <w:bCs/>
                <w:color w:val="auto"/>
                <w:szCs w:val="24"/>
                <w:lang w:val="en-GB"/>
              </w:rPr>
            </w:pPr>
          </w:p>
        </w:tc>
      </w:tr>
      <w:tr w:rsidR="00E679EE" w:rsidRPr="00E679EE" w14:paraId="5185D435" w14:textId="75A7466C" w:rsidTr="000876A1">
        <w:tc>
          <w:tcPr>
            <w:tcW w:w="6942" w:type="dxa"/>
          </w:tcPr>
          <w:p w14:paraId="20441593" w14:textId="77777777" w:rsidR="0075079F" w:rsidRPr="00E679EE" w:rsidRDefault="0075079F" w:rsidP="00D354E2">
            <w:pPr>
              <w:pStyle w:val="NoSpacing"/>
              <w:rPr>
                <w:rFonts w:eastAsiaTheme="majorEastAsia" w:cs="Arial"/>
                <w:bCs/>
                <w:color w:val="auto"/>
                <w:szCs w:val="24"/>
                <w:lang w:val="en-GB"/>
              </w:rPr>
            </w:pPr>
            <w:bookmarkStart w:id="65" w:name="_Hlk72851083"/>
            <w:r w:rsidRPr="00E679EE">
              <w:rPr>
                <w:rFonts w:eastAsiaTheme="majorEastAsia" w:cs="Arial"/>
                <w:b/>
                <w:bCs/>
                <w:color w:val="auto"/>
                <w:szCs w:val="24"/>
                <w:lang w:val="en-GB"/>
              </w:rPr>
              <w:t>Community facilities</w:t>
            </w:r>
            <w:r w:rsidRPr="00E679EE">
              <w:rPr>
                <w:rFonts w:eastAsiaTheme="majorEastAsia" w:cs="Arial"/>
                <w:bCs/>
                <w:color w:val="auto"/>
                <w:szCs w:val="24"/>
                <w:lang w:val="en-GB"/>
              </w:rPr>
              <w:t xml:space="preserve">: providing for a community’s day-to-day needs or which further the community’s social wellbeing or social, recreational, </w:t>
            </w:r>
            <w:proofErr w:type="gramStart"/>
            <w:r w:rsidRPr="00E679EE">
              <w:rPr>
                <w:rFonts w:eastAsiaTheme="majorEastAsia" w:cs="Arial"/>
                <w:bCs/>
                <w:color w:val="auto"/>
                <w:szCs w:val="24"/>
                <w:lang w:val="en-GB"/>
              </w:rPr>
              <w:t>cultural</w:t>
            </w:r>
            <w:proofErr w:type="gramEnd"/>
            <w:r w:rsidRPr="00E679EE">
              <w:rPr>
                <w:rFonts w:eastAsiaTheme="majorEastAsia" w:cs="Arial"/>
                <w:bCs/>
                <w:color w:val="auto"/>
                <w:szCs w:val="24"/>
                <w:lang w:val="en-GB"/>
              </w:rPr>
              <w:t xml:space="preserve"> and sporting interests.  It includes l</w:t>
            </w:r>
            <w:r w:rsidRPr="00E679EE">
              <w:rPr>
                <w:rFonts w:cs="Arial"/>
                <w:color w:val="auto"/>
                <w:lang w:val="en-GB"/>
              </w:rPr>
              <w:t xml:space="preserve">ocal shops, meeting places, sports venues, cultural buildings, public houses, places of worship and other local services which enhance the sustainability of communities and residential environments such </w:t>
            </w:r>
            <w:proofErr w:type="gramStart"/>
            <w:r w:rsidRPr="00E679EE">
              <w:rPr>
                <w:rFonts w:cs="Arial"/>
                <w:color w:val="auto"/>
                <w:lang w:val="en-GB"/>
              </w:rPr>
              <w:t>as;</w:t>
            </w:r>
            <w:proofErr w:type="gramEnd"/>
            <w:r w:rsidRPr="00E679EE">
              <w:rPr>
                <w:rFonts w:cs="Arial"/>
                <w:color w:val="auto"/>
                <w:lang w:val="en-GB"/>
              </w:rPr>
              <w:t xml:space="preserve"> community centres, youth clubs, libraries, information and advice centres, lecture theatres, drop in centres, crèches and nurseries, training centres and toilets.</w:t>
            </w:r>
            <w:r w:rsidRPr="00E679EE">
              <w:rPr>
                <w:rFonts w:eastAsiaTheme="majorEastAsia" w:cs="Arial"/>
                <w:bCs/>
                <w:color w:val="auto"/>
                <w:szCs w:val="24"/>
                <w:lang w:val="en-GB"/>
              </w:rPr>
              <w:t xml:space="preserve"> </w:t>
            </w:r>
          </w:p>
          <w:bookmarkEnd w:id="65"/>
          <w:p w14:paraId="32ED37E3" w14:textId="5DF29FED" w:rsidR="00196A69" w:rsidRPr="00E679EE" w:rsidRDefault="00196A69" w:rsidP="00D354E2">
            <w:pPr>
              <w:pStyle w:val="NoSpacing"/>
              <w:rPr>
                <w:rFonts w:eastAsiaTheme="majorEastAsia" w:cs="Arial"/>
                <w:bCs/>
                <w:color w:val="auto"/>
                <w:szCs w:val="24"/>
                <w:lang w:val="en-GB"/>
              </w:rPr>
            </w:pPr>
          </w:p>
        </w:tc>
        <w:tc>
          <w:tcPr>
            <w:tcW w:w="1337" w:type="dxa"/>
          </w:tcPr>
          <w:p w14:paraId="4F525CD2" w14:textId="77777777" w:rsidR="0075079F" w:rsidRPr="00E679EE" w:rsidRDefault="0075079F" w:rsidP="00B778C0">
            <w:pPr>
              <w:pStyle w:val="NoSpacing"/>
              <w:rPr>
                <w:rFonts w:eastAsiaTheme="majorEastAsia" w:cs="Arial"/>
                <w:bCs/>
                <w:color w:val="auto"/>
                <w:szCs w:val="24"/>
                <w:lang w:val="en-GB"/>
              </w:rPr>
            </w:pPr>
          </w:p>
        </w:tc>
        <w:tc>
          <w:tcPr>
            <w:tcW w:w="1337" w:type="dxa"/>
          </w:tcPr>
          <w:p w14:paraId="2D458922" w14:textId="79CA8974" w:rsidR="0075079F" w:rsidRPr="00E679EE" w:rsidRDefault="004F5971" w:rsidP="00E03F75">
            <w:pPr>
              <w:pStyle w:val="NoSpacing"/>
              <w:tabs>
                <w:tab w:val="left" w:pos="689"/>
              </w:tabs>
              <w:rPr>
                <w:rFonts w:eastAsiaTheme="majorEastAsia" w:cs="Arial"/>
                <w:bCs/>
                <w:color w:val="auto"/>
                <w:szCs w:val="24"/>
                <w:lang w:val="en-GB"/>
              </w:rPr>
            </w:pPr>
            <w:r>
              <w:rPr>
                <w:rFonts w:eastAsiaTheme="majorEastAsia" w:cs="Arial"/>
                <w:bCs/>
                <w:color w:val="auto"/>
                <w:szCs w:val="24"/>
                <w:lang w:val="en-GB"/>
              </w:rPr>
              <w:t xml:space="preserve">SP1, </w:t>
            </w:r>
            <w:r w:rsidR="0038627C" w:rsidRPr="0080674A">
              <w:rPr>
                <w:rFonts w:eastAsiaTheme="majorEastAsia" w:cs="Arial"/>
                <w:bCs/>
                <w:color w:val="auto"/>
                <w:szCs w:val="24"/>
                <w:lang w:val="en-GB"/>
              </w:rPr>
              <w:t xml:space="preserve">SP3; </w:t>
            </w:r>
            <w:r w:rsidR="006963C9" w:rsidRPr="0080674A">
              <w:rPr>
                <w:rFonts w:eastAsiaTheme="majorEastAsia" w:cs="Arial"/>
                <w:bCs/>
                <w:color w:val="auto"/>
                <w:szCs w:val="24"/>
                <w:lang w:val="en-GB"/>
              </w:rPr>
              <w:t>CA1A;</w:t>
            </w:r>
            <w:r w:rsidR="009E3106" w:rsidRPr="0080674A">
              <w:rPr>
                <w:rFonts w:eastAsiaTheme="majorEastAsia" w:cs="Arial"/>
                <w:bCs/>
                <w:color w:val="auto"/>
                <w:szCs w:val="24"/>
                <w:lang w:val="en-GB"/>
              </w:rPr>
              <w:t xml:space="preserve"> CA2A; </w:t>
            </w:r>
            <w:r w:rsidR="008732FE" w:rsidRPr="0080674A">
              <w:rPr>
                <w:rFonts w:eastAsiaTheme="majorEastAsia" w:cs="Arial"/>
                <w:bCs/>
                <w:color w:val="auto"/>
                <w:szCs w:val="24"/>
                <w:lang w:val="en-GB"/>
              </w:rPr>
              <w:t xml:space="preserve">CA2B; </w:t>
            </w:r>
            <w:r w:rsidR="00B7248E" w:rsidRPr="0080674A">
              <w:rPr>
                <w:rFonts w:eastAsiaTheme="majorEastAsia" w:cs="Arial"/>
                <w:bCs/>
                <w:color w:val="auto"/>
                <w:szCs w:val="24"/>
                <w:lang w:val="en-GB"/>
              </w:rPr>
              <w:t xml:space="preserve">CA3; </w:t>
            </w:r>
            <w:r w:rsidR="00F13FCF" w:rsidRPr="0080674A">
              <w:rPr>
                <w:rFonts w:eastAsiaTheme="majorEastAsia" w:cs="Arial"/>
                <w:bCs/>
                <w:color w:val="auto"/>
                <w:szCs w:val="24"/>
                <w:lang w:val="en-GB"/>
              </w:rPr>
              <w:t>CA3A</w:t>
            </w:r>
            <w:r w:rsidR="008F163E" w:rsidRPr="0080674A">
              <w:rPr>
                <w:rFonts w:eastAsiaTheme="majorEastAsia" w:cs="Arial"/>
                <w:bCs/>
                <w:color w:val="auto"/>
                <w:szCs w:val="24"/>
                <w:lang w:val="en-GB"/>
              </w:rPr>
              <w:t xml:space="preserve">; </w:t>
            </w:r>
            <w:r w:rsidR="008E26F0">
              <w:rPr>
                <w:rFonts w:eastAsiaTheme="majorEastAsia" w:cs="Arial"/>
                <w:bCs/>
                <w:color w:val="auto"/>
                <w:szCs w:val="24"/>
                <w:lang w:val="en-GB"/>
              </w:rPr>
              <w:t xml:space="preserve">CA5B, </w:t>
            </w:r>
            <w:r w:rsidR="008F163E" w:rsidRPr="0080674A">
              <w:rPr>
                <w:rFonts w:eastAsiaTheme="majorEastAsia" w:cs="Arial"/>
                <w:bCs/>
                <w:color w:val="auto"/>
                <w:szCs w:val="24"/>
                <w:lang w:val="en-GB"/>
              </w:rPr>
              <w:t>CA6</w:t>
            </w:r>
            <w:r w:rsidR="00D040F3" w:rsidRPr="0080674A">
              <w:rPr>
                <w:rFonts w:eastAsiaTheme="majorEastAsia" w:cs="Arial"/>
                <w:bCs/>
                <w:color w:val="auto"/>
                <w:szCs w:val="24"/>
                <w:lang w:val="en-GB"/>
              </w:rPr>
              <w:t>;</w:t>
            </w:r>
            <w:r w:rsidR="00D040F3" w:rsidRPr="00E679EE">
              <w:rPr>
                <w:rFonts w:eastAsiaTheme="majorEastAsia" w:cs="Arial"/>
                <w:bCs/>
                <w:color w:val="auto"/>
                <w:szCs w:val="24"/>
                <w:lang w:val="en-GB"/>
              </w:rPr>
              <w:t xml:space="preserve"> </w:t>
            </w:r>
            <w:r w:rsidR="007E41A8">
              <w:rPr>
                <w:rFonts w:eastAsiaTheme="majorEastAsia" w:cs="Arial"/>
                <w:bCs/>
                <w:color w:val="auto"/>
                <w:szCs w:val="24"/>
                <w:lang w:val="en-GB"/>
              </w:rPr>
              <w:t>IN1</w:t>
            </w:r>
            <w:r w:rsidR="004F7166">
              <w:rPr>
                <w:rFonts w:eastAsiaTheme="majorEastAsia" w:cs="Arial"/>
                <w:bCs/>
                <w:color w:val="auto"/>
                <w:szCs w:val="24"/>
                <w:lang w:val="en-GB"/>
              </w:rPr>
              <w:t xml:space="preserve">, </w:t>
            </w:r>
            <w:r w:rsidR="00051984">
              <w:rPr>
                <w:rFonts w:eastAsiaTheme="majorEastAsia" w:cs="Arial"/>
                <w:bCs/>
                <w:color w:val="auto"/>
                <w:szCs w:val="24"/>
                <w:lang w:val="en-GB"/>
              </w:rPr>
              <w:t xml:space="preserve">NC7, </w:t>
            </w:r>
            <w:r w:rsidR="00E66435">
              <w:rPr>
                <w:rFonts w:eastAsiaTheme="majorEastAsia" w:cs="Arial"/>
                <w:bCs/>
                <w:color w:val="auto"/>
                <w:szCs w:val="24"/>
                <w:lang w:val="en-GB"/>
              </w:rPr>
              <w:t>NC1</w:t>
            </w:r>
            <w:r w:rsidR="00081FA2">
              <w:rPr>
                <w:rFonts w:eastAsiaTheme="majorEastAsia" w:cs="Arial"/>
                <w:bCs/>
                <w:color w:val="auto"/>
                <w:szCs w:val="24"/>
                <w:lang w:val="en-GB"/>
              </w:rPr>
              <w:t>1</w:t>
            </w:r>
            <w:r w:rsidR="00E66435">
              <w:rPr>
                <w:rFonts w:eastAsiaTheme="majorEastAsia" w:cs="Arial"/>
                <w:bCs/>
                <w:color w:val="auto"/>
                <w:szCs w:val="24"/>
                <w:lang w:val="en-GB"/>
              </w:rPr>
              <w:t>; NC13</w:t>
            </w:r>
          </w:p>
        </w:tc>
      </w:tr>
      <w:tr w:rsidR="00E679EE" w:rsidRPr="00E679EE" w14:paraId="66AFB3AE" w14:textId="210FE7D7" w:rsidTr="000876A1">
        <w:tc>
          <w:tcPr>
            <w:tcW w:w="6942" w:type="dxa"/>
          </w:tcPr>
          <w:p w14:paraId="6EFC6624" w14:textId="56E7F2FF" w:rsidR="0075079F" w:rsidRPr="00E679EE" w:rsidRDefault="0075079F" w:rsidP="00D354E2">
            <w:pPr>
              <w:pStyle w:val="NoSpacing"/>
              <w:rPr>
                <w:rFonts w:eastAsiaTheme="majorEastAsia" w:cs="Arial"/>
                <w:bCs/>
                <w:color w:val="auto"/>
                <w:szCs w:val="24"/>
                <w:lang w:val="en-GB"/>
              </w:rPr>
            </w:pPr>
            <w:r w:rsidRPr="00E679EE">
              <w:rPr>
                <w:rFonts w:eastAsiaTheme="majorEastAsia" w:cs="Arial"/>
                <w:b/>
                <w:bCs/>
                <w:color w:val="auto"/>
                <w:szCs w:val="24"/>
                <w:lang w:val="en-GB"/>
              </w:rPr>
              <w:t>Community Infrastructure Levy</w:t>
            </w:r>
            <w:r w:rsidR="005B2486">
              <w:rPr>
                <w:rFonts w:eastAsiaTheme="majorEastAsia" w:cs="Arial"/>
                <w:b/>
                <w:bCs/>
                <w:color w:val="auto"/>
                <w:szCs w:val="24"/>
                <w:lang w:val="en-GB"/>
              </w:rPr>
              <w:t xml:space="preserve"> (CIL)</w:t>
            </w:r>
            <w:r w:rsidR="00AE7674" w:rsidRPr="00E679EE">
              <w:rPr>
                <w:rFonts w:eastAsiaTheme="majorEastAsia" w:cs="Arial"/>
                <w:b/>
                <w:bCs/>
                <w:color w:val="auto"/>
                <w:szCs w:val="24"/>
                <w:lang w:val="en-GB"/>
              </w:rPr>
              <w:t>:</w:t>
            </w:r>
            <w:r w:rsidRPr="00E679EE">
              <w:rPr>
                <w:rFonts w:eastAsiaTheme="majorEastAsia" w:cs="Arial"/>
                <w:bCs/>
                <w:color w:val="auto"/>
                <w:szCs w:val="24"/>
                <w:lang w:val="en-GB"/>
              </w:rPr>
              <w:t xml:space="preserve"> a levy allowing local authorities to raise funds from owners or developers of land undertaking new building projects in their area.</w:t>
            </w:r>
            <w:r w:rsidR="005B2486">
              <w:rPr>
                <w:rFonts w:eastAsiaTheme="majorEastAsia" w:cs="Arial"/>
                <w:bCs/>
                <w:color w:val="auto"/>
                <w:szCs w:val="24"/>
                <w:lang w:val="en-GB"/>
              </w:rPr>
              <w:t xml:space="preserve">  Should the CIL be replaced </w:t>
            </w:r>
            <w:r w:rsidR="006C1538">
              <w:rPr>
                <w:rFonts w:eastAsiaTheme="majorEastAsia" w:cs="Arial"/>
                <w:bCs/>
                <w:color w:val="auto"/>
                <w:szCs w:val="24"/>
                <w:lang w:val="en-GB"/>
              </w:rPr>
              <w:t xml:space="preserve">with an alternative Infrastructure Levy, this definition </w:t>
            </w:r>
            <w:r w:rsidR="00EB6A54">
              <w:rPr>
                <w:rFonts w:eastAsiaTheme="majorEastAsia" w:cs="Arial"/>
                <w:bCs/>
                <w:color w:val="auto"/>
                <w:szCs w:val="24"/>
                <w:lang w:val="en-GB"/>
              </w:rPr>
              <w:t>will apply to the new Levy</w:t>
            </w:r>
            <w:r w:rsidR="00D92FED">
              <w:rPr>
                <w:rFonts w:eastAsiaTheme="majorEastAsia" w:cs="Arial"/>
                <w:bCs/>
                <w:color w:val="auto"/>
                <w:szCs w:val="24"/>
                <w:lang w:val="en-GB"/>
              </w:rPr>
              <w:t>.</w:t>
            </w:r>
          </w:p>
          <w:p w14:paraId="66AFB3AD" w14:textId="06E98729" w:rsidR="00196A69" w:rsidRPr="00E679EE" w:rsidRDefault="00196A69" w:rsidP="00D354E2">
            <w:pPr>
              <w:pStyle w:val="NoSpacing"/>
              <w:rPr>
                <w:rFonts w:eastAsiaTheme="majorEastAsia" w:cs="Arial"/>
                <w:bCs/>
                <w:color w:val="auto"/>
                <w:szCs w:val="24"/>
                <w:lang w:val="en-GB"/>
              </w:rPr>
            </w:pPr>
          </w:p>
        </w:tc>
        <w:tc>
          <w:tcPr>
            <w:tcW w:w="1337" w:type="dxa"/>
          </w:tcPr>
          <w:p w14:paraId="7668DF83" w14:textId="0F5789CA" w:rsidR="0075079F" w:rsidRPr="00E679EE" w:rsidRDefault="0075079F" w:rsidP="00017FA6">
            <w:pPr>
              <w:pStyle w:val="NoSpacing"/>
              <w:rPr>
                <w:rFonts w:eastAsiaTheme="majorEastAsia" w:cs="Arial"/>
                <w:bCs/>
                <w:color w:val="auto"/>
                <w:szCs w:val="24"/>
                <w:lang w:val="en-GB"/>
              </w:rPr>
            </w:pPr>
            <w:r w:rsidRPr="00E679EE">
              <w:rPr>
                <w:rFonts w:eastAsiaTheme="majorEastAsia" w:cs="Arial"/>
                <w:bCs/>
                <w:color w:val="auto"/>
                <w:szCs w:val="24"/>
                <w:lang w:val="en-GB"/>
              </w:rPr>
              <w:t>CIL</w:t>
            </w:r>
          </w:p>
        </w:tc>
        <w:tc>
          <w:tcPr>
            <w:tcW w:w="1337" w:type="dxa"/>
          </w:tcPr>
          <w:p w14:paraId="7A3DEA22" w14:textId="0E5174B2" w:rsidR="0075079F" w:rsidRPr="00E679EE" w:rsidRDefault="007E41A8" w:rsidP="00017FA6">
            <w:pPr>
              <w:pStyle w:val="NoSpacing"/>
              <w:rPr>
                <w:rFonts w:eastAsiaTheme="majorEastAsia" w:cs="Arial"/>
                <w:bCs/>
                <w:color w:val="auto"/>
                <w:szCs w:val="24"/>
                <w:lang w:val="en-GB"/>
              </w:rPr>
            </w:pPr>
            <w:r>
              <w:rPr>
                <w:rFonts w:eastAsiaTheme="majorEastAsia" w:cs="Arial"/>
                <w:bCs/>
                <w:color w:val="auto"/>
                <w:szCs w:val="24"/>
                <w:lang w:val="en-GB"/>
              </w:rPr>
              <w:t>IN1</w:t>
            </w:r>
            <w:r w:rsidR="000610C5">
              <w:rPr>
                <w:rFonts w:eastAsiaTheme="majorEastAsia" w:cs="Arial"/>
                <w:bCs/>
                <w:color w:val="auto"/>
                <w:szCs w:val="24"/>
                <w:lang w:val="en-GB"/>
              </w:rPr>
              <w:t xml:space="preserve">, </w:t>
            </w:r>
            <w:r w:rsidR="00D748ED">
              <w:rPr>
                <w:rFonts w:eastAsiaTheme="majorEastAsia" w:cs="Arial"/>
                <w:bCs/>
                <w:color w:val="auto"/>
                <w:szCs w:val="24"/>
                <w:lang w:val="en-GB"/>
              </w:rPr>
              <w:t xml:space="preserve">DC1, </w:t>
            </w:r>
          </w:p>
        </w:tc>
      </w:tr>
      <w:tr w:rsidR="00EA6996" w:rsidRPr="00E679EE" w14:paraId="4EFAB73A" w14:textId="77777777" w:rsidTr="000876A1">
        <w:tc>
          <w:tcPr>
            <w:tcW w:w="6942" w:type="dxa"/>
          </w:tcPr>
          <w:p w14:paraId="1135C253" w14:textId="1E81580E" w:rsidR="00EA6996" w:rsidRDefault="00EA6996" w:rsidP="00D354E2">
            <w:pPr>
              <w:pStyle w:val="NoSpacing"/>
              <w:rPr>
                <w:rFonts w:eastAsiaTheme="majorEastAsia" w:cs="Arial"/>
                <w:b/>
                <w:bCs/>
                <w:color w:val="auto"/>
                <w:szCs w:val="24"/>
                <w:lang w:val="en-GB"/>
              </w:rPr>
            </w:pPr>
            <w:r>
              <w:rPr>
                <w:rFonts w:eastAsiaTheme="majorEastAsia" w:cs="Arial"/>
                <w:b/>
                <w:bCs/>
                <w:color w:val="auto"/>
                <w:szCs w:val="24"/>
                <w:lang w:val="en-GB"/>
              </w:rPr>
              <w:t>Connect</w:t>
            </w:r>
            <w:r w:rsidR="003C1252">
              <w:rPr>
                <w:rFonts w:eastAsiaTheme="majorEastAsia" w:cs="Arial"/>
                <w:b/>
                <w:bCs/>
                <w:color w:val="auto"/>
                <w:szCs w:val="24"/>
                <w:lang w:val="en-GB"/>
              </w:rPr>
              <w:t>ing</w:t>
            </w:r>
            <w:r>
              <w:rPr>
                <w:rFonts w:eastAsiaTheme="majorEastAsia" w:cs="Arial"/>
                <w:b/>
                <w:bCs/>
                <w:color w:val="auto"/>
                <w:szCs w:val="24"/>
                <w:lang w:val="en-GB"/>
              </w:rPr>
              <w:t xml:space="preserve"> Sheffield: </w:t>
            </w:r>
            <w:r w:rsidR="007B615E" w:rsidRPr="00BA3F1D">
              <w:rPr>
                <w:rFonts w:eastAsiaTheme="majorEastAsia" w:cs="Arial"/>
                <w:color w:val="auto"/>
                <w:szCs w:val="24"/>
                <w:lang w:val="en-GB"/>
              </w:rPr>
              <w:t xml:space="preserve">A programme of projects </w:t>
            </w:r>
            <w:r w:rsidR="007B615E">
              <w:rPr>
                <w:rFonts w:eastAsiaTheme="majorEastAsia" w:cs="Arial"/>
                <w:color w:val="auto"/>
                <w:szCs w:val="24"/>
                <w:lang w:val="en-GB"/>
              </w:rPr>
              <w:t>to</w:t>
            </w:r>
            <w:r w:rsidR="007B615E" w:rsidRPr="00A7450A">
              <w:rPr>
                <w:rFonts w:eastAsiaTheme="majorEastAsia" w:cs="Arial"/>
                <w:color w:val="auto"/>
                <w:szCs w:val="24"/>
                <w:lang w:val="en-GB"/>
              </w:rPr>
              <w:t xml:space="preserve"> creat</w:t>
            </w:r>
            <w:r w:rsidR="007B615E">
              <w:rPr>
                <w:rFonts w:eastAsiaTheme="majorEastAsia" w:cs="Arial"/>
                <w:color w:val="auto"/>
                <w:szCs w:val="24"/>
                <w:lang w:val="en-GB"/>
              </w:rPr>
              <w:t>e</w:t>
            </w:r>
            <w:r w:rsidR="007B615E" w:rsidRPr="00A7450A">
              <w:rPr>
                <w:rFonts w:eastAsiaTheme="majorEastAsia" w:cs="Arial"/>
                <w:color w:val="auto"/>
                <w:szCs w:val="24"/>
                <w:lang w:val="en-GB"/>
              </w:rPr>
              <w:t xml:space="preserve"> high-quality, </w:t>
            </w:r>
            <w:proofErr w:type="gramStart"/>
            <w:r w:rsidR="007B615E" w:rsidRPr="00A7450A">
              <w:rPr>
                <w:rFonts w:eastAsiaTheme="majorEastAsia" w:cs="Arial"/>
                <w:color w:val="auto"/>
                <w:szCs w:val="24"/>
                <w:lang w:val="en-GB"/>
              </w:rPr>
              <w:t>convenient</w:t>
            </w:r>
            <w:proofErr w:type="gramEnd"/>
            <w:r w:rsidR="007B615E" w:rsidRPr="00A7450A">
              <w:rPr>
                <w:rFonts w:eastAsiaTheme="majorEastAsia" w:cs="Arial"/>
                <w:color w:val="auto"/>
                <w:szCs w:val="24"/>
                <w:lang w:val="en-GB"/>
              </w:rPr>
              <w:t xml:space="preserve"> and safer routes into and around the city for cycling, walking and public transport. This is part of the </w:t>
            </w:r>
            <w:proofErr w:type="gramStart"/>
            <w:r w:rsidR="007B615E" w:rsidRPr="00A7450A">
              <w:rPr>
                <w:rFonts w:eastAsiaTheme="majorEastAsia" w:cs="Arial"/>
                <w:color w:val="auto"/>
                <w:szCs w:val="24"/>
                <w:lang w:val="en-GB"/>
              </w:rPr>
              <w:t>long term</w:t>
            </w:r>
            <w:proofErr w:type="gramEnd"/>
            <w:r w:rsidR="007B615E" w:rsidRPr="00A7450A">
              <w:rPr>
                <w:rFonts w:eastAsiaTheme="majorEastAsia" w:cs="Arial"/>
                <w:color w:val="auto"/>
                <w:szCs w:val="24"/>
                <w:lang w:val="en-GB"/>
              </w:rPr>
              <w:t xml:space="preserve"> vision to transform the transport infrastructure that people use to get around the city as part of their everyday lives.</w:t>
            </w:r>
          </w:p>
          <w:p w14:paraId="1F4FA204" w14:textId="77777777" w:rsidR="00EA6996" w:rsidRDefault="00EA6996" w:rsidP="00D354E2">
            <w:pPr>
              <w:pStyle w:val="NoSpacing"/>
              <w:rPr>
                <w:rFonts w:eastAsiaTheme="majorEastAsia" w:cs="Arial"/>
                <w:b/>
                <w:bCs/>
                <w:color w:val="auto"/>
                <w:szCs w:val="24"/>
                <w:lang w:val="en-GB"/>
              </w:rPr>
            </w:pPr>
          </w:p>
          <w:p w14:paraId="7496351A" w14:textId="566C99A8" w:rsidR="00EA6996" w:rsidRPr="00E679EE" w:rsidRDefault="00EA6996" w:rsidP="00D354E2">
            <w:pPr>
              <w:pStyle w:val="NoSpacing"/>
              <w:rPr>
                <w:rFonts w:eastAsiaTheme="majorEastAsia" w:cs="Arial"/>
                <w:b/>
                <w:bCs/>
                <w:color w:val="auto"/>
                <w:szCs w:val="24"/>
                <w:lang w:val="en-GB"/>
              </w:rPr>
            </w:pPr>
          </w:p>
        </w:tc>
        <w:tc>
          <w:tcPr>
            <w:tcW w:w="1337" w:type="dxa"/>
          </w:tcPr>
          <w:p w14:paraId="4180109E" w14:textId="77777777" w:rsidR="00EA6996" w:rsidRPr="00E679EE" w:rsidRDefault="00EA6996" w:rsidP="00017FA6">
            <w:pPr>
              <w:pStyle w:val="NoSpacing"/>
              <w:rPr>
                <w:rFonts w:eastAsiaTheme="majorEastAsia" w:cs="Arial"/>
                <w:bCs/>
                <w:color w:val="auto"/>
                <w:szCs w:val="24"/>
                <w:lang w:val="en-GB"/>
              </w:rPr>
            </w:pPr>
          </w:p>
        </w:tc>
        <w:tc>
          <w:tcPr>
            <w:tcW w:w="1337" w:type="dxa"/>
          </w:tcPr>
          <w:p w14:paraId="690A6612" w14:textId="3CC52C57" w:rsidR="00EA6996" w:rsidRDefault="006A60F0" w:rsidP="00017FA6">
            <w:pPr>
              <w:pStyle w:val="NoSpacing"/>
              <w:rPr>
                <w:rFonts w:eastAsiaTheme="majorEastAsia" w:cs="Arial"/>
                <w:bCs/>
                <w:color w:val="auto"/>
                <w:szCs w:val="24"/>
                <w:lang w:val="en-GB"/>
              </w:rPr>
            </w:pPr>
            <w:r>
              <w:rPr>
                <w:rFonts w:eastAsiaTheme="majorEastAsia" w:cs="Arial"/>
                <w:bCs/>
                <w:color w:val="auto"/>
                <w:szCs w:val="24"/>
                <w:lang w:val="en-GB"/>
              </w:rPr>
              <w:t xml:space="preserve">SP1, </w:t>
            </w:r>
            <w:r w:rsidR="00A63548">
              <w:rPr>
                <w:rFonts w:eastAsiaTheme="majorEastAsia" w:cs="Arial"/>
                <w:bCs/>
                <w:color w:val="auto"/>
                <w:szCs w:val="24"/>
                <w:lang w:val="en-GB"/>
              </w:rPr>
              <w:t xml:space="preserve">SA1, </w:t>
            </w:r>
            <w:r w:rsidR="000050EB">
              <w:rPr>
                <w:rFonts w:eastAsiaTheme="majorEastAsia" w:cs="Arial"/>
                <w:bCs/>
                <w:color w:val="auto"/>
                <w:szCs w:val="24"/>
                <w:lang w:val="en-GB"/>
              </w:rPr>
              <w:t xml:space="preserve">CA1, </w:t>
            </w:r>
            <w:r w:rsidR="00E32411">
              <w:rPr>
                <w:rFonts w:eastAsiaTheme="majorEastAsia" w:cs="Arial"/>
                <w:bCs/>
                <w:color w:val="auto"/>
                <w:szCs w:val="24"/>
                <w:lang w:val="en-GB"/>
              </w:rPr>
              <w:t xml:space="preserve">CA2, </w:t>
            </w:r>
            <w:r w:rsidR="00A15A45">
              <w:rPr>
                <w:rFonts w:eastAsiaTheme="majorEastAsia" w:cs="Arial"/>
                <w:bCs/>
                <w:color w:val="auto"/>
                <w:szCs w:val="24"/>
                <w:lang w:val="en-GB"/>
              </w:rPr>
              <w:t xml:space="preserve">CA3, </w:t>
            </w:r>
            <w:r w:rsidR="00F95DC7">
              <w:rPr>
                <w:rFonts w:eastAsiaTheme="majorEastAsia" w:cs="Arial"/>
                <w:bCs/>
                <w:color w:val="auto"/>
                <w:szCs w:val="24"/>
                <w:lang w:val="en-GB"/>
              </w:rPr>
              <w:t xml:space="preserve">CA4, </w:t>
            </w:r>
            <w:r w:rsidR="00B3293F">
              <w:rPr>
                <w:rFonts w:eastAsiaTheme="majorEastAsia" w:cs="Arial"/>
                <w:bCs/>
                <w:color w:val="auto"/>
                <w:szCs w:val="24"/>
                <w:lang w:val="en-GB"/>
              </w:rPr>
              <w:t xml:space="preserve">CA5, CA6, SA2, </w:t>
            </w:r>
            <w:r w:rsidR="00081047">
              <w:rPr>
                <w:rFonts w:eastAsiaTheme="majorEastAsia" w:cs="Arial"/>
                <w:bCs/>
                <w:color w:val="auto"/>
                <w:szCs w:val="24"/>
                <w:lang w:val="en-GB"/>
              </w:rPr>
              <w:t xml:space="preserve">SA7, T1 </w:t>
            </w:r>
          </w:p>
        </w:tc>
      </w:tr>
      <w:tr w:rsidR="00E679EE" w:rsidRPr="00E679EE" w14:paraId="78D7E082" w14:textId="3EA6794E" w:rsidTr="000876A1">
        <w:tc>
          <w:tcPr>
            <w:tcW w:w="6942" w:type="dxa"/>
          </w:tcPr>
          <w:p w14:paraId="63E766B1" w14:textId="26E26613" w:rsidR="00D354E2" w:rsidRPr="00E679EE" w:rsidRDefault="00D354E2" w:rsidP="00017FA6">
            <w:pPr>
              <w:pStyle w:val="NoSpacing"/>
              <w:rPr>
                <w:rFonts w:eastAsiaTheme="majorEastAsia" w:cs="Arial"/>
                <w:bCs/>
                <w:color w:val="auto"/>
                <w:szCs w:val="24"/>
                <w:lang w:val="en-GB"/>
              </w:rPr>
            </w:pPr>
            <w:r w:rsidRPr="00E679EE">
              <w:rPr>
                <w:rFonts w:eastAsiaTheme="majorEastAsia" w:cs="Arial"/>
                <w:b/>
                <w:bCs/>
                <w:color w:val="auto"/>
                <w:szCs w:val="24"/>
                <w:lang w:val="en-GB"/>
              </w:rPr>
              <w:t>Conservation Area</w:t>
            </w:r>
            <w:r w:rsidR="00675F07" w:rsidRPr="00E679EE">
              <w:rPr>
                <w:rFonts w:eastAsiaTheme="majorEastAsia" w:cs="Arial"/>
                <w:b/>
                <w:bCs/>
                <w:color w:val="auto"/>
                <w:szCs w:val="24"/>
                <w:lang w:val="en-GB"/>
              </w:rPr>
              <w:t>:</w:t>
            </w:r>
            <w:r w:rsidR="00675F07" w:rsidRPr="00E679EE">
              <w:rPr>
                <w:rFonts w:eastAsiaTheme="majorEastAsia" w:cs="Arial"/>
                <w:bCs/>
                <w:color w:val="auto"/>
                <w:szCs w:val="24"/>
                <w:lang w:val="en-GB"/>
              </w:rPr>
              <w:t xml:space="preserve"> a</w:t>
            </w:r>
            <w:r w:rsidRPr="00E679EE">
              <w:rPr>
                <w:rFonts w:eastAsiaTheme="majorEastAsia" w:cs="Arial"/>
                <w:bCs/>
                <w:color w:val="auto"/>
                <w:szCs w:val="24"/>
                <w:lang w:val="en-GB"/>
              </w:rPr>
              <w:t xml:space="preserve"> designated area of special architectural or historic interest, the character or appearance of which it is desirable to preserve or enhance.  </w:t>
            </w:r>
          </w:p>
          <w:p w14:paraId="62FF57CB" w14:textId="138D7A82" w:rsidR="00675F07" w:rsidRPr="00E679EE" w:rsidRDefault="00675F07" w:rsidP="00017FA6">
            <w:pPr>
              <w:pStyle w:val="NoSpacing"/>
              <w:rPr>
                <w:rFonts w:eastAsiaTheme="majorEastAsia" w:cs="Arial"/>
                <w:bCs/>
                <w:color w:val="auto"/>
                <w:szCs w:val="24"/>
                <w:lang w:val="en-GB"/>
              </w:rPr>
            </w:pPr>
          </w:p>
        </w:tc>
        <w:tc>
          <w:tcPr>
            <w:tcW w:w="1337" w:type="dxa"/>
          </w:tcPr>
          <w:p w14:paraId="05B4EF02" w14:textId="77777777" w:rsidR="00D354E2" w:rsidRPr="00E679EE" w:rsidRDefault="00D354E2" w:rsidP="00017FA6">
            <w:pPr>
              <w:pStyle w:val="NoSpacing"/>
              <w:rPr>
                <w:rFonts w:eastAsiaTheme="majorEastAsia" w:cs="Arial"/>
                <w:bCs/>
                <w:color w:val="auto"/>
                <w:szCs w:val="24"/>
                <w:lang w:val="en-GB"/>
              </w:rPr>
            </w:pPr>
          </w:p>
        </w:tc>
        <w:tc>
          <w:tcPr>
            <w:tcW w:w="1337" w:type="dxa"/>
          </w:tcPr>
          <w:p w14:paraId="13886E8B" w14:textId="140B4BA1" w:rsidR="00D354E2" w:rsidRPr="00E679EE" w:rsidRDefault="007636A1" w:rsidP="00017FA6">
            <w:pPr>
              <w:pStyle w:val="NoSpacing"/>
              <w:rPr>
                <w:rFonts w:eastAsiaTheme="majorEastAsia" w:cs="Arial"/>
                <w:bCs/>
                <w:color w:val="auto"/>
                <w:szCs w:val="24"/>
                <w:lang w:val="en-GB"/>
              </w:rPr>
            </w:pPr>
            <w:r>
              <w:rPr>
                <w:rFonts w:eastAsiaTheme="majorEastAsia" w:cs="Arial"/>
                <w:bCs/>
                <w:color w:val="auto"/>
                <w:szCs w:val="24"/>
                <w:lang w:val="en-GB"/>
              </w:rPr>
              <w:t xml:space="preserve">CA1B, </w:t>
            </w:r>
            <w:r w:rsidR="00683CFB">
              <w:rPr>
                <w:rFonts w:eastAsiaTheme="majorEastAsia" w:cs="Arial"/>
                <w:bCs/>
                <w:color w:val="auto"/>
                <w:szCs w:val="24"/>
                <w:lang w:val="en-GB"/>
              </w:rPr>
              <w:t xml:space="preserve">CA3B, CA6, </w:t>
            </w:r>
            <w:r w:rsidR="00692AEF">
              <w:rPr>
                <w:rFonts w:eastAsiaTheme="majorEastAsia" w:cs="Arial"/>
                <w:bCs/>
                <w:color w:val="auto"/>
                <w:szCs w:val="24"/>
                <w:lang w:val="en-GB"/>
              </w:rPr>
              <w:t xml:space="preserve">NC9; </w:t>
            </w:r>
            <w:r w:rsidR="002644C4" w:rsidRPr="00E679EE">
              <w:rPr>
                <w:rFonts w:eastAsiaTheme="majorEastAsia" w:cs="Arial"/>
                <w:bCs/>
                <w:color w:val="auto"/>
                <w:szCs w:val="24"/>
                <w:lang w:val="en-GB"/>
              </w:rPr>
              <w:t>DE</w:t>
            </w:r>
            <w:r w:rsidR="00DD0A0F">
              <w:rPr>
                <w:rFonts w:eastAsiaTheme="majorEastAsia" w:cs="Arial"/>
                <w:bCs/>
                <w:color w:val="auto"/>
                <w:szCs w:val="24"/>
                <w:lang w:val="en-GB"/>
              </w:rPr>
              <w:t>1</w:t>
            </w:r>
            <w:r w:rsidR="002644C4" w:rsidRPr="00E679EE">
              <w:rPr>
                <w:rFonts w:eastAsiaTheme="majorEastAsia" w:cs="Arial"/>
                <w:bCs/>
                <w:color w:val="auto"/>
                <w:szCs w:val="24"/>
                <w:lang w:val="en-GB"/>
              </w:rPr>
              <w:t xml:space="preserve">; </w:t>
            </w:r>
            <w:r w:rsidR="00A44DEB">
              <w:rPr>
                <w:rFonts w:eastAsiaTheme="majorEastAsia" w:cs="Arial"/>
                <w:bCs/>
                <w:color w:val="auto"/>
                <w:szCs w:val="24"/>
                <w:lang w:val="en-GB"/>
              </w:rPr>
              <w:t>DE5</w:t>
            </w:r>
            <w:r w:rsidR="0012309E" w:rsidRPr="00E679EE">
              <w:rPr>
                <w:rFonts w:eastAsiaTheme="majorEastAsia" w:cs="Arial"/>
                <w:bCs/>
                <w:color w:val="auto"/>
                <w:szCs w:val="24"/>
                <w:lang w:val="en-GB"/>
              </w:rPr>
              <w:t xml:space="preserve">; </w:t>
            </w:r>
            <w:r w:rsidR="002959C6">
              <w:rPr>
                <w:rFonts w:eastAsiaTheme="majorEastAsia" w:cs="Arial"/>
                <w:bCs/>
                <w:color w:val="auto"/>
                <w:szCs w:val="24"/>
                <w:lang w:val="en-GB"/>
              </w:rPr>
              <w:t>DE7</w:t>
            </w:r>
            <w:r w:rsidR="0012309E" w:rsidRPr="00E679EE">
              <w:rPr>
                <w:rFonts w:eastAsiaTheme="majorEastAsia" w:cs="Arial"/>
                <w:bCs/>
                <w:color w:val="auto"/>
                <w:szCs w:val="24"/>
                <w:lang w:val="en-GB"/>
              </w:rPr>
              <w:t xml:space="preserve">; </w:t>
            </w:r>
            <w:r w:rsidR="00D975E9">
              <w:rPr>
                <w:rFonts w:eastAsiaTheme="majorEastAsia" w:cs="Arial"/>
                <w:bCs/>
                <w:color w:val="auto"/>
                <w:szCs w:val="24"/>
                <w:lang w:val="en-GB"/>
              </w:rPr>
              <w:t>DE9</w:t>
            </w:r>
          </w:p>
        </w:tc>
      </w:tr>
      <w:tr w:rsidR="00E679EE" w:rsidRPr="00E679EE" w14:paraId="56CC7775" w14:textId="2A7A1531" w:rsidTr="000876A1">
        <w:tc>
          <w:tcPr>
            <w:tcW w:w="6942" w:type="dxa"/>
          </w:tcPr>
          <w:p w14:paraId="20EF2379" w14:textId="77777777" w:rsidR="00D354E2" w:rsidRPr="00E679EE" w:rsidRDefault="00D354E2" w:rsidP="00017FA6">
            <w:pPr>
              <w:pStyle w:val="NoSpacing"/>
              <w:rPr>
                <w:rFonts w:eastAsiaTheme="majorEastAsia" w:cs="Arial"/>
                <w:bCs/>
                <w:color w:val="auto"/>
                <w:szCs w:val="24"/>
                <w:lang w:val="en-GB"/>
              </w:rPr>
            </w:pPr>
            <w:r w:rsidRPr="00E679EE">
              <w:rPr>
                <w:rFonts w:eastAsiaTheme="majorEastAsia" w:cs="Arial"/>
                <w:b/>
                <w:bCs/>
                <w:color w:val="auto"/>
                <w:szCs w:val="24"/>
                <w:lang w:val="en-GB"/>
              </w:rPr>
              <w:t>Convenience shop</w:t>
            </w:r>
            <w:r w:rsidR="00196A69" w:rsidRPr="00E679EE">
              <w:rPr>
                <w:rFonts w:eastAsiaTheme="majorEastAsia" w:cs="Arial"/>
                <w:b/>
                <w:bCs/>
                <w:color w:val="auto"/>
                <w:szCs w:val="24"/>
                <w:lang w:val="en-GB"/>
              </w:rPr>
              <w:t xml:space="preserve">: </w:t>
            </w:r>
            <w:r w:rsidR="00196A69" w:rsidRPr="00E679EE">
              <w:rPr>
                <w:rFonts w:eastAsiaTheme="majorEastAsia" w:cs="Arial"/>
                <w:bCs/>
                <w:color w:val="auto"/>
                <w:szCs w:val="24"/>
                <w:lang w:val="en-GB"/>
              </w:rPr>
              <w:t>s</w:t>
            </w:r>
            <w:r w:rsidRPr="00E679EE">
              <w:rPr>
                <w:rFonts w:eastAsiaTheme="majorEastAsia" w:cs="Arial"/>
                <w:bCs/>
                <w:color w:val="auto"/>
                <w:szCs w:val="24"/>
                <w:lang w:val="en-GB"/>
              </w:rPr>
              <w:t xml:space="preserve">elling everyday items including food, drinks and </w:t>
            </w:r>
            <w:proofErr w:type="gramStart"/>
            <w:r w:rsidRPr="00E679EE">
              <w:rPr>
                <w:rFonts w:eastAsiaTheme="majorEastAsia" w:cs="Arial"/>
                <w:bCs/>
                <w:color w:val="auto"/>
                <w:szCs w:val="24"/>
                <w:lang w:val="en-GB"/>
              </w:rPr>
              <w:t>newspapers</w:t>
            </w:r>
            <w:proofErr w:type="gramEnd"/>
          </w:p>
          <w:p w14:paraId="7049B5B3" w14:textId="466A5EB1" w:rsidR="001B0857" w:rsidRPr="00E679EE" w:rsidRDefault="001B0857" w:rsidP="00017FA6">
            <w:pPr>
              <w:pStyle w:val="NoSpacing"/>
              <w:rPr>
                <w:rFonts w:eastAsiaTheme="majorEastAsia" w:cs="Arial"/>
                <w:b/>
                <w:bCs/>
                <w:color w:val="auto"/>
                <w:szCs w:val="24"/>
                <w:lang w:val="en-GB"/>
              </w:rPr>
            </w:pPr>
          </w:p>
        </w:tc>
        <w:tc>
          <w:tcPr>
            <w:tcW w:w="1337" w:type="dxa"/>
          </w:tcPr>
          <w:p w14:paraId="75F33385" w14:textId="77777777" w:rsidR="00D354E2" w:rsidRPr="00E679EE" w:rsidRDefault="00D354E2" w:rsidP="00017FA6">
            <w:pPr>
              <w:pStyle w:val="NoSpacing"/>
              <w:rPr>
                <w:rFonts w:eastAsiaTheme="majorEastAsia" w:cs="Arial"/>
                <w:bCs/>
                <w:color w:val="auto"/>
                <w:szCs w:val="24"/>
                <w:lang w:val="en-GB"/>
              </w:rPr>
            </w:pPr>
          </w:p>
        </w:tc>
        <w:tc>
          <w:tcPr>
            <w:tcW w:w="1337" w:type="dxa"/>
          </w:tcPr>
          <w:p w14:paraId="288BBDD0" w14:textId="6B0F4BF1" w:rsidR="00D354E2" w:rsidRPr="00E679EE" w:rsidRDefault="00673D21" w:rsidP="004D768D">
            <w:pPr>
              <w:pStyle w:val="NoSpacing"/>
              <w:rPr>
                <w:rFonts w:eastAsiaTheme="majorEastAsia" w:cs="Arial"/>
                <w:bCs/>
                <w:color w:val="auto"/>
                <w:szCs w:val="24"/>
                <w:lang w:val="en-GB"/>
              </w:rPr>
            </w:pPr>
            <w:r w:rsidRPr="00E679EE">
              <w:rPr>
                <w:rFonts w:eastAsiaTheme="majorEastAsia" w:cs="Arial"/>
                <w:bCs/>
                <w:color w:val="auto"/>
                <w:szCs w:val="24"/>
                <w:lang w:val="en-GB"/>
              </w:rPr>
              <w:t>NC</w:t>
            </w:r>
            <w:r>
              <w:rPr>
                <w:rFonts w:eastAsiaTheme="majorEastAsia" w:cs="Arial"/>
                <w:bCs/>
                <w:color w:val="auto"/>
                <w:szCs w:val="24"/>
                <w:lang w:val="en-GB"/>
              </w:rPr>
              <w:t>1</w:t>
            </w:r>
            <w:r w:rsidR="00081FA2">
              <w:rPr>
                <w:rFonts w:eastAsiaTheme="majorEastAsia" w:cs="Arial"/>
                <w:bCs/>
                <w:color w:val="auto"/>
                <w:szCs w:val="24"/>
                <w:lang w:val="en-GB"/>
              </w:rPr>
              <w:t>1</w:t>
            </w:r>
          </w:p>
        </w:tc>
      </w:tr>
      <w:tr w:rsidR="00E679EE" w:rsidRPr="00E679EE" w14:paraId="66AFB3B2" w14:textId="15C56070" w:rsidTr="000876A1">
        <w:tc>
          <w:tcPr>
            <w:tcW w:w="6942" w:type="dxa"/>
          </w:tcPr>
          <w:p w14:paraId="3241E2E9" w14:textId="51721F1C" w:rsidR="00D354E2" w:rsidRPr="00E679EE" w:rsidRDefault="00D354E2" w:rsidP="001B0857">
            <w:pPr>
              <w:pStyle w:val="NoSpacing"/>
              <w:rPr>
                <w:rFonts w:eastAsiaTheme="majorEastAsia" w:cs="Arial"/>
                <w:bCs/>
                <w:color w:val="auto"/>
                <w:szCs w:val="24"/>
                <w:lang w:val="en-GB"/>
              </w:rPr>
            </w:pPr>
            <w:r w:rsidRPr="00E679EE">
              <w:rPr>
                <w:rFonts w:eastAsiaTheme="majorEastAsia" w:cs="Arial"/>
                <w:b/>
                <w:bCs/>
                <w:color w:val="auto"/>
                <w:szCs w:val="24"/>
                <w:lang w:val="en-GB"/>
              </w:rPr>
              <w:lastRenderedPageBreak/>
              <w:t>Core Strategy</w:t>
            </w:r>
            <w:r w:rsidR="001B0857" w:rsidRPr="00E679EE">
              <w:rPr>
                <w:rFonts w:eastAsiaTheme="majorEastAsia" w:cs="Arial"/>
                <w:b/>
                <w:bCs/>
                <w:color w:val="auto"/>
                <w:szCs w:val="24"/>
                <w:lang w:val="en-GB"/>
              </w:rPr>
              <w:t xml:space="preserve">: </w:t>
            </w:r>
            <w:r w:rsidR="001B0857" w:rsidRPr="00E679EE">
              <w:rPr>
                <w:rFonts w:eastAsiaTheme="majorEastAsia" w:cs="Arial"/>
                <w:bCs/>
                <w:color w:val="auto"/>
                <w:szCs w:val="24"/>
                <w:lang w:val="en-GB"/>
              </w:rPr>
              <w:t>t</w:t>
            </w:r>
            <w:r w:rsidR="00342233" w:rsidRPr="00E679EE">
              <w:rPr>
                <w:rFonts w:eastAsiaTheme="majorEastAsia" w:cs="Arial"/>
                <w:bCs/>
                <w:color w:val="auto"/>
                <w:szCs w:val="24"/>
                <w:lang w:val="en-GB"/>
              </w:rPr>
              <w:t>he previous version of the strategic p</w:t>
            </w:r>
            <w:r w:rsidRPr="00E679EE">
              <w:rPr>
                <w:rFonts w:eastAsiaTheme="majorEastAsia" w:cs="Arial"/>
                <w:bCs/>
                <w:color w:val="auto"/>
                <w:szCs w:val="24"/>
                <w:lang w:val="en-GB"/>
              </w:rPr>
              <w:t>olicies published in 2009</w:t>
            </w:r>
            <w:r w:rsidR="001B0857" w:rsidRPr="00E679EE">
              <w:rPr>
                <w:rFonts w:eastAsiaTheme="majorEastAsia" w:cs="Arial"/>
                <w:bCs/>
                <w:color w:val="auto"/>
                <w:szCs w:val="24"/>
                <w:lang w:val="en-GB"/>
              </w:rPr>
              <w:t>.</w:t>
            </w:r>
            <w:r w:rsidR="009D76BB" w:rsidRPr="00E679EE">
              <w:rPr>
                <w:rFonts w:eastAsiaTheme="majorEastAsia" w:cs="Arial"/>
                <w:bCs/>
                <w:color w:val="auto"/>
                <w:szCs w:val="24"/>
                <w:lang w:val="en-GB"/>
              </w:rPr>
              <w:t xml:space="preserve">  It forms part of the current adopted Local Plan for Sheffield.</w:t>
            </w:r>
          </w:p>
          <w:p w14:paraId="66AFB3B1" w14:textId="3B25BFF5" w:rsidR="001B0857" w:rsidRPr="00E679EE" w:rsidRDefault="001B0857" w:rsidP="001B0857">
            <w:pPr>
              <w:pStyle w:val="NoSpacing"/>
              <w:rPr>
                <w:rFonts w:eastAsiaTheme="majorEastAsia" w:cs="Arial"/>
                <w:bCs/>
                <w:color w:val="auto"/>
                <w:szCs w:val="24"/>
                <w:lang w:val="en-GB"/>
              </w:rPr>
            </w:pPr>
          </w:p>
        </w:tc>
        <w:tc>
          <w:tcPr>
            <w:tcW w:w="1337" w:type="dxa"/>
          </w:tcPr>
          <w:p w14:paraId="2673B875" w14:textId="77777777" w:rsidR="00D354E2" w:rsidRPr="00E679EE" w:rsidRDefault="00D354E2" w:rsidP="00017FA6">
            <w:pPr>
              <w:pStyle w:val="NoSpacing"/>
              <w:rPr>
                <w:rFonts w:eastAsiaTheme="majorEastAsia" w:cs="Arial"/>
                <w:bCs/>
                <w:color w:val="auto"/>
                <w:szCs w:val="24"/>
                <w:lang w:val="en-GB"/>
              </w:rPr>
            </w:pPr>
          </w:p>
        </w:tc>
        <w:tc>
          <w:tcPr>
            <w:tcW w:w="1337" w:type="dxa"/>
          </w:tcPr>
          <w:p w14:paraId="50116202" w14:textId="71329258" w:rsidR="00D354E2" w:rsidRPr="00E679EE" w:rsidRDefault="00D354E2" w:rsidP="00017FA6">
            <w:pPr>
              <w:pStyle w:val="NoSpacing"/>
              <w:rPr>
                <w:rFonts w:eastAsiaTheme="majorEastAsia" w:cs="Arial"/>
                <w:bCs/>
                <w:color w:val="auto"/>
                <w:szCs w:val="24"/>
                <w:lang w:val="en-GB"/>
              </w:rPr>
            </w:pPr>
          </w:p>
        </w:tc>
      </w:tr>
      <w:tr w:rsidR="00E679EE" w:rsidRPr="00E679EE" w14:paraId="3AD086B6" w14:textId="77777777" w:rsidTr="000876A1">
        <w:tc>
          <w:tcPr>
            <w:tcW w:w="6942" w:type="dxa"/>
          </w:tcPr>
          <w:p w14:paraId="273CDC46" w14:textId="446A7CA7" w:rsidR="002644C4" w:rsidRPr="00E679EE" w:rsidRDefault="00D354E2" w:rsidP="002644C4">
            <w:pPr>
              <w:pStyle w:val="NoSpacing"/>
              <w:rPr>
                <w:rFonts w:eastAsiaTheme="majorEastAsia" w:cs="Arial"/>
                <w:bCs/>
                <w:color w:val="auto"/>
                <w:szCs w:val="24"/>
                <w:lang w:val="en-GB"/>
              </w:rPr>
            </w:pPr>
            <w:r w:rsidRPr="00E679EE">
              <w:rPr>
                <w:rFonts w:eastAsiaTheme="majorEastAsia" w:cs="Arial"/>
                <w:b/>
                <w:bCs/>
                <w:color w:val="auto"/>
                <w:szCs w:val="24"/>
                <w:lang w:val="en-GB"/>
              </w:rPr>
              <w:t xml:space="preserve">Cultural </w:t>
            </w:r>
            <w:r w:rsidR="00983DB4" w:rsidRPr="00E679EE">
              <w:rPr>
                <w:rFonts w:eastAsiaTheme="majorEastAsia" w:cs="Arial"/>
                <w:b/>
                <w:bCs/>
                <w:color w:val="auto"/>
                <w:szCs w:val="24"/>
                <w:lang w:val="en-GB"/>
              </w:rPr>
              <w:t>Zone</w:t>
            </w:r>
            <w:r w:rsidR="00977A2D" w:rsidRPr="00E679EE">
              <w:rPr>
                <w:rFonts w:eastAsiaTheme="majorEastAsia" w:cs="Arial"/>
                <w:b/>
                <w:bCs/>
                <w:color w:val="auto"/>
                <w:szCs w:val="24"/>
                <w:lang w:val="en-GB"/>
              </w:rPr>
              <w:t xml:space="preserve">: </w:t>
            </w:r>
            <w:r w:rsidR="00AE30B0" w:rsidRPr="00E679EE">
              <w:rPr>
                <w:rFonts w:eastAsiaTheme="majorEastAsia" w:cs="Arial"/>
                <w:bCs/>
                <w:color w:val="auto"/>
                <w:szCs w:val="24"/>
                <w:lang w:val="en-GB"/>
              </w:rPr>
              <w:t>the part of the City Centre where</w:t>
            </w:r>
            <w:r w:rsidR="003B191B" w:rsidRPr="00E679EE">
              <w:rPr>
                <w:rFonts w:eastAsiaTheme="majorEastAsia" w:cs="Arial"/>
                <w:bCs/>
                <w:color w:val="auto"/>
                <w:szCs w:val="24"/>
                <w:lang w:val="en-GB"/>
              </w:rPr>
              <w:t xml:space="preserve"> arts and </w:t>
            </w:r>
            <w:r w:rsidR="00AE30B0" w:rsidRPr="00E679EE">
              <w:rPr>
                <w:rFonts w:eastAsiaTheme="majorEastAsia" w:cs="Arial"/>
                <w:bCs/>
                <w:color w:val="auto"/>
                <w:szCs w:val="24"/>
                <w:lang w:val="en-GB"/>
              </w:rPr>
              <w:t xml:space="preserve">cultural </w:t>
            </w:r>
            <w:proofErr w:type="spellStart"/>
            <w:r w:rsidR="00AE30B0" w:rsidRPr="00E679EE">
              <w:rPr>
                <w:rFonts w:eastAsiaTheme="majorEastAsia" w:cs="Arial"/>
                <w:bCs/>
                <w:color w:val="auto"/>
                <w:szCs w:val="24"/>
                <w:lang w:val="en-GB"/>
              </w:rPr>
              <w:t>facilties</w:t>
            </w:r>
            <w:proofErr w:type="spellEnd"/>
            <w:r w:rsidR="00AE30B0" w:rsidRPr="00E679EE">
              <w:rPr>
                <w:rFonts w:eastAsiaTheme="majorEastAsia" w:cs="Arial"/>
                <w:bCs/>
                <w:color w:val="auto"/>
                <w:szCs w:val="24"/>
                <w:lang w:val="en-GB"/>
              </w:rPr>
              <w:t xml:space="preserve"> such as the </w:t>
            </w:r>
            <w:proofErr w:type="spellStart"/>
            <w:r w:rsidR="00AE30B0" w:rsidRPr="00E679EE">
              <w:rPr>
                <w:rFonts w:eastAsiaTheme="majorEastAsia" w:cs="Arial"/>
                <w:bCs/>
                <w:color w:val="auto"/>
                <w:szCs w:val="24"/>
                <w:lang w:val="en-GB"/>
              </w:rPr>
              <w:t>threatres</w:t>
            </w:r>
            <w:proofErr w:type="spellEnd"/>
            <w:r w:rsidR="00AE30B0" w:rsidRPr="00E679EE">
              <w:rPr>
                <w:rFonts w:eastAsiaTheme="majorEastAsia" w:cs="Arial"/>
                <w:bCs/>
                <w:color w:val="auto"/>
                <w:szCs w:val="24"/>
                <w:lang w:val="en-GB"/>
              </w:rPr>
              <w:t xml:space="preserve"> and Central Library are located.</w:t>
            </w:r>
            <w:r w:rsidR="002644C4" w:rsidRPr="00E679EE">
              <w:rPr>
                <w:rFonts w:eastAsiaTheme="majorEastAsia" w:cs="Arial"/>
                <w:bCs/>
                <w:color w:val="auto"/>
                <w:szCs w:val="24"/>
                <w:lang w:val="en-GB"/>
              </w:rPr>
              <w:t xml:space="preserve">  </w:t>
            </w:r>
            <w:r w:rsidR="00983DB4" w:rsidRPr="00E679EE">
              <w:rPr>
                <w:rFonts w:eastAsiaTheme="majorEastAsia" w:cs="Arial"/>
                <w:bCs/>
                <w:color w:val="auto"/>
                <w:szCs w:val="24"/>
                <w:lang w:val="en-GB"/>
              </w:rPr>
              <w:t>It</w:t>
            </w:r>
            <w:r w:rsidR="002644C4" w:rsidRPr="00E679EE">
              <w:rPr>
                <w:rFonts w:eastAsiaTheme="majorEastAsia" w:cs="Arial"/>
                <w:bCs/>
                <w:color w:val="auto"/>
                <w:szCs w:val="24"/>
                <w:lang w:val="en-GB"/>
              </w:rPr>
              <w:t xml:space="preserve"> is shown on the Policies Map</w:t>
            </w:r>
            <w:r w:rsidR="001C0C11">
              <w:rPr>
                <w:rFonts w:eastAsiaTheme="majorEastAsia" w:cs="Arial"/>
                <w:bCs/>
                <w:color w:val="auto"/>
                <w:szCs w:val="24"/>
                <w:lang w:val="en-GB"/>
              </w:rPr>
              <w:t xml:space="preserve"> and </w:t>
            </w:r>
            <w:r w:rsidR="001242D4">
              <w:rPr>
                <w:rFonts w:eastAsiaTheme="majorEastAsia" w:cs="Arial"/>
                <w:bCs/>
                <w:color w:val="auto"/>
                <w:szCs w:val="24"/>
                <w:lang w:val="en-GB"/>
              </w:rPr>
              <w:t>on Map 5 in Part 2</w:t>
            </w:r>
            <w:r w:rsidR="002644C4" w:rsidRPr="00E679EE">
              <w:rPr>
                <w:rFonts w:eastAsiaTheme="majorEastAsia" w:cs="Arial"/>
                <w:bCs/>
                <w:color w:val="auto"/>
                <w:szCs w:val="24"/>
                <w:lang w:val="en-GB"/>
              </w:rPr>
              <w:t>.</w:t>
            </w:r>
          </w:p>
          <w:p w14:paraId="10DE53B7" w14:textId="780089A2" w:rsidR="00977A2D" w:rsidRPr="00E679EE" w:rsidRDefault="00977A2D" w:rsidP="00977A2D">
            <w:pPr>
              <w:pStyle w:val="NoSpacing"/>
              <w:rPr>
                <w:rFonts w:eastAsiaTheme="majorEastAsia" w:cs="Arial"/>
                <w:bCs/>
                <w:color w:val="auto"/>
                <w:szCs w:val="24"/>
                <w:lang w:val="en-GB"/>
              </w:rPr>
            </w:pPr>
          </w:p>
        </w:tc>
        <w:tc>
          <w:tcPr>
            <w:tcW w:w="1337" w:type="dxa"/>
          </w:tcPr>
          <w:p w14:paraId="45F71126" w14:textId="77777777" w:rsidR="00D354E2" w:rsidRPr="00E679EE" w:rsidRDefault="00D354E2" w:rsidP="00B73271">
            <w:pPr>
              <w:pStyle w:val="NoSpacing"/>
              <w:rPr>
                <w:rFonts w:eastAsiaTheme="majorEastAsia" w:cs="Arial"/>
                <w:bCs/>
                <w:color w:val="auto"/>
                <w:szCs w:val="24"/>
                <w:lang w:val="en-GB"/>
              </w:rPr>
            </w:pPr>
          </w:p>
        </w:tc>
        <w:tc>
          <w:tcPr>
            <w:tcW w:w="1337" w:type="dxa"/>
          </w:tcPr>
          <w:p w14:paraId="3C3E3DAA" w14:textId="232E376C" w:rsidR="00D354E2" w:rsidRPr="00E679EE" w:rsidRDefault="00AC0330" w:rsidP="00B73271">
            <w:pPr>
              <w:pStyle w:val="NoSpacing"/>
              <w:rPr>
                <w:rFonts w:eastAsiaTheme="majorEastAsia" w:cs="Arial"/>
                <w:bCs/>
                <w:color w:val="auto"/>
                <w:szCs w:val="24"/>
                <w:lang w:val="en-GB"/>
              </w:rPr>
            </w:pPr>
            <w:r>
              <w:rPr>
                <w:rFonts w:eastAsiaTheme="majorEastAsia" w:cs="Arial"/>
                <w:bCs/>
                <w:color w:val="auto"/>
                <w:szCs w:val="24"/>
                <w:lang w:val="en-GB"/>
              </w:rPr>
              <w:t xml:space="preserve">SP3, </w:t>
            </w:r>
            <w:r w:rsidR="00A77416">
              <w:rPr>
                <w:rFonts w:eastAsiaTheme="majorEastAsia" w:cs="Arial"/>
                <w:bCs/>
                <w:color w:val="auto"/>
                <w:szCs w:val="24"/>
                <w:lang w:val="en-GB"/>
              </w:rPr>
              <w:t>SA1;</w:t>
            </w:r>
            <w:r w:rsidR="005E779A">
              <w:rPr>
                <w:rFonts w:eastAsiaTheme="majorEastAsia" w:cs="Arial"/>
                <w:bCs/>
                <w:color w:val="auto"/>
                <w:szCs w:val="24"/>
                <w:lang w:val="en-GB"/>
              </w:rPr>
              <w:t xml:space="preserve"> CA5;</w:t>
            </w:r>
            <w:r w:rsidR="00A77416">
              <w:rPr>
                <w:rFonts w:eastAsiaTheme="majorEastAsia" w:cs="Arial"/>
                <w:bCs/>
                <w:color w:val="auto"/>
                <w:szCs w:val="24"/>
                <w:lang w:val="en-GB"/>
              </w:rPr>
              <w:t xml:space="preserve"> </w:t>
            </w:r>
            <w:r w:rsidR="00647291">
              <w:rPr>
                <w:rFonts w:eastAsiaTheme="majorEastAsia" w:cs="Arial"/>
                <w:bCs/>
                <w:color w:val="auto"/>
                <w:szCs w:val="24"/>
                <w:lang w:val="en-GB"/>
              </w:rPr>
              <w:t>VC2</w:t>
            </w:r>
          </w:p>
        </w:tc>
      </w:tr>
      <w:tr w:rsidR="00AD0D97" w:rsidRPr="00E679EE" w14:paraId="4289FB3F" w14:textId="77777777" w:rsidTr="000876A1">
        <w:tc>
          <w:tcPr>
            <w:tcW w:w="6942" w:type="dxa"/>
          </w:tcPr>
          <w:p w14:paraId="026E488E" w14:textId="4202F4B0" w:rsidR="00AD0D97" w:rsidRPr="00A7450A" w:rsidRDefault="00AD0D97" w:rsidP="002644C4">
            <w:pPr>
              <w:pStyle w:val="NoSpacing"/>
              <w:rPr>
                <w:rFonts w:eastAsiaTheme="majorEastAsia" w:cs="Arial"/>
                <w:color w:val="auto"/>
                <w:szCs w:val="24"/>
                <w:lang w:val="en-GB"/>
              </w:rPr>
            </w:pPr>
            <w:r>
              <w:rPr>
                <w:rFonts w:eastAsiaTheme="majorEastAsia" w:cs="Arial"/>
                <w:b/>
                <w:bCs/>
                <w:color w:val="auto"/>
                <w:szCs w:val="24"/>
                <w:lang w:val="en-GB"/>
              </w:rPr>
              <w:t>Cultural Industries Quarter</w:t>
            </w:r>
            <w:r w:rsidR="00D3497A">
              <w:rPr>
                <w:rFonts w:eastAsiaTheme="majorEastAsia" w:cs="Arial"/>
                <w:b/>
                <w:bCs/>
                <w:color w:val="auto"/>
                <w:szCs w:val="24"/>
                <w:lang w:val="en-GB"/>
              </w:rPr>
              <w:t xml:space="preserve">: </w:t>
            </w:r>
            <w:r w:rsidR="00A11EF5">
              <w:rPr>
                <w:rFonts w:eastAsiaTheme="majorEastAsia" w:cs="Arial"/>
                <w:color w:val="auto"/>
                <w:szCs w:val="24"/>
                <w:lang w:val="en-GB"/>
              </w:rPr>
              <w:t xml:space="preserve">an area of the </w:t>
            </w:r>
            <w:r w:rsidR="000F7343">
              <w:rPr>
                <w:rFonts w:eastAsiaTheme="majorEastAsia" w:cs="Arial"/>
                <w:color w:val="auto"/>
                <w:szCs w:val="24"/>
                <w:lang w:val="en-GB"/>
              </w:rPr>
              <w:t xml:space="preserve">City Centre </w:t>
            </w:r>
            <w:r w:rsidR="00584A60" w:rsidRPr="00584A60">
              <w:rPr>
                <w:rFonts w:eastAsiaTheme="majorEastAsia" w:cs="Arial"/>
                <w:color w:val="auto"/>
                <w:szCs w:val="24"/>
                <w:lang w:val="en-GB"/>
              </w:rPr>
              <w:t>area adjacent to S</w:t>
            </w:r>
            <w:r w:rsidR="00F6575B">
              <w:rPr>
                <w:rFonts w:eastAsiaTheme="majorEastAsia" w:cs="Arial"/>
                <w:color w:val="auto"/>
                <w:szCs w:val="24"/>
                <w:lang w:val="en-GB"/>
              </w:rPr>
              <w:t xml:space="preserve">heffield </w:t>
            </w:r>
            <w:r w:rsidR="00584A60" w:rsidRPr="00584A60">
              <w:rPr>
                <w:rFonts w:eastAsiaTheme="majorEastAsia" w:cs="Arial"/>
                <w:color w:val="auto"/>
                <w:szCs w:val="24"/>
                <w:lang w:val="en-GB"/>
              </w:rPr>
              <w:t>H</w:t>
            </w:r>
            <w:r w:rsidR="00F6575B">
              <w:rPr>
                <w:rFonts w:eastAsiaTheme="majorEastAsia" w:cs="Arial"/>
                <w:color w:val="auto"/>
                <w:szCs w:val="24"/>
                <w:lang w:val="en-GB"/>
              </w:rPr>
              <w:t xml:space="preserve">allam </w:t>
            </w:r>
            <w:r w:rsidR="00584A60" w:rsidRPr="00584A60">
              <w:rPr>
                <w:rFonts w:eastAsiaTheme="majorEastAsia" w:cs="Arial"/>
                <w:color w:val="auto"/>
                <w:szCs w:val="24"/>
                <w:lang w:val="en-GB"/>
              </w:rPr>
              <w:t>U</w:t>
            </w:r>
            <w:r w:rsidR="00F6575B">
              <w:rPr>
                <w:rFonts w:eastAsiaTheme="majorEastAsia" w:cs="Arial"/>
                <w:color w:val="auto"/>
                <w:szCs w:val="24"/>
                <w:lang w:val="en-GB"/>
              </w:rPr>
              <w:t>niversity</w:t>
            </w:r>
            <w:r w:rsidR="00584A60" w:rsidRPr="00584A60">
              <w:rPr>
                <w:rFonts w:eastAsiaTheme="majorEastAsia" w:cs="Arial"/>
                <w:color w:val="auto"/>
                <w:szCs w:val="24"/>
                <w:lang w:val="en-GB"/>
              </w:rPr>
              <w:t xml:space="preserve"> where creative, </w:t>
            </w:r>
            <w:proofErr w:type="gramStart"/>
            <w:r w:rsidR="00584A60" w:rsidRPr="00584A60">
              <w:rPr>
                <w:rFonts w:eastAsiaTheme="majorEastAsia" w:cs="Arial"/>
                <w:color w:val="auto"/>
                <w:szCs w:val="24"/>
                <w:lang w:val="en-GB"/>
              </w:rPr>
              <w:t>cultural</w:t>
            </w:r>
            <w:proofErr w:type="gramEnd"/>
            <w:r w:rsidR="00584A60" w:rsidRPr="00584A60">
              <w:rPr>
                <w:rFonts w:eastAsiaTheme="majorEastAsia" w:cs="Arial"/>
                <w:color w:val="auto"/>
                <w:szCs w:val="24"/>
                <w:lang w:val="en-GB"/>
              </w:rPr>
              <w:t xml:space="preserve"> and digital industr</w:t>
            </w:r>
            <w:r w:rsidR="001772DD">
              <w:rPr>
                <w:rFonts w:eastAsiaTheme="majorEastAsia" w:cs="Arial"/>
                <w:color w:val="auto"/>
                <w:szCs w:val="24"/>
                <w:lang w:val="en-GB"/>
              </w:rPr>
              <w:t>ies are</w:t>
            </w:r>
            <w:r w:rsidR="00584A60" w:rsidRPr="00584A60">
              <w:rPr>
                <w:rFonts w:eastAsiaTheme="majorEastAsia" w:cs="Arial"/>
                <w:color w:val="auto"/>
                <w:szCs w:val="24"/>
                <w:lang w:val="en-GB"/>
              </w:rPr>
              <w:t xml:space="preserve"> encouraged</w:t>
            </w:r>
            <w:r w:rsidR="000F7343">
              <w:rPr>
                <w:rFonts w:eastAsiaTheme="majorEastAsia" w:cs="Arial"/>
                <w:color w:val="auto"/>
                <w:szCs w:val="24"/>
                <w:lang w:val="en-GB"/>
              </w:rPr>
              <w:t>.</w:t>
            </w:r>
            <w:r w:rsidR="00250F3B">
              <w:rPr>
                <w:rFonts w:eastAsiaTheme="majorEastAsia" w:cs="Arial"/>
                <w:color w:val="auto"/>
                <w:szCs w:val="24"/>
                <w:lang w:val="en-GB"/>
              </w:rPr>
              <w:t xml:space="preserve">  </w:t>
            </w:r>
            <w:r w:rsidR="000D1DE2">
              <w:rPr>
                <w:rFonts w:eastAsiaTheme="majorEastAsia" w:cs="Arial"/>
                <w:color w:val="auto"/>
                <w:szCs w:val="24"/>
                <w:lang w:val="en-GB"/>
              </w:rPr>
              <w:t>See the Map in Section 4.1.4 of Part 1.</w:t>
            </w:r>
          </w:p>
          <w:p w14:paraId="476C4557" w14:textId="77777777" w:rsidR="00AD0D97" w:rsidRDefault="00AD0D97" w:rsidP="002644C4">
            <w:pPr>
              <w:pStyle w:val="NoSpacing"/>
              <w:rPr>
                <w:rFonts w:eastAsiaTheme="majorEastAsia" w:cs="Arial"/>
                <w:b/>
                <w:bCs/>
                <w:color w:val="auto"/>
                <w:szCs w:val="24"/>
                <w:lang w:val="en-GB"/>
              </w:rPr>
            </w:pPr>
          </w:p>
          <w:p w14:paraId="51EF6FF2" w14:textId="4485431B" w:rsidR="00AD0D97" w:rsidRPr="00E679EE" w:rsidRDefault="00AD0D97" w:rsidP="002644C4">
            <w:pPr>
              <w:pStyle w:val="NoSpacing"/>
              <w:rPr>
                <w:rFonts w:eastAsiaTheme="majorEastAsia" w:cs="Arial"/>
                <w:b/>
                <w:bCs/>
                <w:color w:val="auto"/>
                <w:szCs w:val="24"/>
                <w:lang w:val="en-GB"/>
              </w:rPr>
            </w:pPr>
          </w:p>
        </w:tc>
        <w:tc>
          <w:tcPr>
            <w:tcW w:w="1337" w:type="dxa"/>
          </w:tcPr>
          <w:p w14:paraId="69A6814F" w14:textId="77777777" w:rsidR="00AD0D97" w:rsidRPr="00E679EE" w:rsidRDefault="00AD0D97" w:rsidP="00B73271">
            <w:pPr>
              <w:pStyle w:val="NoSpacing"/>
              <w:rPr>
                <w:rFonts w:eastAsiaTheme="majorEastAsia" w:cs="Arial"/>
                <w:bCs/>
                <w:color w:val="auto"/>
                <w:szCs w:val="24"/>
                <w:lang w:val="en-GB"/>
              </w:rPr>
            </w:pPr>
          </w:p>
        </w:tc>
        <w:tc>
          <w:tcPr>
            <w:tcW w:w="1337" w:type="dxa"/>
          </w:tcPr>
          <w:p w14:paraId="33BBB135" w14:textId="0C2404A4" w:rsidR="00AD0D97" w:rsidRDefault="00D23DB1" w:rsidP="00B73271">
            <w:pPr>
              <w:pStyle w:val="NoSpacing"/>
              <w:rPr>
                <w:rFonts w:eastAsiaTheme="majorEastAsia" w:cs="Arial"/>
                <w:bCs/>
                <w:color w:val="auto"/>
                <w:szCs w:val="24"/>
                <w:lang w:val="en-GB"/>
              </w:rPr>
            </w:pPr>
            <w:r>
              <w:rPr>
                <w:rFonts w:eastAsiaTheme="majorEastAsia" w:cs="Arial"/>
                <w:bCs/>
                <w:color w:val="auto"/>
                <w:szCs w:val="24"/>
                <w:lang w:val="en-GB"/>
              </w:rPr>
              <w:t xml:space="preserve">SA1, </w:t>
            </w:r>
            <w:r w:rsidR="000A4486">
              <w:rPr>
                <w:rFonts w:eastAsiaTheme="majorEastAsia" w:cs="Arial"/>
                <w:bCs/>
                <w:color w:val="auto"/>
                <w:szCs w:val="24"/>
                <w:lang w:val="en-GB"/>
              </w:rPr>
              <w:t>CA4</w:t>
            </w:r>
            <w:r w:rsidR="00D3497A">
              <w:rPr>
                <w:rFonts w:eastAsiaTheme="majorEastAsia" w:cs="Arial"/>
                <w:bCs/>
                <w:color w:val="auto"/>
                <w:szCs w:val="24"/>
                <w:lang w:val="en-GB"/>
              </w:rPr>
              <w:t>; CA4A</w:t>
            </w:r>
            <w:r w:rsidR="006B2F04">
              <w:rPr>
                <w:rFonts w:eastAsiaTheme="majorEastAsia" w:cs="Arial"/>
                <w:bCs/>
                <w:color w:val="auto"/>
                <w:szCs w:val="24"/>
                <w:lang w:val="en-GB"/>
              </w:rPr>
              <w:t>, CA5</w:t>
            </w:r>
          </w:p>
        </w:tc>
      </w:tr>
      <w:tr w:rsidR="00522ED2" w:rsidRPr="00E679EE" w14:paraId="172FBB03" w14:textId="77777777" w:rsidTr="000876A1">
        <w:tc>
          <w:tcPr>
            <w:tcW w:w="6942" w:type="dxa"/>
          </w:tcPr>
          <w:p w14:paraId="7479EC97" w14:textId="6822F33A" w:rsidR="00522ED2" w:rsidRDefault="00522ED2" w:rsidP="002644C4">
            <w:pPr>
              <w:pStyle w:val="NoSpacing"/>
              <w:rPr>
                <w:rFonts w:eastAsiaTheme="majorEastAsia" w:cs="Arial"/>
                <w:color w:val="auto"/>
                <w:szCs w:val="24"/>
                <w:lang w:val="en-GB"/>
              </w:rPr>
            </w:pPr>
            <w:r>
              <w:rPr>
                <w:rFonts w:eastAsiaTheme="majorEastAsia" w:cs="Arial"/>
                <w:b/>
                <w:bCs/>
                <w:color w:val="auto"/>
                <w:szCs w:val="24"/>
                <w:lang w:val="en-GB"/>
              </w:rPr>
              <w:t>Dementia</w:t>
            </w:r>
            <w:r w:rsidR="000E162A">
              <w:rPr>
                <w:rFonts w:eastAsiaTheme="majorEastAsia" w:cs="Arial"/>
                <w:b/>
                <w:bCs/>
                <w:color w:val="auto"/>
                <w:szCs w:val="24"/>
                <w:lang w:val="en-GB"/>
              </w:rPr>
              <w:t xml:space="preserve"> f</w:t>
            </w:r>
            <w:r>
              <w:rPr>
                <w:rFonts w:eastAsiaTheme="majorEastAsia" w:cs="Arial"/>
                <w:b/>
                <w:bCs/>
                <w:color w:val="auto"/>
                <w:szCs w:val="24"/>
                <w:lang w:val="en-GB"/>
              </w:rPr>
              <w:t>riendly</w:t>
            </w:r>
            <w:r w:rsidR="0043141C">
              <w:rPr>
                <w:rFonts w:eastAsiaTheme="majorEastAsia" w:cs="Arial"/>
                <w:b/>
                <w:bCs/>
                <w:color w:val="auto"/>
                <w:szCs w:val="24"/>
                <w:lang w:val="en-GB"/>
              </w:rPr>
              <w:t xml:space="preserve"> design</w:t>
            </w:r>
            <w:r>
              <w:rPr>
                <w:rFonts w:eastAsiaTheme="majorEastAsia" w:cs="Arial"/>
                <w:b/>
                <w:bCs/>
                <w:color w:val="auto"/>
                <w:szCs w:val="24"/>
                <w:lang w:val="en-GB"/>
              </w:rPr>
              <w:t xml:space="preserve">: </w:t>
            </w:r>
            <w:r w:rsidR="006F1DB6">
              <w:rPr>
                <w:rFonts w:eastAsiaTheme="majorEastAsia" w:cs="Arial"/>
                <w:color w:val="auto"/>
                <w:szCs w:val="24"/>
                <w:lang w:val="en-GB"/>
              </w:rPr>
              <w:t xml:space="preserve">a series of design principles </w:t>
            </w:r>
            <w:r w:rsidR="007E5A45">
              <w:rPr>
                <w:rFonts w:eastAsiaTheme="majorEastAsia" w:cs="Arial"/>
                <w:color w:val="auto"/>
                <w:szCs w:val="24"/>
                <w:lang w:val="en-GB"/>
              </w:rPr>
              <w:t xml:space="preserve">that can be applied to the built and natural environment </w:t>
            </w:r>
            <w:r w:rsidR="00A61896">
              <w:rPr>
                <w:rFonts w:eastAsiaTheme="majorEastAsia" w:cs="Arial"/>
                <w:color w:val="auto"/>
                <w:szCs w:val="24"/>
                <w:lang w:val="en-GB"/>
              </w:rPr>
              <w:t xml:space="preserve">that </w:t>
            </w:r>
            <w:r w:rsidR="009627F3">
              <w:rPr>
                <w:rFonts w:eastAsiaTheme="majorEastAsia" w:cs="Arial"/>
                <w:color w:val="auto"/>
                <w:szCs w:val="24"/>
                <w:lang w:val="en-GB"/>
              </w:rPr>
              <w:t xml:space="preserve">help </w:t>
            </w:r>
            <w:r w:rsidR="00A61896">
              <w:rPr>
                <w:rFonts w:eastAsiaTheme="majorEastAsia" w:cs="Arial"/>
                <w:color w:val="auto"/>
                <w:szCs w:val="24"/>
                <w:lang w:val="en-GB"/>
              </w:rPr>
              <w:t xml:space="preserve">enable people living with dementia </w:t>
            </w:r>
            <w:r w:rsidR="009627F3">
              <w:rPr>
                <w:rFonts w:eastAsiaTheme="majorEastAsia" w:cs="Arial"/>
                <w:color w:val="auto"/>
                <w:szCs w:val="24"/>
                <w:lang w:val="en-GB"/>
              </w:rPr>
              <w:t xml:space="preserve">to maintain their </w:t>
            </w:r>
            <w:proofErr w:type="spellStart"/>
            <w:r w:rsidR="009627F3">
              <w:rPr>
                <w:rFonts w:eastAsiaTheme="majorEastAsia" w:cs="Arial"/>
                <w:color w:val="auto"/>
                <w:szCs w:val="24"/>
                <w:lang w:val="en-GB"/>
              </w:rPr>
              <w:t>well being</w:t>
            </w:r>
            <w:proofErr w:type="spellEnd"/>
            <w:r w:rsidR="009627F3">
              <w:rPr>
                <w:rFonts w:eastAsiaTheme="majorEastAsia" w:cs="Arial"/>
                <w:color w:val="auto"/>
                <w:szCs w:val="24"/>
                <w:lang w:val="en-GB"/>
              </w:rPr>
              <w:t xml:space="preserve"> and independ</w:t>
            </w:r>
            <w:r w:rsidR="00525036">
              <w:rPr>
                <w:rFonts w:eastAsiaTheme="majorEastAsia" w:cs="Arial"/>
                <w:color w:val="auto"/>
                <w:szCs w:val="24"/>
                <w:lang w:val="en-GB"/>
              </w:rPr>
              <w:t>ence</w:t>
            </w:r>
            <w:r w:rsidR="0064795E">
              <w:rPr>
                <w:rFonts w:eastAsiaTheme="majorEastAsia" w:cs="Arial"/>
                <w:color w:val="auto"/>
                <w:szCs w:val="24"/>
                <w:lang w:val="en-GB"/>
              </w:rPr>
              <w:t>.  The principles are Familiar, Legible, Distinctive, Accessible, Comfortable and Safe.</w:t>
            </w:r>
          </w:p>
          <w:p w14:paraId="0E1BC2FB" w14:textId="0996AD10" w:rsidR="00EA19DE" w:rsidRPr="00C259BD" w:rsidRDefault="00EA19DE" w:rsidP="002644C4">
            <w:pPr>
              <w:pStyle w:val="NoSpacing"/>
              <w:rPr>
                <w:rFonts w:eastAsiaTheme="majorEastAsia" w:cs="Arial"/>
                <w:color w:val="auto"/>
                <w:szCs w:val="24"/>
                <w:lang w:val="en-GB"/>
              </w:rPr>
            </w:pPr>
          </w:p>
        </w:tc>
        <w:tc>
          <w:tcPr>
            <w:tcW w:w="1337" w:type="dxa"/>
          </w:tcPr>
          <w:p w14:paraId="5A13D3F3" w14:textId="77777777" w:rsidR="00522ED2" w:rsidRPr="00E679EE" w:rsidRDefault="00522ED2" w:rsidP="00B73271">
            <w:pPr>
              <w:pStyle w:val="NoSpacing"/>
              <w:rPr>
                <w:rFonts w:eastAsiaTheme="majorEastAsia" w:cs="Arial"/>
                <w:bCs/>
                <w:color w:val="auto"/>
                <w:szCs w:val="24"/>
                <w:lang w:val="en-GB"/>
              </w:rPr>
            </w:pPr>
          </w:p>
        </w:tc>
        <w:tc>
          <w:tcPr>
            <w:tcW w:w="1337" w:type="dxa"/>
          </w:tcPr>
          <w:p w14:paraId="45B6F708" w14:textId="5C81C286" w:rsidR="00522ED2" w:rsidRPr="00E679EE" w:rsidRDefault="007C487C" w:rsidP="00B73271">
            <w:pPr>
              <w:pStyle w:val="NoSpacing"/>
              <w:rPr>
                <w:rFonts w:eastAsiaTheme="majorEastAsia" w:cs="Arial"/>
                <w:bCs/>
                <w:color w:val="auto"/>
                <w:szCs w:val="24"/>
                <w:lang w:val="en-GB"/>
              </w:rPr>
            </w:pPr>
            <w:r>
              <w:rPr>
                <w:rFonts w:eastAsiaTheme="majorEastAsia" w:cs="Arial"/>
                <w:bCs/>
                <w:color w:val="auto"/>
                <w:szCs w:val="24"/>
                <w:lang w:val="en-GB"/>
              </w:rPr>
              <w:t xml:space="preserve">D1; </w:t>
            </w:r>
            <w:r w:rsidR="009F6DB9">
              <w:rPr>
                <w:rFonts w:eastAsiaTheme="majorEastAsia" w:cs="Arial"/>
                <w:bCs/>
                <w:color w:val="auto"/>
                <w:szCs w:val="24"/>
                <w:lang w:val="en-GB"/>
              </w:rPr>
              <w:t>NC1</w:t>
            </w:r>
            <w:r w:rsidR="00366714">
              <w:rPr>
                <w:rFonts w:eastAsiaTheme="majorEastAsia" w:cs="Arial"/>
                <w:bCs/>
                <w:color w:val="auto"/>
                <w:szCs w:val="24"/>
                <w:lang w:val="en-GB"/>
              </w:rPr>
              <w:t>;</w:t>
            </w:r>
            <w:r w:rsidR="009F6DB9">
              <w:rPr>
                <w:rFonts w:eastAsiaTheme="majorEastAsia" w:cs="Arial"/>
                <w:bCs/>
                <w:color w:val="auto"/>
                <w:szCs w:val="24"/>
                <w:lang w:val="en-GB"/>
              </w:rPr>
              <w:t xml:space="preserve"> </w:t>
            </w:r>
            <w:r w:rsidR="00FD758D">
              <w:rPr>
                <w:rFonts w:eastAsiaTheme="majorEastAsia" w:cs="Arial"/>
                <w:bCs/>
                <w:color w:val="auto"/>
                <w:szCs w:val="24"/>
                <w:lang w:val="en-GB"/>
              </w:rPr>
              <w:t>NC15</w:t>
            </w:r>
            <w:r w:rsidR="00366714">
              <w:rPr>
                <w:rFonts w:eastAsiaTheme="majorEastAsia" w:cs="Arial"/>
                <w:bCs/>
                <w:color w:val="auto"/>
                <w:szCs w:val="24"/>
                <w:lang w:val="en-GB"/>
              </w:rPr>
              <w:t>;</w:t>
            </w:r>
            <w:r w:rsidR="00023A67">
              <w:rPr>
                <w:rFonts w:eastAsiaTheme="majorEastAsia" w:cs="Arial"/>
                <w:bCs/>
                <w:color w:val="auto"/>
                <w:szCs w:val="24"/>
                <w:lang w:val="en-GB"/>
              </w:rPr>
              <w:t xml:space="preserve"> </w:t>
            </w:r>
            <w:r w:rsidR="00366714">
              <w:rPr>
                <w:rFonts w:eastAsiaTheme="majorEastAsia" w:cs="Arial"/>
                <w:bCs/>
                <w:color w:val="auto"/>
                <w:szCs w:val="24"/>
                <w:lang w:val="en-GB"/>
              </w:rPr>
              <w:t>DE3</w:t>
            </w:r>
            <w:r w:rsidR="00023A67">
              <w:rPr>
                <w:rFonts w:eastAsiaTheme="majorEastAsia" w:cs="Arial"/>
                <w:bCs/>
                <w:color w:val="auto"/>
                <w:szCs w:val="24"/>
                <w:lang w:val="en-GB"/>
              </w:rPr>
              <w:t xml:space="preserve">, </w:t>
            </w:r>
            <w:r w:rsidR="00F70160">
              <w:rPr>
                <w:rFonts w:eastAsiaTheme="majorEastAsia" w:cs="Arial"/>
                <w:bCs/>
                <w:color w:val="auto"/>
                <w:szCs w:val="24"/>
                <w:lang w:val="en-GB"/>
              </w:rPr>
              <w:t>DE4</w:t>
            </w:r>
          </w:p>
        </w:tc>
      </w:tr>
      <w:tr w:rsidR="00E679EE" w:rsidRPr="00E679EE" w14:paraId="72ACAD97" w14:textId="4501AFE1" w:rsidTr="000876A1">
        <w:tc>
          <w:tcPr>
            <w:tcW w:w="6942" w:type="dxa"/>
          </w:tcPr>
          <w:p w14:paraId="201F4F1B" w14:textId="77777777" w:rsidR="00CC20AA" w:rsidRPr="00E679EE" w:rsidRDefault="00D354E2" w:rsidP="00977A2D">
            <w:pPr>
              <w:pStyle w:val="NoSpacing"/>
              <w:tabs>
                <w:tab w:val="left" w:pos="2026"/>
              </w:tabs>
              <w:rPr>
                <w:rFonts w:cs="Arial"/>
                <w:color w:val="auto"/>
                <w:szCs w:val="24"/>
              </w:rPr>
            </w:pPr>
            <w:r w:rsidRPr="00E679EE">
              <w:rPr>
                <w:rFonts w:eastAsiaTheme="majorEastAsia" w:cs="Arial"/>
                <w:b/>
                <w:bCs/>
                <w:color w:val="auto"/>
                <w:szCs w:val="24"/>
                <w:lang w:val="en-GB"/>
              </w:rPr>
              <w:t>Density</w:t>
            </w:r>
            <w:r w:rsidR="00B85403" w:rsidRPr="00E679EE">
              <w:rPr>
                <w:rFonts w:eastAsiaTheme="majorEastAsia" w:cs="Arial"/>
                <w:b/>
                <w:bCs/>
                <w:color w:val="auto"/>
                <w:szCs w:val="24"/>
                <w:lang w:val="en-GB"/>
              </w:rPr>
              <w:t xml:space="preserve"> (for housing)</w:t>
            </w:r>
            <w:r w:rsidR="00675F07" w:rsidRPr="00E679EE">
              <w:rPr>
                <w:rFonts w:eastAsiaTheme="majorEastAsia" w:cs="Arial"/>
                <w:b/>
                <w:bCs/>
                <w:color w:val="auto"/>
                <w:szCs w:val="24"/>
                <w:lang w:val="en-GB"/>
              </w:rPr>
              <w:t>:</w:t>
            </w:r>
            <w:r w:rsidR="00977A2D" w:rsidRPr="00E679EE">
              <w:rPr>
                <w:rFonts w:eastAsiaTheme="majorEastAsia" w:cs="Arial"/>
                <w:b/>
                <w:bCs/>
                <w:color w:val="auto"/>
                <w:szCs w:val="24"/>
                <w:lang w:val="en-GB"/>
              </w:rPr>
              <w:t xml:space="preserve"> </w:t>
            </w:r>
            <w:r w:rsidR="00CC20AA" w:rsidRPr="00E679EE">
              <w:rPr>
                <w:color w:val="auto"/>
              </w:rPr>
              <w:t xml:space="preserve">this is expressed as dwellings per hectare. It relates to the </w:t>
            </w:r>
            <w:r w:rsidR="00CC20AA" w:rsidRPr="00E679EE">
              <w:rPr>
                <w:rFonts w:cs="Arial"/>
                <w:color w:val="auto"/>
                <w:szCs w:val="24"/>
              </w:rPr>
              <w:t xml:space="preserve">net site area; those parts of the site which will be developed for housing and directly associated uses, including access roads within the site, private garden space, car parking areas, incidental open space and landscaping and children’s play areas, where these are provided.  </w:t>
            </w:r>
          </w:p>
          <w:p w14:paraId="58A5FB75" w14:textId="6C2A7966" w:rsidR="00977A2D" w:rsidRPr="00E679EE" w:rsidRDefault="00977A2D" w:rsidP="00977A2D">
            <w:pPr>
              <w:pStyle w:val="NoSpacing"/>
              <w:tabs>
                <w:tab w:val="left" w:pos="2026"/>
              </w:tabs>
              <w:rPr>
                <w:rFonts w:eastAsiaTheme="majorEastAsia" w:cs="Arial"/>
                <w:bCs/>
                <w:color w:val="auto"/>
                <w:szCs w:val="24"/>
                <w:lang w:val="en-GB"/>
              </w:rPr>
            </w:pPr>
          </w:p>
        </w:tc>
        <w:tc>
          <w:tcPr>
            <w:tcW w:w="1337" w:type="dxa"/>
          </w:tcPr>
          <w:p w14:paraId="4C1D958D" w14:textId="77777777" w:rsidR="00D354E2" w:rsidRPr="00E679EE" w:rsidRDefault="00D354E2" w:rsidP="00E10AE6">
            <w:pPr>
              <w:pStyle w:val="NoSpacing"/>
              <w:rPr>
                <w:rFonts w:eastAsiaTheme="majorEastAsia" w:cs="Arial"/>
                <w:bCs/>
                <w:color w:val="auto"/>
                <w:szCs w:val="24"/>
                <w:lang w:val="en-GB"/>
              </w:rPr>
            </w:pPr>
          </w:p>
        </w:tc>
        <w:tc>
          <w:tcPr>
            <w:tcW w:w="1337" w:type="dxa"/>
          </w:tcPr>
          <w:p w14:paraId="6CC53117" w14:textId="0F7555AB" w:rsidR="00D354E2" w:rsidRPr="00E679EE" w:rsidRDefault="00391BB4" w:rsidP="00E10AE6">
            <w:pPr>
              <w:pStyle w:val="NoSpacing"/>
              <w:rPr>
                <w:rFonts w:eastAsiaTheme="majorEastAsia" w:cs="Arial"/>
                <w:bCs/>
                <w:color w:val="auto"/>
                <w:szCs w:val="24"/>
                <w:lang w:val="en-GB"/>
              </w:rPr>
            </w:pPr>
            <w:r w:rsidRPr="00E679EE">
              <w:rPr>
                <w:rFonts w:eastAsiaTheme="majorEastAsia" w:cs="Arial"/>
                <w:bCs/>
                <w:color w:val="auto"/>
                <w:szCs w:val="24"/>
                <w:lang w:val="en-GB"/>
              </w:rPr>
              <w:t>NC</w:t>
            </w:r>
            <w:r>
              <w:rPr>
                <w:rFonts w:eastAsiaTheme="majorEastAsia" w:cs="Arial"/>
                <w:bCs/>
                <w:color w:val="auto"/>
                <w:szCs w:val="24"/>
                <w:lang w:val="en-GB"/>
              </w:rPr>
              <w:t>9</w:t>
            </w:r>
            <w:r w:rsidR="000E0EF9">
              <w:rPr>
                <w:rFonts w:eastAsiaTheme="majorEastAsia" w:cs="Arial"/>
                <w:bCs/>
                <w:color w:val="auto"/>
                <w:szCs w:val="24"/>
                <w:lang w:val="en-GB"/>
              </w:rPr>
              <w:t>; CO2</w:t>
            </w:r>
          </w:p>
        </w:tc>
      </w:tr>
      <w:tr w:rsidR="00E679EE" w:rsidRPr="00E679EE" w14:paraId="43A65601" w14:textId="0077FE8E" w:rsidTr="000876A1">
        <w:tc>
          <w:tcPr>
            <w:tcW w:w="6942" w:type="dxa"/>
          </w:tcPr>
          <w:p w14:paraId="16CC7AC1" w14:textId="77777777" w:rsidR="00D354E2" w:rsidRPr="00E679EE" w:rsidRDefault="00D354E2" w:rsidP="00977A2D">
            <w:pPr>
              <w:pStyle w:val="NoSpacing"/>
              <w:rPr>
                <w:rFonts w:cs="Arial"/>
                <w:color w:val="auto"/>
                <w:lang w:val="en-GB"/>
              </w:rPr>
            </w:pPr>
            <w:r w:rsidRPr="00E679EE">
              <w:rPr>
                <w:rFonts w:eastAsiaTheme="majorEastAsia" w:cs="Arial"/>
                <w:b/>
                <w:bCs/>
                <w:color w:val="auto"/>
                <w:szCs w:val="24"/>
                <w:lang w:val="en-GB"/>
              </w:rPr>
              <w:t>Developer contributions</w:t>
            </w:r>
            <w:r w:rsidR="00977A2D" w:rsidRPr="00E679EE">
              <w:rPr>
                <w:rFonts w:eastAsiaTheme="majorEastAsia" w:cs="Arial"/>
                <w:b/>
                <w:bCs/>
                <w:color w:val="auto"/>
                <w:szCs w:val="24"/>
                <w:lang w:val="en-GB"/>
              </w:rPr>
              <w:t xml:space="preserve">: </w:t>
            </w:r>
            <w:r w:rsidR="00977A2D" w:rsidRPr="00E679EE">
              <w:rPr>
                <w:rFonts w:eastAsiaTheme="majorEastAsia" w:cs="Arial"/>
                <w:bCs/>
                <w:color w:val="auto"/>
                <w:szCs w:val="24"/>
                <w:lang w:val="en-GB"/>
              </w:rPr>
              <w:t>e</w:t>
            </w:r>
            <w:r w:rsidRPr="00E679EE">
              <w:rPr>
                <w:rFonts w:cs="Arial"/>
                <w:color w:val="auto"/>
                <w:lang w:val="en-GB"/>
              </w:rPr>
              <w:t>ither a planning obligation under Section 106 of the Town and Country Planning Act (1990) or a highway agreement under Section 278 of the Highways Act (1990).</w:t>
            </w:r>
          </w:p>
          <w:p w14:paraId="1F52B995" w14:textId="3D8E07D8" w:rsidR="00977A2D" w:rsidRPr="00E679EE" w:rsidRDefault="00977A2D" w:rsidP="00977A2D">
            <w:pPr>
              <w:pStyle w:val="NoSpacing"/>
              <w:rPr>
                <w:rFonts w:eastAsiaTheme="majorEastAsia" w:cs="Arial"/>
                <w:bCs/>
                <w:color w:val="auto"/>
                <w:szCs w:val="24"/>
                <w:lang w:val="en-GB"/>
              </w:rPr>
            </w:pPr>
          </w:p>
        </w:tc>
        <w:tc>
          <w:tcPr>
            <w:tcW w:w="1337" w:type="dxa"/>
          </w:tcPr>
          <w:p w14:paraId="1FCE3054" w14:textId="77777777" w:rsidR="00D354E2" w:rsidRPr="00E679EE" w:rsidRDefault="00D354E2" w:rsidP="00017FA6">
            <w:pPr>
              <w:pStyle w:val="NoSpacing"/>
              <w:rPr>
                <w:rFonts w:cs="Arial"/>
                <w:color w:val="auto"/>
                <w:lang w:val="en-GB"/>
              </w:rPr>
            </w:pPr>
          </w:p>
        </w:tc>
        <w:tc>
          <w:tcPr>
            <w:tcW w:w="1337" w:type="dxa"/>
          </w:tcPr>
          <w:p w14:paraId="166D48B5" w14:textId="41B348CA" w:rsidR="00D354E2" w:rsidRPr="00E679EE" w:rsidRDefault="009D76BB" w:rsidP="00017FA6">
            <w:pPr>
              <w:pStyle w:val="NoSpacing"/>
              <w:rPr>
                <w:rFonts w:cs="Arial"/>
                <w:color w:val="auto"/>
                <w:lang w:val="en-GB"/>
              </w:rPr>
            </w:pPr>
            <w:r w:rsidRPr="00E679EE" w:rsidDel="00476D59">
              <w:rPr>
                <w:rFonts w:cs="Arial"/>
                <w:color w:val="auto"/>
                <w:lang w:val="en-GB"/>
              </w:rPr>
              <w:t>IN1</w:t>
            </w:r>
            <w:r w:rsidR="00566CBD">
              <w:rPr>
                <w:rFonts w:cs="Arial"/>
                <w:color w:val="auto"/>
                <w:lang w:val="en-GB"/>
              </w:rPr>
              <w:t>, DC1</w:t>
            </w:r>
          </w:p>
        </w:tc>
      </w:tr>
      <w:tr w:rsidR="0073245F" w:rsidRPr="00E679EE" w14:paraId="7D4BF6F5" w14:textId="77777777" w:rsidTr="000876A1">
        <w:tc>
          <w:tcPr>
            <w:tcW w:w="6942" w:type="dxa"/>
          </w:tcPr>
          <w:p w14:paraId="40B85F07" w14:textId="77777777" w:rsidR="0073245F" w:rsidRDefault="0073245F" w:rsidP="00977A2D">
            <w:pPr>
              <w:pStyle w:val="NoSpacing"/>
            </w:pPr>
            <w:r>
              <w:rPr>
                <w:rFonts w:eastAsiaTheme="majorEastAsia" w:cs="Arial"/>
                <w:b/>
                <w:bCs/>
                <w:color w:val="auto"/>
                <w:szCs w:val="24"/>
                <w:lang w:val="en-GB"/>
              </w:rPr>
              <w:t>Digital infrastructure</w:t>
            </w:r>
            <w:r w:rsidR="000010A3">
              <w:rPr>
                <w:rFonts w:eastAsiaTheme="majorEastAsia" w:cs="Arial"/>
                <w:b/>
                <w:bCs/>
                <w:color w:val="auto"/>
                <w:szCs w:val="24"/>
                <w:lang w:val="en-GB"/>
              </w:rPr>
              <w:t xml:space="preserve">: </w:t>
            </w:r>
            <w:r w:rsidR="002A448E">
              <w:t>t</w:t>
            </w:r>
            <w:r w:rsidR="00DF0FE0">
              <w:t xml:space="preserve">he physical resources needed to enable the use of technologies such as digital communication, </w:t>
            </w:r>
            <w:proofErr w:type="gramStart"/>
            <w:r w:rsidR="00DF0FE0">
              <w:t>computing</w:t>
            </w:r>
            <w:proofErr w:type="gramEnd"/>
            <w:r w:rsidR="00DF0FE0">
              <w:t xml:space="preserve"> or data storage.</w:t>
            </w:r>
          </w:p>
          <w:p w14:paraId="79DF0A88" w14:textId="0B6BC6DA" w:rsidR="00EA19DE" w:rsidRPr="0080674A" w:rsidRDefault="00EA19DE" w:rsidP="00977A2D">
            <w:pPr>
              <w:pStyle w:val="NoSpacing"/>
              <w:rPr>
                <w:rFonts w:eastAsiaTheme="majorEastAsia" w:cs="Arial"/>
                <w:color w:val="auto"/>
                <w:szCs w:val="24"/>
                <w:lang w:val="en-GB"/>
              </w:rPr>
            </w:pPr>
          </w:p>
        </w:tc>
        <w:tc>
          <w:tcPr>
            <w:tcW w:w="1337" w:type="dxa"/>
          </w:tcPr>
          <w:p w14:paraId="7CA3F13F" w14:textId="77777777" w:rsidR="0073245F" w:rsidRPr="00E679EE" w:rsidRDefault="0073245F" w:rsidP="00017FA6">
            <w:pPr>
              <w:pStyle w:val="NoSpacing"/>
              <w:rPr>
                <w:rFonts w:eastAsiaTheme="majorEastAsia" w:cs="Arial"/>
                <w:bCs/>
                <w:color w:val="auto"/>
                <w:szCs w:val="24"/>
                <w:lang w:val="en-GB"/>
              </w:rPr>
            </w:pPr>
          </w:p>
        </w:tc>
        <w:tc>
          <w:tcPr>
            <w:tcW w:w="1337" w:type="dxa"/>
          </w:tcPr>
          <w:p w14:paraId="386B092E" w14:textId="4ED6D343" w:rsidR="0073245F" w:rsidRPr="00E679EE" w:rsidRDefault="007E41A8" w:rsidP="00017FA6">
            <w:pPr>
              <w:pStyle w:val="NoSpacing"/>
              <w:rPr>
                <w:rFonts w:eastAsiaTheme="majorEastAsia" w:cs="Arial"/>
                <w:bCs/>
                <w:color w:val="auto"/>
                <w:szCs w:val="24"/>
                <w:lang w:val="en-GB"/>
              </w:rPr>
            </w:pPr>
            <w:r>
              <w:rPr>
                <w:rFonts w:eastAsiaTheme="majorEastAsia" w:cs="Arial"/>
                <w:bCs/>
                <w:color w:val="auto"/>
                <w:szCs w:val="24"/>
                <w:lang w:val="en-GB"/>
              </w:rPr>
              <w:t>IN1</w:t>
            </w:r>
            <w:r w:rsidR="00E447C5">
              <w:rPr>
                <w:rFonts w:eastAsiaTheme="majorEastAsia" w:cs="Arial"/>
                <w:bCs/>
                <w:color w:val="auto"/>
                <w:szCs w:val="24"/>
                <w:lang w:val="en-GB"/>
              </w:rPr>
              <w:t>, CO3</w:t>
            </w:r>
          </w:p>
        </w:tc>
      </w:tr>
      <w:tr w:rsidR="00E679EE" w:rsidRPr="00E679EE" w14:paraId="66AFB3BA" w14:textId="65CE43F3" w:rsidTr="000876A1">
        <w:tc>
          <w:tcPr>
            <w:tcW w:w="6942" w:type="dxa"/>
          </w:tcPr>
          <w:p w14:paraId="25FDE560" w14:textId="4898AA09" w:rsidR="00D354E2" w:rsidRPr="00E679EE" w:rsidRDefault="00D354E2" w:rsidP="00977A2D">
            <w:pPr>
              <w:pStyle w:val="NoSpacing"/>
              <w:rPr>
                <w:rFonts w:eastAsiaTheme="majorEastAsia" w:cs="Arial"/>
                <w:bCs/>
                <w:color w:val="auto"/>
                <w:szCs w:val="24"/>
                <w:lang w:val="en-GB"/>
              </w:rPr>
            </w:pPr>
            <w:r w:rsidRPr="00E679EE">
              <w:rPr>
                <w:rFonts w:eastAsiaTheme="majorEastAsia" w:cs="Arial"/>
                <w:b/>
                <w:bCs/>
                <w:color w:val="auto"/>
                <w:szCs w:val="24"/>
                <w:lang w:val="en-GB"/>
              </w:rPr>
              <w:t>District Centre</w:t>
            </w:r>
            <w:r w:rsidR="00977A2D" w:rsidRPr="00E679EE">
              <w:rPr>
                <w:rFonts w:eastAsiaTheme="majorEastAsia" w:cs="Arial"/>
                <w:b/>
                <w:bCs/>
                <w:color w:val="auto"/>
                <w:szCs w:val="24"/>
                <w:lang w:val="en-GB"/>
              </w:rPr>
              <w:t xml:space="preserve">: </w:t>
            </w:r>
            <w:r w:rsidR="003B191B" w:rsidRPr="00E679EE">
              <w:rPr>
                <w:color w:val="auto"/>
                <w:lang w:val="en-GB"/>
              </w:rPr>
              <w:t xml:space="preserve">provide retail, leisure and community facilities for residential areas within the </w:t>
            </w:r>
            <w:proofErr w:type="gramStart"/>
            <w:r w:rsidR="003B191B" w:rsidRPr="00E679EE">
              <w:rPr>
                <w:color w:val="auto"/>
                <w:lang w:val="en-GB"/>
              </w:rPr>
              <w:t>City</w:t>
            </w:r>
            <w:proofErr w:type="gramEnd"/>
            <w:r w:rsidR="00342233" w:rsidRPr="00E679EE">
              <w:rPr>
                <w:rFonts w:eastAsiaTheme="majorEastAsia" w:cs="Arial"/>
                <w:bCs/>
                <w:color w:val="auto"/>
                <w:szCs w:val="24"/>
                <w:lang w:val="en-GB"/>
              </w:rPr>
              <w:t xml:space="preserve">.  They are shown on the Policies Map.  See also introduction to Policy </w:t>
            </w:r>
            <w:r w:rsidR="00D22771">
              <w:rPr>
                <w:rFonts w:eastAsiaTheme="majorEastAsia" w:cs="Arial"/>
                <w:bCs/>
                <w:color w:val="auto"/>
                <w:szCs w:val="24"/>
                <w:lang w:val="en-GB"/>
              </w:rPr>
              <w:t>NC10</w:t>
            </w:r>
            <w:r w:rsidR="008F3A6F" w:rsidRPr="00E679EE">
              <w:rPr>
                <w:rFonts w:eastAsiaTheme="majorEastAsia" w:cs="Arial"/>
                <w:bCs/>
                <w:color w:val="auto"/>
                <w:szCs w:val="24"/>
                <w:lang w:val="en-GB"/>
              </w:rPr>
              <w:t>.</w:t>
            </w:r>
          </w:p>
          <w:p w14:paraId="66AFB3B9" w14:textId="042853FC" w:rsidR="001C1281" w:rsidRPr="00E679EE" w:rsidRDefault="001C1281" w:rsidP="00977A2D">
            <w:pPr>
              <w:pStyle w:val="NoSpacing"/>
              <w:rPr>
                <w:rFonts w:eastAsiaTheme="majorEastAsia" w:cs="Arial"/>
                <w:bCs/>
                <w:color w:val="auto"/>
                <w:szCs w:val="24"/>
                <w:lang w:val="en-GB"/>
              </w:rPr>
            </w:pPr>
          </w:p>
        </w:tc>
        <w:tc>
          <w:tcPr>
            <w:tcW w:w="1337" w:type="dxa"/>
          </w:tcPr>
          <w:p w14:paraId="2BD6F136" w14:textId="77777777" w:rsidR="00D354E2" w:rsidRPr="00E679EE" w:rsidRDefault="00D354E2" w:rsidP="00017FA6">
            <w:pPr>
              <w:pStyle w:val="NoSpacing"/>
              <w:rPr>
                <w:rFonts w:eastAsiaTheme="majorEastAsia" w:cs="Arial"/>
                <w:bCs/>
                <w:color w:val="auto"/>
                <w:szCs w:val="24"/>
                <w:lang w:val="en-GB"/>
              </w:rPr>
            </w:pPr>
          </w:p>
        </w:tc>
        <w:tc>
          <w:tcPr>
            <w:tcW w:w="1337" w:type="dxa"/>
          </w:tcPr>
          <w:p w14:paraId="3511AEAC" w14:textId="5C335BDB" w:rsidR="00D354E2" w:rsidRPr="00E679EE" w:rsidRDefault="001C1281" w:rsidP="00017FA6">
            <w:pPr>
              <w:pStyle w:val="NoSpacing"/>
              <w:rPr>
                <w:rFonts w:eastAsiaTheme="majorEastAsia" w:cs="Arial"/>
                <w:bCs/>
                <w:color w:val="auto"/>
                <w:szCs w:val="24"/>
                <w:lang w:val="en-GB"/>
              </w:rPr>
            </w:pPr>
            <w:r w:rsidRPr="0080674A">
              <w:rPr>
                <w:rFonts w:eastAsiaTheme="majorEastAsia" w:cs="Arial"/>
                <w:bCs/>
                <w:color w:val="auto"/>
                <w:szCs w:val="24"/>
                <w:lang w:val="en-GB"/>
              </w:rPr>
              <w:t>SP1;</w:t>
            </w:r>
            <w:r w:rsidR="00657B09" w:rsidRPr="0080674A">
              <w:rPr>
                <w:rFonts w:eastAsiaTheme="majorEastAsia" w:cs="Arial"/>
                <w:bCs/>
                <w:color w:val="auto"/>
                <w:szCs w:val="24"/>
                <w:lang w:val="en-GB"/>
              </w:rPr>
              <w:t xml:space="preserve"> SP2</w:t>
            </w:r>
            <w:r w:rsidR="003E31A6" w:rsidRPr="0080674A">
              <w:rPr>
                <w:rFonts w:eastAsiaTheme="majorEastAsia" w:cs="Arial"/>
                <w:bCs/>
                <w:color w:val="auto"/>
                <w:szCs w:val="24"/>
                <w:lang w:val="en-GB"/>
              </w:rPr>
              <w:t>; SP3</w:t>
            </w:r>
            <w:r w:rsidR="00C201B8">
              <w:rPr>
                <w:rFonts w:eastAsiaTheme="majorEastAsia" w:cs="Arial"/>
                <w:bCs/>
                <w:color w:val="auto"/>
                <w:szCs w:val="24"/>
                <w:lang w:val="en-GB"/>
              </w:rPr>
              <w:t>, SA2</w:t>
            </w:r>
            <w:r w:rsidR="00F9324D">
              <w:rPr>
                <w:rFonts w:eastAsiaTheme="majorEastAsia" w:cs="Arial"/>
                <w:bCs/>
                <w:color w:val="auto"/>
                <w:szCs w:val="24"/>
                <w:lang w:val="en-GB"/>
              </w:rPr>
              <w:t xml:space="preserve"> to SA9, </w:t>
            </w:r>
            <w:r w:rsidR="00931B46" w:rsidRPr="003D1881">
              <w:rPr>
                <w:rFonts w:eastAsiaTheme="majorEastAsia" w:cs="Arial"/>
                <w:bCs/>
                <w:color w:val="auto"/>
                <w:szCs w:val="24"/>
                <w:lang w:val="en-GB"/>
              </w:rPr>
              <w:t>NC1;</w:t>
            </w:r>
            <w:r w:rsidR="00D14B59" w:rsidRPr="003D1881">
              <w:rPr>
                <w:rFonts w:eastAsiaTheme="majorEastAsia" w:cs="Arial"/>
                <w:bCs/>
                <w:color w:val="auto"/>
                <w:szCs w:val="24"/>
                <w:lang w:val="en-GB"/>
              </w:rPr>
              <w:t xml:space="preserve"> NC9; </w:t>
            </w:r>
            <w:r w:rsidR="00942979" w:rsidRPr="003D1881">
              <w:rPr>
                <w:rFonts w:eastAsiaTheme="majorEastAsia" w:cs="Arial"/>
                <w:bCs/>
                <w:color w:val="auto"/>
                <w:szCs w:val="24"/>
                <w:lang w:val="en-GB"/>
              </w:rPr>
              <w:t>NC10</w:t>
            </w:r>
            <w:r w:rsidR="004472B3" w:rsidRPr="003D1881">
              <w:rPr>
                <w:rFonts w:eastAsiaTheme="majorEastAsia" w:cs="Arial"/>
                <w:bCs/>
                <w:color w:val="auto"/>
                <w:szCs w:val="24"/>
                <w:lang w:val="en-GB"/>
              </w:rPr>
              <w:t xml:space="preserve">; </w:t>
            </w:r>
            <w:r w:rsidR="00DC16C2">
              <w:rPr>
                <w:rFonts w:eastAsiaTheme="majorEastAsia" w:cs="Arial"/>
                <w:bCs/>
                <w:color w:val="auto"/>
                <w:szCs w:val="24"/>
                <w:lang w:val="en-GB"/>
              </w:rPr>
              <w:t xml:space="preserve">NC12, </w:t>
            </w:r>
            <w:r w:rsidR="004472B3" w:rsidRPr="003D1881">
              <w:rPr>
                <w:rFonts w:eastAsiaTheme="majorEastAsia" w:cs="Arial"/>
                <w:bCs/>
                <w:color w:val="auto"/>
                <w:szCs w:val="24"/>
                <w:lang w:val="en-GB"/>
              </w:rPr>
              <w:t>NC14</w:t>
            </w:r>
            <w:r w:rsidR="00931B46" w:rsidRPr="003D1881">
              <w:rPr>
                <w:rFonts w:eastAsiaTheme="majorEastAsia" w:cs="Arial"/>
                <w:bCs/>
                <w:color w:val="auto"/>
                <w:szCs w:val="24"/>
                <w:lang w:val="en-GB"/>
              </w:rPr>
              <w:t xml:space="preserve"> </w:t>
            </w:r>
            <w:r w:rsidR="00CE5491" w:rsidRPr="003D1881">
              <w:rPr>
                <w:rFonts w:eastAsiaTheme="majorEastAsia" w:cs="Arial"/>
                <w:bCs/>
                <w:color w:val="auto"/>
                <w:szCs w:val="24"/>
                <w:lang w:val="en-GB"/>
              </w:rPr>
              <w:t>EC5</w:t>
            </w:r>
            <w:r w:rsidR="00633CE6" w:rsidRPr="003D1881">
              <w:rPr>
                <w:rFonts w:eastAsiaTheme="majorEastAsia" w:cs="Arial"/>
                <w:bCs/>
                <w:color w:val="auto"/>
                <w:szCs w:val="24"/>
                <w:lang w:val="en-GB"/>
              </w:rPr>
              <w:t xml:space="preserve">; </w:t>
            </w:r>
            <w:r w:rsidR="00224262" w:rsidRPr="003D1881">
              <w:rPr>
                <w:rFonts w:eastAsiaTheme="majorEastAsia" w:cs="Arial"/>
                <w:bCs/>
                <w:color w:val="auto"/>
                <w:szCs w:val="24"/>
                <w:lang w:val="en-GB"/>
              </w:rPr>
              <w:lastRenderedPageBreak/>
              <w:t xml:space="preserve">CO2; </w:t>
            </w:r>
            <w:r w:rsidR="00463B86" w:rsidRPr="003D1881">
              <w:rPr>
                <w:rFonts w:eastAsiaTheme="majorEastAsia" w:cs="Arial"/>
                <w:bCs/>
                <w:color w:val="auto"/>
                <w:szCs w:val="24"/>
                <w:lang w:val="en-GB"/>
              </w:rPr>
              <w:t>DE1</w:t>
            </w:r>
            <w:r w:rsidR="00D44E69" w:rsidRPr="003D1881">
              <w:rPr>
                <w:rFonts w:eastAsiaTheme="majorEastAsia" w:cs="Arial"/>
                <w:bCs/>
                <w:color w:val="auto"/>
                <w:szCs w:val="24"/>
                <w:lang w:val="en-GB"/>
              </w:rPr>
              <w:t>; DE3</w:t>
            </w:r>
          </w:p>
        </w:tc>
      </w:tr>
      <w:tr w:rsidR="00E679EE" w:rsidRPr="00E679EE" w14:paraId="1D6C4867" w14:textId="4EABA0C8" w:rsidTr="000876A1">
        <w:tc>
          <w:tcPr>
            <w:tcW w:w="6942" w:type="dxa"/>
          </w:tcPr>
          <w:p w14:paraId="39F7185D" w14:textId="75037817" w:rsidR="00D354E2" w:rsidRPr="00E679EE" w:rsidRDefault="00977A2D" w:rsidP="008352A8">
            <w:pPr>
              <w:pStyle w:val="NoSpacing"/>
              <w:rPr>
                <w:rFonts w:eastAsiaTheme="majorEastAsia" w:cs="Arial"/>
                <w:bCs/>
                <w:color w:val="auto"/>
                <w:szCs w:val="24"/>
                <w:lang w:val="en-GB"/>
              </w:rPr>
            </w:pPr>
            <w:bookmarkStart w:id="66" w:name="_Hlk72851156"/>
            <w:r w:rsidRPr="00E679EE">
              <w:rPr>
                <w:rFonts w:eastAsiaTheme="majorEastAsia" w:cs="Arial"/>
                <w:b/>
                <w:bCs/>
                <w:color w:val="auto"/>
                <w:szCs w:val="24"/>
                <w:lang w:val="en-GB"/>
              </w:rPr>
              <w:lastRenderedPageBreak/>
              <w:t xml:space="preserve">Easy walking distance: </w:t>
            </w:r>
            <w:r w:rsidRPr="00E679EE">
              <w:rPr>
                <w:rFonts w:eastAsiaTheme="majorEastAsia" w:cs="Arial"/>
                <w:bCs/>
                <w:color w:val="auto"/>
                <w:szCs w:val="24"/>
                <w:lang w:val="en-GB"/>
              </w:rPr>
              <w:t>w</w:t>
            </w:r>
            <w:r w:rsidR="00D354E2" w:rsidRPr="00E679EE">
              <w:rPr>
                <w:rFonts w:eastAsiaTheme="majorEastAsia" w:cs="Arial"/>
                <w:bCs/>
                <w:color w:val="auto"/>
                <w:szCs w:val="24"/>
                <w:lang w:val="en-GB"/>
              </w:rPr>
              <w:t>ithin 5 minutes</w:t>
            </w:r>
            <w:r w:rsidR="00614796" w:rsidRPr="00E679EE">
              <w:rPr>
                <w:rFonts w:eastAsiaTheme="majorEastAsia" w:cs="Arial"/>
                <w:bCs/>
                <w:color w:val="auto"/>
                <w:szCs w:val="24"/>
                <w:lang w:val="en-GB"/>
              </w:rPr>
              <w:t>’</w:t>
            </w:r>
            <w:r w:rsidR="00D354E2" w:rsidRPr="00E679EE">
              <w:rPr>
                <w:rFonts w:eastAsiaTheme="majorEastAsia" w:cs="Arial"/>
                <w:bCs/>
                <w:color w:val="auto"/>
                <w:szCs w:val="24"/>
                <w:lang w:val="en-GB"/>
              </w:rPr>
              <w:t xml:space="preserve"> walk (400 metres) for bus stops, </w:t>
            </w:r>
            <w:r w:rsidR="00436074">
              <w:rPr>
                <w:rFonts w:eastAsiaTheme="majorEastAsia" w:cs="Arial"/>
                <w:bCs/>
                <w:color w:val="auto"/>
                <w:szCs w:val="24"/>
                <w:lang w:val="en-GB"/>
              </w:rPr>
              <w:t xml:space="preserve">centres, </w:t>
            </w:r>
            <w:r w:rsidR="00D354E2" w:rsidRPr="00E679EE">
              <w:rPr>
                <w:rFonts w:eastAsiaTheme="majorEastAsia" w:cs="Arial"/>
                <w:bCs/>
                <w:color w:val="auto"/>
                <w:szCs w:val="24"/>
                <w:lang w:val="en-GB"/>
              </w:rPr>
              <w:t>community facilities and local convenience shops, and within 10 minutes’ walk (800 metres) for tram stops</w:t>
            </w:r>
            <w:ins w:id="67" w:author="Chris Hanson" w:date="2023-06-13T16:17:00Z">
              <w:r w:rsidR="00835513">
                <w:rPr>
                  <w:rFonts w:eastAsiaTheme="majorEastAsia" w:cs="Arial"/>
                  <w:bCs/>
                  <w:color w:val="auto"/>
                  <w:szCs w:val="24"/>
                  <w:lang w:val="en-GB"/>
                </w:rPr>
                <w:t xml:space="preserve"> </w:t>
              </w:r>
            </w:ins>
            <w:ins w:id="68" w:author="Simon Vincent" w:date="2023-07-17T13:02:00Z">
              <w:r w:rsidR="004275FC">
                <w:rPr>
                  <w:rFonts w:eastAsiaTheme="majorEastAsia" w:cs="Arial"/>
                  <w:bCs/>
                  <w:color w:val="auto"/>
                  <w:szCs w:val="24"/>
                  <w:lang w:val="en-GB"/>
                </w:rPr>
                <w:t>or</w:t>
              </w:r>
            </w:ins>
            <w:commentRangeStart w:id="69"/>
            <w:ins w:id="70" w:author="Chris Hanson" w:date="2023-06-13T16:17:00Z">
              <w:del w:id="71" w:author="Simon Vincent" w:date="2023-07-17T13:02:00Z">
                <w:r w:rsidR="00835513" w:rsidDel="004275FC">
                  <w:rPr>
                    <w:rFonts w:eastAsiaTheme="majorEastAsia" w:cs="Arial"/>
                    <w:bCs/>
                    <w:color w:val="auto"/>
                    <w:szCs w:val="24"/>
                    <w:lang w:val="en-GB"/>
                  </w:rPr>
                  <w:delText>and</w:delText>
                </w:r>
              </w:del>
              <w:r w:rsidR="00835513">
                <w:rPr>
                  <w:rFonts w:eastAsiaTheme="majorEastAsia" w:cs="Arial"/>
                  <w:bCs/>
                  <w:color w:val="auto"/>
                  <w:szCs w:val="24"/>
                  <w:lang w:val="en-GB"/>
                </w:rPr>
                <w:t xml:space="preserve"> rail stations</w:t>
              </w:r>
            </w:ins>
            <w:commentRangeEnd w:id="69"/>
            <w:ins w:id="72" w:author="Chris Hanson" w:date="2023-06-13T16:49:00Z">
              <w:r w:rsidR="00F23B75">
                <w:rPr>
                  <w:rStyle w:val="CommentReference"/>
                  <w:rFonts w:eastAsiaTheme="minorHAnsi" w:cstheme="minorBidi"/>
                  <w:color w:val="auto"/>
                  <w:lang w:val="en-GB" w:eastAsia="en-US"/>
                </w:rPr>
                <w:commentReference w:id="69"/>
              </w:r>
            </w:ins>
            <w:r w:rsidR="00D354E2" w:rsidRPr="00E679EE">
              <w:rPr>
                <w:rFonts w:eastAsiaTheme="majorEastAsia" w:cs="Arial"/>
                <w:bCs/>
                <w:color w:val="auto"/>
                <w:szCs w:val="24"/>
                <w:lang w:val="en-GB"/>
              </w:rPr>
              <w:t>.</w:t>
            </w:r>
            <w:r w:rsidR="00D354E2" w:rsidRPr="00E679EE">
              <w:rPr>
                <w:rFonts w:cs="Arial"/>
                <w:color w:val="auto"/>
                <w:lang w:val="en-GB"/>
              </w:rPr>
              <w:t xml:space="preserve">  </w:t>
            </w:r>
            <w:r w:rsidR="00D354E2" w:rsidRPr="00E679EE">
              <w:rPr>
                <w:rFonts w:eastAsiaTheme="majorEastAsia" w:cs="Arial"/>
                <w:bCs/>
                <w:color w:val="auto"/>
                <w:szCs w:val="24"/>
                <w:lang w:val="en-GB"/>
              </w:rPr>
              <w:t>The distances</w:t>
            </w:r>
            <w:r w:rsidR="00CB21AF" w:rsidRPr="00E679EE">
              <w:rPr>
                <w:rFonts w:eastAsiaTheme="majorEastAsia" w:cs="Arial"/>
                <w:bCs/>
                <w:color w:val="auto"/>
                <w:szCs w:val="24"/>
                <w:lang w:val="en-GB"/>
              </w:rPr>
              <w:t xml:space="preserve"> are calculated from the centre of the site and</w:t>
            </w:r>
            <w:r w:rsidR="00D354E2" w:rsidRPr="00E679EE">
              <w:rPr>
                <w:rFonts w:eastAsiaTheme="majorEastAsia" w:cs="Arial"/>
                <w:bCs/>
                <w:color w:val="auto"/>
                <w:szCs w:val="24"/>
                <w:lang w:val="en-GB"/>
              </w:rPr>
              <w:t xml:space="preserve"> may be reduced to account of local topography and barriers such as major roads, </w:t>
            </w:r>
            <w:proofErr w:type="gramStart"/>
            <w:r w:rsidR="00D354E2" w:rsidRPr="00E679EE">
              <w:rPr>
                <w:rFonts w:eastAsiaTheme="majorEastAsia" w:cs="Arial"/>
                <w:bCs/>
                <w:color w:val="auto"/>
                <w:szCs w:val="24"/>
                <w:lang w:val="en-GB"/>
              </w:rPr>
              <w:t>railways</w:t>
            </w:r>
            <w:proofErr w:type="gramEnd"/>
            <w:r w:rsidR="00D354E2" w:rsidRPr="00E679EE">
              <w:rPr>
                <w:rFonts w:eastAsiaTheme="majorEastAsia" w:cs="Arial"/>
                <w:bCs/>
                <w:color w:val="auto"/>
                <w:szCs w:val="24"/>
                <w:lang w:val="en-GB"/>
              </w:rPr>
              <w:t xml:space="preserve"> and rivers.  Walking routes should be safe, </w:t>
            </w:r>
            <w:proofErr w:type="gramStart"/>
            <w:r w:rsidR="00D354E2" w:rsidRPr="00E679EE">
              <w:rPr>
                <w:rFonts w:eastAsiaTheme="majorEastAsia" w:cs="Arial"/>
                <w:bCs/>
                <w:color w:val="auto"/>
                <w:szCs w:val="24"/>
                <w:lang w:val="en-GB"/>
              </w:rPr>
              <w:t>attractive</w:t>
            </w:r>
            <w:proofErr w:type="gramEnd"/>
            <w:r w:rsidR="00D354E2" w:rsidRPr="00E679EE">
              <w:rPr>
                <w:rFonts w:eastAsiaTheme="majorEastAsia" w:cs="Arial"/>
                <w:bCs/>
                <w:color w:val="auto"/>
                <w:szCs w:val="24"/>
                <w:lang w:val="en-GB"/>
              </w:rPr>
              <w:t xml:space="preserve"> and convenient.  </w:t>
            </w:r>
          </w:p>
          <w:p w14:paraId="6B69F269" w14:textId="50D1FC05" w:rsidR="00305B4C" w:rsidRPr="00E679EE" w:rsidRDefault="00305B4C" w:rsidP="008352A8">
            <w:pPr>
              <w:pStyle w:val="NoSpacing"/>
              <w:rPr>
                <w:rFonts w:eastAsiaTheme="majorEastAsia" w:cs="Arial"/>
                <w:bCs/>
                <w:color w:val="auto"/>
                <w:szCs w:val="24"/>
                <w:lang w:val="en-GB"/>
              </w:rPr>
            </w:pPr>
          </w:p>
          <w:p w14:paraId="64594C53" w14:textId="40093437" w:rsidR="00305B4C" w:rsidRPr="00E679EE" w:rsidRDefault="00A12CE3" w:rsidP="008352A8">
            <w:pPr>
              <w:pStyle w:val="NoSpacing"/>
              <w:rPr>
                <w:rFonts w:eastAsiaTheme="majorEastAsia" w:cs="Arial"/>
                <w:bCs/>
                <w:color w:val="auto"/>
                <w:szCs w:val="24"/>
                <w:lang w:val="en-GB"/>
              </w:rPr>
            </w:pPr>
            <w:r w:rsidRPr="00E679EE">
              <w:rPr>
                <w:rFonts w:eastAsiaTheme="majorEastAsia" w:cs="Arial"/>
                <w:bCs/>
                <w:color w:val="auto"/>
                <w:szCs w:val="24"/>
                <w:lang w:val="en-GB"/>
              </w:rPr>
              <w:t xml:space="preserve">The walking times and distances quoted are for a healthy adult.  </w:t>
            </w:r>
            <w:r w:rsidR="00305B4C" w:rsidRPr="00E679EE">
              <w:rPr>
                <w:rFonts w:eastAsiaTheme="majorEastAsia" w:cs="Arial"/>
                <w:bCs/>
                <w:color w:val="auto"/>
                <w:szCs w:val="24"/>
                <w:lang w:val="en-GB"/>
              </w:rPr>
              <w:t xml:space="preserve">Separate guidelines apply to </w:t>
            </w:r>
            <w:r w:rsidR="00305B4C" w:rsidRPr="00E679EE">
              <w:rPr>
                <w:color w:val="auto"/>
              </w:rPr>
              <w:t>specialist housing designated for older or disabled people (see Policy NC</w:t>
            </w:r>
            <w:r w:rsidR="006F3570" w:rsidRPr="00E679EE">
              <w:rPr>
                <w:color w:val="auto"/>
              </w:rPr>
              <w:t>4</w:t>
            </w:r>
            <w:r w:rsidR="00305B4C" w:rsidRPr="00E679EE">
              <w:rPr>
                <w:color w:val="auto"/>
              </w:rPr>
              <w:t>).</w:t>
            </w:r>
          </w:p>
          <w:bookmarkEnd w:id="66"/>
          <w:p w14:paraId="49675D1F" w14:textId="5B434751" w:rsidR="00977A2D" w:rsidRPr="00E679EE" w:rsidRDefault="00977A2D" w:rsidP="008352A8">
            <w:pPr>
              <w:pStyle w:val="NoSpacing"/>
              <w:rPr>
                <w:rFonts w:eastAsiaTheme="majorEastAsia" w:cs="Arial"/>
                <w:bCs/>
                <w:color w:val="auto"/>
                <w:szCs w:val="24"/>
                <w:lang w:val="en-GB"/>
              </w:rPr>
            </w:pPr>
          </w:p>
        </w:tc>
        <w:tc>
          <w:tcPr>
            <w:tcW w:w="1337" w:type="dxa"/>
          </w:tcPr>
          <w:p w14:paraId="7972ADD1" w14:textId="77777777" w:rsidR="00D354E2" w:rsidRPr="00E679EE" w:rsidRDefault="00D354E2" w:rsidP="006327B8">
            <w:pPr>
              <w:pStyle w:val="NoSpacing"/>
              <w:rPr>
                <w:rFonts w:eastAsiaTheme="majorEastAsia" w:cs="Arial"/>
                <w:bCs/>
                <w:color w:val="auto"/>
                <w:szCs w:val="24"/>
                <w:lang w:val="en-GB"/>
              </w:rPr>
            </w:pPr>
          </w:p>
        </w:tc>
        <w:tc>
          <w:tcPr>
            <w:tcW w:w="1337" w:type="dxa"/>
          </w:tcPr>
          <w:p w14:paraId="2943E682" w14:textId="5823BB5B" w:rsidR="00D354E2" w:rsidRPr="00E679EE" w:rsidRDefault="004F4135" w:rsidP="006327B8">
            <w:pPr>
              <w:pStyle w:val="NoSpacing"/>
              <w:rPr>
                <w:rFonts w:eastAsiaTheme="majorEastAsia" w:cs="Arial"/>
                <w:bCs/>
                <w:color w:val="auto"/>
                <w:szCs w:val="24"/>
                <w:lang w:val="en-GB"/>
              </w:rPr>
            </w:pPr>
            <w:r w:rsidRPr="00E679EE">
              <w:rPr>
                <w:rFonts w:eastAsiaTheme="majorEastAsia" w:cs="Arial"/>
                <w:bCs/>
                <w:color w:val="auto"/>
                <w:szCs w:val="24"/>
                <w:lang w:val="en-GB"/>
              </w:rPr>
              <w:t>NC7</w:t>
            </w:r>
            <w:r w:rsidR="00D040F3" w:rsidRPr="00E679EE">
              <w:rPr>
                <w:rFonts w:eastAsiaTheme="majorEastAsia" w:cs="Arial"/>
                <w:bCs/>
                <w:color w:val="auto"/>
                <w:szCs w:val="24"/>
                <w:lang w:val="en-GB"/>
              </w:rPr>
              <w:t>; NC9</w:t>
            </w:r>
            <w:r w:rsidR="0078717B">
              <w:rPr>
                <w:rFonts w:eastAsiaTheme="majorEastAsia" w:cs="Arial"/>
                <w:bCs/>
                <w:color w:val="auto"/>
                <w:szCs w:val="24"/>
                <w:lang w:val="en-GB"/>
              </w:rPr>
              <w:t>; NC10</w:t>
            </w:r>
            <w:r w:rsidR="006330EC">
              <w:rPr>
                <w:rFonts w:eastAsiaTheme="majorEastAsia" w:cs="Arial"/>
                <w:bCs/>
                <w:color w:val="auto"/>
                <w:szCs w:val="24"/>
                <w:lang w:val="en-GB"/>
              </w:rPr>
              <w:t>; CO2</w:t>
            </w:r>
          </w:p>
        </w:tc>
      </w:tr>
      <w:tr w:rsidR="00E679EE" w:rsidRPr="00E679EE" w14:paraId="735567A0" w14:textId="77777777" w:rsidTr="000876A1">
        <w:tc>
          <w:tcPr>
            <w:tcW w:w="6942" w:type="dxa"/>
          </w:tcPr>
          <w:p w14:paraId="31B21C47" w14:textId="77777777" w:rsidR="00D354E2" w:rsidRPr="00E679EE" w:rsidRDefault="00D354E2" w:rsidP="00C6284A">
            <w:pPr>
              <w:pStyle w:val="NoSpacing"/>
              <w:rPr>
                <w:rFonts w:eastAsiaTheme="majorEastAsia" w:cs="Arial"/>
                <w:bCs/>
                <w:color w:val="auto"/>
                <w:szCs w:val="24"/>
                <w:lang w:val="en-GB"/>
              </w:rPr>
            </w:pPr>
            <w:r w:rsidRPr="00E679EE">
              <w:rPr>
                <w:rFonts w:eastAsiaTheme="majorEastAsia" w:cs="Arial"/>
                <w:b/>
                <w:bCs/>
                <w:color w:val="auto"/>
                <w:szCs w:val="24"/>
                <w:lang w:val="en-GB"/>
              </w:rPr>
              <w:t>Easily accessible on foot</w:t>
            </w:r>
            <w:r w:rsidR="00C6284A" w:rsidRPr="00E679EE">
              <w:rPr>
                <w:rFonts w:eastAsiaTheme="majorEastAsia" w:cs="Arial"/>
                <w:b/>
                <w:bCs/>
                <w:color w:val="auto"/>
                <w:szCs w:val="24"/>
                <w:lang w:val="en-GB"/>
              </w:rPr>
              <w:t xml:space="preserve">: </w:t>
            </w:r>
            <w:r w:rsidR="00C6284A" w:rsidRPr="00E679EE">
              <w:rPr>
                <w:rFonts w:eastAsiaTheme="majorEastAsia" w:cs="Arial"/>
                <w:bCs/>
                <w:color w:val="auto"/>
                <w:szCs w:val="24"/>
                <w:lang w:val="en-GB"/>
              </w:rPr>
              <w:t>s</w:t>
            </w:r>
            <w:r w:rsidRPr="00E679EE">
              <w:rPr>
                <w:rFonts w:eastAsiaTheme="majorEastAsia" w:cs="Arial"/>
                <w:bCs/>
                <w:color w:val="auto"/>
                <w:szCs w:val="24"/>
                <w:lang w:val="en-GB"/>
              </w:rPr>
              <w:t>ee easy walking distance.</w:t>
            </w:r>
          </w:p>
          <w:p w14:paraId="71BAA3DA" w14:textId="18F390D5" w:rsidR="00C6284A" w:rsidRPr="00E679EE" w:rsidRDefault="00C6284A" w:rsidP="00C6284A">
            <w:pPr>
              <w:pStyle w:val="NoSpacing"/>
              <w:rPr>
                <w:rFonts w:eastAsiaTheme="majorEastAsia" w:cs="Arial"/>
                <w:bCs/>
                <w:color w:val="auto"/>
                <w:szCs w:val="24"/>
                <w:lang w:val="en-GB"/>
              </w:rPr>
            </w:pPr>
          </w:p>
        </w:tc>
        <w:tc>
          <w:tcPr>
            <w:tcW w:w="1337" w:type="dxa"/>
          </w:tcPr>
          <w:p w14:paraId="42444B5C" w14:textId="77777777" w:rsidR="00D354E2" w:rsidRPr="00E679EE" w:rsidRDefault="00D354E2" w:rsidP="006327B8">
            <w:pPr>
              <w:pStyle w:val="NoSpacing"/>
              <w:rPr>
                <w:rFonts w:eastAsiaTheme="majorEastAsia" w:cs="Arial"/>
                <w:bCs/>
                <w:color w:val="auto"/>
                <w:szCs w:val="24"/>
                <w:lang w:val="en-GB"/>
              </w:rPr>
            </w:pPr>
          </w:p>
        </w:tc>
        <w:tc>
          <w:tcPr>
            <w:tcW w:w="1337" w:type="dxa"/>
          </w:tcPr>
          <w:p w14:paraId="202CD789" w14:textId="1929A6B9" w:rsidR="00D354E2" w:rsidRPr="00E679EE" w:rsidRDefault="008872A3" w:rsidP="006327B8">
            <w:pPr>
              <w:pStyle w:val="NoSpacing"/>
              <w:rPr>
                <w:rFonts w:eastAsiaTheme="majorEastAsia" w:cs="Arial"/>
                <w:bCs/>
                <w:color w:val="auto"/>
                <w:szCs w:val="24"/>
                <w:lang w:val="en-GB"/>
              </w:rPr>
            </w:pPr>
            <w:r w:rsidRPr="00E679EE">
              <w:rPr>
                <w:rFonts w:eastAsiaTheme="majorEastAsia" w:cs="Arial"/>
                <w:bCs/>
                <w:color w:val="auto"/>
                <w:szCs w:val="24"/>
                <w:lang w:val="en-GB"/>
              </w:rPr>
              <w:t>NC1</w:t>
            </w:r>
          </w:p>
        </w:tc>
      </w:tr>
      <w:tr w:rsidR="00E679EE" w:rsidRPr="00E679EE" w14:paraId="19E67F0C" w14:textId="77777777" w:rsidTr="000876A1">
        <w:tc>
          <w:tcPr>
            <w:tcW w:w="6942" w:type="dxa"/>
          </w:tcPr>
          <w:p w14:paraId="560B5C43" w14:textId="77777777" w:rsidR="00770A5C" w:rsidRDefault="00770A5C" w:rsidP="007B1404">
            <w:pPr>
              <w:pStyle w:val="NoSpacing"/>
              <w:rPr>
                <w:rFonts w:eastAsiaTheme="majorEastAsia" w:cs="Arial"/>
                <w:bCs/>
                <w:i/>
                <w:color w:val="auto"/>
                <w:szCs w:val="24"/>
                <w:lang w:val="en-GB"/>
              </w:rPr>
            </w:pPr>
            <w:r w:rsidRPr="00E679EE">
              <w:rPr>
                <w:rFonts w:eastAsiaTheme="majorEastAsia" w:cs="Arial"/>
                <w:b/>
                <w:bCs/>
                <w:color w:val="auto"/>
                <w:szCs w:val="24"/>
                <w:lang w:val="en-GB"/>
              </w:rPr>
              <w:t xml:space="preserve">Edge of centre: </w:t>
            </w:r>
            <w:r w:rsidRPr="00E679EE">
              <w:rPr>
                <w:rFonts w:eastAsiaTheme="majorEastAsia" w:cs="Arial"/>
                <w:bCs/>
                <w:color w:val="auto"/>
                <w:szCs w:val="24"/>
                <w:lang w:val="en-GB"/>
              </w:rPr>
              <w:t>the National Planning Policy Framework defines this as:</w:t>
            </w:r>
            <w:r w:rsidR="00A54B62" w:rsidRPr="00E679EE">
              <w:rPr>
                <w:rFonts w:eastAsiaTheme="majorEastAsia" w:cs="Arial"/>
                <w:bCs/>
                <w:color w:val="auto"/>
                <w:szCs w:val="24"/>
                <w:lang w:val="en-GB"/>
              </w:rPr>
              <w:t xml:space="preserve"> </w:t>
            </w:r>
          </w:p>
          <w:p w14:paraId="6D41EFD2" w14:textId="77777777" w:rsidR="007B1404" w:rsidRDefault="007B1404" w:rsidP="007B1404">
            <w:pPr>
              <w:pStyle w:val="NoSpacing"/>
              <w:rPr>
                <w:rFonts w:eastAsiaTheme="majorEastAsia" w:cs="Arial"/>
                <w:bCs/>
                <w:i/>
                <w:color w:val="auto"/>
                <w:szCs w:val="24"/>
                <w:lang w:val="en-GB"/>
              </w:rPr>
            </w:pPr>
          </w:p>
          <w:p w14:paraId="0C2CA828" w14:textId="65C232F4" w:rsidR="007B1404" w:rsidRDefault="007B1404" w:rsidP="007B1404">
            <w:pPr>
              <w:pStyle w:val="NoSpacing"/>
            </w:pPr>
            <w:r>
              <w:t xml:space="preserve">‘For retail purposes, a location that is well connected to, and up to 300 </w:t>
            </w:r>
            <w:proofErr w:type="spellStart"/>
            <w:r>
              <w:t>metres</w:t>
            </w:r>
            <w:proofErr w:type="spellEnd"/>
            <w:r>
              <w:t xml:space="preserve"> from, the primary shopping area. For all other main town </w:t>
            </w:r>
            <w:proofErr w:type="spellStart"/>
            <w:r>
              <w:t>centre</w:t>
            </w:r>
            <w:proofErr w:type="spellEnd"/>
            <w:r>
              <w:t xml:space="preserve"> uses, a location within 300 </w:t>
            </w:r>
            <w:proofErr w:type="spellStart"/>
            <w:r>
              <w:t>metres</w:t>
            </w:r>
            <w:proofErr w:type="spellEnd"/>
            <w:r>
              <w:t xml:space="preserve"> of a town </w:t>
            </w:r>
            <w:proofErr w:type="spellStart"/>
            <w:r>
              <w:t>centre</w:t>
            </w:r>
            <w:proofErr w:type="spellEnd"/>
            <w:r>
              <w:t xml:space="preserve"> boundary. For office development, this includes locations outside the town </w:t>
            </w:r>
            <w:proofErr w:type="spellStart"/>
            <w:r>
              <w:t>centre</w:t>
            </w:r>
            <w:proofErr w:type="spellEnd"/>
            <w:r>
              <w:t xml:space="preserve"> but within 500 </w:t>
            </w:r>
            <w:proofErr w:type="spellStart"/>
            <w:r>
              <w:t>metres</w:t>
            </w:r>
            <w:proofErr w:type="spellEnd"/>
            <w:r>
              <w:t xml:space="preserve"> of a public transport interchange. In determining whether a site falls within the definition of edge of </w:t>
            </w:r>
            <w:proofErr w:type="spellStart"/>
            <w:r>
              <w:t>centre</w:t>
            </w:r>
            <w:proofErr w:type="spellEnd"/>
            <w:r>
              <w:t>, account should be taken of local circumstances.’</w:t>
            </w:r>
          </w:p>
          <w:p w14:paraId="7F5F54C1" w14:textId="04E6252B" w:rsidR="007B1404" w:rsidRPr="007B1404" w:rsidRDefault="007B1404" w:rsidP="007B1404">
            <w:pPr>
              <w:pStyle w:val="NoSpacing"/>
              <w:rPr>
                <w:rFonts w:eastAsiaTheme="majorEastAsia" w:cs="Arial"/>
                <w:b/>
                <w:bCs/>
                <w:iCs/>
                <w:color w:val="auto"/>
                <w:szCs w:val="24"/>
                <w:lang w:val="en-GB"/>
              </w:rPr>
            </w:pPr>
          </w:p>
        </w:tc>
        <w:tc>
          <w:tcPr>
            <w:tcW w:w="1337" w:type="dxa"/>
          </w:tcPr>
          <w:p w14:paraId="074362E8" w14:textId="77777777" w:rsidR="00770A5C" w:rsidRPr="00E679EE" w:rsidRDefault="00770A5C" w:rsidP="006327B8">
            <w:pPr>
              <w:pStyle w:val="NoSpacing"/>
              <w:rPr>
                <w:rFonts w:eastAsiaTheme="majorEastAsia" w:cs="Arial"/>
                <w:bCs/>
                <w:color w:val="auto"/>
                <w:szCs w:val="24"/>
                <w:lang w:val="en-GB"/>
              </w:rPr>
            </w:pPr>
          </w:p>
        </w:tc>
        <w:tc>
          <w:tcPr>
            <w:tcW w:w="1337" w:type="dxa"/>
          </w:tcPr>
          <w:p w14:paraId="3F361C3F" w14:textId="11D0B131" w:rsidR="00770A5C" w:rsidRPr="00E679EE" w:rsidRDefault="00E751CA" w:rsidP="006327B8">
            <w:pPr>
              <w:pStyle w:val="NoSpacing"/>
              <w:rPr>
                <w:rFonts w:eastAsiaTheme="majorEastAsia" w:cs="Arial"/>
                <w:bCs/>
                <w:color w:val="auto"/>
                <w:szCs w:val="24"/>
                <w:lang w:val="en-GB"/>
              </w:rPr>
            </w:pPr>
            <w:r>
              <w:rPr>
                <w:rFonts w:eastAsiaTheme="majorEastAsia" w:cs="Arial"/>
                <w:bCs/>
                <w:color w:val="auto"/>
                <w:szCs w:val="24"/>
                <w:lang w:val="en-GB"/>
              </w:rPr>
              <w:t>EC5</w:t>
            </w:r>
          </w:p>
        </w:tc>
      </w:tr>
      <w:tr w:rsidR="00E679EE" w:rsidRPr="00E679EE" w14:paraId="6C20537B" w14:textId="77777777" w:rsidTr="000876A1">
        <w:tc>
          <w:tcPr>
            <w:tcW w:w="6942" w:type="dxa"/>
          </w:tcPr>
          <w:p w14:paraId="4C45D509" w14:textId="61A3BCF6" w:rsidR="00D04E28" w:rsidRPr="00E679EE" w:rsidRDefault="00D04E28" w:rsidP="00D04E28">
            <w:pPr>
              <w:pStyle w:val="NoSpacing"/>
              <w:rPr>
                <w:rStyle w:val="tgc"/>
                <w:rFonts w:cs="Arial"/>
                <w:color w:val="auto"/>
                <w:lang w:val="en-GB"/>
              </w:rPr>
            </w:pPr>
            <w:r w:rsidRPr="00E679EE">
              <w:rPr>
                <w:rFonts w:eastAsiaTheme="majorEastAsia" w:cs="Arial"/>
                <w:b/>
                <w:bCs/>
                <w:color w:val="auto"/>
                <w:szCs w:val="24"/>
                <w:lang w:val="en-GB"/>
              </w:rPr>
              <w:t xml:space="preserve">Education facilities: </w:t>
            </w:r>
            <w:r w:rsidRPr="00E679EE">
              <w:rPr>
                <w:rFonts w:eastAsiaTheme="majorEastAsia" w:cs="Arial"/>
                <w:bCs/>
                <w:color w:val="auto"/>
                <w:szCs w:val="24"/>
                <w:lang w:val="en-GB"/>
              </w:rPr>
              <w:t xml:space="preserve">include </w:t>
            </w:r>
            <w:r w:rsidRPr="00E679EE">
              <w:rPr>
                <w:rStyle w:val="tgc"/>
                <w:color w:val="auto"/>
              </w:rPr>
              <w:t>n</w:t>
            </w:r>
            <w:proofErr w:type="spellStart"/>
            <w:r w:rsidRPr="00E679EE">
              <w:rPr>
                <w:rStyle w:val="tgc"/>
                <w:rFonts w:cs="Arial"/>
                <w:color w:val="auto"/>
                <w:lang w:val="en-GB"/>
              </w:rPr>
              <w:t>ursery</w:t>
            </w:r>
            <w:proofErr w:type="spellEnd"/>
            <w:r w:rsidRPr="00E679EE">
              <w:rPr>
                <w:rStyle w:val="tgc"/>
                <w:rFonts w:cs="Arial"/>
                <w:color w:val="auto"/>
                <w:lang w:val="en-GB"/>
              </w:rPr>
              <w:t xml:space="preserve"> and preschool, primary, secondary, </w:t>
            </w:r>
            <w:proofErr w:type="gramStart"/>
            <w:r w:rsidRPr="00E679EE">
              <w:rPr>
                <w:rStyle w:val="tgc"/>
                <w:rFonts w:cs="Arial"/>
                <w:color w:val="auto"/>
                <w:lang w:val="en-GB"/>
              </w:rPr>
              <w:t>further</w:t>
            </w:r>
            <w:proofErr w:type="gramEnd"/>
            <w:r w:rsidRPr="00E679EE">
              <w:rPr>
                <w:rStyle w:val="tgc"/>
                <w:rFonts w:cs="Arial"/>
                <w:color w:val="auto"/>
                <w:lang w:val="en-GB"/>
              </w:rPr>
              <w:t xml:space="preserve"> and higher education.</w:t>
            </w:r>
          </w:p>
          <w:p w14:paraId="79994D90" w14:textId="56F9E7FE" w:rsidR="00D04E28" w:rsidRPr="00E679EE" w:rsidRDefault="00D04E28" w:rsidP="00D04E28">
            <w:pPr>
              <w:pStyle w:val="NoSpacing"/>
              <w:rPr>
                <w:rFonts w:cs="Arial"/>
                <w:color w:val="auto"/>
                <w:lang w:val="en-GB"/>
              </w:rPr>
            </w:pPr>
          </w:p>
        </w:tc>
        <w:tc>
          <w:tcPr>
            <w:tcW w:w="1337" w:type="dxa"/>
          </w:tcPr>
          <w:p w14:paraId="09419191" w14:textId="77777777" w:rsidR="00D04E28" w:rsidRPr="00E679EE" w:rsidRDefault="00D04E28" w:rsidP="00017FA6">
            <w:pPr>
              <w:pStyle w:val="NoSpacing"/>
              <w:rPr>
                <w:rStyle w:val="tgc"/>
                <w:rFonts w:cs="Arial"/>
                <w:color w:val="auto"/>
                <w:lang w:val="en-GB"/>
              </w:rPr>
            </w:pPr>
          </w:p>
        </w:tc>
        <w:tc>
          <w:tcPr>
            <w:tcW w:w="1337" w:type="dxa"/>
          </w:tcPr>
          <w:p w14:paraId="337A0BB8" w14:textId="3E4E79D4" w:rsidR="00D04E28" w:rsidRPr="00E679EE" w:rsidRDefault="001D310C" w:rsidP="00017FA6">
            <w:pPr>
              <w:pStyle w:val="NoSpacing"/>
              <w:rPr>
                <w:rStyle w:val="tgc"/>
                <w:rFonts w:cs="Arial"/>
                <w:color w:val="auto"/>
                <w:lang w:val="en-GB"/>
              </w:rPr>
            </w:pPr>
            <w:r w:rsidDel="00476D59">
              <w:rPr>
                <w:rStyle w:val="tgc"/>
                <w:rFonts w:cs="Arial"/>
                <w:color w:val="auto"/>
                <w:lang w:val="en-GB"/>
              </w:rPr>
              <w:t>IN1</w:t>
            </w:r>
            <w:r w:rsidR="00423936">
              <w:rPr>
                <w:rStyle w:val="tgc"/>
                <w:rFonts w:cs="Arial"/>
                <w:color w:val="auto"/>
                <w:lang w:val="en-GB"/>
              </w:rPr>
              <w:t>, NC11</w:t>
            </w:r>
            <w:r w:rsidR="003D4282">
              <w:rPr>
                <w:rStyle w:val="tgc"/>
                <w:rFonts w:cs="Arial"/>
                <w:color w:val="auto"/>
                <w:lang w:val="en-GB"/>
              </w:rPr>
              <w:t>, EC8</w:t>
            </w:r>
            <w:r w:rsidR="002D2416">
              <w:rPr>
                <w:rStyle w:val="tgc"/>
                <w:rFonts w:cs="Arial"/>
                <w:color w:val="auto"/>
                <w:lang w:val="en-GB"/>
              </w:rPr>
              <w:t xml:space="preserve">, DC1, </w:t>
            </w:r>
          </w:p>
        </w:tc>
      </w:tr>
      <w:tr w:rsidR="00E679EE" w:rsidRPr="00E679EE" w14:paraId="4A3AE8B3" w14:textId="77777777" w:rsidTr="000876A1">
        <w:tc>
          <w:tcPr>
            <w:tcW w:w="6942" w:type="dxa"/>
          </w:tcPr>
          <w:p w14:paraId="61C85566" w14:textId="77777777" w:rsidR="00987F5A" w:rsidRPr="00E679EE" w:rsidRDefault="00987F5A" w:rsidP="00C6284A">
            <w:pPr>
              <w:pStyle w:val="NoSpacing"/>
              <w:rPr>
                <w:rFonts w:cs="Arial"/>
                <w:iCs/>
                <w:color w:val="auto"/>
              </w:rPr>
            </w:pPr>
            <w:r w:rsidRPr="00E679EE">
              <w:rPr>
                <w:rFonts w:eastAsiaTheme="majorEastAsia" w:cs="Arial"/>
                <w:b/>
                <w:bCs/>
                <w:color w:val="auto"/>
                <w:szCs w:val="24"/>
                <w:lang w:val="en-GB"/>
              </w:rPr>
              <w:t xml:space="preserve">Environmental buffer: </w:t>
            </w:r>
            <w:r w:rsidRPr="00E679EE">
              <w:rPr>
                <w:rFonts w:cs="Arial"/>
                <w:iCs/>
                <w:color w:val="auto"/>
              </w:rPr>
              <w:t>landscaping and/ or siting of appropriate uses between sensitive and other uses to reduce harm or potential nuisance.</w:t>
            </w:r>
          </w:p>
          <w:p w14:paraId="34B9B3AA" w14:textId="09E153F4" w:rsidR="001269B7" w:rsidRPr="00E679EE" w:rsidRDefault="001269B7" w:rsidP="00C6284A">
            <w:pPr>
              <w:pStyle w:val="NoSpacing"/>
              <w:rPr>
                <w:rFonts w:eastAsiaTheme="majorEastAsia" w:cs="Arial"/>
                <w:b/>
                <w:bCs/>
                <w:color w:val="auto"/>
                <w:szCs w:val="24"/>
                <w:lang w:val="en-GB"/>
              </w:rPr>
            </w:pPr>
          </w:p>
        </w:tc>
        <w:tc>
          <w:tcPr>
            <w:tcW w:w="1337" w:type="dxa"/>
          </w:tcPr>
          <w:p w14:paraId="532E4DC9" w14:textId="77777777" w:rsidR="00987F5A" w:rsidRPr="00E679EE" w:rsidRDefault="00987F5A" w:rsidP="00017FA6">
            <w:pPr>
              <w:pStyle w:val="NoSpacing"/>
              <w:rPr>
                <w:rStyle w:val="tgc"/>
                <w:rFonts w:cs="Arial"/>
                <w:color w:val="auto"/>
                <w:lang w:val="en-GB"/>
              </w:rPr>
            </w:pPr>
          </w:p>
        </w:tc>
        <w:tc>
          <w:tcPr>
            <w:tcW w:w="1337" w:type="dxa"/>
          </w:tcPr>
          <w:p w14:paraId="26BB13B7" w14:textId="3AE5009E" w:rsidR="00987F5A" w:rsidRPr="00E679EE" w:rsidRDefault="007B75A9" w:rsidP="00633CE6">
            <w:pPr>
              <w:tabs>
                <w:tab w:val="left" w:pos="839"/>
              </w:tabs>
              <w:rPr>
                <w:lang w:eastAsia="ja-JP"/>
              </w:rPr>
            </w:pPr>
            <w:r>
              <w:rPr>
                <w:rStyle w:val="tgc"/>
                <w:rFonts w:cs="Arial"/>
                <w:lang w:eastAsia="ja-JP"/>
              </w:rPr>
              <w:t>ES5</w:t>
            </w:r>
            <w:r w:rsidR="007B7343">
              <w:rPr>
                <w:rStyle w:val="tgc"/>
                <w:rFonts w:cs="Arial"/>
                <w:lang w:eastAsia="ja-JP"/>
              </w:rPr>
              <w:t>; GS1</w:t>
            </w:r>
          </w:p>
        </w:tc>
      </w:tr>
      <w:tr w:rsidR="006A3BC0" w:rsidRPr="00E679EE" w14:paraId="65FAD809" w14:textId="6A8E672F" w:rsidTr="000876A1">
        <w:tc>
          <w:tcPr>
            <w:tcW w:w="6942" w:type="dxa"/>
          </w:tcPr>
          <w:p w14:paraId="559905E5" w14:textId="39FC8246" w:rsidR="00EF6CD7" w:rsidRPr="00EF6CD7" w:rsidRDefault="00EF6CD7" w:rsidP="00EF6CD7">
            <w:pPr>
              <w:pStyle w:val="NoSpacing"/>
              <w:rPr>
                <w:rStyle w:val="fontstyle21"/>
                <w:rFonts w:ascii="Arial" w:hAnsi="Arial" w:cs="Arial"/>
                <w:i w:val="0"/>
                <w:iCs w:val="0"/>
                <w:sz w:val="24"/>
                <w:szCs w:val="24"/>
              </w:rPr>
            </w:pPr>
            <w:r w:rsidRPr="00EF6CD7">
              <w:rPr>
                <w:rStyle w:val="fontstyle01"/>
                <w:rFonts w:ascii="Arial" w:hAnsi="Arial" w:cs="Arial"/>
                <w:i w:val="0"/>
                <w:iCs w:val="0"/>
                <w:sz w:val="24"/>
                <w:szCs w:val="24"/>
              </w:rPr>
              <w:t>Environmental Net Gain</w:t>
            </w:r>
            <w:r w:rsidRPr="00EF6CD7">
              <w:rPr>
                <w:rStyle w:val="fontstyle21"/>
                <w:rFonts w:ascii="Arial" w:hAnsi="Arial" w:cs="Arial"/>
                <w:i w:val="0"/>
                <w:iCs w:val="0"/>
                <w:sz w:val="24"/>
                <w:szCs w:val="24"/>
              </w:rPr>
              <w:t>: Environmental Net Gain (ENG) follows the same ideas as</w:t>
            </w:r>
            <w:r w:rsidRPr="00EF6CD7">
              <w:rPr>
                <w:i/>
                <w:iCs/>
              </w:rPr>
              <w:t xml:space="preserve"> </w:t>
            </w:r>
            <w:r w:rsidRPr="00EF6CD7">
              <w:rPr>
                <w:rStyle w:val="fontstyle21"/>
                <w:rFonts w:ascii="Arial" w:hAnsi="Arial" w:cs="Arial"/>
                <w:i w:val="0"/>
                <w:iCs w:val="0"/>
                <w:sz w:val="24"/>
                <w:szCs w:val="24"/>
              </w:rPr>
              <w:t>biodiversity net gain but requires developers to deliver a wider range of environmental</w:t>
            </w:r>
            <w:r w:rsidRPr="00EF6CD7">
              <w:rPr>
                <w:i/>
                <w:iCs/>
              </w:rPr>
              <w:t xml:space="preserve"> </w:t>
            </w:r>
            <w:r w:rsidRPr="00EF6CD7">
              <w:rPr>
                <w:rStyle w:val="fontstyle21"/>
                <w:rFonts w:ascii="Arial" w:hAnsi="Arial" w:cs="Arial"/>
                <w:i w:val="0"/>
                <w:iCs w:val="0"/>
                <w:sz w:val="24"/>
                <w:szCs w:val="24"/>
              </w:rPr>
              <w:t>benefits over and above the full environmental impact of the proposed development (</w:t>
            </w:r>
            <w:proofErr w:type="gramStart"/>
            <w:r w:rsidRPr="00EF6CD7">
              <w:rPr>
                <w:rStyle w:val="fontstyle21"/>
                <w:rFonts w:ascii="Arial" w:hAnsi="Arial" w:cs="Arial"/>
                <w:i w:val="0"/>
                <w:iCs w:val="0"/>
                <w:sz w:val="24"/>
                <w:szCs w:val="24"/>
              </w:rPr>
              <w:t>e.g.</w:t>
            </w:r>
            <w:proofErr w:type="gramEnd"/>
            <w:r w:rsidRPr="00EF6CD7">
              <w:rPr>
                <w:i/>
                <w:iCs/>
              </w:rPr>
              <w:t xml:space="preserve"> </w:t>
            </w:r>
            <w:r w:rsidRPr="00EF6CD7">
              <w:rPr>
                <w:rStyle w:val="fontstyle21"/>
                <w:rFonts w:ascii="Arial" w:hAnsi="Arial" w:cs="Arial"/>
                <w:i w:val="0"/>
                <w:iCs w:val="0"/>
                <w:sz w:val="24"/>
                <w:szCs w:val="24"/>
              </w:rPr>
              <w:t>air quality, flood risk management).</w:t>
            </w:r>
          </w:p>
          <w:p w14:paraId="3CE0DE20" w14:textId="271E8103" w:rsidR="006A3BC0" w:rsidRPr="00E679EE" w:rsidRDefault="006A3BC0" w:rsidP="00C6284A">
            <w:pPr>
              <w:pStyle w:val="NoSpacing"/>
              <w:rPr>
                <w:rFonts w:eastAsiaTheme="majorEastAsia" w:cs="Arial"/>
                <w:b/>
                <w:bCs/>
                <w:color w:val="auto"/>
                <w:szCs w:val="24"/>
                <w:lang w:val="en-GB"/>
              </w:rPr>
            </w:pPr>
          </w:p>
        </w:tc>
        <w:tc>
          <w:tcPr>
            <w:tcW w:w="1337" w:type="dxa"/>
          </w:tcPr>
          <w:p w14:paraId="19B644CC" w14:textId="2C3529E4" w:rsidR="006A3BC0" w:rsidRPr="00E679EE" w:rsidRDefault="00834911" w:rsidP="00017FA6">
            <w:pPr>
              <w:pStyle w:val="NoSpacing"/>
              <w:rPr>
                <w:rStyle w:val="tgc"/>
                <w:rFonts w:cs="Arial"/>
                <w:color w:val="auto"/>
                <w:lang w:val="en-GB"/>
              </w:rPr>
            </w:pPr>
            <w:r>
              <w:rPr>
                <w:rStyle w:val="tgc"/>
                <w:rFonts w:cs="Arial"/>
                <w:color w:val="auto"/>
                <w:lang w:val="en-GB"/>
              </w:rPr>
              <w:t>ENG</w:t>
            </w:r>
          </w:p>
        </w:tc>
        <w:tc>
          <w:tcPr>
            <w:tcW w:w="1337" w:type="dxa"/>
          </w:tcPr>
          <w:p w14:paraId="007A116B" w14:textId="3276DE35" w:rsidR="006A3BC0" w:rsidRPr="00E679EE" w:rsidRDefault="00452DF7" w:rsidP="00633CE6">
            <w:pPr>
              <w:tabs>
                <w:tab w:val="left" w:pos="839"/>
              </w:tabs>
              <w:rPr>
                <w:rStyle w:val="tgc"/>
                <w:rFonts w:cs="Arial"/>
                <w:lang w:eastAsia="ja-JP"/>
              </w:rPr>
            </w:pPr>
            <w:r>
              <w:rPr>
                <w:rStyle w:val="tgc"/>
                <w:rFonts w:cs="Arial"/>
                <w:lang w:eastAsia="ja-JP"/>
              </w:rPr>
              <w:t>B</w:t>
            </w:r>
            <w:r w:rsidR="00834911">
              <w:rPr>
                <w:rStyle w:val="tgc"/>
                <w:rFonts w:cs="Arial"/>
                <w:lang w:eastAsia="ja-JP"/>
              </w:rPr>
              <w:t>G</w:t>
            </w:r>
            <w:r>
              <w:rPr>
                <w:rStyle w:val="tgc"/>
                <w:rFonts w:cs="Arial"/>
                <w:lang w:eastAsia="ja-JP"/>
              </w:rPr>
              <w:t>1</w:t>
            </w:r>
          </w:p>
        </w:tc>
      </w:tr>
      <w:tr w:rsidR="00E679EE" w:rsidRPr="00E679EE" w14:paraId="66AFB3BE" w14:textId="6E4C520A" w:rsidTr="000876A1">
        <w:tc>
          <w:tcPr>
            <w:tcW w:w="6942" w:type="dxa"/>
          </w:tcPr>
          <w:p w14:paraId="6571D60E" w14:textId="586BB987" w:rsidR="00D354E2" w:rsidRPr="00E679EE" w:rsidRDefault="00D354E2" w:rsidP="00017FA6">
            <w:pPr>
              <w:pStyle w:val="NoSpacing"/>
              <w:rPr>
                <w:rStyle w:val="tgc"/>
                <w:rFonts w:eastAsiaTheme="majorEastAsia" w:cs="Arial"/>
                <w:b/>
                <w:bCs/>
                <w:color w:val="auto"/>
                <w:szCs w:val="24"/>
                <w:lang w:val="en-GB"/>
              </w:rPr>
            </w:pPr>
            <w:r w:rsidRPr="00E679EE">
              <w:rPr>
                <w:rFonts w:eastAsiaTheme="majorEastAsia" w:cs="Arial"/>
                <w:b/>
                <w:bCs/>
                <w:color w:val="auto"/>
                <w:szCs w:val="24"/>
                <w:lang w:val="en-GB"/>
              </w:rPr>
              <w:t>Equality Impact Assessment</w:t>
            </w:r>
            <w:r w:rsidR="00C6284A" w:rsidRPr="00E679EE">
              <w:rPr>
                <w:rFonts w:eastAsiaTheme="majorEastAsia" w:cs="Arial"/>
                <w:b/>
                <w:bCs/>
                <w:color w:val="auto"/>
                <w:szCs w:val="24"/>
                <w:lang w:val="en-GB"/>
              </w:rPr>
              <w:t xml:space="preserve">: </w:t>
            </w:r>
            <w:r w:rsidR="00C6284A" w:rsidRPr="00E679EE">
              <w:rPr>
                <w:rStyle w:val="tgc"/>
                <w:color w:val="auto"/>
                <w:lang w:val="en-GB"/>
              </w:rPr>
              <w:t>a</w:t>
            </w:r>
            <w:r w:rsidRPr="00E679EE">
              <w:rPr>
                <w:rStyle w:val="tgc"/>
                <w:rFonts w:cs="Arial"/>
                <w:color w:val="auto"/>
                <w:lang w:val="en-GB"/>
              </w:rPr>
              <w:t xml:space="preserve"> process designed to ensure that a policy, </w:t>
            </w:r>
            <w:proofErr w:type="gramStart"/>
            <w:r w:rsidRPr="00E679EE">
              <w:rPr>
                <w:rStyle w:val="tgc"/>
                <w:rFonts w:cs="Arial"/>
                <w:color w:val="auto"/>
                <w:lang w:val="en-GB"/>
              </w:rPr>
              <w:t>project</w:t>
            </w:r>
            <w:proofErr w:type="gramEnd"/>
            <w:r w:rsidRPr="00E679EE">
              <w:rPr>
                <w:rStyle w:val="tgc"/>
                <w:rFonts w:cs="Arial"/>
                <w:color w:val="auto"/>
                <w:lang w:val="en-GB"/>
              </w:rPr>
              <w:t xml:space="preserve"> or scheme does not discriminate against any disadvantaged or vulnerable people</w:t>
            </w:r>
            <w:r w:rsidR="00C6284A" w:rsidRPr="00E679EE">
              <w:rPr>
                <w:rStyle w:val="tgc"/>
                <w:rFonts w:cs="Arial"/>
                <w:color w:val="auto"/>
                <w:lang w:val="en-GB"/>
              </w:rPr>
              <w:t>.</w:t>
            </w:r>
          </w:p>
          <w:p w14:paraId="66AFB3BD" w14:textId="5B2DCD8C" w:rsidR="00675F07" w:rsidRPr="00E679EE" w:rsidRDefault="00675F07" w:rsidP="00017FA6">
            <w:pPr>
              <w:pStyle w:val="NoSpacing"/>
              <w:rPr>
                <w:rFonts w:eastAsiaTheme="majorEastAsia" w:cs="Arial"/>
                <w:bCs/>
                <w:color w:val="auto"/>
                <w:szCs w:val="24"/>
                <w:lang w:val="en-GB"/>
              </w:rPr>
            </w:pPr>
          </w:p>
        </w:tc>
        <w:tc>
          <w:tcPr>
            <w:tcW w:w="1337" w:type="dxa"/>
          </w:tcPr>
          <w:p w14:paraId="7856145B" w14:textId="2C4DCE6B" w:rsidR="00D354E2" w:rsidRPr="00E679EE" w:rsidRDefault="00D354E2" w:rsidP="00017FA6">
            <w:pPr>
              <w:pStyle w:val="NoSpacing"/>
              <w:rPr>
                <w:rStyle w:val="tgc"/>
                <w:rFonts w:cs="Arial"/>
                <w:color w:val="auto"/>
                <w:lang w:val="en-GB"/>
              </w:rPr>
            </w:pPr>
            <w:r w:rsidRPr="00E679EE">
              <w:rPr>
                <w:rFonts w:eastAsiaTheme="majorEastAsia" w:cs="Arial"/>
                <w:bCs/>
                <w:color w:val="auto"/>
                <w:szCs w:val="24"/>
                <w:lang w:val="en-GB"/>
              </w:rPr>
              <w:t>EIA</w:t>
            </w:r>
          </w:p>
        </w:tc>
        <w:tc>
          <w:tcPr>
            <w:tcW w:w="1337" w:type="dxa"/>
          </w:tcPr>
          <w:p w14:paraId="00F437C8" w14:textId="43219CAB" w:rsidR="00D354E2" w:rsidRPr="00E679EE" w:rsidRDefault="00D354E2" w:rsidP="00017FA6">
            <w:pPr>
              <w:pStyle w:val="NoSpacing"/>
              <w:rPr>
                <w:rStyle w:val="tgc"/>
                <w:rFonts w:cs="Arial"/>
                <w:color w:val="auto"/>
                <w:lang w:val="en-GB"/>
              </w:rPr>
            </w:pPr>
          </w:p>
        </w:tc>
      </w:tr>
      <w:tr w:rsidR="00E679EE" w:rsidRPr="00E679EE" w14:paraId="07E160F7" w14:textId="77777777" w:rsidTr="000876A1">
        <w:tc>
          <w:tcPr>
            <w:tcW w:w="6942" w:type="dxa"/>
          </w:tcPr>
          <w:p w14:paraId="1A2520CD" w14:textId="33AED3AF" w:rsidR="002644C4" w:rsidRPr="00E679EE" w:rsidRDefault="00D354E2" w:rsidP="002644C4">
            <w:pPr>
              <w:pStyle w:val="NoSpacing"/>
              <w:rPr>
                <w:rFonts w:eastAsiaTheme="majorEastAsia" w:cs="Arial"/>
                <w:bCs/>
                <w:color w:val="auto"/>
                <w:szCs w:val="24"/>
                <w:lang w:val="en-GB"/>
              </w:rPr>
            </w:pPr>
            <w:r w:rsidRPr="00E679EE">
              <w:rPr>
                <w:rFonts w:eastAsiaTheme="majorEastAsia" w:cs="Arial"/>
                <w:b/>
                <w:bCs/>
                <w:color w:val="auto"/>
                <w:szCs w:val="24"/>
                <w:lang w:val="en-GB"/>
              </w:rPr>
              <w:lastRenderedPageBreak/>
              <w:t xml:space="preserve">Flexible Use </w:t>
            </w:r>
            <w:r w:rsidR="00BB33BB" w:rsidRPr="00E679EE">
              <w:rPr>
                <w:rFonts w:eastAsiaTheme="majorEastAsia" w:cs="Arial"/>
                <w:b/>
                <w:bCs/>
                <w:color w:val="auto"/>
                <w:szCs w:val="24"/>
                <w:lang w:val="en-GB"/>
              </w:rPr>
              <w:t>Zones</w:t>
            </w:r>
            <w:r w:rsidR="002E7329" w:rsidRPr="00E679EE">
              <w:rPr>
                <w:rFonts w:eastAsiaTheme="majorEastAsia" w:cs="Arial"/>
                <w:b/>
                <w:bCs/>
                <w:color w:val="auto"/>
                <w:szCs w:val="24"/>
                <w:lang w:val="en-GB"/>
              </w:rPr>
              <w:t xml:space="preserve"> </w:t>
            </w:r>
            <w:r w:rsidR="00162032">
              <w:rPr>
                <w:rFonts w:eastAsiaTheme="majorEastAsia" w:cs="Arial"/>
                <w:b/>
                <w:bCs/>
                <w:color w:val="auto"/>
                <w:szCs w:val="24"/>
                <w:lang w:val="en-GB"/>
              </w:rPr>
              <w:t>(</w:t>
            </w:r>
            <w:r w:rsidR="002E7329" w:rsidRPr="00E679EE">
              <w:rPr>
                <w:rFonts w:eastAsiaTheme="majorEastAsia" w:cs="Arial"/>
                <w:b/>
                <w:bCs/>
                <w:color w:val="auto"/>
                <w:szCs w:val="24"/>
                <w:lang w:val="en-GB"/>
              </w:rPr>
              <w:t>outside the Central Area</w:t>
            </w:r>
            <w:r w:rsidR="00162032">
              <w:rPr>
                <w:rFonts w:eastAsiaTheme="majorEastAsia" w:cs="Arial"/>
                <w:b/>
                <w:bCs/>
                <w:color w:val="auto"/>
                <w:szCs w:val="24"/>
                <w:lang w:val="en-GB"/>
              </w:rPr>
              <w:t>)</w:t>
            </w:r>
            <w:r w:rsidR="008575A2" w:rsidRPr="00E679EE">
              <w:rPr>
                <w:rFonts w:eastAsiaTheme="majorEastAsia" w:cs="Arial"/>
                <w:b/>
                <w:bCs/>
                <w:color w:val="auto"/>
                <w:szCs w:val="24"/>
                <w:lang w:val="en-GB"/>
              </w:rPr>
              <w:t>:</w:t>
            </w:r>
            <w:r w:rsidR="00A55222" w:rsidRPr="00E679EE">
              <w:rPr>
                <w:rFonts w:eastAsiaTheme="majorEastAsia" w:cs="Arial"/>
                <w:bCs/>
                <w:color w:val="auto"/>
                <w:szCs w:val="24"/>
                <w:lang w:val="en-GB"/>
              </w:rPr>
              <w:t xml:space="preserve"> </w:t>
            </w:r>
            <w:r w:rsidR="003B191B" w:rsidRPr="00E679EE">
              <w:rPr>
                <w:rFonts w:eastAsiaTheme="majorEastAsia" w:cs="Arial"/>
                <w:bCs/>
                <w:color w:val="auto"/>
                <w:szCs w:val="24"/>
                <w:lang w:val="en-GB"/>
              </w:rPr>
              <w:t>areas where a m</w:t>
            </w:r>
            <w:r w:rsidR="003B191B" w:rsidRPr="00E679EE">
              <w:rPr>
                <w:color w:val="auto"/>
                <w:lang w:val="en-GB"/>
              </w:rPr>
              <w:t xml:space="preserve">ix of housing, employment </w:t>
            </w:r>
            <w:proofErr w:type="gramStart"/>
            <w:r w:rsidR="003B191B" w:rsidRPr="00E679EE">
              <w:rPr>
                <w:color w:val="auto"/>
                <w:lang w:val="en-GB"/>
              </w:rPr>
              <w:t>uses</w:t>
            </w:r>
            <w:proofErr w:type="gramEnd"/>
            <w:r w:rsidR="003B191B" w:rsidRPr="00E679EE">
              <w:rPr>
                <w:color w:val="auto"/>
                <w:lang w:val="en-GB"/>
              </w:rPr>
              <w:t xml:space="preserve"> and community facilities will be permitted</w:t>
            </w:r>
            <w:r w:rsidR="00AE30B0" w:rsidRPr="00E679EE">
              <w:rPr>
                <w:rFonts w:eastAsiaTheme="majorEastAsia" w:cs="Arial"/>
                <w:bCs/>
                <w:color w:val="auto"/>
                <w:szCs w:val="24"/>
                <w:lang w:val="en-GB"/>
              </w:rPr>
              <w:t xml:space="preserve">.  </w:t>
            </w:r>
            <w:r w:rsidR="00220EBC" w:rsidRPr="00E679EE">
              <w:rPr>
                <w:iCs/>
                <w:color w:val="auto"/>
              </w:rPr>
              <w:t>Typically, areas that are transitioning to residential use but a range of other uses that are compatible with residential uses are acceptable</w:t>
            </w:r>
            <w:r w:rsidR="00B2714F" w:rsidRPr="00E679EE">
              <w:rPr>
                <w:rFonts w:eastAsiaTheme="majorEastAsia" w:cs="Arial"/>
                <w:bCs/>
                <w:color w:val="auto"/>
                <w:szCs w:val="24"/>
                <w:lang w:val="en-GB"/>
              </w:rPr>
              <w:t xml:space="preserve">.  </w:t>
            </w:r>
            <w:r w:rsidR="002644C4" w:rsidRPr="00E679EE">
              <w:rPr>
                <w:rFonts w:eastAsiaTheme="majorEastAsia" w:cs="Arial"/>
                <w:bCs/>
                <w:color w:val="auto"/>
                <w:szCs w:val="24"/>
                <w:lang w:val="en-GB"/>
              </w:rPr>
              <w:t>They are shown on the Policies Map.</w:t>
            </w:r>
          </w:p>
          <w:p w14:paraId="32A5A744" w14:textId="3C300AE1" w:rsidR="008575A2" w:rsidRPr="00E679EE" w:rsidRDefault="008575A2" w:rsidP="008575A2">
            <w:pPr>
              <w:pStyle w:val="NoSpacing"/>
              <w:rPr>
                <w:rFonts w:eastAsiaTheme="majorEastAsia" w:cs="Arial"/>
                <w:bCs/>
                <w:color w:val="auto"/>
                <w:szCs w:val="24"/>
                <w:lang w:val="en-GB"/>
              </w:rPr>
            </w:pPr>
          </w:p>
        </w:tc>
        <w:tc>
          <w:tcPr>
            <w:tcW w:w="1337" w:type="dxa"/>
          </w:tcPr>
          <w:p w14:paraId="0D76B2D0" w14:textId="77777777" w:rsidR="00D354E2" w:rsidRPr="00E679EE" w:rsidRDefault="00D354E2">
            <w:pPr>
              <w:pStyle w:val="NoSpacing"/>
              <w:tabs>
                <w:tab w:val="left" w:pos="1239"/>
              </w:tabs>
              <w:rPr>
                <w:rFonts w:eastAsiaTheme="majorEastAsia" w:cs="Arial"/>
                <w:bCs/>
                <w:color w:val="auto"/>
                <w:szCs w:val="24"/>
                <w:lang w:val="en-GB"/>
              </w:rPr>
            </w:pPr>
          </w:p>
        </w:tc>
        <w:tc>
          <w:tcPr>
            <w:tcW w:w="1337" w:type="dxa"/>
          </w:tcPr>
          <w:p w14:paraId="180EB924" w14:textId="61C12E3A" w:rsidR="00D354E2" w:rsidRPr="00E679EE" w:rsidRDefault="00940334" w:rsidP="00A55222">
            <w:pPr>
              <w:pStyle w:val="NoSpacing"/>
              <w:tabs>
                <w:tab w:val="left" w:pos="1239"/>
              </w:tabs>
              <w:rPr>
                <w:rFonts w:eastAsiaTheme="majorEastAsia" w:cs="Arial"/>
                <w:bCs/>
                <w:color w:val="auto"/>
                <w:szCs w:val="24"/>
                <w:lang w:val="en-GB"/>
              </w:rPr>
            </w:pPr>
            <w:r>
              <w:rPr>
                <w:rFonts w:eastAsiaTheme="majorEastAsia" w:cs="Arial"/>
                <w:bCs/>
                <w:color w:val="auto"/>
                <w:szCs w:val="24"/>
                <w:lang w:val="en-GB"/>
              </w:rPr>
              <w:t xml:space="preserve">H1, </w:t>
            </w:r>
            <w:r w:rsidR="008727EB">
              <w:rPr>
                <w:rFonts w:eastAsiaTheme="majorEastAsia" w:cs="Arial"/>
                <w:bCs/>
                <w:color w:val="auto"/>
                <w:szCs w:val="24"/>
                <w:lang w:val="en-GB"/>
              </w:rPr>
              <w:t>NC16</w:t>
            </w:r>
          </w:p>
        </w:tc>
      </w:tr>
      <w:tr w:rsidR="008C4B2E" w:rsidRPr="00E679EE" w14:paraId="569EA9D6" w14:textId="77777777" w:rsidTr="000876A1">
        <w:trPr>
          <w:ins w:id="73" w:author="Hanna Toth" w:date="2023-06-01T12:05:00Z"/>
        </w:trPr>
        <w:tc>
          <w:tcPr>
            <w:tcW w:w="6942" w:type="dxa"/>
          </w:tcPr>
          <w:p w14:paraId="0D279007" w14:textId="77777777" w:rsidR="008C4B2E" w:rsidRDefault="008C4B2E" w:rsidP="002644C4">
            <w:pPr>
              <w:pStyle w:val="NoSpacing"/>
              <w:rPr>
                <w:ins w:id="74" w:author="Simon Vincent" w:date="2023-06-30T14:28:00Z"/>
                <w:rFonts w:eastAsiaTheme="majorEastAsia" w:cs="Arial"/>
                <w:bCs/>
                <w:color w:val="auto"/>
                <w:szCs w:val="24"/>
                <w:lang w:val="en-GB"/>
              </w:rPr>
            </w:pPr>
            <w:ins w:id="75" w:author="Hanna Toth" w:date="2023-06-01T12:05:00Z">
              <w:r>
                <w:rPr>
                  <w:rFonts w:eastAsiaTheme="majorEastAsia" w:cs="Arial"/>
                  <w:b/>
                  <w:bCs/>
                  <w:color w:val="auto"/>
                  <w:szCs w:val="24"/>
                  <w:lang w:val="en-GB"/>
                </w:rPr>
                <w:t>Flood Plain</w:t>
              </w:r>
              <w:r w:rsidRPr="00E679EE">
                <w:rPr>
                  <w:rFonts w:eastAsiaTheme="majorEastAsia" w:cs="Arial"/>
                  <w:b/>
                  <w:bCs/>
                  <w:color w:val="auto"/>
                  <w:szCs w:val="24"/>
                  <w:lang w:val="en-GB"/>
                </w:rPr>
                <w:t>:</w:t>
              </w:r>
              <w:r w:rsidRPr="00E679EE">
                <w:rPr>
                  <w:rFonts w:eastAsiaTheme="majorEastAsia" w:cs="Arial"/>
                  <w:bCs/>
                  <w:color w:val="auto"/>
                  <w:szCs w:val="24"/>
                  <w:lang w:val="en-GB"/>
                </w:rPr>
                <w:t xml:space="preserve"> </w:t>
              </w:r>
            </w:ins>
            <w:ins w:id="76" w:author="Hanna Toth" w:date="2023-06-01T12:07:00Z">
              <w:r w:rsidR="001D2AAB">
                <w:rPr>
                  <w:rFonts w:eastAsiaTheme="majorEastAsia" w:cs="Arial"/>
                  <w:bCs/>
                  <w:color w:val="auto"/>
                  <w:szCs w:val="24"/>
                  <w:lang w:val="en-GB"/>
                </w:rPr>
                <w:t>l</w:t>
              </w:r>
              <w:r w:rsidR="001D2AAB" w:rsidRPr="001D2AAB">
                <w:rPr>
                  <w:rFonts w:eastAsiaTheme="majorEastAsia" w:cs="Arial"/>
                  <w:bCs/>
                  <w:color w:val="auto"/>
                  <w:szCs w:val="24"/>
                  <w:lang w:val="en-GB"/>
                </w:rPr>
                <w:t>and with a high probability of being partly or wholly covered with water during flooding from rivers</w:t>
              </w:r>
              <w:r w:rsidR="00B06AC6">
                <w:rPr>
                  <w:rFonts w:eastAsiaTheme="majorEastAsia" w:cs="Arial"/>
                  <w:bCs/>
                  <w:color w:val="auto"/>
                  <w:szCs w:val="24"/>
                  <w:lang w:val="en-GB"/>
                </w:rPr>
                <w:t xml:space="preserve"> </w:t>
              </w:r>
              <w:r w:rsidR="001D2AAB" w:rsidRPr="001D2AAB">
                <w:rPr>
                  <w:rFonts w:eastAsiaTheme="majorEastAsia" w:cs="Arial"/>
                  <w:bCs/>
                  <w:color w:val="auto"/>
                  <w:szCs w:val="24"/>
                  <w:lang w:val="en-GB"/>
                </w:rPr>
                <w:t>– ignoring the presence of flood defences</w:t>
              </w:r>
              <w:r w:rsidR="00B06AC6">
                <w:rPr>
                  <w:rFonts w:eastAsiaTheme="majorEastAsia" w:cs="Arial"/>
                  <w:bCs/>
                  <w:color w:val="auto"/>
                  <w:szCs w:val="24"/>
                  <w:lang w:val="en-GB"/>
                </w:rPr>
                <w:t>.</w:t>
              </w:r>
            </w:ins>
            <w:ins w:id="77" w:author="Hanna Toth" w:date="2023-06-01T12:05:00Z">
              <w:r w:rsidRPr="00E679EE">
                <w:rPr>
                  <w:rFonts w:eastAsiaTheme="majorEastAsia" w:cs="Arial"/>
                  <w:bCs/>
                  <w:color w:val="auto"/>
                  <w:szCs w:val="24"/>
                  <w:lang w:val="en-GB"/>
                </w:rPr>
                <w:t xml:space="preserve"> </w:t>
              </w:r>
            </w:ins>
          </w:p>
          <w:p w14:paraId="76135E04" w14:textId="4972A6AC" w:rsidR="00E16CF6" w:rsidRPr="00E679EE" w:rsidRDefault="00E16CF6" w:rsidP="002644C4">
            <w:pPr>
              <w:pStyle w:val="NoSpacing"/>
              <w:rPr>
                <w:ins w:id="78" w:author="Hanna Toth" w:date="2023-06-01T12:05:00Z"/>
                <w:rFonts w:eastAsiaTheme="majorEastAsia" w:cs="Arial"/>
                <w:b/>
                <w:bCs/>
                <w:color w:val="auto"/>
                <w:szCs w:val="24"/>
                <w:lang w:val="en-GB"/>
              </w:rPr>
            </w:pPr>
          </w:p>
        </w:tc>
        <w:tc>
          <w:tcPr>
            <w:tcW w:w="1337" w:type="dxa"/>
          </w:tcPr>
          <w:p w14:paraId="600ABE28" w14:textId="77777777" w:rsidR="008C4B2E" w:rsidRPr="00E679EE" w:rsidRDefault="008C4B2E">
            <w:pPr>
              <w:pStyle w:val="NoSpacing"/>
              <w:tabs>
                <w:tab w:val="left" w:pos="1239"/>
              </w:tabs>
              <w:rPr>
                <w:ins w:id="79" w:author="Hanna Toth" w:date="2023-06-01T12:05:00Z"/>
                <w:rFonts w:eastAsiaTheme="majorEastAsia" w:cs="Arial"/>
                <w:bCs/>
                <w:color w:val="auto"/>
                <w:szCs w:val="24"/>
                <w:lang w:val="en-GB"/>
              </w:rPr>
            </w:pPr>
          </w:p>
        </w:tc>
        <w:tc>
          <w:tcPr>
            <w:tcW w:w="1337" w:type="dxa"/>
          </w:tcPr>
          <w:p w14:paraId="172DE45E" w14:textId="1EDC1A1F" w:rsidR="008C4B2E" w:rsidRDefault="00FF2CD6" w:rsidP="00A55222">
            <w:pPr>
              <w:pStyle w:val="NoSpacing"/>
              <w:tabs>
                <w:tab w:val="left" w:pos="1239"/>
              </w:tabs>
              <w:rPr>
                <w:ins w:id="80" w:author="Hanna Toth" w:date="2023-06-01T12:05:00Z"/>
                <w:rFonts w:eastAsiaTheme="majorEastAsia" w:cs="Arial"/>
                <w:bCs/>
                <w:color w:val="auto"/>
                <w:szCs w:val="24"/>
                <w:lang w:val="en-GB"/>
              </w:rPr>
            </w:pPr>
            <w:ins w:id="81" w:author="Hanna Toth" w:date="2023-06-01T12:09:00Z">
              <w:r>
                <w:rPr>
                  <w:rFonts w:eastAsiaTheme="majorEastAsia" w:cs="Arial"/>
                  <w:bCs/>
                  <w:color w:val="auto"/>
                  <w:szCs w:val="24"/>
                  <w:lang w:val="en-GB"/>
                </w:rPr>
                <w:t xml:space="preserve">CA1, </w:t>
              </w:r>
              <w:commentRangeStart w:id="82"/>
              <w:r w:rsidR="00290A63">
                <w:rPr>
                  <w:rFonts w:eastAsiaTheme="majorEastAsia" w:cs="Arial"/>
                  <w:bCs/>
                  <w:color w:val="auto"/>
                  <w:szCs w:val="24"/>
                  <w:lang w:val="en-GB"/>
                </w:rPr>
                <w:t>CA5B</w:t>
              </w:r>
              <w:commentRangeEnd w:id="82"/>
              <w:r w:rsidR="00103D3D">
                <w:rPr>
                  <w:rStyle w:val="CommentReference"/>
                  <w:rFonts w:eastAsiaTheme="minorHAnsi" w:cstheme="minorBidi"/>
                  <w:color w:val="auto"/>
                  <w:lang w:val="en-GB" w:eastAsia="en-US"/>
                </w:rPr>
                <w:commentReference w:id="82"/>
              </w:r>
            </w:ins>
          </w:p>
        </w:tc>
      </w:tr>
      <w:tr w:rsidR="00E679EE" w:rsidRPr="00E679EE" w14:paraId="3B751BD0" w14:textId="49F55E8C" w:rsidTr="000876A1">
        <w:tc>
          <w:tcPr>
            <w:tcW w:w="6942" w:type="dxa"/>
          </w:tcPr>
          <w:p w14:paraId="08F3A29B" w14:textId="1E2C0991" w:rsidR="002644C4" w:rsidRPr="00E679EE" w:rsidRDefault="00D354E2" w:rsidP="006D0F40">
            <w:pPr>
              <w:pStyle w:val="NoSpacing"/>
              <w:rPr>
                <w:rFonts w:eastAsiaTheme="majorEastAsia" w:cs="Arial"/>
                <w:bCs/>
                <w:color w:val="auto"/>
                <w:szCs w:val="24"/>
                <w:lang w:val="en-GB"/>
              </w:rPr>
            </w:pPr>
            <w:r w:rsidRPr="00E679EE">
              <w:rPr>
                <w:rFonts w:eastAsiaTheme="majorEastAsia" w:cs="Arial"/>
                <w:b/>
                <w:bCs/>
                <w:color w:val="auto"/>
                <w:szCs w:val="24"/>
                <w:lang w:val="en-GB"/>
              </w:rPr>
              <w:t xml:space="preserve">General Employment </w:t>
            </w:r>
            <w:r w:rsidR="00757220" w:rsidRPr="00E679EE">
              <w:rPr>
                <w:rFonts w:eastAsiaTheme="majorEastAsia" w:cs="Arial"/>
                <w:b/>
                <w:bCs/>
                <w:color w:val="auto"/>
                <w:szCs w:val="24"/>
                <w:lang w:val="en-GB"/>
              </w:rPr>
              <w:t>Zones</w:t>
            </w:r>
            <w:r w:rsidR="008575A2" w:rsidRPr="00E679EE">
              <w:rPr>
                <w:rFonts w:eastAsiaTheme="majorEastAsia" w:cs="Arial"/>
                <w:b/>
                <w:bCs/>
                <w:color w:val="auto"/>
                <w:szCs w:val="24"/>
                <w:lang w:val="en-GB"/>
              </w:rPr>
              <w:t>:</w:t>
            </w:r>
            <w:r w:rsidR="008575A2" w:rsidRPr="00E679EE">
              <w:rPr>
                <w:rFonts w:eastAsiaTheme="majorEastAsia" w:cs="Arial"/>
                <w:bCs/>
                <w:color w:val="auto"/>
                <w:szCs w:val="24"/>
                <w:lang w:val="en-GB"/>
              </w:rPr>
              <w:t xml:space="preserve"> </w:t>
            </w:r>
            <w:r w:rsidR="003B191B" w:rsidRPr="00E679EE">
              <w:rPr>
                <w:rFonts w:eastAsiaTheme="majorEastAsia" w:cs="Arial"/>
                <w:bCs/>
                <w:color w:val="auto"/>
                <w:szCs w:val="24"/>
                <w:lang w:val="en-GB"/>
              </w:rPr>
              <w:t>areas where</w:t>
            </w:r>
            <w:r w:rsidR="003B191B" w:rsidRPr="00E679EE">
              <w:rPr>
                <w:rFonts w:eastAsiaTheme="majorEastAsia" w:cs="Arial"/>
                <w:b/>
                <w:bCs/>
                <w:color w:val="auto"/>
                <w:szCs w:val="24"/>
                <w:lang w:val="en-GB"/>
              </w:rPr>
              <w:t xml:space="preserve"> </w:t>
            </w:r>
            <w:r w:rsidR="00AE30B0" w:rsidRPr="00E679EE">
              <w:rPr>
                <w:color w:val="auto"/>
                <w:lang w:val="en-GB"/>
              </w:rPr>
              <w:t>non-office business, industry and warehouses/storage or other employment uses</w:t>
            </w:r>
            <w:r w:rsidR="003B191B" w:rsidRPr="00E679EE">
              <w:rPr>
                <w:color w:val="auto"/>
                <w:lang w:val="en-GB"/>
              </w:rPr>
              <w:t xml:space="preserve"> will be permitted</w:t>
            </w:r>
            <w:r w:rsidR="00AE30B0" w:rsidRPr="00E679EE">
              <w:rPr>
                <w:color w:val="auto"/>
                <w:lang w:val="en-GB"/>
              </w:rPr>
              <w:t xml:space="preserve">.  </w:t>
            </w:r>
            <w:r w:rsidR="008C2A7E" w:rsidRPr="00E679EE">
              <w:rPr>
                <w:iCs/>
                <w:color w:val="auto"/>
              </w:rPr>
              <w:t xml:space="preserve">Provide flexibility for a range of employment uses, including retail and leisure uses that cannot be accommodated in </w:t>
            </w:r>
            <w:proofErr w:type="spellStart"/>
            <w:r w:rsidR="008C2A7E" w:rsidRPr="00E679EE">
              <w:rPr>
                <w:iCs/>
                <w:color w:val="auto"/>
              </w:rPr>
              <w:t>centres</w:t>
            </w:r>
            <w:proofErr w:type="spellEnd"/>
            <w:r w:rsidR="008C2A7E" w:rsidRPr="00E679EE">
              <w:rPr>
                <w:iCs/>
                <w:color w:val="auto"/>
              </w:rPr>
              <w:t>.  Residential and other sensitive uses are not permitted.</w:t>
            </w:r>
            <w:ins w:id="83" w:author="Simon Vincent" w:date="2023-06-30T14:28:00Z">
              <w:r w:rsidR="00E16CF6">
                <w:rPr>
                  <w:iCs/>
                  <w:color w:val="auto"/>
                </w:rPr>
                <w:t xml:space="preserve"> </w:t>
              </w:r>
            </w:ins>
            <w:r w:rsidR="002644C4" w:rsidRPr="00E679EE">
              <w:rPr>
                <w:rFonts w:eastAsiaTheme="majorEastAsia" w:cs="Arial"/>
                <w:bCs/>
                <w:color w:val="auto"/>
                <w:szCs w:val="24"/>
                <w:lang w:val="en-GB"/>
              </w:rPr>
              <w:t>They are shown on the Policies Map.</w:t>
            </w:r>
          </w:p>
          <w:p w14:paraId="7968904F" w14:textId="3CB343D3" w:rsidR="008575A2" w:rsidRPr="00E679EE" w:rsidRDefault="008575A2" w:rsidP="008575A2">
            <w:pPr>
              <w:pStyle w:val="NoSpacing"/>
              <w:rPr>
                <w:rFonts w:cs="Arial"/>
                <w:color w:val="auto"/>
                <w:lang w:val="en-GB"/>
              </w:rPr>
            </w:pPr>
          </w:p>
        </w:tc>
        <w:tc>
          <w:tcPr>
            <w:tcW w:w="1337" w:type="dxa"/>
          </w:tcPr>
          <w:p w14:paraId="0BD1BF5C" w14:textId="77777777" w:rsidR="00D354E2" w:rsidRPr="00E679EE" w:rsidRDefault="00D354E2" w:rsidP="00F45F15">
            <w:pPr>
              <w:pStyle w:val="NoSpacing"/>
              <w:keepNext/>
              <w:rPr>
                <w:rFonts w:cs="Arial"/>
                <w:color w:val="auto"/>
                <w:lang w:val="en-GB"/>
              </w:rPr>
            </w:pPr>
          </w:p>
        </w:tc>
        <w:tc>
          <w:tcPr>
            <w:tcW w:w="1337" w:type="dxa"/>
          </w:tcPr>
          <w:p w14:paraId="6538F321" w14:textId="101CCC49" w:rsidR="00D354E2" w:rsidRPr="00E679EE" w:rsidRDefault="003334F7" w:rsidP="00F45F15">
            <w:pPr>
              <w:pStyle w:val="NoSpacing"/>
              <w:keepNext/>
              <w:rPr>
                <w:rFonts w:cs="Arial"/>
                <w:color w:val="auto"/>
                <w:lang w:val="en-GB"/>
              </w:rPr>
            </w:pPr>
            <w:r>
              <w:rPr>
                <w:rFonts w:cs="Arial"/>
                <w:color w:val="auto"/>
                <w:lang w:val="en-GB"/>
              </w:rPr>
              <w:t xml:space="preserve">SP3, </w:t>
            </w:r>
            <w:r w:rsidR="001D7A91">
              <w:rPr>
                <w:rFonts w:cs="Arial"/>
                <w:color w:val="auto"/>
                <w:lang w:val="en-GB"/>
              </w:rPr>
              <w:t xml:space="preserve">SA1; </w:t>
            </w:r>
            <w:r w:rsidR="00823FC7">
              <w:rPr>
                <w:rFonts w:cs="Arial"/>
                <w:color w:val="auto"/>
                <w:lang w:val="en-GB"/>
              </w:rPr>
              <w:t>EC</w:t>
            </w:r>
            <w:r w:rsidR="007A4A71">
              <w:rPr>
                <w:rFonts w:cs="Arial"/>
                <w:color w:val="auto"/>
                <w:lang w:val="en-GB"/>
              </w:rPr>
              <w:t>3</w:t>
            </w:r>
            <w:r w:rsidR="00823FC7">
              <w:rPr>
                <w:rFonts w:cs="Arial"/>
                <w:color w:val="auto"/>
                <w:lang w:val="en-GB"/>
              </w:rPr>
              <w:t xml:space="preserve">; </w:t>
            </w:r>
            <w:r w:rsidR="001964B9">
              <w:rPr>
                <w:rFonts w:cs="Arial"/>
                <w:color w:val="auto"/>
                <w:lang w:val="en-GB"/>
              </w:rPr>
              <w:t>EC6</w:t>
            </w:r>
          </w:p>
        </w:tc>
      </w:tr>
      <w:tr w:rsidR="00E679EE" w:rsidRPr="00E679EE" w14:paraId="5B00BADE" w14:textId="244AC1DC" w:rsidTr="000876A1">
        <w:tc>
          <w:tcPr>
            <w:tcW w:w="6942" w:type="dxa"/>
          </w:tcPr>
          <w:p w14:paraId="74308F12" w14:textId="77777777" w:rsidR="00D354E2" w:rsidRPr="00E679EE" w:rsidRDefault="00D354E2" w:rsidP="008575A2">
            <w:pPr>
              <w:pStyle w:val="NoSpacing"/>
              <w:rPr>
                <w:rFonts w:eastAsiaTheme="majorEastAsia" w:cs="Arial"/>
                <w:bCs/>
                <w:color w:val="auto"/>
                <w:szCs w:val="24"/>
                <w:lang w:val="en-GB"/>
              </w:rPr>
            </w:pPr>
            <w:r w:rsidRPr="00E679EE">
              <w:rPr>
                <w:rFonts w:eastAsiaTheme="majorEastAsia" w:cs="Arial"/>
                <w:b/>
                <w:bCs/>
                <w:color w:val="auto"/>
                <w:szCs w:val="24"/>
                <w:lang w:val="en-GB"/>
              </w:rPr>
              <w:t>Geodiversity</w:t>
            </w:r>
            <w:r w:rsidR="008575A2" w:rsidRPr="00E679EE">
              <w:rPr>
                <w:rFonts w:eastAsiaTheme="majorEastAsia" w:cs="Arial"/>
                <w:b/>
                <w:bCs/>
                <w:color w:val="auto"/>
                <w:szCs w:val="24"/>
                <w:lang w:val="en-GB"/>
              </w:rPr>
              <w:t xml:space="preserve">: </w:t>
            </w:r>
            <w:r w:rsidR="008575A2" w:rsidRPr="00E679EE">
              <w:rPr>
                <w:rFonts w:eastAsiaTheme="majorEastAsia" w:cs="Arial"/>
                <w:bCs/>
                <w:color w:val="auto"/>
                <w:szCs w:val="24"/>
                <w:lang w:val="en-GB"/>
              </w:rPr>
              <w:t>t</w:t>
            </w:r>
            <w:r w:rsidRPr="00E679EE">
              <w:rPr>
                <w:rFonts w:eastAsiaTheme="majorEastAsia" w:cs="Arial"/>
                <w:bCs/>
                <w:color w:val="auto"/>
                <w:szCs w:val="24"/>
                <w:lang w:val="en-GB"/>
              </w:rPr>
              <w:t xml:space="preserve">he variety of rocks, minerals, fossils, landforms, </w:t>
            </w:r>
            <w:proofErr w:type="gramStart"/>
            <w:r w:rsidRPr="00E679EE">
              <w:rPr>
                <w:rFonts w:eastAsiaTheme="majorEastAsia" w:cs="Arial"/>
                <w:bCs/>
                <w:color w:val="auto"/>
                <w:szCs w:val="24"/>
                <w:lang w:val="en-GB"/>
              </w:rPr>
              <w:t>sediments</w:t>
            </w:r>
            <w:proofErr w:type="gramEnd"/>
            <w:r w:rsidRPr="00E679EE">
              <w:rPr>
                <w:rFonts w:eastAsiaTheme="majorEastAsia" w:cs="Arial"/>
                <w:bCs/>
                <w:color w:val="auto"/>
                <w:szCs w:val="24"/>
                <w:lang w:val="en-GB"/>
              </w:rPr>
              <w:t xml:space="preserve"> and soils, together with the natural processes which form and alter them.</w:t>
            </w:r>
          </w:p>
          <w:p w14:paraId="00807477" w14:textId="05ED8E71" w:rsidR="008575A2" w:rsidRPr="00E679EE" w:rsidRDefault="008575A2" w:rsidP="008575A2">
            <w:pPr>
              <w:pStyle w:val="NoSpacing"/>
              <w:rPr>
                <w:rFonts w:eastAsiaTheme="majorEastAsia" w:cs="Arial"/>
                <w:bCs/>
                <w:color w:val="auto"/>
                <w:szCs w:val="24"/>
                <w:lang w:val="en-GB"/>
              </w:rPr>
            </w:pPr>
          </w:p>
        </w:tc>
        <w:tc>
          <w:tcPr>
            <w:tcW w:w="1337" w:type="dxa"/>
          </w:tcPr>
          <w:p w14:paraId="47E2740B" w14:textId="77777777" w:rsidR="00D354E2" w:rsidRPr="00E679EE" w:rsidRDefault="00D354E2" w:rsidP="00017FA6">
            <w:pPr>
              <w:pStyle w:val="NoSpacing"/>
              <w:rPr>
                <w:rFonts w:eastAsiaTheme="majorEastAsia" w:cs="Arial"/>
                <w:bCs/>
                <w:color w:val="auto"/>
                <w:szCs w:val="24"/>
                <w:lang w:val="en-GB"/>
              </w:rPr>
            </w:pPr>
          </w:p>
        </w:tc>
        <w:tc>
          <w:tcPr>
            <w:tcW w:w="1337" w:type="dxa"/>
          </w:tcPr>
          <w:p w14:paraId="62FBCD6A" w14:textId="7DB11395" w:rsidR="00D354E2" w:rsidRPr="00E679EE" w:rsidRDefault="00D74A8E" w:rsidP="00017FA6">
            <w:pPr>
              <w:pStyle w:val="NoSpacing"/>
              <w:rPr>
                <w:rFonts w:eastAsiaTheme="majorEastAsia" w:cs="Arial"/>
                <w:bCs/>
                <w:color w:val="auto"/>
                <w:szCs w:val="24"/>
                <w:lang w:val="en-GB"/>
              </w:rPr>
            </w:pPr>
            <w:r>
              <w:rPr>
                <w:rFonts w:eastAsiaTheme="majorEastAsia" w:cs="Arial"/>
                <w:bCs/>
                <w:color w:val="auto"/>
                <w:szCs w:val="24"/>
                <w:lang w:val="en-GB"/>
              </w:rPr>
              <w:t xml:space="preserve">ES2, </w:t>
            </w:r>
            <w:r w:rsidR="00250895" w:rsidRPr="00E679EE">
              <w:rPr>
                <w:rFonts w:eastAsiaTheme="majorEastAsia" w:cs="Arial"/>
                <w:bCs/>
                <w:color w:val="auto"/>
                <w:szCs w:val="24"/>
                <w:lang w:val="en-GB"/>
              </w:rPr>
              <w:t>GS</w:t>
            </w:r>
            <w:r w:rsidR="00183AD0">
              <w:rPr>
                <w:rFonts w:eastAsiaTheme="majorEastAsia" w:cs="Arial"/>
                <w:bCs/>
                <w:color w:val="auto"/>
                <w:szCs w:val="24"/>
                <w:lang w:val="en-GB"/>
              </w:rPr>
              <w:t>8</w:t>
            </w:r>
          </w:p>
        </w:tc>
      </w:tr>
      <w:tr w:rsidR="00E679EE" w:rsidRPr="00E679EE" w14:paraId="05B631F4" w14:textId="5989599F" w:rsidTr="000876A1">
        <w:tc>
          <w:tcPr>
            <w:tcW w:w="6942" w:type="dxa"/>
          </w:tcPr>
          <w:p w14:paraId="3BFEAF36" w14:textId="3BD5BEB9" w:rsidR="00D354E2" w:rsidRPr="00E679EE" w:rsidRDefault="00D354E2" w:rsidP="005F2447">
            <w:pPr>
              <w:pStyle w:val="NoSpacing"/>
              <w:rPr>
                <w:rFonts w:eastAsiaTheme="majorEastAsia" w:cs="Arial"/>
                <w:bCs/>
                <w:color w:val="auto"/>
                <w:szCs w:val="24"/>
                <w:lang w:val="en-GB"/>
              </w:rPr>
            </w:pPr>
            <w:r w:rsidRPr="00E679EE">
              <w:rPr>
                <w:rFonts w:eastAsiaTheme="majorEastAsia" w:cs="Arial"/>
                <w:b/>
                <w:bCs/>
                <w:color w:val="auto"/>
                <w:szCs w:val="24"/>
                <w:lang w:val="en-GB"/>
              </w:rPr>
              <w:t>Green Belt</w:t>
            </w:r>
            <w:r w:rsidR="005F2447" w:rsidRPr="00E679EE">
              <w:rPr>
                <w:rFonts w:eastAsiaTheme="majorEastAsia" w:cs="Arial"/>
                <w:b/>
                <w:bCs/>
                <w:color w:val="auto"/>
                <w:szCs w:val="24"/>
                <w:lang w:val="en-GB"/>
              </w:rPr>
              <w:t xml:space="preserve">: </w:t>
            </w:r>
            <w:r w:rsidR="00CF1CEF" w:rsidRPr="00E679EE">
              <w:rPr>
                <w:color w:val="auto"/>
                <w:lang w:val="en-GB"/>
              </w:rPr>
              <w:t xml:space="preserve">open countryside and other open land outside the existing built-up areas (including open space within the urban fringe).  It is </w:t>
            </w:r>
            <w:r w:rsidR="005F2447" w:rsidRPr="00E679EE">
              <w:rPr>
                <w:rFonts w:eastAsiaTheme="majorEastAsia" w:cs="Arial"/>
                <w:bCs/>
                <w:color w:val="auto"/>
                <w:szCs w:val="24"/>
                <w:lang w:val="en-GB"/>
              </w:rPr>
              <w:t>a</w:t>
            </w:r>
            <w:r w:rsidRPr="00E679EE">
              <w:rPr>
                <w:rFonts w:eastAsiaTheme="majorEastAsia" w:cs="Arial"/>
                <w:bCs/>
                <w:color w:val="auto"/>
                <w:szCs w:val="24"/>
                <w:lang w:val="en-GB"/>
              </w:rPr>
              <w:t xml:space="preserve"> planning designation</w:t>
            </w:r>
            <w:r w:rsidR="00A54B62" w:rsidRPr="00E679EE">
              <w:rPr>
                <w:rFonts w:eastAsiaTheme="majorEastAsia" w:cs="Arial"/>
                <w:bCs/>
                <w:color w:val="auto"/>
                <w:szCs w:val="24"/>
                <w:lang w:val="en-GB"/>
              </w:rPr>
              <w:t>, the fundamental aim of which is to prevent urban sprawl and keep land permanently open.</w:t>
            </w:r>
            <w:r w:rsidRPr="00E679EE">
              <w:rPr>
                <w:rFonts w:eastAsiaTheme="majorEastAsia" w:cs="Arial"/>
                <w:bCs/>
                <w:color w:val="auto"/>
                <w:szCs w:val="24"/>
                <w:lang w:val="en-GB"/>
              </w:rPr>
              <w:t xml:space="preserve">  The National Planning Policy </w:t>
            </w:r>
            <w:r w:rsidR="008473C0" w:rsidRPr="00E679EE">
              <w:rPr>
                <w:rFonts w:eastAsiaTheme="majorEastAsia" w:cs="Arial"/>
                <w:bCs/>
                <w:color w:val="auto"/>
                <w:szCs w:val="24"/>
                <w:lang w:val="en-GB"/>
              </w:rPr>
              <w:t xml:space="preserve">Framework (paragraph </w:t>
            </w:r>
            <w:r w:rsidR="00443F6B">
              <w:rPr>
                <w:rFonts w:eastAsiaTheme="majorEastAsia" w:cs="Arial"/>
                <w:bCs/>
                <w:color w:val="auto"/>
                <w:szCs w:val="24"/>
                <w:lang w:val="en-GB"/>
              </w:rPr>
              <w:t>138</w:t>
            </w:r>
            <w:r w:rsidR="008473C0" w:rsidRPr="00E679EE">
              <w:rPr>
                <w:rFonts w:eastAsiaTheme="majorEastAsia" w:cs="Arial"/>
                <w:bCs/>
                <w:color w:val="auto"/>
                <w:szCs w:val="24"/>
                <w:lang w:val="en-GB"/>
              </w:rPr>
              <w:t xml:space="preserve">) </w:t>
            </w:r>
            <w:r w:rsidRPr="00E679EE">
              <w:rPr>
                <w:rFonts w:eastAsiaTheme="majorEastAsia" w:cs="Arial"/>
                <w:bCs/>
                <w:color w:val="auto"/>
                <w:szCs w:val="24"/>
                <w:lang w:val="en-GB"/>
              </w:rPr>
              <w:t>defines the purposes of Green Belts.  The Green Belt in Sheffield is shown on the Policies Map.</w:t>
            </w:r>
            <w:r w:rsidR="0012309E" w:rsidRPr="00E679EE">
              <w:rPr>
                <w:rFonts w:eastAsiaTheme="majorEastAsia" w:cs="Arial"/>
                <w:bCs/>
                <w:color w:val="auto"/>
                <w:szCs w:val="24"/>
                <w:lang w:val="en-GB"/>
              </w:rPr>
              <w:t xml:space="preserve">  </w:t>
            </w:r>
          </w:p>
          <w:p w14:paraId="6E88807D" w14:textId="349475C5" w:rsidR="005F2447" w:rsidRPr="00E679EE" w:rsidRDefault="005F2447" w:rsidP="005F2447">
            <w:pPr>
              <w:pStyle w:val="NoSpacing"/>
              <w:rPr>
                <w:rFonts w:eastAsiaTheme="majorEastAsia" w:cs="Arial"/>
                <w:bCs/>
                <w:color w:val="auto"/>
                <w:szCs w:val="24"/>
                <w:lang w:val="en-GB"/>
              </w:rPr>
            </w:pPr>
          </w:p>
        </w:tc>
        <w:tc>
          <w:tcPr>
            <w:tcW w:w="1337" w:type="dxa"/>
          </w:tcPr>
          <w:p w14:paraId="64713931" w14:textId="77777777" w:rsidR="00D354E2" w:rsidRPr="00E679EE" w:rsidRDefault="00D354E2" w:rsidP="00017FA6">
            <w:pPr>
              <w:pStyle w:val="NoSpacing"/>
              <w:rPr>
                <w:rFonts w:eastAsiaTheme="majorEastAsia" w:cs="Arial"/>
                <w:bCs/>
                <w:color w:val="auto"/>
                <w:szCs w:val="24"/>
                <w:lang w:val="en-GB"/>
              </w:rPr>
            </w:pPr>
          </w:p>
        </w:tc>
        <w:tc>
          <w:tcPr>
            <w:tcW w:w="1337" w:type="dxa"/>
          </w:tcPr>
          <w:p w14:paraId="05400108" w14:textId="022CC8F8" w:rsidR="00D354E2" w:rsidRPr="00E679EE" w:rsidRDefault="0032302A" w:rsidP="0012309E">
            <w:pPr>
              <w:pStyle w:val="NoSpacing"/>
              <w:rPr>
                <w:rFonts w:eastAsiaTheme="majorEastAsia" w:cs="Arial"/>
                <w:bCs/>
                <w:color w:val="auto"/>
                <w:szCs w:val="24"/>
                <w:lang w:val="en-GB"/>
              </w:rPr>
            </w:pPr>
            <w:r>
              <w:rPr>
                <w:rFonts w:cs="Arial"/>
                <w:color w:val="auto"/>
                <w:lang w:val="en-GB"/>
              </w:rPr>
              <w:t xml:space="preserve">SP1; </w:t>
            </w:r>
            <w:r w:rsidR="00543ECD">
              <w:rPr>
                <w:rFonts w:cs="Arial"/>
                <w:color w:val="auto"/>
                <w:lang w:val="en-GB"/>
              </w:rPr>
              <w:t xml:space="preserve">SA2, </w:t>
            </w:r>
            <w:r w:rsidR="0063767B">
              <w:rPr>
                <w:rFonts w:cs="Arial"/>
                <w:color w:val="auto"/>
                <w:lang w:val="en-GB"/>
              </w:rPr>
              <w:t xml:space="preserve">SA6, </w:t>
            </w:r>
            <w:r w:rsidR="00AE07CB">
              <w:rPr>
                <w:rFonts w:cs="Arial"/>
                <w:color w:val="auto"/>
                <w:lang w:val="en-GB"/>
              </w:rPr>
              <w:t xml:space="preserve">SA7, SA8, SA9, </w:t>
            </w:r>
            <w:r w:rsidR="003715D8">
              <w:rPr>
                <w:rFonts w:cs="Arial"/>
                <w:color w:val="auto"/>
                <w:lang w:val="en-GB"/>
              </w:rPr>
              <w:t>B</w:t>
            </w:r>
            <w:r w:rsidR="00551F78">
              <w:rPr>
                <w:rFonts w:cs="Arial"/>
                <w:color w:val="auto"/>
                <w:lang w:val="en-GB"/>
              </w:rPr>
              <w:t>G</w:t>
            </w:r>
            <w:r w:rsidR="003715D8">
              <w:rPr>
                <w:rFonts w:cs="Arial"/>
                <w:color w:val="auto"/>
                <w:lang w:val="en-GB"/>
              </w:rPr>
              <w:t>1</w:t>
            </w:r>
            <w:r w:rsidR="003B191B" w:rsidRPr="00E679EE">
              <w:rPr>
                <w:rFonts w:eastAsiaTheme="majorEastAsia" w:cs="Arial"/>
                <w:bCs/>
                <w:color w:val="auto"/>
                <w:szCs w:val="24"/>
                <w:lang w:val="en-GB"/>
              </w:rPr>
              <w:t xml:space="preserve">; </w:t>
            </w:r>
            <w:r w:rsidR="00FC1012" w:rsidRPr="00E679EE">
              <w:rPr>
                <w:rFonts w:eastAsiaTheme="majorEastAsia" w:cs="Arial"/>
                <w:bCs/>
                <w:color w:val="auto"/>
                <w:szCs w:val="24"/>
                <w:lang w:val="en-GB"/>
              </w:rPr>
              <w:t>GS</w:t>
            </w:r>
            <w:r w:rsidR="00FC1012">
              <w:rPr>
                <w:rFonts w:eastAsiaTheme="majorEastAsia" w:cs="Arial"/>
                <w:bCs/>
                <w:color w:val="auto"/>
                <w:szCs w:val="24"/>
                <w:lang w:val="en-GB"/>
              </w:rPr>
              <w:t>2</w:t>
            </w:r>
            <w:r w:rsidR="00BE1AC8">
              <w:rPr>
                <w:rFonts w:eastAsiaTheme="majorEastAsia" w:cs="Arial"/>
                <w:bCs/>
                <w:color w:val="auto"/>
                <w:szCs w:val="24"/>
                <w:lang w:val="en-GB"/>
              </w:rPr>
              <w:t>, DE7</w:t>
            </w:r>
          </w:p>
        </w:tc>
      </w:tr>
      <w:tr w:rsidR="00E679EE" w:rsidRPr="00E679EE" w14:paraId="10E4DF88" w14:textId="57B4BAA7" w:rsidTr="000876A1">
        <w:tc>
          <w:tcPr>
            <w:tcW w:w="6942" w:type="dxa"/>
          </w:tcPr>
          <w:p w14:paraId="6BD2BBF4" w14:textId="77777777" w:rsidR="00D354E2" w:rsidRPr="00E679EE" w:rsidRDefault="00D354E2" w:rsidP="005F2447">
            <w:pPr>
              <w:pStyle w:val="NoSpacing"/>
              <w:rPr>
                <w:rFonts w:cs="Arial"/>
                <w:color w:val="auto"/>
                <w:lang w:val="en-GB"/>
              </w:rPr>
            </w:pPr>
            <w:r w:rsidRPr="00E679EE">
              <w:rPr>
                <w:rFonts w:eastAsiaTheme="majorEastAsia" w:cs="Arial"/>
                <w:b/>
                <w:bCs/>
                <w:color w:val="auto"/>
                <w:szCs w:val="24"/>
                <w:lang w:val="en-GB"/>
              </w:rPr>
              <w:t>Green roofs</w:t>
            </w:r>
            <w:r w:rsidR="005F2447" w:rsidRPr="00E679EE">
              <w:rPr>
                <w:rFonts w:eastAsiaTheme="majorEastAsia" w:cs="Arial"/>
                <w:b/>
                <w:bCs/>
                <w:color w:val="auto"/>
                <w:szCs w:val="24"/>
                <w:lang w:val="en-GB"/>
              </w:rPr>
              <w:t xml:space="preserve">: </w:t>
            </w:r>
            <w:r w:rsidR="005F2447" w:rsidRPr="00E679EE">
              <w:rPr>
                <w:rFonts w:cs="Arial"/>
                <w:color w:val="auto"/>
                <w:lang w:val="en-GB"/>
              </w:rPr>
              <w:t>r</w:t>
            </w:r>
            <w:r w:rsidRPr="00E679EE">
              <w:rPr>
                <w:rFonts w:cs="Arial"/>
                <w:color w:val="auto"/>
                <w:lang w:val="en-GB"/>
              </w:rPr>
              <w:t>oofs on which vegetation is grown and/or wildlife habitats are established.</w:t>
            </w:r>
          </w:p>
          <w:p w14:paraId="029E6066" w14:textId="0E81817F" w:rsidR="005F2447" w:rsidRPr="00E679EE" w:rsidRDefault="005F2447" w:rsidP="005F2447">
            <w:pPr>
              <w:pStyle w:val="NoSpacing"/>
              <w:rPr>
                <w:rFonts w:cs="Arial"/>
                <w:color w:val="auto"/>
                <w:lang w:val="en-GB"/>
              </w:rPr>
            </w:pPr>
          </w:p>
        </w:tc>
        <w:tc>
          <w:tcPr>
            <w:tcW w:w="1337" w:type="dxa"/>
          </w:tcPr>
          <w:p w14:paraId="277FAC3E" w14:textId="77777777" w:rsidR="00D354E2" w:rsidRPr="00E679EE" w:rsidRDefault="00D354E2" w:rsidP="00017FA6">
            <w:pPr>
              <w:pStyle w:val="NoSpacing"/>
              <w:rPr>
                <w:rFonts w:cs="Arial"/>
                <w:color w:val="auto"/>
                <w:lang w:val="en-GB"/>
              </w:rPr>
            </w:pPr>
          </w:p>
        </w:tc>
        <w:tc>
          <w:tcPr>
            <w:tcW w:w="1337" w:type="dxa"/>
          </w:tcPr>
          <w:p w14:paraId="4B697D85" w14:textId="0ED4AFCB" w:rsidR="00D354E2" w:rsidRPr="00E679EE" w:rsidRDefault="00BE628E" w:rsidP="00017FA6">
            <w:pPr>
              <w:pStyle w:val="NoSpacing"/>
              <w:rPr>
                <w:rFonts w:cs="Arial"/>
                <w:color w:val="auto"/>
                <w:lang w:val="en-GB"/>
              </w:rPr>
            </w:pPr>
            <w:r>
              <w:rPr>
                <w:rFonts w:cs="Arial"/>
                <w:color w:val="auto"/>
                <w:lang w:val="en-GB"/>
              </w:rPr>
              <w:t>ES4</w:t>
            </w:r>
          </w:p>
        </w:tc>
      </w:tr>
      <w:tr w:rsidR="00237CBA" w:rsidRPr="00E679EE" w14:paraId="33328B9C" w14:textId="77777777" w:rsidTr="000876A1">
        <w:tc>
          <w:tcPr>
            <w:tcW w:w="6942" w:type="dxa"/>
          </w:tcPr>
          <w:p w14:paraId="56592C3B" w14:textId="5381B935" w:rsidR="00237CBA" w:rsidRPr="004A1F7E" w:rsidRDefault="00237CBA" w:rsidP="005F2447">
            <w:pPr>
              <w:pStyle w:val="NoSpacing"/>
              <w:rPr>
                <w:rFonts w:eastAsiaTheme="majorEastAsia" w:cs="Arial"/>
                <w:b/>
                <w:bCs/>
                <w:color w:val="auto"/>
                <w:szCs w:val="24"/>
                <w:lang w:val="en-GB"/>
              </w:rPr>
            </w:pPr>
            <w:r w:rsidRPr="004A1F7E">
              <w:rPr>
                <w:rFonts w:eastAsiaTheme="majorEastAsia" w:cs="Arial"/>
                <w:b/>
                <w:bCs/>
                <w:color w:val="auto"/>
                <w:szCs w:val="24"/>
                <w:lang w:val="en-GB"/>
              </w:rPr>
              <w:t xml:space="preserve">Grey to </w:t>
            </w:r>
            <w:proofErr w:type="gramStart"/>
            <w:r w:rsidRPr="004A1F7E">
              <w:rPr>
                <w:rFonts w:eastAsiaTheme="majorEastAsia" w:cs="Arial"/>
                <w:b/>
                <w:bCs/>
                <w:color w:val="auto"/>
                <w:szCs w:val="24"/>
                <w:lang w:val="en-GB"/>
              </w:rPr>
              <w:t>Green:</w:t>
            </w:r>
            <w:r w:rsidR="005937F7" w:rsidRPr="004A1F7E">
              <w:rPr>
                <w:rFonts w:cs="Arial"/>
                <w:color w:val="auto"/>
                <w:szCs w:val="24"/>
              </w:rPr>
              <w:t>.</w:t>
            </w:r>
            <w:proofErr w:type="gramEnd"/>
            <w:r w:rsidRPr="004A1F7E">
              <w:rPr>
                <w:rFonts w:eastAsiaTheme="majorEastAsia" w:cs="Arial"/>
                <w:color w:val="auto"/>
                <w:szCs w:val="24"/>
                <w:lang w:val="en-GB"/>
              </w:rPr>
              <w:t xml:space="preserve">a </w:t>
            </w:r>
            <w:r w:rsidR="000D3D9C" w:rsidRPr="004A1F7E">
              <w:rPr>
                <w:rFonts w:eastAsiaTheme="majorEastAsia" w:cs="Arial"/>
                <w:color w:val="auto"/>
                <w:szCs w:val="24"/>
                <w:lang w:val="en-GB"/>
              </w:rPr>
              <w:t xml:space="preserve">high quality </w:t>
            </w:r>
            <w:r w:rsidRPr="004A1F7E">
              <w:rPr>
                <w:rFonts w:eastAsiaTheme="majorEastAsia" w:cs="Arial"/>
                <w:color w:val="auto"/>
                <w:szCs w:val="24"/>
                <w:lang w:val="en-GB"/>
              </w:rPr>
              <w:t xml:space="preserve">public realm scheme </w:t>
            </w:r>
            <w:r w:rsidR="000D3D9C" w:rsidRPr="004A1F7E">
              <w:rPr>
                <w:rFonts w:eastAsiaTheme="majorEastAsia" w:cs="Arial"/>
                <w:color w:val="auto"/>
                <w:szCs w:val="24"/>
                <w:lang w:val="en-GB"/>
              </w:rPr>
              <w:t>connecting parts of the City Centre</w:t>
            </w:r>
            <w:r w:rsidR="005937F7" w:rsidRPr="004A1F7E">
              <w:rPr>
                <w:rFonts w:eastAsiaTheme="majorEastAsia" w:cs="Arial"/>
                <w:color w:val="auto"/>
                <w:szCs w:val="24"/>
                <w:lang w:val="en-GB"/>
              </w:rPr>
              <w:t xml:space="preserve">.  It is focused on </w:t>
            </w:r>
            <w:r w:rsidR="005937F7" w:rsidRPr="004A1F7E">
              <w:rPr>
                <w:rFonts w:cs="Arial"/>
                <w:color w:val="auto"/>
                <w:szCs w:val="24"/>
              </w:rPr>
              <w:t xml:space="preserve">turning hard (“grey”) areas into high quality landscaped areas with sustainable urban drainage to counter the impact of climate change.  The route from Park Square roundabout to West Bar Green, next to Sheffield Crown Court, has </w:t>
            </w:r>
            <w:r w:rsidR="00DF02A5" w:rsidRPr="004A1F7E">
              <w:rPr>
                <w:rFonts w:cs="Arial"/>
                <w:color w:val="auto"/>
                <w:szCs w:val="24"/>
              </w:rPr>
              <w:t xml:space="preserve">already </w:t>
            </w:r>
            <w:r w:rsidR="005937F7" w:rsidRPr="004A1F7E">
              <w:rPr>
                <w:rFonts w:cs="Arial"/>
                <w:color w:val="auto"/>
                <w:szCs w:val="24"/>
              </w:rPr>
              <w:t xml:space="preserve">been improved. </w:t>
            </w:r>
            <w:r w:rsidR="00DF02A5" w:rsidRPr="004A1F7E">
              <w:rPr>
                <w:rFonts w:cs="Arial"/>
                <w:color w:val="auto"/>
                <w:szCs w:val="24"/>
              </w:rPr>
              <w:t xml:space="preserve"> </w:t>
            </w:r>
            <w:r w:rsidR="005937F7" w:rsidRPr="004A1F7E">
              <w:rPr>
                <w:rFonts w:cs="Arial"/>
                <w:color w:val="auto"/>
                <w:szCs w:val="24"/>
              </w:rPr>
              <w:t>Other routes will be similarly improved as opportunities arise</w:t>
            </w:r>
            <w:r w:rsidR="00DF02A5" w:rsidRPr="004A1F7E">
              <w:rPr>
                <w:rFonts w:eastAsiaTheme="majorEastAsia" w:cs="Arial"/>
                <w:color w:val="auto"/>
                <w:szCs w:val="24"/>
                <w:lang w:val="en-GB"/>
              </w:rPr>
              <w:t>.</w:t>
            </w:r>
          </w:p>
          <w:p w14:paraId="68D35AB8" w14:textId="30D429ED" w:rsidR="00237CBA" w:rsidRPr="00E679EE" w:rsidRDefault="00237CBA" w:rsidP="005F2447">
            <w:pPr>
              <w:pStyle w:val="NoSpacing"/>
              <w:rPr>
                <w:rFonts w:eastAsiaTheme="majorEastAsia" w:cs="Arial"/>
                <w:b/>
                <w:bCs/>
                <w:color w:val="auto"/>
                <w:szCs w:val="24"/>
                <w:lang w:val="en-GB"/>
              </w:rPr>
            </w:pPr>
          </w:p>
        </w:tc>
        <w:tc>
          <w:tcPr>
            <w:tcW w:w="1337" w:type="dxa"/>
          </w:tcPr>
          <w:p w14:paraId="0F4C280D" w14:textId="77777777" w:rsidR="00237CBA" w:rsidRPr="00E679EE" w:rsidRDefault="00237CBA" w:rsidP="00017FA6">
            <w:pPr>
              <w:pStyle w:val="NoSpacing"/>
              <w:rPr>
                <w:rFonts w:cs="Arial"/>
                <w:color w:val="auto"/>
                <w:lang w:val="en-GB"/>
              </w:rPr>
            </w:pPr>
          </w:p>
        </w:tc>
        <w:tc>
          <w:tcPr>
            <w:tcW w:w="1337" w:type="dxa"/>
          </w:tcPr>
          <w:p w14:paraId="77A94114" w14:textId="163C224F" w:rsidR="00237CBA" w:rsidRDefault="0092258F" w:rsidP="00017FA6">
            <w:pPr>
              <w:pStyle w:val="NoSpacing"/>
              <w:rPr>
                <w:rFonts w:cs="Arial"/>
                <w:color w:val="auto"/>
                <w:lang w:val="en-GB"/>
              </w:rPr>
            </w:pPr>
            <w:r>
              <w:rPr>
                <w:rFonts w:cs="Arial"/>
                <w:color w:val="auto"/>
                <w:lang w:val="en-GB"/>
              </w:rPr>
              <w:t xml:space="preserve">CA2, </w:t>
            </w:r>
            <w:r w:rsidR="00E766EA">
              <w:rPr>
                <w:rFonts w:cs="Arial"/>
                <w:color w:val="auto"/>
                <w:lang w:val="en-GB"/>
              </w:rPr>
              <w:t xml:space="preserve">CA2A, </w:t>
            </w:r>
            <w:r w:rsidR="00611975">
              <w:rPr>
                <w:rFonts w:cs="Arial"/>
                <w:color w:val="auto"/>
                <w:lang w:val="en-GB"/>
              </w:rPr>
              <w:t xml:space="preserve">CA3, </w:t>
            </w:r>
            <w:r w:rsidR="001C6466">
              <w:rPr>
                <w:rFonts w:cs="Arial"/>
                <w:color w:val="auto"/>
                <w:lang w:val="en-GB"/>
              </w:rPr>
              <w:t xml:space="preserve">CA3A, </w:t>
            </w:r>
            <w:r w:rsidR="00162C05">
              <w:rPr>
                <w:rFonts w:cs="Arial"/>
                <w:color w:val="auto"/>
                <w:lang w:val="en-GB"/>
              </w:rPr>
              <w:t>CA5A</w:t>
            </w:r>
          </w:p>
        </w:tc>
      </w:tr>
      <w:tr w:rsidR="00E679EE" w:rsidRPr="00E679EE" w14:paraId="1D2DCA05" w14:textId="40ECFBC4" w:rsidTr="000876A1">
        <w:tc>
          <w:tcPr>
            <w:tcW w:w="6942" w:type="dxa"/>
          </w:tcPr>
          <w:p w14:paraId="6676FBED" w14:textId="475F78FF" w:rsidR="00D354E2" w:rsidRPr="00E679EE" w:rsidRDefault="005F2447" w:rsidP="005F2447">
            <w:pPr>
              <w:pStyle w:val="NoSpacing"/>
              <w:rPr>
                <w:rFonts w:eastAsiaTheme="majorEastAsia" w:cs="Arial"/>
                <w:bCs/>
                <w:color w:val="auto"/>
                <w:szCs w:val="24"/>
                <w:lang w:val="en-GB"/>
              </w:rPr>
            </w:pPr>
            <w:r w:rsidRPr="00E679EE">
              <w:rPr>
                <w:rFonts w:eastAsiaTheme="majorEastAsia" w:cs="Arial"/>
                <w:b/>
                <w:bCs/>
                <w:color w:val="auto"/>
                <w:szCs w:val="24"/>
                <w:lang w:val="en-GB"/>
              </w:rPr>
              <w:t>Gross f</w:t>
            </w:r>
            <w:r w:rsidR="00D354E2" w:rsidRPr="00E679EE">
              <w:rPr>
                <w:rFonts w:eastAsiaTheme="majorEastAsia" w:cs="Arial"/>
                <w:b/>
                <w:bCs/>
                <w:color w:val="auto"/>
                <w:szCs w:val="24"/>
                <w:lang w:val="en-GB"/>
              </w:rPr>
              <w:t>loorspace</w:t>
            </w:r>
            <w:r w:rsidRPr="00E679EE">
              <w:rPr>
                <w:rFonts w:eastAsiaTheme="majorEastAsia" w:cs="Arial"/>
                <w:b/>
                <w:bCs/>
                <w:color w:val="auto"/>
                <w:szCs w:val="24"/>
                <w:lang w:val="en-GB"/>
              </w:rPr>
              <w:t xml:space="preserve">: </w:t>
            </w:r>
            <w:r w:rsidRPr="00E679EE">
              <w:rPr>
                <w:rFonts w:eastAsiaTheme="majorEastAsia" w:cs="Arial"/>
                <w:bCs/>
                <w:color w:val="auto"/>
                <w:szCs w:val="24"/>
                <w:lang w:val="en-GB"/>
              </w:rPr>
              <w:t>t</w:t>
            </w:r>
            <w:r w:rsidR="00D354E2" w:rsidRPr="00E679EE">
              <w:rPr>
                <w:rFonts w:eastAsiaTheme="majorEastAsia" w:cs="Arial"/>
                <w:bCs/>
                <w:color w:val="auto"/>
                <w:szCs w:val="24"/>
                <w:lang w:val="en-GB"/>
              </w:rPr>
              <w:t>he total internal floor space of the building but excluding balconies, roof gardens and ancillary covered car parking or garages.</w:t>
            </w:r>
          </w:p>
          <w:p w14:paraId="680B8658" w14:textId="7DAB970C" w:rsidR="005F2447" w:rsidRPr="00E679EE" w:rsidRDefault="005F2447" w:rsidP="005F2447">
            <w:pPr>
              <w:pStyle w:val="NoSpacing"/>
              <w:rPr>
                <w:rFonts w:eastAsiaTheme="majorEastAsia" w:cs="Arial"/>
                <w:bCs/>
                <w:color w:val="auto"/>
                <w:szCs w:val="24"/>
                <w:lang w:val="en-GB"/>
              </w:rPr>
            </w:pPr>
          </w:p>
        </w:tc>
        <w:tc>
          <w:tcPr>
            <w:tcW w:w="1337" w:type="dxa"/>
          </w:tcPr>
          <w:p w14:paraId="6BC80FE6" w14:textId="77777777" w:rsidR="00D354E2" w:rsidRPr="00E679EE" w:rsidRDefault="00D354E2" w:rsidP="006212C6">
            <w:pPr>
              <w:pStyle w:val="NoSpacing"/>
              <w:tabs>
                <w:tab w:val="left" w:pos="921"/>
              </w:tabs>
              <w:rPr>
                <w:rFonts w:eastAsiaTheme="majorEastAsia" w:cs="Arial"/>
                <w:bCs/>
                <w:color w:val="auto"/>
                <w:szCs w:val="24"/>
                <w:lang w:val="en-GB"/>
              </w:rPr>
            </w:pPr>
          </w:p>
        </w:tc>
        <w:tc>
          <w:tcPr>
            <w:tcW w:w="1337" w:type="dxa"/>
          </w:tcPr>
          <w:p w14:paraId="5E836C89" w14:textId="491C602F" w:rsidR="00D354E2" w:rsidRPr="00E679EE" w:rsidRDefault="00161D4D" w:rsidP="006212C6">
            <w:pPr>
              <w:pStyle w:val="NoSpacing"/>
              <w:tabs>
                <w:tab w:val="left" w:pos="921"/>
              </w:tabs>
              <w:rPr>
                <w:rFonts w:eastAsiaTheme="majorEastAsia" w:cs="Arial"/>
                <w:bCs/>
                <w:color w:val="auto"/>
                <w:szCs w:val="24"/>
                <w:lang w:val="en-GB"/>
              </w:rPr>
            </w:pPr>
            <w:r>
              <w:rPr>
                <w:rFonts w:eastAsiaTheme="majorEastAsia" w:cs="Arial"/>
                <w:bCs/>
                <w:color w:val="auto"/>
                <w:szCs w:val="24"/>
                <w:lang w:val="en-GB"/>
              </w:rPr>
              <w:t xml:space="preserve">AS1; </w:t>
            </w:r>
            <w:r w:rsidR="00175865">
              <w:rPr>
                <w:rFonts w:eastAsiaTheme="majorEastAsia" w:cs="Arial"/>
                <w:bCs/>
                <w:color w:val="auto"/>
                <w:szCs w:val="24"/>
                <w:lang w:val="en-GB"/>
              </w:rPr>
              <w:t xml:space="preserve">ES4, </w:t>
            </w:r>
            <w:r w:rsidR="008B1C02">
              <w:rPr>
                <w:rFonts w:eastAsiaTheme="majorEastAsia" w:cs="Arial"/>
                <w:bCs/>
                <w:color w:val="auto"/>
                <w:szCs w:val="24"/>
                <w:lang w:val="en-GB"/>
              </w:rPr>
              <w:t>Table 1 in Part 2</w:t>
            </w:r>
            <w:r w:rsidR="009B4099">
              <w:rPr>
                <w:rFonts w:eastAsiaTheme="majorEastAsia" w:cs="Arial"/>
                <w:bCs/>
                <w:color w:val="auto"/>
                <w:szCs w:val="24"/>
                <w:lang w:val="en-GB"/>
              </w:rPr>
              <w:t xml:space="preserve">, </w:t>
            </w:r>
            <w:r w:rsidR="00E03F75" w:rsidRPr="00E679EE">
              <w:rPr>
                <w:rFonts w:eastAsiaTheme="majorEastAsia" w:cs="Arial"/>
                <w:bCs/>
                <w:color w:val="auto"/>
                <w:szCs w:val="24"/>
                <w:lang w:val="en-GB"/>
              </w:rPr>
              <w:t>EC5</w:t>
            </w:r>
          </w:p>
        </w:tc>
      </w:tr>
      <w:tr w:rsidR="00E679EE" w:rsidRPr="00E679EE" w14:paraId="0A49547C" w14:textId="77777777" w:rsidTr="000876A1">
        <w:tc>
          <w:tcPr>
            <w:tcW w:w="6942" w:type="dxa"/>
          </w:tcPr>
          <w:p w14:paraId="55D839DA" w14:textId="6A754151" w:rsidR="00884C2F" w:rsidRPr="00E679EE" w:rsidRDefault="00884C2F" w:rsidP="00884C2F">
            <w:pPr>
              <w:pStyle w:val="NoSpacing"/>
              <w:rPr>
                <w:rFonts w:cs="Arial"/>
                <w:color w:val="auto"/>
                <w:szCs w:val="24"/>
                <w:lang w:val="en-GB"/>
              </w:rPr>
            </w:pPr>
            <w:r w:rsidRPr="00E679EE">
              <w:rPr>
                <w:rFonts w:eastAsiaTheme="majorEastAsia" w:cs="Arial"/>
                <w:b/>
                <w:bCs/>
                <w:color w:val="auto"/>
                <w:szCs w:val="24"/>
                <w:lang w:val="en-GB"/>
              </w:rPr>
              <w:t xml:space="preserve">Gypsies and Travellers: </w:t>
            </w:r>
            <w:r w:rsidRPr="00E679EE">
              <w:rPr>
                <w:rFonts w:eastAsiaTheme="majorEastAsia" w:cs="Arial"/>
                <w:bCs/>
                <w:color w:val="auto"/>
                <w:szCs w:val="24"/>
                <w:lang w:val="en-GB"/>
              </w:rPr>
              <w:t>t</w:t>
            </w:r>
            <w:r w:rsidRPr="00E679EE">
              <w:rPr>
                <w:rFonts w:cs="Arial"/>
                <w:color w:val="auto"/>
                <w:szCs w:val="24"/>
                <w:lang w:val="en-GB"/>
              </w:rPr>
              <w:t>his covers:</w:t>
            </w:r>
          </w:p>
          <w:p w14:paraId="2DB869C7" w14:textId="77777777" w:rsidR="00073C69" w:rsidRPr="00E679EE" w:rsidRDefault="00073C69" w:rsidP="00884C2F">
            <w:pPr>
              <w:pStyle w:val="NoSpacing"/>
              <w:rPr>
                <w:rFonts w:eastAsiaTheme="majorEastAsia" w:cs="Arial"/>
                <w:b/>
                <w:bCs/>
                <w:color w:val="auto"/>
                <w:szCs w:val="24"/>
                <w:lang w:val="en-GB"/>
              </w:rPr>
            </w:pPr>
          </w:p>
          <w:p w14:paraId="63304905" w14:textId="5027DA02" w:rsidR="00884C2F" w:rsidRPr="00E679EE" w:rsidRDefault="00884C2F" w:rsidP="00884C2F">
            <w:pPr>
              <w:pStyle w:val="NoSpacing"/>
              <w:numPr>
                <w:ilvl w:val="0"/>
                <w:numId w:val="12"/>
              </w:numPr>
              <w:ind w:left="459" w:hanging="459"/>
              <w:rPr>
                <w:rFonts w:cs="Arial"/>
                <w:color w:val="auto"/>
                <w:szCs w:val="24"/>
                <w:lang w:val="en-GB"/>
              </w:rPr>
            </w:pPr>
            <w:r w:rsidRPr="00E679EE">
              <w:rPr>
                <w:rFonts w:cs="Arial"/>
                <w:color w:val="auto"/>
                <w:szCs w:val="24"/>
                <w:lang w:val="en-GB"/>
              </w:rPr>
              <w:lastRenderedPageBreak/>
              <w:t xml:space="preserve">‘Gypsies and Travellers’ – persons with a cultural tradition of nomadism, or who live in a caravan and all other persons of a nomadic habit of life, whatever their race or </w:t>
            </w:r>
            <w:proofErr w:type="gramStart"/>
            <w:r w:rsidRPr="00E679EE">
              <w:rPr>
                <w:rFonts w:cs="Arial"/>
                <w:color w:val="auto"/>
                <w:szCs w:val="24"/>
                <w:lang w:val="en-GB"/>
              </w:rPr>
              <w:t>origin</w:t>
            </w:r>
            <w:r w:rsidR="00073C69" w:rsidRPr="00E679EE">
              <w:rPr>
                <w:rFonts w:cs="Arial"/>
                <w:color w:val="auto"/>
                <w:szCs w:val="24"/>
                <w:lang w:val="en-GB"/>
              </w:rPr>
              <w:t>;</w:t>
            </w:r>
            <w:proofErr w:type="gramEnd"/>
          </w:p>
          <w:p w14:paraId="6E967F74" w14:textId="71E545A4" w:rsidR="00884C2F" w:rsidRPr="00E679EE" w:rsidRDefault="00884C2F" w:rsidP="00073C69">
            <w:pPr>
              <w:pStyle w:val="NoSpacing"/>
              <w:numPr>
                <w:ilvl w:val="0"/>
                <w:numId w:val="12"/>
              </w:numPr>
              <w:ind w:left="459" w:hanging="459"/>
              <w:rPr>
                <w:rFonts w:cs="Arial"/>
                <w:color w:val="auto"/>
                <w:lang w:val="en-GB"/>
              </w:rPr>
            </w:pPr>
            <w:r w:rsidRPr="00E679EE">
              <w:rPr>
                <w:rFonts w:cs="Arial"/>
                <w:color w:val="auto"/>
                <w:szCs w:val="24"/>
                <w:lang w:val="en-GB"/>
              </w:rPr>
              <w:t>‘New Age Travellers’ – persons who either choose to live or end up living as a Traveller for a variety of reasons that can include strong personal or political convictions or a positive choice to live an alternative more sustainable lifestyle</w:t>
            </w:r>
            <w:r w:rsidR="0011410A">
              <w:rPr>
                <w:rFonts w:cs="Arial"/>
                <w:color w:val="auto"/>
                <w:szCs w:val="24"/>
                <w:lang w:val="en-GB"/>
              </w:rPr>
              <w:t>.</w:t>
            </w:r>
          </w:p>
          <w:p w14:paraId="208E8F62" w14:textId="5F4F6CC9" w:rsidR="00C81D9C" w:rsidRPr="00E679EE" w:rsidRDefault="00C81D9C" w:rsidP="00C81D9C">
            <w:pPr>
              <w:pStyle w:val="NoSpacing"/>
              <w:rPr>
                <w:rFonts w:cs="Arial"/>
                <w:color w:val="auto"/>
                <w:lang w:val="en-GB"/>
              </w:rPr>
            </w:pPr>
          </w:p>
        </w:tc>
        <w:tc>
          <w:tcPr>
            <w:tcW w:w="1337" w:type="dxa"/>
          </w:tcPr>
          <w:p w14:paraId="1FF1A54B" w14:textId="77777777" w:rsidR="00D354E2" w:rsidRPr="00E679EE" w:rsidRDefault="00D354E2" w:rsidP="00806F44">
            <w:pPr>
              <w:pStyle w:val="NoSpacing"/>
              <w:rPr>
                <w:rFonts w:cs="Arial"/>
                <w:color w:val="auto"/>
                <w:lang w:val="en-GB"/>
              </w:rPr>
            </w:pPr>
          </w:p>
        </w:tc>
        <w:tc>
          <w:tcPr>
            <w:tcW w:w="1337" w:type="dxa"/>
          </w:tcPr>
          <w:p w14:paraId="1AD9490A" w14:textId="60A2D82B" w:rsidR="00884C2F" w:rsidRPr="00E679EE" w:rsidRDefault="00547863" w:rsidP="00884C2F">
            <w:pPr>
              <w:pStyle w:val="NoSpacing"/>
              <w:rPr>
                <w:rFonts w:cs="Arial"/>
                <w:color w:val="auto"/>
                <w:szCs w:val="24"/>
                <w:lang w:val="en-GB"/>
              </w:rPr>
            </w:pPr>
            <w:r>
              <w:rPr>
                <w:rFonts w:cs="Arial"/>
                <w:color w:val="auto"/>
                <w:szCs w:val="24"/>
                <w:lang w:val="en-GB"/>
              </w:rPr>
              <w:t xml:space="preserve">SP1; </w:t>
            </w:r>
            <w:r w:rsidR="0016067E">
              <w:rPr>
                <w:rFonts w:cs="Arial"/>
                <w:color w:val="auto"/>
                <w:szCs w:val="24"/>
                <w:lang w:val="en-GB"/>
              </w:rPr>
              <w:t>H1</w:t>
            </w:r>
            <w:r w:rsidR="008A1C9D">
              <w:rPr>
                <w:rFonts w:cs="Arial"/>
                <w:color w:val="auto"/>
                <w:szCs w:val="24"/>
                <w:lang w:val="en-GB"/>
              </w:rPr>
              <w:t xml:space="preserve">; </w:t>
            </w:r>
            <w:r w:rsidR="00884C2F" w:rsidRPr="00E679EE">
              <w:rPr>
                <w:rFonts w:cs="Arial"/>
                <w:color w:val="auto"/>
                <w:szCs w:val="24"/>
                <w:lang w:val="en-GB"/>
              </w:rPr>
              <w:t>NC</w:t>
            </w:r>
            <w:r w:rsidR="00C66C3D">
              <w:rPr>
                <w:rFonts w:cs="Arial"/>
                <w:color w:val="auto"/>
                <w:szCs w:val="24"/>
                <w:lang w:val="en-GB"/>
              </w:rPr>
              <w:t>7</w:t>
            </w:r>
          </w:p>
          <w:p w14:paraId="1CD3BBB5" w14:textId="77777777" w:rsidR="00884C2F" w:rsidRPr="00E679EE" w:rsidRDefault="00884C2F" w:rsidP="00884C2F">
            <w:pPr>
              <w:rPr>
                <w:lang w:eastAsia="ja-JP"/>
              </w:rPr>
            </w:pPr>
          </w:p>
          <w:p w14:paraId="01D4D5A4" w14:textId="77777777" w:rsidR="00884C2F" w:rsidRPr="00E679EE" w:rsidRDefault="00884C2F" w:rsidP="00884C2F">
            <w:pPr>
              <w:rPr>
                <w:lang w:eastAsia="ja-JP"/>
              </w:rPr>
            </w:pPr>
          </w:p>
          <w:p w14:paraId="181F77F3" w14:textId="7CBC370D" w:rsidR="00D354E2" w:rsidRPr="00E679EE" w:rsidRDefault="00D354E2" w:rsidP="00806F44">
            <w:pPr>
              <w:pStyle w:val="NoSpacing"/>
              <w:rPr>
                <w:rFonts w:cs="Arial"/>
                <w:color w:val="auto"/>
                <w:lang w:val="en-GB"/>
              </w:rPr>
            </w:pPr>
          </w:p>
        </w:tc>
      </w:tr>
      <w:tr w:rsidR="00E679EE" w:rsidRPr="00E679EE" w14:paraId="26852C5E" w14:textId="0EA07A11" w:rsidTr="000876A1">
        <w:tc>
          <w:tcPr>
            <w:tcW w:w="6942" w:type="dxa"/>
          </w:tcPr>
          <w:p w14:paraId="49F97238" w14:textId="77777777" w:rsidR="00D354E2" w:rsidRPr="00E679EE" w:rsidRDefault="00D354E2" w:rsidP="00C81D9C">
            <w:pPr>
              <w:pStyle w:val="NoSpacing"/>
              <w:rPr>
                <w:rFonts w:eastAsiaTheme="majorEastAsia" w:cs="Arial"/>
                <w:bCs/>
                <w:color w:val="auto"/>
                <w:szCs w:val="24"/>
                <w:lang w:val="en-GB"/>
              </w:rPr>
            </w:pPr>
            <w:r w:rsidRPr="00E679EE">
              <w:rPr>
                <w:rFonts w:eastAsiaTheme="majorEastAsia" w:cs="Arial"/>
                <w:b/>
                <w:bCs/>
                <w:color w:val="auto"/>
                <w:szCs w:val="24"/>
                <w:lang w:val="en-GB"/>
              </w:rPr>
              <w:lastRenderedPageBreak/>
              <w:t>Habitat</w:t>
            </w:r>
            <w:r w:rsidR="00C81D9C" w:rsidRPr="00E679EE">
              <w:rPr>
                <w:rFonts w:eastAsiaTheme="majorEastAsia" w:cs="Arial"/>
                <w:b/>
                <w:bCs/>
                <w:color w:val="auto"/>
                <w:szCs w:val="24"/>
                <w:lang w:val="en-GB"/>
              </w:rPr>
              <w:t xml:space="preserve">: </w:t>
            </w:r>
            <w:r w:rsidR="00C81D9C" w:rsidRPr="00E679EE">
              <w:rPr>
                <w:rFonts w:eastAsiaTheme="majorEastAsia" w:cs="Arial"/>
                <w:bCs/>
                <w:color w:val="auto"/>
                <w:szCs w:val="24"/>
                <w:lang w:val="en-GB"/>
              </w:rPr>
              <w:t>t</w:t>
            </w:r>
            <w:r w:rsidRPr="00E679EE">
              <w:rPr>
                <w:rFonts w:eastAsiaTheme="majorEastAsia" w:cs="Arial"/>
                <w:bCs/>
                <w:color w:val="auto"/>
                <w:szCs w:val="24"/>
                <w:lang w:val="en-GB"/>
              </w:rPr>
              <w:t>he specific surroundings within which an organism, a species or a community lives.  This includes physical factors such as temperature, moisture and light together with biological factors such as the presence of food or predator organisms.</w:t>
            </w:r>
          </w:p>
          <w:p w14:paraId="74CAE376" w14:textId="019FBB72" w:rsidR="00C81D9C" w:rsidRPr="00E679EE" w:rsidRDefault="00C81D9C" w:rsidP="00C81D9C">
            <w:pPr>
              <w:pStyle w:val="NoSpacing"/>
              <w:rPr>
                <w:rFonts w:eastAsiaTheme="majorEastAsia" w:cs="Arial"/>
                <w:bCs/>
                <w:color w:val="auto"/>
                <w:szCs w:val="24"/>
                <w:lang w:val="en-GB"/>
              </w:rPr>
            </w:pPr>
          </w:p>
        </w:tc>
        <w:tc>
          <w:tcPr>
            <w:tcW w:w="1337" w:type="dxa"/>
          </w:tcPr>
          <w:p w14:paraId="518E76D5" w14:textId="77777777" w:rsidR="00D354E2" w:rsidRPr="00E679EE" w:rsidRDefault="00D354E2" w:rsidP="00017FA6">
            <w:pPr>
              <w:pStyle w:val="NoSpacing"/>
              <w:rPr>
                <w:rFonts w:eastAsiaTheme="majorEastAsia" w:cs="Arial"/>
                <w:bCs/>
                <w:color w:val="auto"/>
                <w:szCs w:val="24"/>
                <w:lang w:val="en-GB"/>
              </w:rPr>
            </w:pPr>
          </w:p>
        </w:tc>
        <w:tc>
          <w:tcPr>
            <w:tcW w:w="1337" w:type="dxa"/>
          </w:tcPr>
          <w:p w14:paraId="3D779A1E" w14:textId="05FCFD98" w:rsidR="00D354E2" w:rsidRPr="00E679EE" w:rsidRDefault="009F1671" w:rsidP="00017FA6">
            <w:pPr>
              <w:pStyle w:val="NoSpacing"/>
              <w:rPr>
                <w:rFonts w:eastAsiaTheme="majorEastAsia" w:cs="Arial"/>
                <w:bCs/>
                <w:color w:val="auto"/>
                <w:szCs w:val="24"/>
                <w:lang w:val="en-GB"/>
              </w:rPr>
            </w:pPr>
            <w:r>
              <w:rPr>
                <w:rFonts w:eastAsiaTheme="majorEastAsia" w:cs="Arial"/>
                <w:bCs/>
                <w:color w:val="auto"/>
                <w:szCs w:val="24"/>
                <w:lang w:val="en-GB"/>
              </w:rPr>
              <w:t>ES1</w:t>
            </w:r>
            <w:r w:rsidR="000E67AD">
              <w:rPr>
                <w:rFonts w:eastAsiaTheme="majorEastAsia" w:cs="Arial"/>
                <w:bCs/>
                <w:color w:val="auto"/>
                <w:szCs w:val="24"/>
                <w:lang w:val="en-GB"/>
              </w:rPr>
              <w:t xml:space="preserve">, </w:t>
            </w:r>
            <w:r w:rsidR="006F3F27" w:rsidRPr="00E679EE">
              <w:rPr>
                <w:rFonts w:eastAsiaTheme="majorEastAsia" w:cs="Arial"/>
                <w:bCs/>
                <w:color w:val="auto"/>
                <w:szCs w:val="24"/>
                <w:lang w:val="en-GB"/>
              </w:rPr>
              <w:t>GS</w:t>
            </w:r>
            <w:r w:rsidR="00B66F5A">
              <w:rPr>
                <w:rFonts w:eastAsiaTheme="majorEastAsia" w:cs="Arial"/>
                <w:bCs/>
                <w:color w:val="auto"/>
                <w:szCs w:val="24"/>
                <w:lang w:val="en-GB"/>
              </w:rPr>
              <w:t>5</w:t>
            </w:r>
            <w:r w:rsidR="003C7112">
              <w:rPr>
                <w:rFonts w:eastAsiaTheme="majorEastAsia" w:cs="Arial"/>
                <w:bCs/>
                <w:color w:val="auto"/>
                <w:szCs w:val="24"/>
                <w:lang w:val="en-GB"/>
              </w:rPr>
              <w:t>; GS6</w:t>
            </w:r>
            <w:r w:rsidR="0076710B">
              <w:rPr>
                <w:rFonts w:eastAsiaTheme="majorEastAsia" w:cs="Arial"/>
                <w:bCs/>
                <w:color w:val="auto"/>
                <w:szCs w:val="24"/>
                <w:lang w:val="en-GB"/>
              </w:rPr>
              <w:t>; GS7</w:t>
            </w:r>
            <w:r w:rsidR="00BB7204">
              <w:rPr>
                <w:rFonts w:eastAsiaTheme="majorEastAsia" w:cs="Arial"/>
                <w:bCs/>
                <w:color w:val="auto"/>
                <w:szCs w:val="24"/>
                <w:lang w:val="en-GB"/>
              </w:rPr>
              <w:t>, DE3</w:t>
            </w:r>
          </w:p>
        </w:tc>
      </w:tr>
      <w:tr w:rsidR="00EE65CB" w:rsidRPr="00E679EE" w14:paraId="35A0A41F" w14:textId="77777777" w:rsidTr="000876A1">
        <w:tc>
          <w:tcPr>
            <w:tcW w:w="6942" w:type="dxa"/>
          </w:tcPr>
          <w:p w14:paraId="2BAE8830" w14:textId="77777777" w:rsidR="00EE65CB" w:rsidRDefault="00EE65CB" w:rsidP="00C81D9C">
            <w:pPr>
              <w:pStyle w:val="NoSpacing"/>
              <w:rPr>
                <w:rFonts w:eastAsiaTheme="majorEastAsia" w:cs="Arial"/>
                <w:color w:val="auto"/>
                <w:szCs w:val="24"/>
                <w:lang w:val="en-GB"/>
              </w:rPr>
            </w:pPr>
            <w:r>
              <w:rPr>
                <w:rFonts w:eastAsiaTheme="majorEastAsia" w:cs="Arial"/>
                <w:b/>
                <w:bCs/>
                <w:color w:val="auto"/>
                <w:szCs w:val="24"/>
                <w:lang w:val="en-GB"/>
              </w:rPr>
              <w:t xml:space="preserve">Health care </w:t>
            </w:r>
            <w:proofErr w:type="gramStart"/>
            <w:r>
              <w:rPr>
                <w:rFonts w:eastAsiaTheme="majorEastAsia" w:cs="Arial"/>
                <w:b/>
                <w:bCs/>
                <w:color w:val="auto"/>
                <w:szCs w:val="24"/>
                <w:lang w:val="en-GB"/>
              </w:rPr>
              <w:t>facilities:</w:t>
            </w:r>
            <w:proofErr w:type="gramEnd"/>
            <w:r>
              <w:rPr>
                <w:rFonts w:eastAsiaTheme="majorEastAsia" w:cs="Arial"/>
                <w:color w:val="auto"/>
                <w:szCs w:val="24"/>
                <w:lang w:val="en-GB"/>
              </w:rPr>
              <w:t xml:space="preserve"> </w:t>
            </w:r>
            <w:r w:rsidR="003B163F">
              <w:rPr>
                <w:rFonts w:eastAsiaTheme="majorEastAsia" w:cs="Arial"/>
                <w:color w:val="auto"/>
                <w:szCs w:val="24"/>
                <w:lang w:val="en-GB"/>
              </w:rPr>
              <w:t>uses that fall under Class E(e)</w:t>
            </w:r>
          </w:p>
          <w:p w14:paraId="0DEC9C21" w14:textId="641C45CC" w:rsidR="004A3392" w:rsidRPr="004A3392" w:rsidRDefault="004A3392" w:rsidP="00C81D9C">
            <w:pPr>
              <w:pStyle w:val="NoSpacing"/>
              <w:rPr>
                <w:rFonts w:eastAsiaTheme="majorEastAsia" w:cs="Arial"/>
                <w:color w:val="auto"/>
                <w:szCs w:val="24"/>
                <w:lang w:val="en-GB"/>
              </w:rPr>
            </w:pPr>
          </w:p>
        </w:tc>
        <w:tc>
          <w:tcPr>
            <w:tcW w:w="1337" w:type="dxa"/>
          </w:tcPr>
          <w:p w14:paraId="492E52F6" w14:textId="77777777" w:rsidR="00EE65CB" w:rsidRPr="00E679EE" w:rsidRDefault="00EE65CB" w:rsidP="00017FA6">
            <w:pPr>
              <w:pStyle w:val="NoSpacing"/>
              <w:rPr>
                <w:rFonts w:eastAsiaTheme="majorEastAsia" w:cs="Arial"/>
                <w:bCs/>
                <w:color w:val="auto"/>
                <w:szCs w:val="24"/>
                <w:lang w:val="en-GB"/>
              </w:rPr>
            </w:pPr>
          </w:p>
        </w:tc>
        <w:tc>
          <w:tcPr>
            <w:tcW w:w="1337" w:type="dxa"/>
          </w:tcPr>
          <w:p w14:paraId="11319152" w14:textId="7C53EC2A" w:rsidR="00EE65CB" w:rsidRPr="00E679EE" w:rsidRDefault="007E41A8" w:rsidP="00017FA6">
            <w:pPr>
              <w:pStyle w:val="NoSpacing"/>
              <w:rPr>
                <w:rFonts w:eastAsiaTheme="majorEastAsia" w:cs="Arial"/>
                <w:bCs/>
                <w:color w:val="auto"/>
                <w:szCs w:val="24"/>
                <w:lang w:val="en-GB"/>
              </w:rPr>
            </w:pPr>
            <w:r>
              <w:rPr>
                <w:rFonts w:eastAsiaTheme="majorEastAsia" w:cs="Arial"/>
                <w:bCs/>
                <w:color w:val="auto"/>
                <w:szCs w:val="24"/>
                <w:lang w:val="en-GB"/>
              </w:rPr>
              <w:t>IN1</w:t>
            </w:r>
            <w:r w:rsidR="00B97DBC">
              <w:rPr>
                <w:rFonts w:eastAsiaTheme="majorEastAsia" w:cs="Arial"/>
                <w:bCs/>
                <w:color w:val="auto"/>
                <w:szCs w:val="24"/>
                <w:lang w:val="en-GB"/>
              </w:rPr>
              <w:t>, NC11</w:t>
            </w:r>
          </w:p>
        </w:tc>
      </w:tr>
      <w:tr w:rsidR="00E679EE" w:rsidRPr="00E679EE" w14:paraId="43D790FD" w14:textId="77777777" w:rsidTr="000876A1">
        <w:tc>
          <w:tcPr>
            <w:tcW w:w="6942" w:type="dxa"/>
          </w:tcPr>
          <w:p w14:paraId="5957E6E3" w14:textId="32629F72" w:rsidR="00450765" w:rsidRPr="00E679EE" w:rsidRDefault="00450765" w:rsidP="00C81D9C">
            <w:pPr>
              <w:pStyle w:val="NoSpacing"/>
              <w:rPr>
                <w:rFonts w:eastAsiaTheme="majorEastAsia" w:cs="Arial"/>
                <w:bCs/>
                <w:color w:val="auto"/>
                <w:szCs w:val="24"/>
                <w:lang w:val="en-GB"/>
              </w:rPr>
            </w:pPr>
            <w:r w:rsidRPr="00E679EE">
              <w:rPr>
                <w:rFonts w:eastAsiaTheme="majorEastAsia" w:cs="Arial"/>
                <w:b/>
                <w:bCs/>
                <w:color w:val="auto"/>
                <w:szCs w:val="24"/>
                <w:lang w:val="en-GB"/>
              </w:rPr>
              <w:t>Heart of the City 2:</w:t>
            </w:r>
            <w:r w:rsidRPr="00E679EE">
              <w:rPr>
                <w:rFonts w:eastAsiaTheme="majorEastAsia" w:cs="Arial"/>
                <w:bCs/>
                <w:color w:val="auto"/>
                <w:szCs w:val="24"/>
                <w:lang w:val="en-GB"/>
              </w:rPr>
              <w:t xml:space="preserve"> a major regeneration scheme planned for the heart of the City Centre, formerly called the Sheffield Retail Quarter.  It will provide a wide range of shops and leisure uses, create new jobs, increase visitors to the city, and introduce new homes.</w:t>
            </w:r>
          </w:p>
          <w:p w14:paraId="21F07B4C" w14:textId="75E47B37" w:rsidR="00450765" w:rsidRPr="00E679EE" w:rsidRDefault="00450765" w:rsidP="00C81D9C">
            <w:pPr>
              <w:pStyle w:val="NoSpacing"/>
              <w:rPr>
                <w:rFonts w:eastAsiaTheme="majorEastAsia" w:cs="Arial"/>
                <w:bCs/>
                <w:color w:val="auto"/>
                <w:szCs w:val="24"/>
                <w:lang w:val="en-GB"/>
              </w:rPr>
            </w:pPr>
          </w:p>
        </w:tc>
        <w:tc>
          <w:tcPr>
            <w:tcW w:w="1337" w:type="dxa"/>
          </w:tcPr>
          <w:p w14:paraId="21B6C424" w14:textId="0FDA96D8" w:rsidR="00450765" w:rsidRPr="00E679EE" w:rsidRDefault="002F2527" w:rsidP="00017FA6">
            <w:pPr>
              <w:pStyle w:val="NoSpacing"/>
              <w:rPr>
                <w:rFonts w:eastAsiaTheme="majorEastAsia" w:cs="Arial"/>
                <w:bCs/>
                <w:color w:val="auto"/>
                <w:szCs w:val="24"/>
                <w:lang w:val="en-GB"/>
              </w:rPr>
            </w:pPr>
            <w:r w:rsidRPr="00E679EE">
              <w:rPr>
                <w:rFonts w:eastAsiaTheme="majorEastAsia" w:cs="Arial"/>
                <w:bCs/>
                <w:color w:val="auto"/>
                <w:szCs w:val="24"/>
                <w:lang w:val="en-GB"/>
              </w:rPr>
              <w:t>HotC2</w:t>
            </w:r>
          </w:p>
        </w:tc>
        <w:tc>
          <w:tcPr>
            <w:tcW w:w="1337" w:type="dxa"/>
          </w:tcPr>
          <w:p w14:paraId="7B8F4F06" w14:textId="3C134AD3" w:rsidR="004C4A1E" w:rsidRPr="00E679EE" w:rsidRDefault="001114C5" w:rsidP="00017FA6">
            <w:pPr>
              <w:pStyle w:val="NoSpacing"/>
              <w:rPr>
                <w:rFonts w:eastAsiaTheme="majorEastAsia" w:cs="Arial"/>
                <w:bCs/>
                <w:color w:val="auto"/>
                <w:szCs w:val="24"/>
                <w:lang w:val="en-GB"/>
              </w:rPr>
            </w:pPr>
            <w:r>
              <w:rPr>
                <w:rFonts w:eastAsiaTheme="majorEastAsia" w:cs="Arial"/>
                <w:bCs/>
                <w:color w:val="auto"/>
                <w:szCs w:val="24"/>
                <w:lang w:val="en-GB"/>
              </w:rPr>
              <w:t xml:space="preserve">CA5; </w:t>
            </w:r>
            <w:r w:rsidR="004C4A1E">
              <w:rPr>
                <w:rFonts w:eastAsiaTheme="majorEastAsia" w:cs="Arial"/>
                <w:bCs/>
                <w:color w:val="auto"/>
                <w:szCs w:val="24"/>
                <w:lang w:val="en-GB"/>
              </w:rPr>
              <w:t>VC1</w:t>
            </w:r>
          </w:p>
        </w:tc>
      </w:tr>
      <w:tr w:rsidR="00E679EE" w:rsidRPr="00E679EE" w14:paraId="66AFB3DC" w14:textId="48A1F2C6" w:rsidTr="000876A1">
        <w:tc>
          <w:tcPr>
            <w:tcW w:w="6942" w:type="dxa"/>
          </w:tcPr>
          <w:p w14:paraId="6CFD0F66" w14:textId="2EB9F921" w:rsidR="00D354E2" w:rsidRPr="00E679EE" w:rsidRDefault="00D354E2" w:rsidP="00C81D9C">
            <w:pPr>
              <w:pStyle w:val="NoSpacing"/>
              <w:rPr>
                <w:rFonts w:eastAsiaTheme="majorEastAsia" w:cs="Arial"/>
                <w:bCs/>
                <w:color w:val="auto"/>
                <w:szCs w:val="24"/>
                <w:lang w:val="en-GB"/>
              </w:rPr>
            </w:pPr>
            <w:r w:rsidRPr="00E679EE">
              <w:rPr>
                <w:rFonts w:eastAsiaTheme="majorEastAsia" w:cs="Arial"/>
                <w:b/>
                <w:bCs/>
                <w:color w:val="auto"/>
                <w:szCs w:val="24"/>
                <w:lang w:val="en-GB"/>
              </w:rPr>
              <w:t>Heritage Asset</w:t>
            </w:r>
            <w:r w:rsidR="00C81D9C" w:rsidRPr="00E679EE">
              <w:rPr>
                <w:rFonts w:eastAsiaTheme="majorEastAsia" w:cs="Arial"/>
                <w:b/>
                <w:bCs/>
                <w:color w:val="auto"/>
                <w:szCs w:val="24"/>
                <w:lang w:val="en-GB"/>
              </w:rPr>
              <w:t xml:space="preserve">: </w:t>
            </w:r>
            <w:r w:rsidR="00C81D9C" w:rsidRPr="00E679EE">
              <w:rPr>
                <w:rFonts w:eastAsiaTheme="majorEastAsia" w:cs="Arial"/>
                <w:bCs/>
                <w:color w:val="auto"/>
                <w:szCs w:val="24"/>
                <w:lang w:val="en-GB"/>
              </w:rPr>
              <w:t>a</w:t>
            </w:r>
            <w:r w:rsidRPr="00E679EE">
              <w:rPr>
                <w:rFonts w:eastAsiaTheme="majorEastAsia" w:cs="Arial"/>
                <w:bCs/>
                <w:color w:val="auto"/>
                <w:szCs w:val="24"/>
                <w:lang w:val="en-GB"/>
              </w:rPr>
              <w:t xml:space="preserve"> building, monument, site, place, </w:t>
            </w:r>
            <w:proofErr w:type="gramStart"/>
            <w:r w:rsidRPr="00E679EE">
              <w:rPr>
                <w:rFonts w:eastAsiaTheme="majorEastAsia" w:cs="Arial"/>
                <w:bCs/>
                <w:color w:val="auto"/>
                <w:szCs w:val="24"/>
                <w:lang w:val="en-GB"/>
              </w:rPr>
              <w:t>area</w:t>
            </w:r>
            <w:proofErr w:type="gramEnd"/>
            <w:r w:rsidRPr="00E679EE">
              <w:rPr>
                <w:rFonts w:eastAsiaTheme="majorEastAsia" w:cs="Arial"/>
                <w:bCs/>
                <w:color w:val="auto"/>
                <w:szCs w:val="24"/>
                <w:lang w:val="en-GB"/>
              </w:rPr>
              <w:t xml:space="preserve"> or landscape identified as having a degree of significance meriting consideration in planning decisions, because of its heritage interest.  Heritage asset includes designated heritage assets and assets identified by the local planning authority (including local listing).</w:t>
            </w:r>
            <w:r w:rsidR="0065061D" w:rsidRPr="00E679EE">
              <w:rPr>
                <w:rFonts w:eastAsiaTheme="majorEastAsia" w:cs="Arial"/>
                <w:bCs/>
                <w:color w:val="auto"/>
                <w:szCs w:val="24"/>
                <w:lang w:val="en-GB"/>
              </w:rPr>
              <w:t xml:space="preserve">  </w:t>
            </w:r>
            <w:r w:rsidR="0065061D" w:rsidRPr="00E679EE">
              <w:rPr>
                <w:color w:val="auto"/>
              </w:rPr>
              <w:t>Sheffield’s historic parks, gardens and cemeteries are also included under the term heritage assets.</w:t>
            </w:r>
          </w:p>
          <w:p w14:paraId="66AFB3DB" w14:textId="4344B98F" w:rsidR="00C81D9C" w:rsidRPr="00E679EE" w:rsidRDefault="00C81D9C" w:rsidP="00C81D9C">
            <w:pPr>
              <w:pStyle w:val="NoSpacing"/>
              <w:rPr>
                <w:rFonts w:eastAsiaTheme="majorEastAsia" w:cs="Arial"/>
                <w:bCs/>
                <w:color w:val="auto"/>
                <w:szCs w:val="24"/>
                <w:lang w:val="en-GB"/>
              </w:rPr>
            </w:pPr>
          </w:p>
        </w:tc>
        <w:tc>
          <w:tcPr>
            <w:tcW w:w="1337" w:type="dxa"/>
          </w:tcPr>
          <w:p w14:paraId="31695C49" w14:textId="77777777" w:rsidR="00D354E2" w:rsidRPr="00E679EE" w:rsidRDefault="00D354E2" w:rsidP="00017FA6">
            <w:pPr>
              <w:pStyle w:val="NoSpacing"/>
              <w:rPr>
                <w:rFonts w:eastAsiaTheme="majorEastAsia" w:cs="Arial"/>
                <w:bCs/>
                <w:color w:val="auto"/>
                <w:szCs w:val="24"/>
                <w:lang w:val="en-GB"/>
              </w:rPr>
            </w:pPr>
          </w:p>
        </w:tc>
        <w:tc>
          <w:tcPr>
            <w:tcW w:w="1337" w:type="dxa"/>
          </w:tcPr>
          <w:p w14:paraId="07EB79D0" w14:textId="7B142E9A" w:rsidR="00D354E2" w:rsidRPr="00E679EE" w:rsidRDefault="0001451A" w:rsidP="00017FA6">
            <w:pPr>
              <w:pStyle w:val="NoSpacing"/>
              <w:rPr>
                <w:rFonts w:eastAsiaTheme="majorEastAsia" w:cs="Arial"/>
                <w:bCs/>
                <w:color w:val="auto"/>
                <w:szCs w:val="24"/>
                <w:lang w:val="en-GB"/>
              </w:rPr>
            </w:pPr>
            <w:r>
              <w:rPr>
                <w:rFonts w:eastAsiaTheme="majorEastAsia" w:cs="Arial"/>
                <w:bCs/>
                <w:color w:val="auto"/>
                <w:szCs w:val="24"/>
                <w:lang w:val="en-GB"/>
              </w:rPr>
              <w:t xml:space="preserve">CA2A, </w:t>
            </w:r>
            <w:r w:rsidR="003E04DB">
              <w:rPr>
                <w:rFonts w:eastAsiaTheme="majorEastAsia" w:cs="Arial"/>
                <w:bCs/>
                <w:color w:val="auto"/>
                <w:szCs w:val="24"/>
                <w:lang w:val="en-GB"/>
              </w:rPr>
              <w:t xml:space="preserve">SA2, </w:t>
            </w:r>
            <w:r w:rsidR="00595448">
              <w:rPr>
                <w:rFonts w:eastAsiaTheme="majorEastAsia" w:cs="Arial"/>
                <w:bCs/>
                <w:color w:val="auto"/>
                <w:szCs w:val="24"/>
                <w:lang w:val="en-GB"/>
              </w:rPr>
              <w:t xml:space="preserve">D1; </w:t>
            </w:r>
            <w:r w:rsidR="003478F3">
              <w:rPr>
                <w:rFonts w:eastAsiaTheme="majorEastAsia" w:cs="Arial"/>
                <w:bCs/>
                <w:color w:val="auto"/>
                <w:szCs w:val="24"/>
                <w:lang w:val="en-GB"/>
              </w:rPr>
              <w:t>ES2;</w:t>
            </w:r>
            <w:r w:rsidR="00792A55">
              <w:rPr>
                <w:rFonts w:eastAsiaTheme="majorEastAsia" w:cs="Arial"/>
                <w:bCs/>
                <w:color w:val="auto"/>
                <w:szCs w:val="24"/>
                <w:lang w:val="en-GB"/>
              </w:rPr>
              <w:t xml:space="preserve"> NC9;</w:t>
            </w:r>
            <w:r w:rsidR="003478F3">
              <w:rPr>
                <w:rFonts w:eastAsiaTheme="majorEastAsia" w:cs="Arial"/>
                <w:bCs/>
                <w:color w:val="auto"/>
                <w:szCs w:val="24"/>
                <w:lang w:val="en-GB"/>
              </w:rPr>
              <w:t xml:space="preserve"> </w:t>
            </w:r>
            <w:r w:rsidR="00C9187F">
              <w:rPr>
                <w:rFonts w:eastAsiaTheme="majorEastAsia" w:cs="Arial"/>
                <w:bCs/>
                <w:color w:val="auto"/>
                <w:szCs w:val="24"/>
                <w:lang w:val="en-GB"/>
              </w:rPr>
              <w:t xml:space="preserve">DE1; </w:t>
            </w:r>
            <w:r w:rsidR="004F783C">
              <w:rPr>
                <w:rFonts w:eastAsiaTheme="majorEastAsia" w:cs="Arial"/>
                <w:bCs/>
                <w:color w:val="auto"/>
                <w:szCs w:val="24"/>
                <w:lang w:val="en-GB"/>
              </w:rPr>
              <w:t xml:space="preserve">DE6, </w:t>
            </w:r>
            <w:r w:rsidR="009D76BB" w:rsidRPr="00E679EE">
              <w:rPr>
                <w:rFonts w:eastAsiaTheme="majorEastAsia" w:cs="Arial"/>
                <w:bCs/>
                <w:color w:val="auto"/>
                <w:szCs w:val="24"/>
                <w:lang w:val="en-GB"/>
              </w:rPr>
              <w:t>DE</w:t>
            </w:r>
            <w:r w:rsidR="00BF17D9">
              <w:rPr>
                <w:rFonts w:eastAsiaTheme="majorEastAsia" w:cs="Arial"/>
                <w:bCs/>
                <w:color w:val="auto"/>
                <w:szCs w:val="24"/>
                <w:lang w:val="en-GB"/>
              </w:rPr>
              <w:t>9</w:t>
            </w:r>
          </w:p>
        </w:tc>
      </w:tr>
      <w:tr w:rsidR="00ED302D" w:rsidRPr="00E679EE" w14:paraId="57F7277D" w14:textId="77777777" w:rsidTr="00975F2C">
        <w:tc>
          <w:tcPr>
            <w:tcW w:w="6942" w:type="dxa"/>
          </w:tcPr>
          <w:p w14:paraId="4B036639" w14:textId="77777777" w:rsidR="00ED302D" w:rsidRPr="00E679EE" w:rsidRDefault="00ED302D" w:rsidP="00975F2C">
            <w:pPr>
              <w:pStyle w:val="NoSpacing"/>
              <w:rPr>
                <w:rFonts w:cs="Arial"/>
                <w:color w:val="auto"/>
                <w:lang w:val="en-GB"/>
              </w:rPr>
            </w:pPr>
            <w:r>
              <w:rPr>
                <w:rFonts w:eastAsiaTheme="majorEastAsia" w:cs="Arial"/>
                <w:b/>
                <w:bCs/>
                <w:color w:val="auto"/>
                <w:szCs w:val="24"/>
                <w:lang w:val="en-GB"/>
              </w:rPr>
              <w:t>H</w:t>
            </w:r>
            <w:r w:rsidRPr="00E679EE">
              <w:rPr>
                <w:rFonts w:eastAsiaTheme="majorEastAsia" w:cs="Arial"/>
                <w:b/>
                <w:bCs/>
                <w:color w:val="auto"/>
                <w:szCs w:val="24"/>
                <w:lang w:val="en-GB"/>
              </w:rPr>
              <w:t xml:space="preserve">igh frequency bus routes: </w:t>
            </w:r>
            <w:r w:rsidRPr="00E679EE">
              <w:rPr>
                <w:rFonts w:eastAsiaTheme="majorEastAsia" w:cs="Arial"/>
                <w:bCs/>
                <w:color w:val="auto"/>
                <w:szCs w:val="24"/>
                <w:lang w:val="en-GB"/>
              </w:rPr>
              <w:t>those with</w:t>
            </w:r>
            <w:r w:rsidRPr="00E679EE">
              <w:rPr>
                <w:rFonts w:eastAsiaTheme="majorEastAsia" w:cs="Arial"/>
                <w:b/>
                <w:bCs/>
                <w:color w:val="auto"/>
                <w:szCs w:val="24"/>
                <w:lang w:val="en-GB"/>
              </w:rPr>
              <w:t xml:space="preserve"> </w:t>
            </w:r>
            <w:r w:rsidRPr="00E679EE">
              <w:rPr>
                <w:rFonts w:cs="Arial"/>
                <w:color w:val="auto"/>
                <w:lang w:val="en-GB"/>
              </w:rPr>
              <w:t xml:space="preserve">at least 6 buses per hour in both directions between 7.30am and 6.00pm Monday-Saturday.  </w:t>
            </w:r>
          </w:p>
          <w:p w14:paraId="5C757BFC" w14:textId="77777777" w:rsidR="00ED302D" w:rsidRPr="00E679EE" w:rsidRDefault="00ED302D" w:rsidP="00975F2C">
            <w:pPr>
              <w:pStyle w:val="NoSpacing"/>
              <w:rPr>
                <w:rFonts w:eastAsiaTheme="majorEastAsia" w:cs="Arial"/>
                <w:bCs/>
                <w:color w:val="auto"/>
                <w:szCs w:val="24"/>
                <w:lang w:val="en-GB"/>
              </w:rPr>
            </w:pPr>
          </w:p>
        </w:tc>
        <w:tc>
          <w:tcPr>
            <w:tcW w:w="1337" w:type="dxa"/>
          </w:tcPr>
          <w:p w14:paraId="2222663D" w14:textId="77777777" w:rsidR="00ED302D" w:rsidRPr="00E679EE" w:rsidRDefault="00ED302D" w:rsidP="00975F2C">
            <w:pPr>
              <w:pStyle w:val="NoSpacing"/>
              <w:rPr>
                <w:rFonts w:cs="Arial"/>
                <w:color w:val="auto"/>
                <w:lang w:val="en-GB"/>
              </w:rPr>
            </w:pPr>
          </w:p>
        </w:tc>
        <w:tc>
          <w:tcPr>
            <w:tcW w:w="1337" w:type="dxa"/>
          </w:tcPr>
          <w:p w14:paraId="1CB8F706" w14:textId="77777777" w:rsidR="00ED302D" w:rsidRDefault="00ED302D" w:rsidP="00975F2C">
            <w:pPr>
              <w:pStyle w:val="NoSpacing"/>
              <w:rPr>
                <w:rFonts w:cs="Arial"/>
                <w:color w:val="auto"/>
                <w:lang w:val="en-GB"/>
              </w:rPr>
            </w:pPr>
            <w:r w:rsidRPr="00E679EE">
              <w:rPr>
                <w:rFonts w:cs="Arial"/>
                <w:color w:val="auto"/>
                <w:lang w:val="en-GB"/>
              </w:rPr>
              <w:t>NC</w:t>
            </w:r>
            <w:r>
              <w:rPr>
                <w:rFonts w:cs="Arial"/>
                <w:color w:val="auto"/>
                <w:lang w:val="en-GB"/>
              </w:rPr>
              <w:t>9</w:t>
            </w:r>
          </w:p>
          <w:p w14:paraId="7EE951E1" w14:textId="77777777" w:rsidR="00ED302D" w:rsidRPr="00E679EE" w:rsidRDefault="00ED302D" w:rsidP="00975F2C">
            <w:pPr>
              <w:pStyle w:val="NoSpacing"/>
              <w:rPr>
                <w:rFonts w:cs="Arial"/>
                <w:color w:val="auto"/>
                <w:lang w:val="en-GB"/>
              </w:rPr>
            </w:pPr>
            <w:r>
              <w:rPr>
                <w:rFonts w:cs="Arial"/>
                <w:color w:val="auto"/>
                <w:lang w:val="en-GB"/>
              </w:rPr>
              <w:t>CO2</w:t>
            </w:r>
          </w:p>
        </w:tc>
      </w:tr>
      <w:tr w:rsidR="00E679EE" w:rsidRPr="00E679EE" w14:paraId="6372804F" w14:textId="77777777" w:rsidTr="000876A1">
        <w:tc>
          <w:tcPr>
            <w:tcW w:w="6942" w:type="dxa"/>
          </w:tcPr>
          <w:p w14:paraId="3AB13C4D" w14:textId="0C120DE6" w:rsidR="008872A3" w:rsidRPr="00E679EE" w:rsidRDefault="008872A3" w:rsidP="003D6389">
            <w:pPr>
              <w:pStyle w:val="NoSpacing"/>
              <w:rPr>
                <w:rFonts w:eastAsiaTheme="majorEastAsia" w:cs="Arial"/>
                <w:bCs/>
                <w:color w:val="auto"/>
                <w:szCs w:val="24"/>
                <w:lang w:val="en-GB"/>
              </w:rPr>
            </w:pPr>
            <w:r w:rsidRPr="00E679EE">
              <w:rPr>
                <w:rFonts w:eastAsiaTheme="majorEastAsia" w:cs="Arial"/>
                <w:b/>
                <w:bCs/>
                <w:color w:val="auto"/>
                <w:szCs w:val="24"/>
                <w:lang w:val="en-GB"/>
              </w:rPr>
              <w:t xml:space="preserve">Highly accessible locations: </w:t>
            </w:r>
            <w:r w:rsidRPr="00E679EE">
              <w:rPr>
                <w:rFonts w:eastAsiaTheme="majorEastAsia" w:cs="Arial"/>
                <w:bCs/>
                <w:color w:val="auto"/>
                <w:szCs w:val="24"/>
                <w:lang w:val="en-GB"/>
              </w:rPr>
              <w:t xml:space="preserve">within 400m of the City Centre, a District </w:t>
            </w:r>
            <w:proofErr w:type="gramStart"/>
            <w:r w:rsidRPr="00E679EE">
              <w:rPr>
                <w:rFonts w:eastAsiaTheme="majorEastAsia" w:cs="Arial"/>
                <w:bCs/>
                <w:color w:val="auto"/>
                <w:szCs w:val="24"/>
                <w:lang w:val="en-GB"/>
              </w:rPr>
              <w:t>Centre</w:t>
            </w:r>
            <w:proofErr w:type="gramEnd"/>
            <w:r w:rsidRPr="00E679EE">
              <w:rPr>
                <w:rFonts w:eastAsiaTheme="majorEastAsia" w:cs="Arial"/>
                <w:bCs/>
                <w:color w:val="auto"/>
                <w:szCs w:val="24"/>
                <w:lang w:val="en-GB"/>
              </w:rPr>
              <w:t xml:space="preserve"> or a high frequency bus route, or within 800m of a tram stop or a railway station.</w:t>
            </w:r>
          </w:p>
          <w:p w14:paraId="5CF1EA0D" w14:textId="77777777" w:rsidR="008872A3" w:rsidRPr="00E679EE" w:rsidRDefault="008872A3" w:rsidP="003D6389">
            <w:pPr>
              <w:pStyle w:val="NoSpacing"/>
              <w:rPr>
                <w:rFonts w:eastAsiaTheme="majorEastAsia" w:cs="Arial"/>
                <w:b/>
                <w:bCs/>
                <w:color w:val="auto"/>
                <w:szCs w:val="24"/>
                <w:lang w:val="en-GB"/>
              </w:rPr>
            </w:pPr>
          </w:p>
        </w:tc>
        <w:tc>
          <w:tcPr>
            <w:tcW w:w="1337" w:type="dxa"/>
          </w:tcPr>
          <w:p w14:paraId="47ACCB90" w14:textId="77777777" w:rsidR="008872A3" w:rsidRPr="00E679EE" w:rsidRDefault="008872A3" w:rsidP="00017FA6">
            <w:pPr>
              <w:pStyle w:val="NoSpacing"/>
              <w:rPr>
                <w:rFonts w:eastAsiaTheme="majorEastAsia" w:cs="Arial"/>
                <w:bCs/>
                <w:color w:val="auto"/>
                <w:szCs w:val="24"/>
                <w:lang w:val="en-GB"/>
              </w:rPr>
            </w:pPr>
          </w:p>
        </w:tc>
        <w:tc>
          <w:tcPr>
            <w:tcW w:w="1337" w:type="dxa"/>
          </w:tcPr>
          <w:p w14:paraId="4B0A4128" w14:textId="11E076AC" w:rsidR="008872A3" w:rsidRPr="00E679EE" w:rsidRDefault="00054340" w:rsidP="00017FA6">
            <w:pPr>
              <w:pStyle w:val="NoSpacing"/>
              <w:rPr>
                <w:rFonts w:eastAsiaTheme="majorEastAsia" w:cs="Arial"/>
                <w:bCs/>
                <w:color w:val="auto"/>
                <w:szCs w:val="24"/>
                <w:lang w:val="en-GB"/>
              </w:rPr>
            </w:pPr>
            <w:r w:rsidRPr="00E679EE">
              <w:rPr>
                <w:rFonts w:eastAsiaTheme="majorEastAsia" w:cs="Arial"/>
                <w:bCs/>
                <w:color w:val="auto"/>
                <w:szCs w:val="24"/>
                <w:lang w:val="en-GB"/>
              </w:rPr>
              <w:t>NC</w:t>
            </w:r>
            <w:r>
              <w:rPr>
                <w:rFonts w:eastAsiaTheme="majorEastAsia" w:cs="Arial"/>
                <w:bCs/>
                <w:color w:val="auto"/>
                <w:szCs w:val="24"/>
                <w:lang w:val="en-GB"/>
              </w:rPr>
              <w:t>5</w:t>
            </w:r>
          </w:p>
        </w:tc>
      </w:tr>
      <w:tr w:rsidR="00F675A9" w:rsidRPr="00E679EE" w14:paraId="020BE41B" w14:textId="77777777" w:rsidTr="000876A1">
        <w:tc>
          <w:tcPr>
            <w:tcW w:w="6942" w:type="dxa"/>
          </w:tcPr>
          <w:p w14:paraId="50EF1C48" w14:textId="50DF7E49" w:rsidR="00F675A9" w:rsidRPr="00E679EE" w:rsidRDefault="00F675A9" w:rsidP="00F675A9">
            <w:pPr>
              <w:pStyle w:val="NoSpacing"/>
              <w:rPr>
                <w:rFonts w:eastAsiaTheme="majorEastAsia" w:cs="Arial"/>
                <w:bCs/>
                <w:color w:val="auto"/>
                <w:szCs w:val="24"/>
                <w:lang w:val="en-GB"/>
              </w:rPr>
            </w:pPr>
            <w:r>
              <w:rPr>
                <w:rFonts w:eastAsiaTheme="majorEastAsia" w:cs="Arial"/>
                <w:b/>
                <w:bCs/>
                <w:color w:val="auto"/>
                <w:szCs w:val="24"/>
                <w:lang w:val="en-GB"/>
              </w:rPr>
              <w:t>Homes for larger households</w:t>
            </w:r>
            <w:r w:rsidRPr="00E679EE">
              <w:rPr>
                <w:rFonts w:eastAsiaTheme="majorEastAsia" w:cs="Arial"/>
                <w:b/>
                <w:bCs/>
                <w:color w:val="auto"/>
                <w:szCs w:val="24"/>
                <w:lang w:val="en-GB"/>
              </w:rPr>
              <w:t xml:space="preserve">- </w:t>
            </w:r>
            <w:r w:rsidRPr="00E679EE">
              <w:rPr>
                <w:rFonts w:eastAsiaTheme="majorEastAsia" w:cs="Arial"/>
                <w:bCs/>
                <w:color w:val="auto"/>
                <w:szCs w:val="24"/>
                <w:lang w:val="en-GB"/>
              </w:rPr>
              <w:t xml:space="preserve">larger homes with 2 or more bedrooms which are designed for occupation by </w:t>
            </w:r>
            <w:r w:rsidR="00A10560">
              <w:rPr>
                <w:rFonts w:eastAsiaTheme="majorEastAsia" w:cs="Arial"/>
                <w:bCs/>
                <w:color w:val="auto"/>
                <w:szCs w:val="24"/>
                <w:lang w:val="en-GB"/>
              </w:rPr>
              <w:t xml:space="preserve">families or households with </w:t>
            </w:r>
            <w:r w:rsidRPr="00E679EE">
              <w:rPr>
                <w:rFonts w:eastAsiaTheme="majorEastAsia" w:cs="Arial"/>
                <w:bCs/>
                <w:color w:val="auto"/>
                <w:szCs w:val="24"/>
                <w:lang w:val="en-GB"/>
              </w:rPr>
              <w:t>3 or more people.</w:t>
            </w:r>
          </w:p>
          <w:p w14:paraId="2173A400" w14:textId="77777777" w:rsidR="00F675A9" w:rsidRPr="00E679EE" w:rsidRDefault="00F675A9" w:rsidP="00F675A9">
            <w:pPr>
              <w:pStyle w:val="NoSpacing"/>
              <w:rPr>
                <w:rFonts w:eastAsiaTheme="majorEastAsia" w:cs="Arial"/>
                <w:b/>
                <w:bCs/>
                <w:color w:val="auto"/>
                <w:szCs w:val="24"/>
                <w:lang w:val="en-GB"/>
              </w:rPr>
            </w:pPr>
          </w:p>
        </w:tc>
        <w:tc>
          <w:tcPr>
            <w:tcW w:w="1337" w:type="dxa"/>
          </w:tcPr>
          <w:p w14:paraId="6C675230" w14:textId="77777777" w:rsidR="00F675A9" w:rsidRPr="00E679EE" w:rsidRDefault="00F675A9" w:rsidP="00F675A9">
            <w:pPr>
              <w:pStyle w:val="NoSpacing"/>
              <w:rPr>
                <w:rFonts w:eastAsiaTheme="majorEastAsia" w:cs="Arial"/>
                <w:bCs/>
                <w:color w:val="auto"/>
                <w:szCs w:val="24"/>
                <w:lang w:val="en-GB"/>
              </w:rPr>
            </w:pPr>
          </w:p>
        </w:tc>
        <w:tc>
          <w:tcPr>
            <w:tcW w:w="1337" w:type="dxa"/>
          </w:tcPr>
          <w:p w14:paraId="52C8F27F" w14:textId="38267834" w:rsidR="00F675A9" w:rsidRPr="00E679EE" w:rsidRDefault="00F675A9" w:rsidP="00F675A9">
            <w:pPr>
              <w:pStyle w:val="NoSpacing"/>
              <w:rPr>
                <w:rFonts w:eastAsiaTheme="majorEastAsia" w:cs="Arial"/>
                <w:bCs/>
                <w:color w:val="auto"/>
                <w:szCs w:val="24"/>
                <w:lang w:val="en-GB"/>
              </w:rPr>
            </w:pPr>
            <w:r w:rsidRPr="00E679EE">
              <w:rPr>
                <w:rStyle w:val="tgc"/>
                <w:rFonts w:cs="Arial"/>
                <w:color w:val="auto"/>
                <w:lang w:val="en-GB"/>
              </w:rPr>
              <w:t>NC</w:t>
            </w:r>
            <w:r w:rsidR="00DC369A">
              <w:rPr>
                <w:rStyle w:val="tgc"/>
                <w:rFonts w:cs="Arial"/>
                <w:color w:val="auto"/>
                <w:lang w:val="en-GB"/>
              </w:rPr>
              <w:t>5</w:t>
            </w:r>
          </w:p>
        </w:tc>
      </w:tr>
      <w:tr w:rsidR="00F675A9" w:rsidRPr="00E679EE" w14:paraId="495793A5" w14:textId="77777777" w:rsidTr="000876A1">
        <w:tc>
          <w:tcPr>
            <w:tcW w:w="6942" w:type="dxa"/>
          </w:tcPr>
          <w:p w14:paraId="77420A93" w14:textId="655AD267" w:rsidR="00F675A9" w:rsidRPr="00E679EE" w:rsidRDefault="00F675A9" w:rsidP="00F675A9">
            <w:pPr>
              <w:pStyle w:val="NoSpacing"/>
              <w:rPr>
                <w:rFonts w:eastAsiaTheme="majorEastAsia" w:cs="Arial"/>
                <w:bCs/>
                <w:color w:val="auto"/>
                <w:szCs w:val="24"/>
                <w:lang w:val="en-GB"/>
              </w:rPr>
            </w:pPr>
            <w:r w:rsidRPr="00E679EE">
              <w:rPr>
                <w:rFonts w:eastAsiaTheme="majorEastAsia" w:cs="Arial"/>
                <w:b/>
                <w:bCs/>
                <w:color w:val="auto"/>
                <w:szCs w:val="24"/>
                <w:lang w:val="en-GB"/>
              </w:rPr>
              <w:t xml:space="preserve">Hospital Zones: </w:t>
            </w:r>
            <w:r w:rsidRPr="00E679EE">
              <w:rPr>
                <w:rFonts w:eastAsiaTheme="majorEastAsia" w:cs="Arial"/>
                <w:bCs/>
                <w:color w:val="auto"/>
                <w:szCs w:val="24"/>
                <w:lang w:val="en-GB"/>
              </w:rPr>
              <w:t xml:space="preserve">the core areas for the major hospitals and </w:t>
            </w:r>
            <w:r w:rsidRPr="00E679EE">
              <w:rPr>
                <w:iCs/>
                <w:color w:val="auto"/>
              </w:rPr>
              <w:t xml:space="preserve">associated facilities.  </w:t>
            </w:r>
            <w:r w:rsidRPr="00E679EE">
              <w:rPr>
                <w:rFonts w:eastAsiaTheme="majorEastAsia" w:cs="Arial"/>
                <w:bCs/>
                <w:color w:val="auto"/>
                <w:szCs w:val="24"/>
                <w:lang w:val="en-GB"/>
              </w:rPr>
              <w:t>They are shown on the Policies Map.</w:t>
            </w:r>
          </w:p>
          <w:p w14:paraId="6BC9B0A0" w14:textId="54B26C81" w:rsidR="00F675A9" w:rsidRPr="00E679EE" w:rsidRDefault="00F675A9" w:rsidP="00F675A9">
            <w:pPr>
              <w:pStyle w:val="NoSpacing"/>
              <w:rPr>
                <w:rFonts w:eastAsiaTheme="majorEastAsia" w:cs="Arial"/>
                <w:bCs/>
                <w:color w:val="auto"/>
                <w:szCs w:val="24"/>
                <w:lang w:val="en-GB"/>
              </w:rPr>
            </w:pPr>
          </w:p>
        </w:tc>
        <w:tc>
          <w:tcPr>
            <w:tcW w:w="1337" w:type="dxa"/>
          </w:tcPr>
          <w:p w14:paraId="70626C04" w14:textId="77777777" w:rsidR="00F675A9" w:rsidRPr="00E679EE" w:rsidRDefault="00F675A9" w:rsidP="00F675A9">
            <w:pPr>
              <w:pStyle w:val="NoSpacing"/>
              <w:rPr>
                <w:rFonts w:eastAsiaTheme="majorEastAsia" w:cs="Arial"/>
                <w:bCs/>
                <w:color w:val="auto"/>
                <w:szCs w:val="24"/>
                <w:lang w:val="en-GB"/>
              </w:rPr>
            </w:pPr>
          </w:p>
        </w:tc>
        <w:tc>
          <w:tcPr>
            <w:tcW w:w="1337" w:type="dxa"/>
          </w:tcPr>
          <w:p w14:paraId="3389D25A" w14:textId="53AB1F13" w:rsidR="00F675A9" w:rsidRPr="00E679EE" w:rsidRDefault="00F5202E" w:rsidP="00F675A9">
            <w:pPr>
              <w:pStyle w:val="NoSpacing"/>
              <w:rPr>
                <w:rFonts w:eastAsiaTheme="majorEastAsia" w:cs="Arial"/>
                <w:bCs/>
                <w:color w:val="auto"/>
                <w:szCs w:val="24"/>
                <w:lang w:val="en-GB"/>
              </w:rPr>
            </w:pPr>
            <w:r>
              <w:rPr>
                <w:rFonts w:cs="Arial"/>
                <w:color w:val="auto"/>
                <w:lang w:val="en-GB"/>
              </w:rPr>
              <w:t xml:space="preserve">H1, </w:t>
            </w:r>
            <w:r w:rsidR="007A519E">
              <w:rPr>
                <w:rFonts w:cs="Arial"/>
                <w:color w:val="auto"/>
                <w:lang w:val="en-GB"/>
              </w:rPr>
              <w:t>NC17</w:t>
            </w:r>
          </w:p>
        </w:tc>
      </w:tr>
      <w:tr w:rsidR="00F675A9" w:rsidRPr="00E679EE" w14:paraId="535B8333" w14:textId="39441C81" w:rsidTr="000876A1">
        <w:tc>
          <w:tcPr>
            <w:tcW w:w="6942" w:type="dxa"/>
          </w:tcPr>
          <w:p w14:paraId="424BB53A" w14:textId="77777777" w:rsidR="00F675A9" w:rsidRPr="00E679EE" w:rsidRDefault="00F675A9" w:rsidP="00F675A9">
            <w:pPr>
              <w:pStyle w:val="NoSpacing"/>
              <w:rPr>
                <w:rFonts w:eastAsiaTheme="majorEastAsia" w:cs="Arial"/>
                <w:bCs/>
                <w:color w:val="auto"/>
                <w:szCs w:val="24"/>
                <w:lang w:val="en-GB"/>
              </w:rPr>
            </w:pPr>
            <w:r w:rsidRPr="00E679EE">
              <w:rPr>
                <w:rFonts w:eastAsiaTheme="majorEastAsia" w:cs="Arial"/>
                <w:b/>
                <w:bCs/>
                <w:color w:val="auto"/>
                <w:szCs w:val="24"/>
                <w:lang w:val="en-GB"/>
              </w:rPr>
              <w:lastRenderedPageBreak/>
              <w:t xml:space="preserve">Hostels: </w:t>
            </w:r>
            <w:r w:rsidRPr="00E679EE">
              <w:rPr>
                <w:rFonts w:eastAsiaTheme="majorEastAsia" w:cs="Arial"/>
                <w:bCs/>
                <w:color w:val="auto"/>
                <w:szCs w:val="24"/>
                <w:lang w:val="en-GB"/>
              </w:rPr>
              <w:t>generally non-self-contained residential accommodation for an identified group of people such as students, travellers, people who would otherwise be homeless and so on.  They tend to be low cost and may be self-catering or provide meals. Hostels fall within the sui generis use class for the purposes of planning permission, meaning that they do not fall in any other particular use class.</w:t>
            </w:r>
          </w:p>
          <w:p w14:paraId="49120520" w14:textId="2148A993" w:rsidR="00F675A9" w:rsidRPr="00E679EE" w:rsidRDefault="00F675A9" w:rsidP="00F675A9">
            <w:pPr>
              <w:pStyle w:val="NoSpacing"/>
              <w:rPr>
                <w:rFonts w:eastAsiaTheme="majorEastAsia" w:cs="Arial"/>
                <w:bCs/>
                <w:color w:val="auto"/>
                <w:szCs w:val="24"/>
                <w:lang w:val="en-GB"/>
              </w:rPr>
            </w:pPr>
          </w:p>
        </w:tc>
        <w:tc>
          <w:tcPr>
            <w:tcW w:w="1337" w:type="dxa"/>
          </w:tcPr>
          <w:p w14:paraId="69AA221C" w14:textId="77777777" w:rsidR="00F675A9" w:rsidRPr="00E679EE" w:rsidRDefault="00F675A9" w:rsidP="00F675A9">
            <w:pPr>
              <w:pStyle w:val="NoSpacing"/>
              <w:rPr>
                <w:rFonts w:eastAsiaTheme="majorEastAsia" w:cs="Arial"/>
                <w:bCs/>
                <w:color w:val="auto"/>
                <w:szCs w:val="24"/>
                <w:lang w:val="en-GB"/>
              </w:rPr>
            </w:pPr>
          </w:p>
        </w:tc>
        <w:tc>
          <w:tcPr>
            <w:tcW w:w="1337" w:type="dxa"/>
          </w:tcPr>
          <w:p w14:paraId="05065CE1" w14:textId="207BD99E" w:rsidR="00F675A9" w:rsidRPr="00E679EE" w:rsidRDefault="00781857" w:rsidP="00F675A9">
            <w:pPr>
              <w:pStyle w:val="NoSpacing"/>
              <w:rPr>
                <w:rFonts w:eastAsiaTheme="majorEastAsia" w:cs="Arial"/>
                <w:bCs/>
                <w:color w:val="auto"/>
                <w:szCs w:val="24"/>
                <w:lang w:val="en-GB"/>
              </w:rPr>
            </w:pPr>
            <w:r>
              <w:rPr>
                <w:rFonts w:eastAsiaTheme="majorEastAsia" w:cs="Arial"/>
                <w:bCs/>
                <w:color w:val="auto"/>
                <w:szCs w:val="24"/>
                <w:lang w:val="en-GB"/>
              </w:rPr>
              <w:t xml:space="preserve">NC4, </w:t>
            </w:r>
            <w:r w:rsidR="00F675A9" w:rsidRPr="00E679EE">
              <w:rPr>
                <w:rFonts w:eastAsiaTheme="majorEastAsia" w:cs="Arial"/>
                <w:bCs/>
                <w:color w:val="auto"/>
                <w:szCs w:val="24"/>
                <w:lang w:val="en-GB"/>
              </w:rPr>
              <w:t>NC5</w:t>
            </w:r>
            <w:r>
              <w:rPr>
                <w:rFonts w:eastAsiaTheme="majorEastAsia" w:cs="Arial"/>
                <w:bCs/>
                <w:color w:val="auto"/>
                <w:szCs w:val="24"/>
                <w:lang w:val="en-GB"/>
              </w:rPr>
              <w:t>, NC14</w:t>
            </w:r>
          </w:p>
        </w:tc>
      </w:tr>
      <w:tr w:rsidR="00F675A9" w:rsidRPr="00E679EE" w14:paraId="34C9784A" w14:textId="782AB6FE" w:rsidTr="000876A1">
        <w:tc>
          <w:tcPr>
            <w:tcW w:w="6942" w:type="dxa"/>
          </w:tcPr>
          <w:p w14:paraId="1515BC60" w14:textId="10990DB3" w:rsidR="00F675A9" w:rsidRPr="00E679EE" w:rsidRDefault="00F675A9" w:rsidP="00F675A9">
            <w:pPr>
              <w:pStyle w:val="NoSpacing"/>
              <w:rPr>
                <w:rFonts w:eastAsiaTheme="majorEastAsia" w:cs="Arial"/>
                <w:bCs/>
                <w:color w:val="auto"/>
                <w:szCs w:val="24"/>
                <w:lang w:val="en-GB"/>
              </w:rPr>
            </w:pPr>
            <w:r w:rsidRPr="00E679EE">
              <w:rPr>
                <w:rFonts w:eastAsiaTheme="majorEastAsia" w:cs="Arial"/>
                <w:b/>
                <w:bCs/>
                <w:color w:val="auto"/>
                <w:szCs w:val="24"/>
                <w:lang w:val="en-GB"/>
              </w:rPr>
              <w:t xml:space="preserve">Houses in Multiple Occupation: </w:t>
            </w:r>
            <w:r w:rsidRPr="00E679EE">
              <w:rPr>
                <w:rFonts w:eastAsiaTheme="majorEastAsia" w:cs="Arial"/>
                <w:bCs/>
                <w:color w:val="auto"/>
                <w:szCs w:val="24"/>
                <w:lang w:val="en-GB"/>
              </w:rPr>
              <w:t>shared homes that are occupied by three or more unrelated people, a detailed definition is set out in the Housing Act (2004), sections 254-260.</w:t>
            </w:r>
          </w:p>
          <w:p w14:paraId="104B535B" w14:textId="451D47A4" w:rsidR="00F675A9" w:rsidRPr="00E679EE" w:rsidRDefault="00F675A9" w:rsidP="00F675A9">
            <w:pPr>
              <w:pStyle w:val="NoSpacing"/>
              <w:rPr>
                <w:rFonts w:eastAsiaTheme="majorEastAsia" w:cs="Arial"/>
                <w:bCs/>
                <w:color w:val="auto"/>
                <w:szCs w:val="24"/>
                <w:lang w:val="en-GB"/>
              </w:rPr>
            </w:pPr>
          </w:p>
        </w:tc>
        <w:tc>
          <w:tcPr>
            <w:tcW w:w="1337" w:type="dxa"/>
          </w:tcPr>
          <w:p w14:paraId="41E421EB" w14:textId="153B0DB6" w:rsidR="00F675A9" w:rsidRPr="00E679EE" w:rsidRDefault="00F675A9" w:rsidP="00F675A9">
            <w:pPr>
              <w:pStyle w:val="NoSpacing"/>
              <w:rPr>
                <w:rFonts w:eastAsiaTheme="majorEastAsia" w:cs="Arial"/>
                <w:bCs/>
                <w:color w:val="auto"/>
                <w:szCs w:val="24"/>
                <w:lang w:val="en-GB"/>
              </w:rPr>
            </w:pPr>
            <w:r w:rsidRPr="00E679EE">
              <w:rPr>
                <w:rFonts w:eastAsiaTheme="majorEastAsia" w:cs="Arial"/>
                <w:bCs/>
                <w:color w:val="auto"/>
                <w:szCs w:val="24"/>
                <w:lang w:val="en-GB"/>
              </w:rPr>
              <w:t>HMOs</w:t>
            </w:r>
          </w:p>
        </w:tc>
        <w:tc>
          <w:tcPr>
            <w:tcW w:w="1337" w:type="dxa"/>
          </w:tcPr>
          <w:p w14:paraId="19BB2D5B" w14:textId="5627AD13" w:rsidR="00F675A9" w:rsidRPr="00E679EE" w:rsidRDefault="00DE5A46" w:rsidP="00F675A9">
            <w:pPr>
              <w:pStyle w:val="NoSpacing"/>
              <w:rPr>
                <w:rFonts w:eastAsiaTheme="majorEastAsia" w:cs="Arial"/>
                <w:bCs/>
                <w:color w:val="auto"/>
                <w:szCs w:val="24"/>
                <w:lang w:val="en-GB"/>
              </w:rPr>
            </w:pPr>
            <w:r>
              <w:rPr>
                <w:rFonts w:eastAsiaTheme="majorEastAsia" w:cs="Arial"/>
                <w:bCs/>
                <w:color w:val="auto"/>
                <w:szCs w:val="24"/>
                <w:lang w:val="en-GB"/>
              </w:rPr>
              <w:t xml:space="preserve">NC2, </w:t>
            </w:r>
            <w:r w:rsidR="00F675A9" w:rsidRPr="00E679EE">
              <w:rPr>
                <w:rFonts w:eastAsiaTheme="majorEastAsia" w:cs="Arial"/>
                <w:bCs/>
                <w:color w:val="auto"/>
                <w:szCs w:val="24"/>
                <w:lang w:val="en-GB"/>
              </w:rPr>
              <w:t>NC5</w:t>
            </w:r>
            <w:r w:rsidR="00013996">
              <w:rPr>
                <w:rFonts w:eastAsiaTheme="majorEastAsia" w:cs="Arial"/>
                <w:bCs/>
                <w:color w:val="auto"/>
                <w:szCs w:val="24"/>
                <w:lang w:val="en-GB"/>
              </w:rPr>
              <w:t>, NC16</w:t>
            </w:r>
            <w:r w:rsidR="00631C39">
              <w:rPr>
                <w:rFonts w:eastAsiaTheme="majorEastAsia" w:cs="Arial"/>
                <w:bCs/>
                <w:color w:val="auto"/>
                <w:szCs w:val="24"/>
                <w:lang w:val="en-GB"/>
              </w:rPr>
              <w:t xml:space="preserve">, EC3, EC4, EC8, </w:t>
            </w:r>
            <w:r w:rsidR="001F498F">
              <w:rPr>
                <w:rFonts w:eastAsiaTheme="majorEastAsia" w:cs="Arial"/>
                <w:bCs/>
                <w:color w:val="auto"/>
                <w:szCs w:val="24"/>
                <w:lang w:val="en-GB"/>
              </w:rPr>
              <w:t>VC1, VC3</w:t>
            </w:r>
          </w:p>
        </w:tc>
      </w:tr>
      <w:tr w:rsidR="00F675A9" w:rsidRPr="00E679EE" w14:paraId="66203721" w14:textId="77777777" w:rsidTr="000876A1">
        <w:tc>
          <w:tcPr>
            <w:tcW w:w="6942" w:type="dxa"/>
          </w:tcPr>
          <w:p w14:paraId="644714FF" w14:textId="222D964D" w:rsidR="00F675A9" w:rsidRPr="00E679EE" w:rsidRDefault="00F675A9" w:rsidP="00F675A9">
            <w:pPr>
              <w:pStyle w:val="NoSpacing"/>
              <w:rPr>
                <w:color w:val="auto"/>
              </w:rPr>
            </w:pPr>
            <w:r w:rsidRPr="00E679EE">
              <w:rPr>
                <w:rFonts w:eastAsiaTheme="majorEastAsia" w:cs="Arial"/>
                <w:b/>
                <w:bCs/>
                <w:color w:val="auto"/>
                <w:szCs w:val="24"/>
                <w:lang w:val="en-GB"/>
              </w:rPr>
              <w:t xml:space="preserve">Housing developments: </w:t>
            </w:r>
            <w:r w:rsidR="00A70573">
              <w:rPr>
                <w:rFonts w:eastAsiaTheme="majorEastAsia" w:cs="Arial"/>
                <w:bCs/>
                <w:color w:val="auto"/>
                <w:szCs w:val="24"/>
                <w:lang w:val="en-GB"/>
              </w:rPr>
              <w:t xml:space="preserve">see ‘Residential </w:t>
            </w:r>
            <w:proofErr w:type="gramStart"/>
            <w:r w:rsidR="00A70573">
              <w:rPr>
                <w:rFonts w:eastAsiaTheme="majorEastAsia" w:cs="Arial"/>
                <w:bCs/>
                <w:color w:val="auto"/>
                <w:szCs w:val="24"/>
                <w:lang w:val="en-GB"/>
              </w:rPr>
              <w:t>developments’</w:t>
            </w:r>
            <w:proofErr w:type="gramEnd"/>
            <w:r w:rsidRPr="00E679EE">
              <w:rPr>
                <w:color w:val="auto"/>
              </w:rPr>
              <w:t xml:space="preserve">. </w:t>
            </w:r>
          </w:p>
          <w:p w14:paraId="5A56AA4C" w14:textId="2C4876CF" w:rsidR="00F675A9" w:rsidRPr="00E679EE" w:rsidRDefault="00F675A9" w:rsidP="00F675A9">
            <w:pPr>
              <w:pStyle w:val="NoSpacing"/>
              <w:rPr>
                <w:rFonts w:eastAsiaTheme="majorEastAsia" w:cs="Arial"/>
                <w:b/>
                <w:bCs/>
                <w:color w:val="auto"/>
                <w:szCs w:val="24"/>
                <w:lang w:val="en-GB"/>
              </w:rPr>
            </w:pPr>
          </w:p>
        </w:tc>
        <w:tc>
          <w:tcPr>
            <w:tcW w:w="1337" w:type="dxa"/>
          </w:tcPr>
          <w:p w14:paraId="49D01567" w14:textId="77777777" w:rsidR="00F675A9" w:rsidRPr="00E679EE" w:rsidRDefault="00F675A9" w:rsidP="00F675A9">
            <w:pPr>
              <w:pStyle w:val="NoSpacing"/>
              <w:rPr>
                <w:rFonts w:eastAsiaTheme="majorEastAsia" w:cs="Arial"/>
                <w:bCs/>
                <w:color w:val="auto"/>
                <w:szCs w:val="24"/>
                <w:lang w:val="en-GB"/>
              </w:rPr>
            </w:pPr>
          </w:p>
        </w:tc>
        <w:tc>
          <w:tcPr>
            <w:tcW w:w="1337" w:type="dxa"/>
          </w:tcPr>
          <w:p w14:paraId="4ED1EA8E" w14:textId="77777777" w:rsidR="00F675A9" w:rsidRPr="00E679EE" w:rsidRDefault="00F675A9" w:rsidP="00F675A9">
            <w:pPr>
              <w:pStyle w:val="NoSpacing"/>
              <w:rPr>
                <w:rFonts w:cs="Arial"/>
                <w:color w:val="auto"/>
                <w:lang w:val="en-GB"/>
              </w:rPr>
            </w:pPr>
          </w:p>
        </w:tc>
      </w:tr>
      <w:tr w:rsidR="00F675A9" w:rsidRPr="00E679EE" w14:paraId="0A94E8BB" w14:textId="6F0EBA66" w:rsidTr="000876A1">
        <w:tc>
          <w:tcPr>
            <w:tcW w:w="6942" w:type="dxa"/>
          </w:tcPr>
          <w:p w14:paraId="2573DC61" w14:textId="17E5EEDA" w:rsidR="00F675A9" w:rsidRPr="00E679EE" w:rsidRDefault="00F675A9" w:rsidP="00F675A9">
            <w:pPr>
              <w:pStyle w:val="NoSpacing"/>
              <w:rPr>
                <w:rFonts w:eastAsiaTheme="majorEastAsia" w:cs="Arial"/>
                <w:bCs/>
                <w:color w:val="auto"/>
                <w:szCs w:val="24"/>
                <w:lang w:val="en-GB"/>
              </w:rPr>
            </w:pPr>
            <w:r w:rsidRPr="00E679EE">
              <w:rPr>
                <w:rFonts w:eastAsiaTheme="majorEastAsia" w:cs="Arial"/>
                <w:b/>
                <w:bCs/>
                <w:color w:val="auto"/>
                <w:szCs w:val="24"/>
                <w:lang w:val="en-GB"/>
              </w:rPr>
              <w:t xml:space="preserve">Important local </w:t>
            </w:r>
            <w:proofErr w:type="gramStart"/>
            <w:r w:rsidRPr="00E679EE">
              <w:rPr>
                <w:rFonts w:eastAsiaTheme="majorEastAsia" w:cs="Arial"/>
                <w:b/>
                <w:bCs/>
                <w:color w:val="auto"/>
                <w:szCs w:val="24"/>
                <w:lang w:val="en-GB"/>
              </w:rPr>
              <w:t>services:</w:t>
            </w:r>
            <w:proofErr w:type="gramEnd"/>
            <w:r w:rsidRPr="00E679EE">
              <w:rPr>
                <w:rFonts w:eastAsiaTheme="majorEastAsia" w:cs="Arial"/>
                <w:b/>
                <w:bCs/>
                <w:color w:val="auto"/>
                <w:szCs w:val="24"/>
                <w:lang w:val="en-GB"/>
              </w:rPr>
              <w:t xml:space="preserve"> </w:t>
            </w:r>
            <w:r w:rsidRPr="00E679EE">
              <w:rPr>
                <w:rFonts w:eastAsiaTheme="majorEastAsia" w:cs="Arial"/>
                <w:bCs/>
                <w:color w:val="auto"/>
                <w:szCs w:val="24"/>
                <w:lang w:val="en-GB"/>
              </w:rPr>
              <w:t>includes schools, libraries, health facilities, local offices of the City Council or other local service providers.</w:t>
            </w:r>
          </w:p>
          <w:p w14:paraId="50C0AC0A" w14:textId="1EF8A142" w:rsidR="00F675A9" w:rsidRPr="00E679EE" w:rsidRDefault="00F675A9" w:rsidP="00F675A9">
            <w:pPr>
              <w:pStyle w:val="NoSpacing"/>
              <w:rPr>
                <w:rFonts w:eastAsiaTheme="majorEastAsia" w:cs="Arial"/>
                <w:bCs/>
                <w:color w:val="auto"/>
                <w:szCs w:val="24"/>
                <w:lang w:val="en-GB"/>
              </w:rPr>
            </w:pPr>
          </w:p>
        </w:tc>
        <w:tc>
          <w:tcPr>
            <w:tcW w:w="1337" w:type="dxa"/>
          </w:tcPr>
          <w:p w14:paraId="0D2A87A2" w14:textId="77777777" w:rsidR="00F675A9" w:rsidRPr="00E679EE" w:rsidRDefault="00F675A9" w:rsidP="00F675A9">
            <w:pPr>
              <w:pStyle w:val="NoSpacing"/>
              <w:rPr>
                <w:rFonts w:eastAsiaTheme="majorEastAsia" w:cs="Arial"/>
                <w:bCs/>
                <w:color w:val="auto"/>
                <w:szCs w:val="24"/>
                <w:lang w:val="en-GB"/>
              </w:rPr>
            </w:pPr>
          </w:p>
        </w:tc>
        <w:tc>
          <w:tcPr>
            <w:tcW w:w="1337" w:type="dxa"/>
          </w:tcPr>
          <w:p w14:paraId="2311CDC6" w14:textId="6CCADD2A" w:rsidR="00F675A9" w:rsidRPr="00E679EE" w:rsidRDefault="003F3192" w:rsidP="00F675A9">
            <w:pPr>
              <w:pStyle w:val="NoSpacing"/>
              <w:rPr>
                <w:rFonts w:eastAsiaTheme="majorEastAsia" w:cs="Arial"/>
                <w:bCs/>
                <w:color w:val="auto"/>
                <w:szCs w:val="24"/>
                <w:lang w:val="en-GB"/>
              </w:rPr>
            </w:pPr>
            <w:r w:rsidRPr="00E679EE">
              <w:rPr>
                <w:rFonts w:eastAsiaTheme="majorEastAsia" w:cs="Arial"/>
                <w:bCs/>
                <w:color w:val="auto"/>
                <w:szCs w:val="24"/>
                <w:lang w:val="en-GB"/>
              </w:rPr>
              <w:t>NC</w:t>
            </w:r>
            <w:r>
              <w:rPr>
                <w:rFonts w:eastAsiaTheme="majorEastAsia" w:cs="Arial"/>
                <w:bCs/>
                <w:color w:val="auto"/>
                <w:szCs w:val="24"/>
                <w:lang w:val="en-GB"/>
              </w:rPr>
              <w:t>7</w:t>
            </w:r>
            <w:r w:rsidR="00C40D0D">
              <w:rPr>
                <w:rFonts w:eastAsiaTheme="majorEastAsia" w:cs="Arial"/>
                <w:bCs/>
                <w:color w:val="auto"/>
                <w:szCs w:val="24"/>
                <w:lang w:val="en-GB"/>
              </w:rPr>
              <w:t>; NC1</w:t>
            </w:r>
            <w:r w:rsidR="009D04DA">
              <w:rPr>
                <w:rFonts w:eastAsiaTheme="majorEastAsia" w:cs="Arial"/>
                <w:bCs/>
                <w:color w:val="auto"/>
                <w:szCs w:val="24"/>
                <w:lang w:val="en-GB"/>
              </w:rPr>
              <w:t>1</w:t>
            </w:r>
          </w:p>
        </w:tc>
      </w:tr>
      <w:tr w:rsidR="00F675A9" w:rsidRPr="00E679EE" w14:paraId="367E3C42" w14:textId="3161608E" w:rsidTr="000876A1">
        <w:tc>
          <w:tcPr>
            <w:tcW w:w="6942" w:type="dxa"/>
          </w:tcPr>
          <w:p w14:paraId="2798C8D7" w14:textId="77777777" w:rsidR="00F675A9" w:rsidRPr="00E679EE" w:rsidRDefault="00F675A9" w:rsidP="00F675A9">
            <w:pPr>
              <w:pStyle w:val="NoSpacing"/>
              <w:rPr>
                <w:rFonts w:cs="Arial"/>
                <w:color w:val="auto"/>
                <w:lang w:val="en-GB"/>
              </w:rPr>
            </w:pPr>
            <w:r w:rsidRPr="00E679EE">
              <w:rPr>
                <w:rFonts w:eastAsiaTheme="majorEastAsia" w:cs="Arial"/>
                <w:b/>
                <w:bCs/>
                <w:color w:val="auto"/>
                <w:szCs w:val="24"/>
                <w:lang w:val="en-GB"/>
              </w:rPr>
              <w:t xml:space="preserve">Inclusive design: </w:t>
            </w:r>
            <w:r w:rsidRPr="00E679EE">
              <w:rPr>
                <w:rFonts w:cs="Arial"/>
                <w:color w:val="auto"/>
                <w:lang w:val="en-GB"/>
              </w:rPr>
              <w:t xml:space="preserve">the design of environments, products or services that are accessible to, and useable by, as many people as reasonably possible without the need for special adaptation or specialised design.  This applies particularly to disabled people, older people, younger </w:t>
            </w:r>
            <w:proofErr w:type="gramStart"/>
            <w:r w:rsidRPr="00E679EE">
              <w:rPr>
                <w:rFonts w:cs="Arial"/>
                <w:color w:val="auto"/>
                <w:lang w:val="en-GB"/>
              </w:rPr>
              <w:t>people</w:t>
            </w:r>
            <w:proofErr w:type="gramEnd"/>
            <w:r w:rsidRPr="00E679EE">
              <w:rPr>
                <w:rFonts w:cs="Arial"/>
                <w:color w:val="auto"/>
                <w:lang w:val="en-GB"/>
              </w:rPr>
              <w:t xml:space="preserve"> and people with young children.</w:t>
            </w:r>
          </w:p>
          <w:p w14:paraId="5ADB9F61" w14:textId="2B5D983A" w:rsidR="00F675A9" w:rsidRPr="00E679EE" w:rsidRDefault="00F675A9" w:rsidP="00F675A9">
            <w:pPr>
              <w:pStyle w:val="NoSpacing"/>
              <w:rPr>
                <w:rFonts w:cs="Arial"/>
                <w:color w:val="auto"/>
                <w:lang w:val="en-GB"/>
              </w:rPr>
            </w:pPr>
          </w:p>
        </w:tc>
        <w:tc>
          <w:tcPr>
            <w:tcW w:w="1337" w:type="dxa"/>
          </w:tcPr>
          <w:p w14:paraId="7E9B7998" w14:textId="77777777" w:rsidR="00F675A9" w:rsidRPr="00E679EE" w:rsidRDefault="00F675A9" w:rsidP="00F675A9">
            <w:pPr>
              <w:pStyle w:val="NoSpacing"/>
              <w:keepNext/>
              <w:rPr>
                <w:rFonts w:cs="Arial"/>
                <w:color w:val="auto"/>
                <w:lang w:val="en-GB"/>
              </w:rPr>
            </w:pPr>
          </w:p>
        </w:tc>
        <w:tc>
          <w:tcPr>
            <w:tcW w:w="1337" w:type="dxa"/>
          </w:tcPr>
          <w:p w14:paraId="7FC1F80E" w14:textId="0B47493E" w:rsidR="00F675A9" w:rsidRPr="00E679EE" w:rsidRDefault="00F84B32" w:rsidP="00F675A9">
            <w:pPr>
              <w:pStyle w:val="NoSpacing"/>
              <w:keepNext/>
              <w:rPr>
                <w:rFonts w:cs="Arial"/>
                <w:color w:val="auto"/>
                <w:lang w:val="en-GB"/>
              </w:rPr>
            </w:pPr>
            <w:r>
              <w:rPr>
                <w:rFonts w:cs="Arial"/>
                <w:color w:val="auto"/>
                <w:lang w:val="en-GB"/>
              </w:rPr>
              <w:t xml:space="preserve">D1; </w:t>
            </w:r>
            <w:r w:rsidR="00F675A9" w:rsidRPr="00E679EE">
              <w:rPr>
                <w:rFonts w:cs="Arial"/>
                <w:color w:val="auto"/>
                <w:lang w:val="en-GB"/>
              </w:rPr>
              <w:t xml:space="preserve">NC1; </w:t>
            </w:r>
            <w:r w:rsidR="00DF0238">
              <w:rPr>
                <w:rFonts w:cs="Arial"/>
                <w:color w:val="auto"/>
                <w:lang w:val="en-GB"/>
              </w:rPr>
              <w:t>NC15</w:t>
            </w:r>
            <w:r w:rsidR="00947B72">
              <w:rPr>
                <w:rFonts w:cs="Arial"/>
                <w:color w:val="auto"/>
                <w:lang w:val="en-GB"/>
              </w:rPr>
              <w:t xml:space="preserve">; </w:t>
            </w:r>
            <w:r w:rsidR="00F675A9" w:rsidRPr="00E679EE">
              <w:rPr>
                <w:rFonts w:cs="Arial"/>
                <w:color w:val="auto"/>
                <w:lang w:val="en-GB"/>
              </w:rPr>
              <w:t>DE</w:t>
            </w:r>
            <w:r w:rsidR="00947B72">
              <w:rPr>
                <w:rFonts w:cs="Arial"/>
                <w:color w:val="auto"/>
                <w:lang w:val="en-GB"/>
              </w:rPr>
              <w:t>3</w:t>
            </w:r>
            <w:r w:rsidR="00F675A9" w:rsidRPr="00E679EE">
              <w:rPr>
                <w:rFonts w:cs="Arial"/>
                <w:color w:val="auto"/>
                <w:lang w:val="en-GB"/>
              </w:rPr>
              <w:t>; DE4</w:t>
            </w:r>
          </w:p>
        </w:tc>
      </w:tr>
      <w:tr w:rsidR="00F675A9" w:rsidRPr="00E679EE" w14:paraId="7AE5D1A0" w14:textId="12AB2142" w:rsidTr="000876A1">
        <w:tc>
          <w:tcPr>
            <w:tcW w:w="6942" w:type="dxa"/>
          </w:tcPr>
          <w:p w14:paraId="717D4412" w14:textId="4400AA5B" w:rsidR="00F675A9" w:rsidRPr="00E679EE" w:rsidRDefault="00F675A9" w:rsidP="00F675A9">
            <w:pPr>
              <w:pStyle w:val="NoSpacing"/>
              <w:rPr>
                <w:rFonts w:eastAsiaTheme="majorEastAsia" w:cs="Arial"/>
                <w:bCs/>
                <w:color w:val="auto"/>
                <w:szCs w:val="24"/>
                <w:lang w:val="en-GB"/>
              </w:rPr>
            </w:pPr>
            <w:r w:rsidRPr="00E679EE">
              <w:rPr>
                <w:rFonts w:eastAsiaTheme="majorEastAsia" w:cs="Arial"/>
                <w:b/>
                <w:bCs/>
                <w:color w:val="auto"/>
                <w:szCs w:val="24"/>
                <w:lang w:val="en-GB"/>
              </w:rPr>
              <w:t xml:space="preserve">Industrial Zones: </w:t>
            </w:r>
            <w:r w:rsidRPr="00E679EE">
              <w:rPr>
                <w:iCs/>
                <w:color w:val="auto"/>
              </w:rPr>
              <w:t xml:space="preserve">main locations for general industrial uses, including open storage.  Residential and other sensitive uses are not permitted.  </w:t>
            </w:r>
            <w:r w:rsidRPr="00E679EE">
              <w:rPr>
                <w:rFonts w:eastAsiaTheme="majorEastAsia" w:cs="Arial"/>
                <w:bCs/>
                <w:color w:val="auto"/>
                <w:szCs w:val="24"/>
                <w:lang w:val="en-GB"/>
              </w:rPr>
              <w:t>They are shown on the Policies Map.</w:t>
            </w:r>
          </w:p>
          <w:p w14:paraId="22142BEC" w14:textId="5B9D46FF" w:rsidR="00F675A9" w:rsidRPr="00E679EE" w:rsidRDefault="00F675A9" w:rsidP="00F675A9">
            <w:pPr>
              <w:pStyle w:val="NoSpacing"/>
              <w:rPr>
                <w:rFonts w:eastAsiaTheme="majorEastAsia" w:cs="Arial"/>
                <w:bCs/>
                <w:color w:val="auto"/>
                <w:szCs w:val="24"/>
                <w:lang w:val="en-GB"/>
              </w:rPr>
            </w:pPr>
          </w:p>
        </w:tc>
        <w:tc>
          <w:tcPr>
            <w:tcW w:w="1337" w:type="dxa"/>
          </w:tcPr>
          <w:p w14:paraId="1BB4BD12" w14:textId="77777777" w:rsidR="00F675A9" w:rsidRPr="00E679EE" w:rsidRDefault="00F675A9" w:rsidP="00F675A9">
            <w:pPr>
              <w:pStyle w:val="NoSpacing"/>
              <w:keepNext/>
              <w:rPr>
                <w:rFonts w:cs="Arial"/>
                <w:color w:val="auto"/>
                <w:lang w:val="en-GB"/>
              </w:rPr>
            </w:pPr>
          </w:p>
        </w:tc>
        <w:tc>
          <w:tcPr>
            <w:tcW w:w="1337" w:type="dxa"/>
          </w:tcPr>
          <w:p w14:paraId="4A279474" w14:textId="4D6F2480" w:rsidR="00F675A9" w:rsidRPr="00E679EE" w:rsidRDefault="00C912C0" w:rsidP="00F675A9">
            <w:pPr>
              <w:pStyle w:val="NoSpacing"/>
              <w:keepNext/>
              <w:rPr>
                <w:rFonts w:cs="Arial"/>
                <w:color w:val="auto"/>
                <w:lang w:val="en-GB"/>
              </w:rPr>
            </w:pPr>
            <w:r>
              <w:rPr>
                <w:rFonts w:cs="Arial"/>
                <w:color w:val="auto"/>
                <w:lang w:val="en-GB"/>
              </w:rPr>
              <w:t xml:space="preserve">ES8, </w:t>
            </w:r>
            <w:r w:rsidR="001C33D4">
              <w:rPr>
                <w:rFonts w:cs="Arial"/>
                <w:color w:val="auto"/>
                <w:lang w:val="en-GB"/>
              </w:rPr>
              <w:t>EC</w:t>
            </w:r>
            <w:r w:rsidR="0021228D">
              <w:rPr>
                <w:rFonts w:cs="Arial"/>
                <w:color w:val="auto"/>
                <w:lang w:val="en-GB"/>
              </w:rPr>
              <w:t>4</w:t>
            </w:r>
            <w:r w:rsidR="001C33D4">
              <w:rPr>
                <w:rFonts w:cs="Arial"/>
                <w:color w:val="auto"/>
                <w:lang w:val="en-GB"/>
              </w:rPr>
              <w:t xml:space="preserve">; </w:t>
            </w:r>
            <w:r w:rsidR="003F295C">
              <w:rPr>
                <w:rFonts w:cs="Arial"/>
                <w:color w:val="auto"/>
                <w:lang w:val="en-GB"/>
              </w:rPr>
              <w:t>EC</w:t>
            </w:r>
            <w:r w:rsidR="008D0CD4">
              <w:rPr>
                <w:rFonts w:cs="Arial"/>
                <w:color w:val="auto"/>
                <w:lang w:val="en-GB"/>
              </w:rPr>
              <w:t>6</w:t>
            </w:r>
          </w:p>
        </w:tc>
      </w:tr>
      <w:tr w:rsidR="00F675A9" w:rsidRPr="00E679EE" w14:paraId="7FE5005D" w14:textId="2C463AEB" w:rsidTr="000876A1">
        <w:tc>
          <w:tcPr>
            <w:tcW w:w="6942" w:type="dxa"/>
          </w:tcPr>
          <w:p w14:paraId="5A7F789A" w14:textId="7F208259" w:rsidR="00F675A9" w:rsidRPr="00E679EE" w:rsidRDefault="00F675A9" w:rsidP="00F675A9">
            <w:pPr>
              <w:pStyle w:val="NoSpacing"/>
              <w:rPr>
                <w:rFonts w:eastAsiaTheme="majorEastAsia" w:cs="Arial"/>
                <w:bCs/>
                <w:color w:val="auto"/>
                <w:szCs w:val="24"/>
                <w:lang w:val="en-GB"/>
              </w:rPr>
            </w:pPr>
            <w:r w:rsidRPr="00E679EE">
              <w:rPr>
                <w:rFonts w:eastAsiaTheme="majorEastAsia" w:cs="Arial"/>
                <w:b/>
                <w:bCs/>
                <w:color w:val="auto"/>
                <w:szCs w:val="24"/>
                <w:lang w:val="en-GB"/>
              </w:rPr>
              <w:t xml:space="preserve">Infrastructure: </w:t>
            </w:r>
            <w:r w:rsidRPr="00E679EE">
              <w:rPr>
                <w:rFonts w:eastAsiaTheme="majorEastAsia" w:cs="Arial"/>
                <w:bCs/>
                <w:color w:val="auto"/>
                <w:szCs w:val="24"/>
                <w:lang w:val="en-GB"/>
              </w:rPr>
              <w:t>includes roads and other transport facilities, flood defences, schools and other educational facilities, medical facilities, sporting and recreational facilities, and open spaces (Planning Act 2008 (as amended)).</w:t>
            </w:r>
          </w:p>
          <w:p w14:paraId="085A0100" w14:textId="674290CC" w:rsidR="00F675A9" w:rsidRPr="00E679EE" w:rsidRDefault="00F675A9" w:rsidP="00F675A9">
            <w:pPr>
              <w:pStyle w:val="NoSpacing"/>
              <w:rPr>
                <w:rFonts w:eastAsiaTheme="majorEastAsia" w:cs="Arial"/>
                <w:bCs/>
                <w:color w:val="auto"/>
                <w:szCs w:val="24"/>
                <w:lang w:val="en-GB"/>
              </w:rPr>
            </w:pPr>
          </w:p>
        </w:tc>
        <w:tc>
          <w:tcPr>
            <w:tcW w:w="1337" w:type="dxa"/>
          </w:tcPr>
          <w:p w14:paraId="304262E8" w14:textId="77777777" w:rsidR="00F675A9" w:rsidRPr="00E679EE" w:rsidRDefault="00F675A9" w:rsidP="00F675A9">
            <w:pPr>
              <w:pStyle w:val="NoSpacing"/>
              <w:rPr>
                <w:rFonts w:eastAsiaTheme="majorEastAsia" w:cs="Arial"/>
                <w:bCs/>
                <w:color w:val="auto"/>
                <w:szCs w:val="24"/>
                <w:lang w:val="en-GB"/>
              </w:rPr>
            </w:pPr>
          </w:p>
        </w:tc>
        <w:tc>
          <w:tcPr>
            <w:tcW w:w="1337" w:type="dxa"/>
          </w:tcPr>
          <w:p w14:paraId="1D4F2204" w14:textId="0B636632" w:rsidR="00F675A9" w:rsidRPr="00E679EE" w:rsidRDefault="00F25277" w:rsidP="00F675A9">
            <w:pPr>
              <w:pStyle w:val="NoSpacing"/>
              <w:rPr>
                <w:rFonts w:eastAsiaTheme="majorEastAsia" w:cs="Arial"/>
                <w:bCs/>
                <w:color w:val="auto"/>
                <w:szCs w:val="24"/>
                <w:lang w:val="en-GB"/>
              </w:rPr>
            </w:pPr>
            <w:r>
              <w:rPr>
                <w:rFonts w:eastAsiaTheme="majorEastAsia" w:cs="Arial"/>
                <w:bCs/>
                <w:color w:val="auto"/>
                <w:szCs w:val="24"/>
                <w:lang w:val="en-GB"/>
              </w:rPr>
              <w:t>SP</w:t>
            </w:r>
            <w:r w:rsidR="00515C12">
              <w:rPr>
                <w:rFonts w:eastAsiaTheme="majorEastAsia" w:cs="Arial"/>
                <w:bCs/>
                <w:color w:val="auto"/>
                <w:szCs w:val="24"/>
                <w:lang w:val="en-GB"/>
              </w:rPr>
              <w:t xml:space="preserve">1; </w:t>
            </w:r>
            <w:r w:rsidR="00FA3B92">
              <w:rPr>
                <w:rFonts w:eastAsiaTheme="majorEastAsia" w:cs="Arial"/>
                <w:bCs/>
                <w:color w:val="auto"/>
                <w:szCs w:val="24"/>
                <w:lang w:val="en-GB"/>
              </w:rPr>
              <w:t xml:space="preserve">T1, BG1, </w:t>
            </w:r>
            <w:r w:rsidR="007E41A8">
              <w:rPr>
                <w:rFonts w:eastAsiaTheme="majorEastAsia" w:cs="Arial"/>
                <w:bCs/>
                <w:color w:val="auto"/>
                <w:szCs w:val="24"/>
                <w:lang w:val="en-GB"/>
              </w:rPr>
              <w:t>IN1</w:t>
            </w:r>
            <w:r w:rsidR="00484FA0">
              <w:rPr>
                <w:rFonts w:eastAsiaTheme="majorEastAsia" w:cs="Arial"/>
                <w:bCs/>
                <w:color w:val="auto"/>
                <w:szCs w:val="24"/>
                <w:lang w:val="en-GB"/>
              </w:rPr>
              <w:t>, DC1</w:t>
            </w:r>
          </w:p>
        </w:tc>
      </w:tr>
      <w:tr w:rsidR="00F675A9" w:rsidRPr="00E679EE" w14:paraId="791A584F" w14:textId="77777777" w:rsidTr="000876A1">
        <w:tc>
          <w:tcPr>
            <w:tcW w:w="6942" w:type="dxa"/>
          </w:tcPr>
          <w:p w14:paraId="79C8E555" w14:textId="44818024" w:rsidR="00F675A9" w:rsidRPr="00D9359D" w:rsidRDefault="00F675A9" w:rsidP="00F675A9">
            <w:pPr>
              <w:pStyle w:val="NoSpacing"/>
              <w:rPr>
                <w:rFonts w:eastAsiaTheme="majorEastAsia" w:cs="Arial"/>
                <w:color w:val="auto"/>
                <w:szCs w:val="24"/>
                <w:lang w:val="en-GB"/>
              </w:rPr>
            </w:pPr>
            <w:r>
              <w:rPr>
                <w:rFonts w:eastAsiaTheme="majorEastAsia" w:cs="Arial"/>
                <w:b/>
                <w:bCs/>
                <w:color w:val="auto"/>
                <w:szCs w:val="24"/>
                <w:lang w:val="en-GB"/>
              </w:rPr>
              <w:t xml:space="preserve">Landscape character area: </w:t>
            </w:r>
            <w:r>
              <w:rPr>
                <w:rFonts w:eastAsiaTheme="majorEastAsia" w:cs="Arial"/>
                <w:color w:val="auto"/>
                <w:szCs w:val="24"/>
                <w:lang w:val="en-GB"/>
              </w:rPr>
              <w:t xml:space="preserve">16 distinct typologies defined by their dominant landscape characteristics, including upland, valleys and lowland areas as set out in the </w:t>
            </w:r>
            <w:r w:rsidRPr="00405CDC">
              <w:rPr>
                <w:rFonts w:eastAsiaTheme="majorEastAsia" w:cs="Arial"/>
                <w:color w:val="auto"/>
                <w:szCs w:val="24"/>
                <w:lang w:val="en-GB"/>
              </w:rPr>
              <w:t>Sheffield Preliminary Landscape Character Assessment</w:t>
            </w:r>
            <w:r>
              <w:rPr>
                <w:rFonts w:eastAsiaTheme="majorEastAsia" w:cs="Arial"/>
                <w:color w:val="auto"/>
                <w:szCs w:val="24"/>
                <w:lang w:val="en-GB"/>
              </w:rPr>
              <w:t>.</w:t>
            </w:r>
          </w:p>
        </w:tc>
        <w:tc>
          <w:tcPr>
            <w:tcW w:w="1337" w:type="dxa"/>
          </w:tcPr>
          <w:p w14:paraId="2B12E744" w14:textId="77777777" w:rsidR="00F675A9" w:rsidRPr="00E679EE" w:rsidRDefault="00F675A9" w:rsidP="00F675A9">
            <w:pPr>
              <w:pStyle w:val="NoSpacing"/>
              <w:rPr>
                <w:rFonts w:eastAsiaTheme="majorEastAsia" w:cs="Arial"/>
                <w:bCs/>
                <w:color w:val="auto"/>
                <w:szCs w:val="24"/>
                <w:lang w:val="en-GB"/>
              </w:rPr>
            </w:pPr>
          </w:p>
        </w:tc>
        <w:tc>
          <w:tcPr>
            <w:tcW w:w="1337" w:type="dxa"/>
          </w:tcPr>
          <w:p w14:paraId="0F3ED913" w14:textId="7EDB1B56" w:rsidR="00F675A9" w:rsidRPr="00E679EE" w:rsidRDefault="00F675A9" w:rsidP="00F675A9">
            <w:pPr>
              <w:pStyle w:val="NoSpacing"/>
              <w:rPr>
                <w:rFonts w:eastAsiaTheme="majorEastAsia" w:cs="Arial"/>
                <w:bCs/>
                <w:color w:val="auto"/>
                <w:szCs w:val="24"/>
                <w:lang w:val="en-GB"/>
              </w:rPr>
            </w:pPr>
            <w:r>
              <w:rPr>
                <w:rFonts w:eastAsiaTheme="majorEastAsia" w:cs="Arial"/>
                <w:bCs/>
                <w:color w:val="auto"/>
                <w:szCs w:val="24"/>
                <w:lang w:val="en-GB"/>
              </w:rPr>
              <w:t>NC9</w:t>
            </w:r>
            <w:r w:rsidR="00B36606">
              <w:rPr>
                <w:rFonts w:eastAsiaTheme="majorEastAsia" w:cs="Arial"/>
                <w:bCs/>
                <w:color w:val="auto"/>
                <w:szCs w:val="24"/>
                <w:lang w:val="en-GB"/>
              </w:rPr>
              <w:t>; GS3</w:t>
            </w:r>
          </w:p>
        </w:tc>
      </w:tr>
      <w:tr w:rsidR="00F675A9" w:rsidRPr="00E679EE" w14:paraId="4E785A19" w14:textId="7F7DF501" w:rsidTr="000876A1">
        <w:tc>
          <w:tcPr>
            <w:tcW w:w="6942" w:type="dxa"/>
          </w:tcPr>
          <w:p w14:paraId="21C62D46" w14:textId="77777777" w:rsidR="00F675A9" w:rsidRPr="00E679EE" w:rsidRDefault="00F675A9" w:rsidP="00F675A9">
            <w:pPr>
              <w:rPr>
                <w:rFonts w:eastAsiaTheme="majorEastAsia" w:cs="Arial"/>
                <w:bCs/>
                <w:szCs w:val="24"/>
              </w:rPr>
            </w:pPr>
            <w:r w:rsidRPr="00E679EE">
              <w:rPr>
                <w:rFonts w:eastAsiaTheme="majorEastAsia" w:cs="Arial"/>
                <w:b/>
                <w:lang w:eastAsia="ja-JP"/>
              </w:rPr>
              <w:t xml:space="preserve">Larger Villages: </w:t>
            </w:r>
            <w:r w:rsidRPr="00E679EE">
              <w:rPr>
                <w:rFonts w:eastAsiaTheme="majorEastAsia" w:cs="Arial"/>
                <w:bCs/>
                <w:szCs w:val="24"/>
              </w:rPr>
              <w:t>Oughtibridge, Wharncliffe Side and Worrall.  They are inset within the Green Belt.</w:t>
            </w:r>
          </w:p>
          <w:p w14:paraId="4AEF03FA" w14:textId="4AC39F69" w:rsidR="00F675A9" w:rsidRPr="00E679EE" w:rsidRDefault="00F675A9" w:rsidP="00F675A9">
            <w:pPr>
              <w:rPr>
                <w:rFonts w:eastAsiaTheme="majorEastAsia" w:cs="Arial"/>
                <w:bCs/>
                <w:szCs w:val="24"/>
              </w:rPr>
            </w:pPr>
          </w:p>
        </w:tc>
        <w:tc>
          <w:tcPr>
            <w:tcW w:w="1337" w:type="dxa"/>
          </w:tcPr>
          <w:p w14:paraId="69C17210" w14:textId="77777777" w:rsidR="00F675A9" w:rsidRPr="00E679EE" w:rsidRDefault="00F675A9" w:rsidP="00F675A9">
            <w:pPr>
              <w:pStyle w:val="NoSpacing"/>
              <w:rPr>
                <w:rFonts w:eastAsiaTheme="majorEastAsia" w:cs="Arial"/>
                <w:bCs/>
                <w:color w:val="auto"/>
                <w:szCs w:val="24"/>
                <w:lang w:val="en-GB"/>
              </w:rPr>
            </w:pPr>
          </w:p>
        </w:tc>
        <w:tc>
          <w:tcPr>
            <w:tcW w:w="1337" w:type="dxa"/>
          </w:tcPr>
          <w:p w14:paraId="1E2D3488" w14:textId="3D1A94B5" w:rsidR="00F675A9" w:rsidRPr="00405CDC" w:rsidRDefault="00A02217" w:rsidP="00F675A9">
            <w:pPr>
              <w:pStyle w:val="NoSpacing"/>
              <w:rPr>
                <w:rFonts w:eastAsiaTheme="majorEastAsia" w:cs="Arial"/>
                <w:bCs/>
                <w:color w:val="auto"/>
                <w:szCs w:val="24"/>
                <w:highlight w:val="yellow"/>
                <w:lang w:val="en-GB"/>
              </w:rPr>
            </w:pPr>
            <w:r w:rsidRPr="00405CDC">
              <w:rPr>
                <w:rFonts w:eastAsiaTheme="majorEastAsia" w:cs="Arial"/>
                <w:bCs/>
                <w:color w:val="auto"/>
                <w:szCs w:val="24"/>
                <w:lang w:val="en-GB"/>
              </w:rPr>
              <w:t>SP2</w:t>
            </w:r>
            <w:r w:rsidR="00F675A9" w:rsidRPr="00405CDC">
              <w:rPr>
                <w:rFonts w:eastAsiaTheme="majorEastAsia" w:cs="Arial"/>
                <w:bCs/>
                <w:color w:val="auto"/>
                <w:szCs w:val="24"/>
                <w:lang w:val="en-GB"/>
              </w:rPr>
              <w:t>;</w:t>
            </w:r>
            <w:r w:rsidR="001A09A8" w:rsidRPr="00405CDC">
              <w:rPr>
                <w:rFonts w:eastAsiaTheme="majorEastAsia" w:cs="Arial"/>
                <w:bCs/>
                <w:color w:val="auto"/>
                <w:szCs w:val="24"/>
                <w:lang w:val="en-GB"/>
              </w:rPr>
              <w:t xml:space="preserve"> SA2;</w:t>
            </w:r>
            <w:r w:rsidR="00F675A9" w:rsidRPr="001A09A8">
              <w:rPr>
                <w:rFonts w:eastAsiaTheme="majorEastAsia" w:cs="Arial"/>
                <w:bCs/>
                <w:color w:val="auto"/>
                <w:szCs w:val="24"/>
                <w:lang w:val="en-GB"/>
              </w:rPr>
              <w:t xml:space="preserve"> </w:t>
            </w:r>
            <w:r w:rsidR="002F45BB">
              <w:rPr>
                <w:rFonts w:eastAsiaTheme="majorEastAsia" w:cs="Arial"/>
                <w:bCs/>
                <w:color w:val="auto"/>
                <w:szCs w:val="24"/>
                <w:lang w:val="en-GB"/>
              </w:rPr>
              <w:t>NC</w:t>
            </w:r>
            <w:r w:rsidR="00D25BB8">
              <w:rPr>
                <w:rFonts w:eastAsiaTheme="majorEastAsia" w:cs="Arial"/>
                <w:bCs/>
                <w:color w:val="auto"/>
                <w:szCs w:val="24"/>
                <w:lang w:val="en-GB"/>
              </w:rPr>
              <w:t>9</w:t>
            </w:r>
          </w:p>
        </w:tc>
      </w:tr>
      <w:tr w:rsidR="00F675A9" w:rsidRPr="00E679EE" w14:paraId="380E5954" w14:textId="6E057231" w:rsidTr="000876A1">
        <w:tc>
          <w:tcPr>
            <w:tcW w:w="6942" w:type="dxa"/>
          </w:tcPr>
          <w:p w14:paraId="4B0E6EAF" w14:textId="77777777" w:rsidR="00F675A9" w:rsidRPr="00E679EE" w:rsidRDefault="00F675A9" w:rsidP="00F675A9">
            <w:pPr>
              <w:pStyle w:val="NoSpacing"/>
              <w:rPr>
                <w:rFonts w:eastAsiaTheme="majorEastAsia" w:cs="Arial"/>
                <w:bCs/>
                <w:color w:val="auto"/>
                <w:szCs w:val="24"/>
                <w:lang w:val="en-GB"/>
              </w:rPr>
            </w:pPr>
            <w:r w:rsidRPr="00E679EE">
              <w:rPr>
                <w:rFonts w:eastAsiaTheme="majorEastAsia" w:cs="Arial"/>
                <w:b/>
                <w:bCs/>
                <w:color w:val="auto"/>
                <w:szCs w:val="24"/>
                <w:lang w:val="en-GB"/>
              </w:rPr>
              <w:t xml:space="preserve">Leisure development and leisure </w:t>
            </w:r>
            <w:proofErr w:type="gramStart"/>
            <w:r w:rsidRPr="00E679EE">
              <w:rPr>
                <w:rFonts w:eastAsiaTheme="majorEastAsia" w:cs="Arial"/>
                <w:b/>
                <w:bCs/>
                <w:color w:val="auto"/>
                <w:szCs w:val="24"/>
                <w:lang w:val="en-GB"/>
              </w:rPr>
              <w:t>uses:</w:t>
            </w:r>
            <w:proofErr w:type="gramEnd"/>
            <w:r w:rsidRPr="00E679EE">
              <w:rPr>
                <w:rFonts w:eastAsiaTheme="majorEastAsia" w:cs="Arial"/>
                <w:b/>
                <w:bCs/>
                <w:color w:val="auto"/>
                <w:szCs w:val="24"/>
                <w:lang w:val="en-GB"/>
              </w:rPr>
              <w:t xml:space="preserve"> </w:t>
            </w:r>
            <w:r w:rsidRPr="00E679EE">
              <w:rPr>
                <w:rFonts w:eastAsiaTheme="majorEastAsia" w:cs="Arial"/>
                <w:bCs/>
                <w:color w:val="auto"/>
                <w:szCs w:val="24"/>
                <w:lang w:val="en-GB"/>
              </w:rPr>
              <w:t xml:space="preserve">entertainment facilities and intensive sport and recreation uses.  This includes cinemas, restaurants, drive-through restaurants, bars and </w:t>
            </w:r>
            <w:r w:rsidRPr="00E679EE">
              <w:rPr>
                <w:rFonts w:eastAsiaTheme="majorEastAsia" w:cs="Arial"/>
                <w:bCs/>
                <w:color w:val="auto"/>
                <w:szCs w:val="24"/>
                <w:lang w:val="en-GB"/>
              </w:rPr>
              <w:lastRenderedPageBreak/>
              <w:t>pubs, night-clubs, casinos, health and fitness centres, indoor bowling centres and bingo halls.</w:t>
            </w:r>
          </w:p>
          <w:p w14:paraId="15F6CC75" w14:textId="03B91F72" w:rsidR="00F675A9" w:rsidRPr="00E679EE" w:rsidRDefault="00F675A9" w:rsidP="00F675A9">
            <w:pPr>
              <w:pStyle w:val="NoSpacing"/>
              <w:rPr>
                <w:rFonts w:eastAsiaTheme="majorEastAsia" w:cs="Arial"/>
                <w:bCs/>
                <w:color w:val="auto"/>
                <w:szCs w:val="24"/>
                <w:lang w:val="en-GB"/>
              </w:rPr>
            </w:pPr>
          </w:p>
        </w:tc>
        <w:tc>
          <w:tcPr>
            <w:tcW w:w="1337" w:type="dxa"/>
          </w:tcPr>
          <w:p w14:paraId="44112F28" w14:textId="77777777" w:rsidR="00F675A9" w:rsidRPr="00E679EE" w:rsidRDefault="00F675A9" w:rsidP="00F675A9">
            <w:pPr>
              <w:pStyle w:val="NoSpacing"/>
              <w:rPr>
                <w:rFonts w:eastAsiaTheme="majorEastAsia" w:cs="Arial"/>
                <w:bCs/>
                <w:color w:val="auto"/>
                <w:szCs w:val="24"/>
                <w:lang w:val="en-GB"/>
              </w:rPr>
            </w:pPr>
          </w:p>
        </w:tc>
        <w:tc>
          <w:tcPr>
            <w:tcW w:w="1337" w:type="dxa"/>
          </w:tcPr>
          <w:p w14:paraId="61FAC047" w14:textId="318989E5" w:rsidR="00F675A9" w:rsidRPr="00E679EE" w:rsidRDefault="00C17F7D" w:rsidP="00F675A9">
            <w:pPr>
              <w:pStyle w:val="NoSpacing"/>
              <w:rPr>
                <w:rFonts w:eastAsiaTheme="majorEastAsia" w:cs="Arial"/>
                <w:bCs/>
                <w:color w:val="auto"/>
                <w:szCs w:val="24"/>
                <w:lang w:val="en-GB"/>
              </w:rPr>
            </w:pPr>
            <w:r>
              <w:rPr>
                <w:rFonts w:eastAsiaTheme="majorEastAsia" w:cs="Arial"/>
                <w:bCs/>
                <w:color w:val="auto"/>
                <w:szCs w:val="24"/>
                <w:lang w:val="en-GB"/>
              </w:rPr>
              <w:t xml:space="preserve">SP1, </w:t>
            </w:r>
            <w:r w:rsidR="00F75CDA">
              <w:rPr>
                <w:rFonts w:eastAsiaTheme="majorEastAsia" w:cs="Arial"/>
                <w:bCs/>
                <w:color w:val="auto"/>
                <w:szCs w:val="24"/>
                <w:lang w:val="en-GB"/>
              </w:rPr>
              <w:t xml:space="preserve">SP3; </w:t>
            </w:r>
            <w:r w:rsidR="00916CC7">
              <w:rPr>
                <w:rFonts w:eastAsiaTheme="majorEastAsia" w:cs="Arial"/>
                <w:bCs/>
                <w:color w:val="auto"/>
                <w:szCs w:val="24"/>
                <w:lang w:val="en-GB"/>
              </w:rPr>
              <w:t xml:space="preserve">SA1, </w:t>
            </w:r>
            <w:r w:rsidR="008E2012">
              <w:rPr>
                <w:rFonts w:eastAsiaTheme="majorEastAsia" w:cs="Arial"/>
                <w:bCs/>
                <w:color w:val="auto"/>
                <w:szCs w:val="24"/>
                <w:lang w:val="en-GB"/>
              </w:rPr>
              <w:t xml:space="preserve">CA2A, </w:t>
            </w:r>
            <w:r w:rsidR="00437994">
              <w:rPr>
                <w:rFonts w:eastAsiaTheme="majorEastAsia" w:cs="Arial"/>
                <w:bCs/>
                <w:color w:val="auto"/>
                <w:szCs w:val="24"/>
                <w:lang w:val="en-GB"/>
              </w:rPr>
              <w:t xml:space="preserve">CA3, </w:t>
            </w:r>
            <w:r w:rsidR="006B4BB7">
              <w:rPr>
                <w:rFonts w:eastAsiaTheme="majorEastAsia" w:cs="Arial"/>
                <w:bCs/>
                <w:color w:val="auto"/>
                <w:szCs w:val="24"/>
                <w:lang w:val="en-GB"/>
              </w:rPr>
              <w:lastRenderedPageBreak/>
              <w:t xml:space="preserve">CA5, </w:t>
            </w:r>
            <w:r w:rsidR="00E616C8">
              <w:rPr>
                <w:rFonts w:eastAsiaTheme="majorEastAsia" w:cs="Arial"/>
                <w:bCs/>
                <w:color w:val="auto"/>
                <w:szCs w:val="24"/>
                <w:lang w:val="en-GB"/>
              </w:rPr>
              <w:t>SA2</w:t>
            </w:r>
            <w:r w:rsidR="0024291D">
              <w:rPr>
                <w:rFonts w:eastAsiaTheme="majorEastAsia" w:cs="Arial"/>
                <w:bCs/>
                <w:color w:val="auto"/>
                <w:szCs w:val="24"/>
                <w:lang w:val="en-GB"/>
              </w:rPr>
              <w:t xml:space="preserve">; SA4; </w:t>
            </w:r>
            <w:r w:rsidR="00E817F9">
              <w:rPr>
                <w:rFonts w:eastAsiaTheme="majorEastAsia" w:cs="Arial"/>
                <w:bCs/>
                <w:color w:val="auto"/>
                <w:szCs w:val="24"/>
                <w:lang w:val="en-GB"/>
              </w:rPr>
              <w:t xml:space="preserve">NC1, </w:t>
            </w:r>
            <w:r w:rsidR="00F675A9" w:rsidRPr="00E679EE">
              <w:rPr>
                <w:rFonts w:eastAsiaTheme="majorEastAsia" w:cs="Arial"/>
                <w:bCs/>
                <w:color w:val="auto"/>
                <w:szCs w:val="24"/>
                <w:lang w:val="en-GB"/>
              </w:rPr>
              <w:t>EC5</w:t>
            </w:r>
            <w:r w:rsidR="00DD5F36">
              <w:rPr>
                <w:rFonts w:eastAsiaTheme="majorEastAsia" w:cs="Arial"/>
                <w:bCs/>
                <w:color w:val="auto"/>
                <w:szCs w:val="24"/>
                <w:lang w:val="en-GB"/>
              </w:rPr>
              <w:t>; VC1</w:t>
            </w:r>
            <w:r w:rsidR="00B71FC7">
              <w:rPr>
                <w:rFonts w:eastAsiaTheme="majorEastAsia" w:cs="Arial"/>
                <w:bCs/>
                <w:color w:val="auto"/>
                <w:szCs w:val="24"/>
                <w:lang w:val="en-GB"/>
              </w:rPr>
              <w:t>, VC3</w:t>
            </w:r>
          </w:p>
        </w:tc>
      </w:tr>
      <w:tr w:rsidR="00F675A9" w:rsidRPr="00E679EE" w14:paraId="7E369372" w14:textId="4E9B991B" w:rsidTr="000876A1">
        <w:tc>
          <w:tcPr>
            <w:tcW w:w="6942" w:type="dxa"/>
          </w:tcPr>
          <w:p w14:paraId="13FC57D0" w14:textId="77777777" w:rsidR="00F675A9" w:rsidRPr="00E679EE" w:rsidRDefault="00F675A9" w:rsidP="00F675A9">
            <w:pPr>
              <w:pStyle w:val="NoSpacing"/>
              <w:rPr>
                <w:rFonts w:eastAsiaTheme="majorEastAsia" w:cs="Arial"/>
                <w:bCs/>
                <w:color w:val="auto"/>
                <w:szCs w:val="24"/>
                <w:lang w:val="en-GB"/>
              </w:rPr>
            </w:pPr>
            <w:r w:rsidRPr="00E679EE">
              <w:rPr>
                <w:rFonts w:eastAsiaTheme="majorEastAsia" w:cs="Arial"/>
                <w:b/>
                <w:bCs/>
                <w:color w:val="auto"/>
                <w:szCs w:val="24"/>
                <w:lang w:val="en-GB"/>
              </w:rPr>
              <w:lastRenderedPageBreak/>
              <w:t xml:space="preserve">Lifetime neighbourhoods: </w:t>
            </w:r>
            <w:r w:rsidRPr="00E679EE">
              <w:rPr>
                <w:rFonts w:eastAsiaTheme="majorEastAsia" w:cs="Arial"/>
                <w:bCs/>
                <w:color w:val="auto"/>
                <w:szCs w:val="24"/>
                <w:lang w:val="en-GB"/>
              </w:rPr>
              <w:t xml:space="preserve">a set of principles which describe the kind of physical environment, including the homes, streets and open spaces, movement network, neighbourhood facilities and local services </w:t>
            </w:r>
            <w:r w:rsidRPr="00E679EE">
              <w:rPr>
                <w:rFonts w:cs="Arial"/>
                <w:color w:val="auto"/>
                <w:szCs w:val="24"/>
                <w:lang w:val="en-GB"/>
              </w:rPr>
              <w:t xml:space="preserve">which promote social inclusion, </w:t>
            </w:r>
            <w:proofErr w:type="gramStart"/>
            <w:r w:rsidRPr="00E679EE">
              <w:rPr>
                <w:rFonts w:cs="Arial"/>
                <w:color w:val="auto"/>
                <w:szCs w:val="24"/>
                <w:lang w:val="en-GB"/>
              </w:rPr>
              <w:t>health</w:t>
            </w:r>
            <w:proofErr w:type="gramEnd"/>
            <w:r w:rsidRPr="00E679EE">
              <w:rPr>
                <w:rFonts w:cs="Arial"/>
                <w:color w:val="auto"/>
                <w:szCs w:val="24"/>
                <w:lang w:val="en-GB"/>
              </w:rPr>
              <w:t xml:space="preserve"> and wellbeing, regardless of age, health or disability</w:t>
            </w:r>
            <w:r w:rsidRPr="00E679EE">
              <w:rPr>
                <w:rFonts w:eastAsiaTheme="majorEastAsia" w:cs="Arial"/>
                <w:bCs/>
                <w:color w:val="auto"/>
                <w:szCs w:val="24"/>
                <w:lang w:val="en-GB"/>
              </w:rPr>
              <w:t>.</w:t>
            </w:r>
          </w:p>
          <w:p w14:paraId="5EBFC6B2" w14:textId="52C184AD" w:rsidR="00F675A9" w:rsidRPr="00E679EE" w:rsidDel="00C777A1" w:rsidRDefault="00F675A9" w:rsidP="00F675A9">
            <w:pPr>
              <w:pStyle w:val="NoSpacing"/>
              <w:rPr>
                <w:rFonts w:eastAsiaTheme="majorEastAsia" w:cs="Arial"/>
                <w:bCs/>
                <w:color w:val="auto"/>
                <w:szCs w:val="24"/>
                <w:lang w:val="en-GB"/>
              </w:rPr>
            </w:pPr>
          </w:p>
        </w:tc>
        <w:tc>
          <w:tcPr>
            <w:tcW w:w="1337" w:type="dxa"/>
          </w:tcPr>
          <w:p w14:paraId="45778D66" w14:textId="77777777" w:rsidR="00F675A9" w:rsidRPr="00E679EE" w:rsidRDefault="00F675A9" w:rsidP="00F675A9">
            <w:pPr>
              <w:pStyle w:val="NoSpacing"/>
              <w:rPr>
                <w:rFonts w:eastAsiaTheme="majorEastAsia" w:cs="Arial"/>
                <w:bCs/>
                <w:color w:val="auto"/>
                <w:szCs w:val="24"/>
                <w:lang w:val="en-GB"/>
              </w:rPr>
            </w:pPr>
          </w:p>
        </w:tc>
        <w:tc>
          <w:tcPr>
            <w:tcW w:w="1337" w:type="dxa"/>
          </w:tcPr>
          <w:p w14:paraId="424D7EC5" w14:textId="67734DCD" w:rsidR="00F675A9" w:rsidRPr="00E679EE" w:rsidRDefault="00F675A9" w:rsidP="00F675A9">
            <w:pPr>
              <w:pStyle w:val="NoSpacing"/>
              <w:rPr>
                <w:rFonts w:eastAsiaTheme="majorEastAsia" w:cs="Arial"/>
                <w:bCs/>
                <w:color w:val="auto"/>
                <w:szCs w:val="24"/>
                <w:lang w:val="en-GB"/>
              </w:rPr>
            </w:pPr>
            <w:r w:rsidRPr="00E679EE">
              <w:rPr>
                <w:rFonts w:eastAsiaTheme="majorEastAsia" w:cs="Arial"/>
                <w:bCs/>
                <w:color w:val="auto"/>
                <w:szCs w:val="24"/>
                <w:lang w:val="en-GB"/>
              </w:rPr>
              <w:t>NC1</w:t>
            </w:r>
          </w:p>
        </w:tc>
      </w:tr>
      <w:tr w:rsidR="00F675A9" w:rsidRPr="00E679EE" w14:paraId="4E4E6093" w14:textId="77777777" w:rsidTr="000876A1">
        <w:tc>
          <w:tcPr>
            <w:tcW w:w="6942" w:type="dxa"/>
          </w:tcPr>
          <w:p w14:paraId="50B5F090" w14:textId="07C559E2" w:rsidR="00F675A9" w:rsidRPr="00E679EE" w:rsidRDefault="00F675A9" w:rsidP="00F675A9">
            <w:pPr>
              <w:pStyle w:val="NoSpacing"/>
              <w:rPr>
                <w:rFonts w:eastAsiaTheme="majorEastAsia" w:cs="Arial"/>
                <w:bCs/>
                <w:color w:val="auto"/>
                <w:szCs w:val="24"/>
                <w:lang w:val="en-GB"/>
              </w:rPr>
            </w:pPr>
            <w:r w:rsidRPr="00E679EE">
              <w:rPr>
                <w:rFonts w:eastAsiaTheme="majorEastAsia" w:cs="Arial"/>
                <w:b/>
                <w:bCs/>
                <w:color w:val="auto"/>
                <w:szCs w:val="24"/>
                <w:lang w:val="en-GB"/>
              </w:rPr>
              <w:t xml:space="preserve">Local Centre: </w:t>
            </w:r>
            <w:r w:rsidRPr="00E679EE">
              <w:rPr>
                <w:rFonts w:eastAsiaTheme="majorEastAsia" w:cs="Arial"/>
                <w:bCs/>
                <w:color w:val="auto"/>
                <w:szCs w:val="24"/>
                <w:lang w:val="en-GB"/>
              </w:rPr>
              <w:t xml:space="preserve">provide a basic range of shops, community facilities and services for a walk-in catchment based on a local community.   They are shown on the Policies </w:t>
            </w:r>
            <w:proofErr w:type="gramStart"/>
            <w:r w:rsidRPr="00E679EE">
              <w:rPr>
                <w:rFonts w:eastAsiaTheme="majorEastAsia" w:cs="Arial"/>
                <w:bCs/>
                <w:color w:val="auto"/>
                <w:szCs w:val="24"/>
                <w:lang w:val="en-GB"/>
              </w:rPr>
              <w:t>Map.  .</w:t>
            </w:r>
            <w:proofErr w:type="gramEnd"/>
          </w:p>
          <w:p w14:paraId="5D25272C" w14:textId="77777777" w:rsidR="00F675A9" w:rsidRPr="00E679EE" w:rsidRDefault="00F675A9" w:rsidP="00F675A9">
            <w:pPr>
              <w:pStyle w:val="NoSpacing"/>
              <w:rPr>
                <w:rFonts w:eastAsiaTheme="majorEastAsia" w:cs="Arial"/>
                <w:b/>
                <w:bCs/>
                <w:color w:val="auto"/>
                <w:szCs w:val="24"/>
                <w:lang w:val="en-GB"/>
              </w:rPr>
            </w:pPr>
          </w:p>
        </w:tc>
        <w:tc>
          <w:tcPr>
            <w:tcW w:w="1337" w:type="dxa"/>
          </w:tcPr>
          <w:p w14:paraId="755CA2F7" w14:textId="77777777" w:rsidR="00F675A9" w:rsidRPr="00E679EE" w:rsidRDefault="00F675A9" w:rsidP="00F675A9">
            <w:pPr>
              <w:pStyle w:val="NoSpacing"/>
              <w:rPr>
                <w:rFonts w:eastAsiaTheme="majorEastAsia" w:cs="Arial"/>
                <w:bCs/>
                <w:color w:val="auto"/>
                <w:szCs w:val="24"/>
                <w:lang w:val="en-GB"/>
              </w:rPr>
            </w:pPr>
          </w:p>
        </w:tc>
        <w:tc>
          <w:tcPr>
            <w:tcW w:w="1337" w:type="dxa"/>
          </w:tcPr>
          <w:p w14:paraId="7DE4D1B7" w14:textId="59B709D9" w:rsidR="00F675A9" w:rsidRPr="00E679EE" w:rsidRDefault="00F675A9" w:rsidP="00F675A9">
            <w:pPr>
              <w:pStyle w:val="NoSpacing"/>
              <w:rPr>
                <w:rFonts w:eastAsiaTheme="majorEastAsia" w:cs="Arial"/>
                <w:bCs/>
                <w:color w:val="auto"/>
                <w:szCs w:val="24"/>
                <w:lang w:val="en-GB"/>
              </w:rPr>
            </w:pPr>
            <w:r w:rsidRPr="00405CDC">
              <w:rPr>
                <w:rFonts w:eastAsiaTheme="majorEastAsia" w:cs="Arial"/>
                <w:bCs/>
                <w:color w:val="auto"/>
                <w:szCs w:val="24"/>
                <w:lang w:val="en-GB"/>
              </w:rPr>
              <w:t>SP1;</w:t>
            </w:r>
            <w:r w:rsidRPr="00E61678">
              <w:rPr>
                <w:rFonts w:eastAsiaTheme="majorEastAsia" w:cs="Arial"/>
                <w:bCs/>
                <w:color w:val="auto"/>
                <w:szCs w:val="24"/>
                <w:lang w:val="en-GB"/>
              </w:rPr>
              <w:t xml:space="preserve"> </w:t>
            </w:r>
            <w:r w:rsidR="00DF636C" w:rsidRPr="00E61678">
              <w:rPr>
                <w:rFonts w:eastAsiaTheme="majorEastAsia" w:cs="Arial"/>
                <w:bCs/>
                <w:color w:val="auto"/>
                <w:szCs w:val="24"/>
                <w:lang w:val="en-GB"/>
              </w:rPr>
              <w:t>SP2</w:t>
            </w:r>
            <w:r w:rsidR="009E66D4" w:rsidRPr="00E61678">
              <w:rPr>
                <w:rFonts w:eastAsiaTheme="majorEastAsia" w:cs="Arial"/>
                <w:bCs/>
                <w:color w:val="auto"/>
                <w:szCs w:val="24"/>
                <w:lang w:val="en-GB"/>
              </w:rPr>
              <w:t xml:space="preserve">; SP3; </w:t>
            </w:r>
            <w:r w:rsidR="005B2940">
              <w:rPr>
                <w:rFonts w:eastAsiaTheme="majorEastAsia" w:cs="Arial"/>
                <w:bCs/>
                <w:color w:val="auto"/>
                <w:szCs w:val="24"/>
                <w:lang w:val="en-GB"/>
              </w:rPr>
              <w:t xml:space="preserve">CA3, </w:t>
            </w:r>
            <w:r w:rsidR="00510B22">
              <w:rPr>
                <w:rFonts w:eastAsiaTheme="majorEastAsia" w:cs="Arial"/>
                <w:bCs/>
                <w:color w:val="auto"/>
                <w:szCs w:val="24"/>
                <w:lang w:val="en-GB"/>
              </w:rPr>
              <w:t>SA2</w:t>
            </w:r>
            <w:r w:rsidR="00C30B77">
              <w:rPr>
                <w:rFonts w:eastAsiaTheme="majorEastAsia" w:cs="Arial"/>
                <w:bCs/>
                <w:color w:val="auto"/>
                <w:szCs w:val="24"/>
                <w:lang w:val="en-GB"/>
              </w:rPr>
              <w:t xml:space="preserve"> to SA9</w:t>
            </w:r>
            <w:r w:rsidR="00510B22">
              <w:rPr>
                <w:rFonts w:eastAsiaTheme="majorEastAsia" w:cs="Arial"/>
                <w:bCs/>
                <w:color w:val="auto"/>
                <w:szCs w:val="24"/>
                <w:lang w:val="en-GB"/>
              </w:rPr>
              <w:t xml:space="preserve">, </w:t>
            </w:r>
            <w:r w:rsidR="00C30B77">
              <w:rPr>
                <w:rFonts w:eastAsiaTheme="majorEastAsia" w:cs="Arial"/>
                <w:bCs/>
                <w:color w:val="auto"/>
                <w:szCs w:val="24"/>
                <w:lang w:val="en-GB"/>
              </w:rPr>
              <w:t xml:space="preserve">H1, </w:t>
            </w:r>
            <w:r w:rsidR="000A3437" w:rsidRPr="00E61678">
              <w:rPr>
                <w:rFonts w:eastAsiaTheme="majorEastAsia" w:cs="Arial"/>
                <w:bCs/>
                <w:color w:val="auto"/>
                <w:szCs w:val="24"/>
                <w:lang w:val="en-GB"/>
              </w:rPr>
              <w:t xml:space="preserve">NC1; </w:t>
            </w:r>
            <w:r w:rsidR="00A25C43" w:rsidRPr="00E61678">
              <w:rPr>
                <w:rFonts w:eastAsiaTheme="majorEastAsia" w:cs="Arial"/>
                <w:bCs/>
                <w:color w:val="auto"/>
                <w:szCs w:val="24"/>
                <w:lang w:val="en-GB"/>
              </w:rPr>
              <w:t xml:space="preserve">NC10; </w:t>
            </w:r>
            <w:r w:rsidR="00CD72D5">
              <w:rPr>
                <w:rFonts w:eastAsiaTheme="majorEastAsia" w:cs="Arial"/>
                <w:bCs/>
                <w:color w:val="auto"/>
                <w:szCs w:val="24"/>
                <w:lang w:val="en-GB"/>
              </w:rPr>
              <w:t xml:space="preserve">NC14, </w:t>
            </w:r>
            <w:r w:rsidRPr="00E61678">
              <w:rPr>
                <w:rFonts w:eastAsiaTheme="majorEastAsia" w:cs="Arial"/>
                <w:bCs/>
                <w:color w:val="auto"/>
                <w:szCs w:val="24"/>
                <w:lang w:val="en-GB"/>
              </w:rPr>
              <w:t>EC</w:t>
            </w:r>
            <w:r w:rsidR="00FF1641" w:rsidRPr="00E61678">
              <w:rPr>
                <w:rFonts w:eastAsiaTheme="majorEastAsia" w:cs="Arial"/>
                <w:bCs/>
                <w:color w:val="auto"/>
                <w:szCs w:val="24"/>
                <w:lang w:val="en-GB"/>
              </w:rPr>
              <w:t>5</w:t>
            </w:r>
            <w:r w:rsidRPr="00E61678">
              <w:rPr>
                <w:rFonts w:eastAsiaTheme="majorEastAsia" w:cs="Arial"/>
                <w:bCs/>
                <w:color w:val="auto"/>
                <w:szCs w:val="24"/>
                <w:lang w:val="en-GB"/>
              </w:rPr>
              <w:t xml:space="preserve">; </w:t>
            </w:r>
            <w:r w:rsidR="00643884" w:rsidRPr="00E61678">
              <w:rPr>
                <w:rFonts w:eastAsiaTheme="majorEastAsia" w:cs="Arial"/>
                <w:bCs/>
                <w:color w:val="auto"/>
                <w:szCs w:val="24"/>
                <w:lang w:val="en-GB"/>
              </w:rPr>
              <w:t>DE3</w:t>
            </w:r>
          </w:p>
        </w:tc>
      </w:tr>
      <w:tr w:rsidR="00F675A9" w:rsidRPr="00E679EE" w14:paraId="66AFB3EC" w14:textId="7FDC2C1C" w:rsidTr="000876A1">
        <w:tc>
          <w:tcPr>
            <w:tcW w:w="6942" w:type="dxa"/>
          </w:tcPr>
          <w:p w14:paraId="53E5617C" w14:textId="4C7ACF98" w:rsidR="00F675A9" w:rsidRPr="00E679EE" w:rsidRDefault="00F675A9" w:rsidP="00F675A9">
            <w:pPr>
              <w:pStyle w:val="NoSpacing"/>
              <w:rPr>
                <w:rFonts w:eastAsiaTheme="majorEastAsia" w:cs="Arial"/>
                <w:bCs/>
                <w:color w:val="auto"/>
                <w:szCs w:val="24"/>
                <w:lang w:val="en-GB"/>
              </w:rPr>
            </w:pPr>
            <w:r w:rsidRPr="00E679EE">
              <w:rPr>
                <w:rFonts w:eastAsiaTheme="majorEastAsia" w:cs="Arial"/>
                <w:b/>
                <w:bCs/>
                <w:color w:val="auto"/>
                <w:szCs w:val="24"/>
                <w:lang w:val="en-GB"/>
              </w:rPr>
              <w:t xml:space="preserve">Local Enterprise Partnership: </w:t>
            </w:r>
            <w:r w:rsidRPr="00E679EE">
              <w:rPr>
                <w:rFonts w:eastAsiaTheme="majorEastAsia" w:cs="Arial"/>
                <w:bCs/>
                <w:color w:val="auto"/>
                <w:szCs w:val="24"/>
                <w:lang w:val="en-GB"/>
              </w:rPr>
              <w:t>a body, designated by the Secretary of State for Communities and Local Government, established for the purpose of creating or improving the conditions for economic growth in an area.</w:t>
            </w:r>
          </w:p>
          <w:p w14:paraId="66AFB3EB" w14:textId="21D9B362" w:rsidR="00F675A9" w:rsidRPr="00E679EE" w:rsidRDefault="00F675A9" w:rsidP="00F675A9">
            <w:pPr>
              <w:pStyle w:val="NoSpacing"/>
              <w:rPr>
                <w:rFonts w:eastAsiaTheme="majorEastAsia" w:cs="Arial"/>
                <w:bCs/>
                <w:color w:val="auto"/>
                <w:szCs w:val="24"/>
                <w:lang w:val="en-GB"/>
              </w:rPr>
            </w:pPr>
          </w:p>
        </w:tc>
        <w:tc>
          <w:tcPr>
            <w:tcW w:w="1337" w:type="dxa"/>
          </w:tcPr>
          <w:p w14:paraId="6171531A" w14:textId="1589BFDC" w:rsidR="00F675A9" w:rsidRPr="00E679EE" w:rsidRDefault="00F675A9" w:rsidP="00F675A9">
            <w:pPr>
              <w:pStyle w:val="NoSpacing"/>
              <w:rPr>
                <w:rFonts w:eastAsiaTheme="majorEastAsia" w:cs="Arial"/>
                <w:bCs/>
                <w:color w:val="auto"/>
                <w:szCs w:val="24"/>
                <w:lang w:val="en-GB"/>
              </w:rPr>
            </w:pPr>
            <w:r w:rsidRPr="00E679EE">
              <w:rPr>
                <w:rFonts w:eastAsiaTheme="majorEastAsia" w:cs="Arial"/>
                <w:bCs/>
                <w:color w:val="auto"/>
                <w:szCs w:val="24"/>
                <w:lang w:val="en-GB"/>
              </w:rPr>
              <w:t>LEP</w:t>
            </w:r>
          </w:p>
        </w:tc>
        <w:tc>
          <w:tcPr>
            <w:tcW w:w="1337" w:type="dxa"/>
          </w:tcPr>
          <w:p w14:paraId="3C9538DD" w14:textId="15C75C33" w:rsidR="00F675A9" w:rsidRPr="00E679EE" w:rsidRDefault="00F675A9" w:rsidP="00F675A9">
            <w:pPr>
              <w:pStyle w:val="NoSpacing"/>
              <w:rPr>
                <w:rFonts w:eastAsiaTheme="majorEastAsia" w:cs="Arial"/>
                <w:bCs/>
                <w:color w:val="auto"/>
                <w:szCs w:val="24"/>
                <w:lang w:val="en-GB"/>
              </w:rPr>
            </w:pPr>
          </w:p>
        </w:tc>
      </w:tr>
      <w:tr w:rsidR="00F675A9" w:rsidRPr="00E679EE" w14:paraId="5CADC57A" w14:textId="77777777" w:rsidTr="000876A1">
        <w:tc>
          <w:tcPr>
            <w:tcW w:w="6942" w:type="dxa"/>
          </w:tcPr>
          <w:p w14:paraId="25D527BB" w14:textId="0D74F18E" w:rsidR="00F675A9" w:rsidRPr="00E679EE" w:rsidRDefault="00F675A9" w:rsidP="00F675A9">
            <w:pPr>
              <w:pStyle w:val="NoSpacing"/>
              <w:rPr>
                <w:rFonts w:eastAsiaTheme="majorEastAsia" w:cs="Arial"/>
                <w:b/>
                <w:bCs/>
                <w:color w:val="auto"/>
                <w:szCs w:val="24"/>
                <w:lang w:val="en-GB"/>
              </w:rPr>
            </w:pPr>
            <w:r w:rsidRPr="00B671CA">
              <w:rPr>
                <w:b/>
                <w:bCs/>
                <w:color w:val="auto"/>
              </w:rPr>
              <w:t>Local Geological Sites</w:t>
            </w:r>
            <w:r w:rsidRPr="003D1C68">
              <w:rPr>
                <w:b/>
                <w:bCs/>
                <w:color w:val="auto"/>
              </w:rPr>
              <w:t>:</w:t>
            </w:r>
            <w:r w:rsidRPr="00B671CA">
              <w:rPr>
                <w:color w:val="auto"/>
              </w:rPr>
              <w:t xml:space="preserve"> </w:t>
            </w:r>
            <w:r>
              <w:rPr>
                <w:color w:val="auto"/>
              </w:rPr>
              <w:t>t</w:t>
            </w:r>
            <w:r w:rsidRPr="00B671CA">
              <w:rPr>
                <w:color w:val="auto"/>
              </w:rPr>
              <w:t xml:space="preserve">his term was introduced in 2006 to replace the previous </w:t>
            </w:r>
            <w:proofErr w:type="gramStart"/>
            <w:r w:rsidRPr="00B671CA">
              <w:rPr>
                <w:color w:val="auto"/>
              </w:rPr>
              <w:t>term  '</w:t>
            </w:r>
            <w:proofErr w:type="gramEnd"/>
            <w:r w:rsidRPr="00B671CA">
              <w:rPr>
                <w:color w:val="auto"/>
              </w:rPr>
              <w:t>Regionally Important Geological Sites', although the latter is often still in use and the two terms are synonymous</w:t>
            </w:r>
            <w:r>
              <w:rPr>
                <w:color w:val="auto"/>
              </w:rPr>
              <w:t xml:space="preserve">.  </w:t>
            </w:r>
            <w:r w:rsidRPr="00B671CA">
              <w:rPr>
                <w:color w:val="auto"/>
              </w:rPr>
              <w:t xml:space="preserve">They are </w:t>
            </w:r>
            <w:proofErr w:type="gramStart"/>
            <w:r w:rsidRPr="00B671CA">
              <w:rPr>
                <w:color w:val="auto"/>
              </w:rPr>
              <w:t>locally-designated</w:t>
            </w:r>
            <w:proofErr w:type="gramEnd"/>
            <w:r w:rsidRPr="00B671CA">
              <w:rPr>
                <w:color w:val="auto"/>
              </w:rPr>
              <w:t xml:space="preserve"> sites of local and regional importance to Earth science, and protected by Local Authorities.</w:t>
            </w:r>
          </w:p>
        </w:tc>
        <w:tc>
          <w:tcPr>
            <w:tcW w:w="1337" w:type="dxa"/>
          </w:tcPr>
          <w:p w14:paraId="7D61FC62" w14:textId="77777777" w:rsidR="00F675A9" w:rsidRPr="00E679EE" w:rsidRDefault="00F675A9" w:rsidP="00F675A9">
            <w:pPr>
              <w:pStyle w:val="NoSpacing"/>
              <w:rPr>
                <w:rFonts w:eastAsiaTheme="majorEastAsia" w:cs="Arial"/>
                <w:bCs/>
                <w:color w:val="auto"/>
                <w:szCs w:val="24"/>
                <w:lang w:val="en-GB"/>
              </w:rPr>
            </w:pPr>
          </w:p>
        </w:tc>
        <w:tc>
          <w:tcPr>
            <w:tcW w:w="1337" w:type="dxa"/>
          </w:tcPr>
          <w:p w14:paraId="331C386F" w14:textId="60462094" w:rsidR="00F675A9" w:rsidRPr="00E679EE" w:rsidRDefault="00F675A9" w:rsidP="00F675A9">
            <w:pPr>
              <w:pStyle w:val="NoSpacing"/>
              <w:rPr>
                <w:rFonts w:eastAsiaTheme="majorEastAsia" w:cs="Arial"/>
                <w:bCs/>
                <w:color w:val="auto"/>
                <w:szCs w:val="24"/>
                <w:lang w:val="en-GB"/>
              </w:rPr>
            </w:pPr>
            <w:r>
              <w:rPr>
                <w:rFonts w:eastAsiaTheme="majorEastAsia" w:cs="Arial"/>
                <w:bCs/>
                <w:color w:val="auto"/>
                <w:szCs w:val="24"/>
                <w:lang w:val="en-GB"/>
              </w:rPr>
              <w:t>GS</w:t>
            </w:r>
            <w:r w:rsidR="003D46AB">
              <w:rPr>
                <w:rFonts w:eastAsiaTheme="majorEastAsia" w:cs="Arial"/>
                <w:bCs/>
                <w:color w:val="auto"/>
                <w:szCs w:val="24"/>
                <w:lang w:val="en-GB"/>
              </w:rPr>
              <w:t>8</w:t>
            </w:r>
          </w:p>
        </w:tc>
      </w:tr>
      <w:tr w:rsidR="00C521F7" w:rsidRPr="00E679EE" w14:paraId="59CE2270" w14:textId="77777777" w:rsidTr="000876A1">
        <w:tc>
          <w:tcPr>
            <w:tcW w:w="6942" w:type="dxa"/>
          </w:tcPr>
          <w:p w14:paraId="267F4B42" w14:textId="1CA6A8E3" w:rsidR="00C521F7" w:rsidRDefault="00C521F7" w:rsidP="004C6162">
            <w:pPr>
              <w:pStyle w:val="NoSpacing"/>
              <w:rPr>
                <w:color w:val="auto"/>
              </w:rPr>
            </w:pPr>
            <w:commentRangeStart w:id="84"/>
            <w:r>
              <w:rPr>
                <w:b/>
                <w:bCs/>
                <w:color w:val="auto"/>
              </w:rPr>
              <w:t>Local Green Space</w:t>
            </w:r>
            <w:r w:rsidR="00D62D14">
              <w:rPr>
                <w:b/>
                <w:bCs/>
                <w:color w:val="auto"/>
              </w:rPr>
              <w:t xml:space="preserve">: </w:t>
            </w:r>
            <w:r w:rsidR="00D62D14" w:rsidRPr="0046200F">
              <w:rPr>
                <w:color w:val="auto"/>
              </w:rPr>
              <w:t>this land use designation is set out in the NPPF</w:t>
            </w:r>
            <w:r w:rsidR="00A927F8">
              <w:rPr>
                <w:color w:val="auto"/>
              </w:rPr>
              <w:t>, paragraphs 101-103,</w:t>
            </w:r>
            <w:r w:rsidR="006D601F" w:rsidRPr="0046200F">
              <w:rPr>
                <w:color w:val="auto"/>
              </w:rPr>
              <w:t xml:space="preserve"> and allows communities to identify and protect green areas of particular importance to them</w:t>
            </w:r>
            <w:r w:rsidR="0046200F">
              <w:rPr>
                <w:color w:val="auto"/>
              </w:rPr>
              <w:t>. The designation should only be used where</w:t>
            </w:r>
            <w:r w:rsidR="005E2336">
              <w:rPr>
                <w:color w:val="auto"/>
              </w:rPr>
              <w:t xml:space="preserve"> the green space is</w:t>
            </w:r>
            <w:r w:rsidR="0046200F">
              <w:rPr>
                <w:color w:val="auto"/>
              </w:rPr>
              <w:t>:</w:t>
            </w:r>
          </w:p>
          <w:p w14:paraId="7652EEB5" w14:textId="77777777" w:rsidR="0046200F" w:rsidRPr="005730F8" w:rsidRDefault="0046200F" w:rsidP="004C6162">
            <w:pPr>
              <w:pStyle w:val="NoSpacing"/>
              <w:rPr>
                <w:color w:val="auto"/>
              </w:rPr>
            </w:pPr>
          </w:p>
          <w:p w14:paraId="031465BD" w14:textId="4D0F90CF" w:rsidR="0046200F" w:rsidRPr="005730F8" w:rsidRDefault="005E2336" w:rsidP="0046200F">
            <w:pPr>
              <w:pStyle w:val="NoSpacing"/>
              <w:numPr>
                <w:ilvl w:val="0"/>
                <w:numId w:val="17"/>
              </w:numPr>
              <w:rPr>
                <w:color w:val="auto"/>
              </w:rPr>
            </w:pPr>
            <w:r w:rsidRPr="005730F8">
              <w:rPr>
                <w:color w:val="auto"/>
              </w:rPr>
              <w:t xml:space="preserve">in reasonably close proximity to the </w:t>
            </w:r>
            <w:proofErr w:type="gramStart"/>
            <w:r w:rsidRPr="005730F8">
              <w:rPr>
                <w:color w:val="auto"/>
              </w:rPr>
              <w:t>community</w:t>
            </w:r>
            <w:proofErr w:type="gramEnd"/>
            <w:r w:rsidRPr="005730F8">
              <w:rPr>
                <w:color w:val="auto"/>
              </w:rPr>
              <w:t xml:space="preserve"> it serves</w:t>
            </w:r>
            <w:r w:rsidR="008B06D5" w:rsidRPr="005730F8">
              <w:rPr>
                <w:color w:val="auto"/>
              </w:rPr>
              <w:t>;</w:t>
            </w:r>
          </w:p>
          <w:p w14:paraId="1258F319" w14:textId="097072D9" w:rsidR="005E2336" w:rsidRPr="005730F8" w:rsidRDefault="005E2336" w:rsidP="0046200F">
            <w:pPr>
              <w:pStyle w:val="NoSpacing"/>
              <w:numPr>
                <w:ilvl w:val="0"/>
                <w:numId w:val="17"/>
              </w:numPr>
              <w:rPr>
                <w:color w:val="auto"/>
              </w:rPr>
            </w:pPr>
            <w:r w:rsidRPr="005730F8">
              <w:rPr>
                <w:color w:val="auto"/>
              </w:rPr>
              <w:t>demonstrably special to a local community and holds a particular local significance, for example because of its beauty</w:t>
            </w:r>
            <w:r w:rsidR="0026388F" w:rsidRPr="005730F8">
              <w:rPr>
                <w:color w:val="auto"/>
              </w:rPr>
              <w:t xml:space="preserve">, historic significance, recreational value (including as a playing field), </w:t>
            </w:r>
            <w:del w:id="85" w:author="Paul Gordon " w:date="2023-06-26T18:04:00Z">
              <w:r w:rsidR="0026388F" w:rsidRPr="005730F8">
                <w:rPr>
                  <w:color w:val="auto"/>
                </w:rPr>
                <w:delText>tranquil</w:delText>
              </w:r>
              <w:r w:rsidR="008B06D5" w:rsidRPr="005730F8">
                <w:rPr>
                  <w:color w:val="auto"/>
                </w:rPr>
                <w:delText>lity</w:delText>
              </w:r>
            </w:del>
            <w:ins w:id="86" w:author="Paul Gordon " w:date="2023-06-26T18:04:00Z">
              <w:r w:rsidR="001F38AC" w:rsidRPr="005730F8">
                <w:rPr>
                  <w:color w:val="auto"/>
                </w:rPr>
                <w:t>tranquility</w:t>
              </w:r>
            </w:ins>
            <w:r w:rsidR="008B06D5" w:rsidRPr="005730F8">
              <w:rPr>
                <w:color w:val="auto"/>
              </w:rPr>
              <w:t xml:space="preserve"> or richness of its wildlife; and</w:t>
            </w:r>
          </w:p>
          <w:p w14:paraId="0D4135C1" w14:textId="77777777" w:rsidR="008B06D5" w:rsidRPr="005730F8" w:rsidRDefault="008B06D5" w:rsidP="0046200F">
            <w:pPr>
              <w:pStyle w:val="NoSpacing"/>
              <w:numPr>
                <w:ilvl w:val="0"/>
                <w:numId w:val="17"/>
              </w:numPr>
              <w:rPr>
                <w:color w:val="auto"/>
              </w:rPr>
            </w:pPr>
            <w:r w:rsidRPr="005730F8">
              <w:rPr>
                <w:color w:val="auto"/>
              </w:rPr>
              <w:t xml:space="preserve">local in character and is not an extensive tract of </w:t>
            </w:r>
            <w:proofErr w:type="gramStart"/>
            <w:r w:rsidRPr="005730F8">
              <w:rPr>
                <w:color w:val="auto"/>
              </w:rPr>
              <w:t>land</w:t>
            </w:r>
            <w:proofErr w:type="gramEnd"/>
          </w:p>
          <w:p w14:paraId="5074DBE2" w14:textId="77777777" w:rsidR="005730F8" w:rsidRDefault="005730F8" w:rsidP="005730F8">
            <w:pPr>
              <w:pStyle w:val="NoSpacing"/>
              <w:ind w:left="720"/>
              <w:rPr>
                <w:b/>
                <w:bCs/>
                <w:color w:val="auto"/>
              </w:rPr>
            </w:pPr>
          </w:p>
          <w:p w14:paraId="6CAD7366" w14:textId="37C7ED84" w:rsidR="008B06D5" w:rsidRPr="00CB7C02" w:rsidRDefault="005730F8" w:rsidP="008B06D5">
            <w:pPr>
              <w:pStyle w:val="NoSpacing"/>
              <w:rPr>
                <w:color w:val="auto"/>
              </w:rPr>
            </w:pPr>
            <w:r w:rsidRPr="00CB7C02">
              <w:rPr>
                <w:color w:val="auto"/>
              </w:rPr>
              <w:t>Policies for managing development within a Local Green Space should be consistent</w:t>
            </w:r>
            <w:r w:rsidR="00CB7C02" w:rsidRPr="00CB7C02">
              <w:rPr>
                <w:color w:val="auto"/>
              </w:rPr>
              <w:t xml:space="preserve"> with those for Green Belts</w:t>
            </w:r>
            <w:commentRangeEnd w:id="84"/>
            <w:r w:rsidR="00635F02">
              <w:rPr>
                <w:rStyle w:val="CommentReference"/>
                <w:rFonts w:eastAsiaTheme="minorHAnsi" w:cstheme="minorBidi"/>
                <w:color w:val="auto"/>
                <w:lang w:val="en-GB" w:eastAsia="en-US"/>
              </w:rPr>
              <w:commentReference w:id="84"/>
            </w:r>
            <w:r w:rsidR="007266DB">
              <w:rPr>
                <w:color w:val="auto"/>
              </w:rPr>
              <w:t>.</w:t>
            </w:r>
          </w:p>
        </w:tc>
        <w:tc>
          <w:tcPr>
            <w:tcW w:w="1337" w:type="dxa"/>
          </w:tcPr>
          <w:p w14:paraId="55310ADC" w14:textId="26ADD23A" w:rsidR="00C521F7" w:rsidRPr="00E679EE" w:rsidRDefault="006D601F" w:rsidP="00F675A9">
            <w:pPr>
              <w:pStyle w:val="NoSpacing"/>
              <w:rPr>
                <w:rFonts w:eastAsiaTheme="majorEastAsia" w:cs="Arial"/>
                <w:bCs/>
                <w:color w:val="auto"/>
                <w:szCs w:val="24"/>
                <w:lang w:val="en-GB"/>
              </w:rPr>
            </w:pPr>
            <w:r>
              <w:rPr>
                <w:rFonts w:eastAsiaTheme="majorEastAsia" w:cs="Arial"/>
                <w:bCs/>
                <w:color w:val="auto"/>
                <w:szCs w:val="24"/>
                <w:lang w:val="en-GB"/>
              </w:rPr>
              <w:t>LGS</w:t>
            </w:r>
          </w:p>
        </w:tc>
        <w:tc>
          <w:tcPr>
            <w:tcW w:w="1337" w:type="dxa"/>
          </w:tcPr>
          <w:p w14:paraId="557A8F09" w14:textId="354B68B6" w:rsidR="00C521F7" w:rsidRDefault="0097763B" w:rsidP="00F675A9">
            <w:pPr>
              <w:pStyle w:val="NoSpacing"/>
              <w:rPr>
                <w:rFonts w:eastAsiaTheme="majorEastAsia" w:cs="Arial"/>
                <w:bCs/>
                <w:color w:val="auto"/>
                <w:szCs w:val="24"/>
                <w:lang w:val="en-GB"/>
              </w:rPr>
            </w:pPr>
            <w:r>
              <w:rPr>
                <w:rFonts w:eastAsiaTheme="majorEastAsia" w:cs="Arial"/>
                <w:bCs/>
                <w:color w:val="auto"/>
                <w:szCs w:val="24"/>
                <w:lang w:val="en-GB"/>
              </w:rPr>
              <w:t>GS1</w:t>
            </w:r>
          </w:p>
        </w:tc>
      </w:tr>
      <w:tr w:rsidR="00B356A5" w:rsidRPr="00E679EE" w14:paraId="4BFA57DE" w14:textId="77777777" w:rsidTr="000876A1">
        <w:tc>
          <w:tcPr>
            <w:tcW w:w="6942" w:type="dxa"/>
          </w:tcPr>
          <w:p w14:paraId="4B6608A0" w14:textId="77777777" w:rsidR="004C6162" w:rsidRPr="004C6162" w:rsidRDefault="004C6162" w:rsidP="004C6162">
            <w:pPr>
              <w:pStyle w:val="NoSpacing"/>
              <w:rPr>
                <w:color w:val="auto"/>
              </w:rPr>
            </w:pPr>
            <w:r>
              <w:rPr>
                <w:b/>
                <w:bCs/>
                <w:color w:val="auto"/>
              </w:rPr>
              <w:t>Local Nature Recovery Strategy/</w:t>
            </w:r>
            <w:proofErr w:type="gramStart"/>
            <w:r>
              <w:rPr>
                <w:b/>
                <w:bCs/>
                <w:color w:val="auto"/>
              </w:rPr>
              <w:t>Network:</w:t>
            </w:r>
            <w:proofErr w:type="gramEnd"/>
            <w:r>
              <w:rPr>
                <w:b/>
                <w:bCs/>
                <w:color w:val="auto"/>
              </w:rPr>
              <w:t xml:space="preserve"> </w:t>
            </w:r>
            <w:r w:rsidRPr="004C6162">
              <w:rPr>
                <w:color w:val="auto"/>
              </w:rPr>
              <w:t xml:space="preserve">is a mandatory system of spatial strategies for nature established by the Environment Act 2021.  They are produced at a regional level </w:t>
            </w:r>
            <w:r w:rsidRPr="004C6162">
              <w:rPr>
                <w:color w:val="auto"/>
              </w:rPr>
              <w:lastRenderedPageBreak/>
              <w:t>and are designed as tools to encourage more coordinated practical and focused action in nature.  They will identify a ‘Nature Recovery Network’ (part of the national network) which will be delivered by restoring and enhancing wildlife-rich places.</w:t>
            </w:r>
          </w:p>
          <w:p w14:paraId="6DC440BF" w14:textId="205CC55E" w:rsidR="00B356A5" w:rsidRPr="00B671CA" w:rsidRDefault="00B356A5" w:rsidP="004C6162">
            <w:pPr>
              <w:pStyle w:val="NoSpacing"/>
              <w:rPr>
                <w:b/>
                <w:bCs/>
                <w:color w:val="auto"/>
              </w:rPr>
            </w:pPr>
          </w:p>
        </w:tc>
        <w:tc>
          <w:tcPr>
            <w:tcW w:w="1337" w:type="dxa"/>
          </w:tcPr>
          <w:p w14:paraId="1CF4BE66" w14:textId="77777777" w:rsidR="00B356A5" w:rsidRPr="00E679EE" w:rsidRDefault="00B356A5" w:rsidP="00F675A9">
            <w:pPr>
              <w:pStyle w:val="NoSpacing"/>
              <w:rPr>
                <w:rFonts w:eastAsiaTheme="majorEastAsia" w:cs="Arial"/>
                <w:bCs/>
                <w:color w:val="auto"/>
                <w:szCs w:val="24"/>
                <w:lang w:val="en-GB"/>
              </w:rPr>
            </w:pPr>
          </w:p>
        </w:tc>
        <w:tc>
          <w:tcPr>
            <w:tcW w:w="1337" w:type="dxa"/>
          </w:tcPr>
          <w:p w14:paraId="74390ED1" w14:textId="64E5A73E" w:rsidR="00B356A5" w:rsidRDefault="00014EAF" w:rsidP="00F675A9">
            <w:pPr>
              <w:pStyle w:val="NoSpacing"/>
              <w:rPr>
                <w:rFonts w:eastAsiaTheme="majorEastAsia" w:cs="Arial"/>
                <w:bCs/>
                <w:color w:val="auto"/>
                <w:szCs w:val="24"/>
                <w:lang w:val="en-GB"/>
              </w:rPr>
            </w:pPr>
            <w:r>
              <w:rPr>
                <w:rFonts w:eastAsiaTheme="majorEastAsia" w:cs="Arial"/>
                <w:bCs/>
                <w:color w:val="auto"/>
                <w:szCs w:val="24"/>
                <w:lang w:val="en-GB"/>
              </w:rPr>
              <w:t xml:space="preserve">SP1; </w:t>
            </w:r>
            <w:r w:rsidR="007122C5">
              <w:rPr>
                <w:rFonts w:eastAsiaTheme="majorEastAsia" w:cs="Arial"/>
                <w:bCs/>
                <w:color w:val="auto"/>
                <w:szCs w:val="24"/>
                <w:lang w:val="en-GB"/>
              </w:rPr>
              <w:t xml:space="preserve">BG1, </w:t>
            </w:r>
            <w:r w:rsidR="00B356A5">
              <w:rPr>
                <w:rFonts w:eastAsiaTheme="majorEastAsia" w:cs="Arial"/>
                <w:bCs/>
                <w:color w:val="auto"/>
                <w:szCs w:val="24"/>
                <w:lang w:val="en-GB"/>
              </w:rPr>
              <w:t>GS6</w:t>
            </w:r>
          </w:p>
        </w:tc>
      </w:tr>
      <w:tr w:rsidR="00F675A9" w:rsidRPr="00E679EE" w14:paraId="463DB046" w14:textId="7323ECAB" w:rsidTr="000876A1">
        <w:tc>
          <w:tcPr>
            <w:tcW w:w="6942" w:type="dxa"/>
          </w:tcPr>
          <w:p w14:paraId="23E618EC" w14:textId="6F7781B7" w:rsidR="00F675A9" w:rsidRPr="00E679EE" w:rsidRDefault="00F675A9" w:rsidP="00F675A9">
            <w:pPr>
              <w:pStyle w:val="NoSpacing"/>
              <w:rPr>
                <w:rFonts w:eastAsiaTheme="majorEastAsia" w:cs="Arial"/>
                <w:bCs/>
                <w:color w:val="auto"/>
                <w:szCs w:val="24"/>
                <w:lang w:val="en-GB"/>
              </w:rPr>
            </w:pPr>
            <w:r w:rsidRPr="00E679EE">
              <w:rPr>
                <w:rFonts w:eastAsiaTheme="majorEastAsia" w:cs="Arial"/>
                <w:b/>
                <w:bCs/>
                <w:color w:val="auto"/>
                <w:szCs w:val="24"/>
                <w:lang w:val="en-GB"/>
              </w:rPr>
              <w:t xml:space="preserve">Local Nature Reserves: </w:t>
            </w:r>
            <w:r w:rsidRPr="00E679EE">
              <w:rPr>
                <w:rFonts w:eastAsiaTheme="majorEastAsia" w:cs="Arial"/>
                <w:bCs/>
                <w:color w:val="auto"/>
                <w:szCs w:val="24"/>
                <w:lang w:val="en-GB"/>
              </w:rPr>
              <w:t>protected areas of land designated by a local authority because of their local special natural interest and, where applicable, educational and community value.</w:t>
            </w:r>
          </w:p>
          <w:p w14:paraId="340BDD83" w14:textId="719BD616" w:rsidR="00F675A9" w:rsidRPr="00E679EE" w:rsidRDefault="00F675A9" w:rsidP="00F675A9">
            <w:pPr>
              <w:pStyle w:val="NoSpacing"/>
              <w:rPr>
                <w:rFonts w:eastAsiaTheme="majorEastAsia" w:cs="Arial"/>
                <w:bCs/>
                <w:color w:val="auto"/>
                <w:szCs w:val="24"/>
                <w:lang w:val="en-GB"/>
              </w:rPr>
            </w:pPr>
          </w:p>
        </w:tc>
        <w:tc>
          <w:tcPr>
            <w:tcW w:w="1337" w:type="dxa"/>
          </w:tcPr>
          <w:p w14:paraId="59E1F7B0" w14:textId="033A1094" w:rsidR="00F675A9" w:rsidRPr="00E679EE" w:rsidRDefault="00F675A9" w:rsidP="00F675A9">
            <w:pPr>
              <w:pStyle w:val="NoSpacing"/>
              <w:rPr>
                <w:rFonts w:eastAsiaTheme="majorEastAsia" w:cs="Arial"/>
                <w:bCs/>
                <w:color w:val="auto"/>
                <w:szCs w:val="24"/>
                <w:lang w:val="en-GB"/>
              </w:rPr>
            </w:pPr>
            <w:r w:rsidRPr="00E679EE">
              <w:rPr>
                <w:rFonts w:eastAsiaTheme="majorEastAsia" w:cs="Arial"/>
                <w:bCs/>
                <w:color w:val="auto"/>
                <w:szCs w:val="24"/>
                <w:lang w:val="en-GB"/>
              </w:rPr>
              <w:t>LNR</w:t>
            </w:r>
          </w:p>
        </w:tc>
        <w:tc>
          <w:tcPr>
            <w:tcW w:w="1337" w:type="dxa"/>
          </w:tcPr>
          <w:p w14:paraId="443B477E" w14:textId="560466D4" w:rsidR="00F675A9" w:rsidRPr="00E679EE" w:rsidRDefault="009A3770" w:rsidP="00F675A9">
            <w:pPr>
              <w:pStyle w:val="NoSpacing"/>
              <w:rPr>
                <w:rFonts w:eastAsiaTheme="majorEastAsia" w:cs="Arial"/>
                <w:bCs/>
                <w:color w:val="auto"/>
                <w:szCs w:val="24"/>
                <w:lang w:val="en-GB"/>
              </w:rPr>
            </w:pPr>
            <w:r w:rsidRPr="00E679EE">
              <w:rPr>
                <w:rFonts w:eastAsiaTheme="majorEastAsia" w:cs="Arial"/>
                <w:bCs/>
                <w:color w:val="auto"/>
                <w:szCs w:val="24"/>
                <w:lang w:val="en-GB"/>
              </w:rPr>
              <w:t>GS</w:t>
            </w:r>
            <w:r>
              <w:rPr>
                <w:rFonts w:eastAsiaTheme="majorEastAsia" w:cs="Arial"/>
                <w:bCs/>
                <w:color w:val="auto"/>
                <w:szCs w:val="24"/>
                <w:lang w:val="en-GB"/>
              </w:rPr>
              <w:t>5</w:t>
            </w:r>
          </w:p>
        </w:tc>
      </w:tr>
      <w:tr w:rsidR="00F675A9" w:rsidRPr="00E679EE" w14:paraId="66AFB3F0" w14:textId="3427A4F3" w:rsidTr="000876A1">
        <w:tc>
          <w:tcPr>
            <w:tcW w:w="6942" w:type="dxa"/>
          </w:tcPr>
          <w:p w14:paraId="09AEB6A3" w14:textId="77737181" w:rsidR="00F675A9" w:rsidRPr="00E679EE" w:rsidRDefault="00F675A9" w:rsidP="00F675A9">
            <w:pPr>
              <w:pStyle w:val="NoSpacing"/>
              <w:rPr>
                <w:rFonts w:eastAsiaTheme="majorEastAsia" w:cs="Arial"/>
                <w:bCs/>
                <w:color w:val="auto"/>
                <w:szCs w:val="24"/>
                <w:lang w:val="en-GB"/>
              </w:rPr>
            </w:pPr>
            <w:r w:rsidRPr="00E679EE">
              <w:rPr>
                <w:rFonts w:eastAsiaTheme="majorEastAsia" w:cs="Arial"/>
                <w:b/>
                <w:bCs/>
                <w:color w:val="auto"/>
                <w:szCs w:val="24"/>
                <w:lang w:val="en-GB"/>
              </w:rPr>
              <w:t xml:space="preserve">Local Plan: </w:t>
            </w:r>
            <w:r w:rsidRPr="00E679EE">
              <w:rPr>
                <w:rFonts w:eastAsiaTheme="majorEastAsia" w:cs="Arial"/>
                <w:bCs/>
                <w:color w:val="auto"/>
                <w:szCs w:val="24"/>
                <w:lang w:val="en-GB"/>
              </w:rPr>
              <w:t xml:space="preserve">the </w:t>
            </w:r>
            <w:proofErr w:type="gramStart"/>
            <w:r w:rsidRPr="00E679EE">
              <w:rPr>
                <w:rFonts w:eastAsiaTheme="majorEastAsia" w:cs="Arial"/>
                <w:bCs/>
                <w:color w:val="auto"/>
                <w:szCs w:val="24"/>
                <w:lang w:val="en-GB"/>
              </w:rPr>
              <w:t>plan for the future</w:t>
            </w:r>
            <w:proofErr w:type="gramEnd"/>
            <w:r w:rsidRPr="00E679EE">
              <w:rPr>
                <w:rFonts w:eastAsiaTheme="majorEastAsia" w:cs="Arial"/>
                <w:bCs/>
                <w:color w:val="auto"/>
                <w:szCs w:val="24"/>
                <w:lang w:val="en-GB"/>
              </w:rPr>
              <w:t xml:space="preserve"> development of the local area, drawn up by the local planning authority in consultation with the community.  In law this is described as the development plan document adopted under the Planning and Compulsory Purchase Act 2004.  In Sheffield, we are calling this the ‘Sheffield Plan’.</w:t>
            </w:r>
          </w:p>
          <w:p w14:paraId="66AFB3EF" w14:textId="0EA1509A" w:rsidR="00F675A9" w:rsidRPr="00E679EE" w:rsidRDefault="00F675A9" w:rsidP="00F675A9">
            <w:pPr>
              <w:pStyle w:val="NoSpacing"/>
              <w:rPr>
                <w:rFonts w:eastAsiaTheme="majorEastAsia" w:cs="Arial"/>
                <w:bCs/>
                <w:color w:val="auto"/>
                <w:szCs w:val="24"/>
                <w:lang w:val="en-GB"/>
              </w:rPr>
            </w:pPr>
          </w:p>
        </w:tc>
        <w:tc>
          <w:tcPr>
            <w:tcW w:w="1337" w:type="dxa"/>
          </w:tcPr>
          <w:p w14:paraId="128D21A1" w14:textId="77777777" w:rsidR="00F675A9" w:rsidRPr="00E679EE" w:rsidRDefault="00F675A9" w:rsidP="00F675A9">
            <w:pPr>
              <w:pStyle w:val="NoSpacing"/>
              <w:rPr>
                <w:rFonts w:eastAsiaTheme="majorEastAsia" w:cs="Arial"/>
                <w:bCs/>
                <w:color w:val="auto"/>
                <w:szCs w:val="24"/>
                <w:lang w:val="en-GB"/>
              </w:rPr>
            </w:pPr>
          </w:p>
        </w:tc>
        <w:tc>
          <w:tcPr>
            <w:tcW w:w="1337" w:type="dxa"/>
          </w:tcPr>
          <w:p w14:paraId="6FEFD51E" w14:textId="59B1C2CD" w:rsidR="00F675A9" w:rsidRPr="00E679EE" w:rsidRDefault="00F675A9" w:rsidP="00F675A9">
            <w:pPr>
              <w:pStyle w:val="NoSpacing"/>
              <w:rPr>
                <w:rFonts w:eastAsiaTheme="majorEastAsia" w:cs="Arial"/>
                <w:bCs/>
                <w:color w:val="auto"/>
                <w:szCs w:val="24"/>
                <w:lang w:val="en-GB"/>
              </w:rPr>
            </w:pPr>
          </w:p>
        </w:tc>
      </w:tr>
      <w:tr w:rsidR="00F675A9" w:rsidRPr="00E679EE" w14:paraId="2A9C4BDD" w14:textId="2DEE14A6" w:rsidTr="000876A1">
        <w:tc>
          <w:tcPr>
            <w:tcW w:w="6942" w:type="dxa"/>
          </w:tcPr>
          <w:p w14:paraId="5781A37C" w14:textId="77777777" w:rsidR="00F675A9" w:rsidRPr="00E679EE" w:rsidRDefault="00F675A9" w:rsidP="00F675A9">
            <w:pPr>
              <w:pStyle w:val="NoSpacing"/>
              <w:rPr>
                <w:rFonts w:eastAsiaTheme="majorEastAsia" w:cs="Arial"/>
                <w:bCs/>
                <w:color w:val="auto"/>
                <w:szCs w:val="24"/>
                <w:lang w:val="en-GB"/>
              </w:rPr>
            </w:pPr>
            <w:r w:rsidRPr="00E679EE">
              <w:rPr>
                <w:rFonts w:eastAsiaTheme="majorEastAsia" w:cs="Arial"/>
                <w:b/>
                <w:bCs/>
                <w:color w:val="auto"/>
                <w:szCs w:val="24"/>
                <w:lang w:val="en-GB"/>
              </w:rPr>
              <w:t xml:space="preserve">Local Wildlife Sites: </w:t>
            </w:r>
            <w:r w:rsidRPr="00E679EE">
              <w:rPr>
                <w:rFonts w:eastAsiaTheme="majorEastAsia" w:cs="Arial"/>
                <w:bCs/>
                <w:color w:val="auto"/>
                <w:szCs w:val="24"/>
                <w:lang w:val="en-GB"/>
              </w:rPr>
              <w:t xml:space="preserve">locally designated and protected by local authorities, they are sites of local nature conservation value, and can act as buffers, </w:t>
            </w:r>
            <w:proofErr w:type="gramStart"/>
            <w:r w:rsidRPr="00E679EE">
              <w:rPr>
                <w:rFonts w:eastAsiaTheme="majorEastAsia" w:cs="Arial"/>
                <w:bCs/>
                <w:color w:val="auto"/>
                <w:szCs w:val="24"/>
                <w:lang w:val="en-GB"/>
              </w:rPr>
              <w:t>stepping stones</w:t>
            </w:r>
            <w:proofErr w:type="gramEnd"/>
            <w:r w:rsidRPr="00E679EE">
              <w:rPr>
                <w:rFonts w:eastAsiaTheme="majorEastAsia" w:cs="Arial"/>
                <w:bCs/>
                <w:color w:val="auto"/>
                <w:szCs w:val="24"/>
                <w:lang w:val="en-GB"/>
              </w:rPr>
              <w:t xml:space="preserve"> and corridors between nationally-designated wildlife sites.</w:t>
            </w:r>
          </w:p>
          <w:p w14:paraId="212F31F5" w14:textId="2369A06B" w:rsidR="00F675A9" w:rsidRPr="00E679EE" w:rsidRDefault="00F675A9" w:rsidP="00F675A9">
            <w:pPr>
              <w:pStyle w:val="NoSpacing"/>
              <w:rPr>
                <w:rFonts w:eastAsiaTheme="majorEastAsia" w:cs="Arial"/>
                <w:bCs/>
                <w:color w:val="auto"/>
                <w:szCs w:val="24"/>
                <w:lang w:val="en-GB"/>
              </w:rPr>
            </w:pPr>
          </w:p>
        </w:tc>
        <w:tc>
          <w:tcPr>
            <w:tcW w:w="1337" w:type="dxa"/>
          </w:tcPr>
          <w:p w14:paraId="4CA65567" w14:textId="77777777" w:rsidR="00F675A9" w:rsidRPr="00E679EE" w:rsidRDefault="00F675A9" w:rsidP="00F675A9">
            <w:pPr>
              <w:pStyle w:val="NoSpacing"/>
              <w:rPr>
                <w:rFonts w:eastAsiaTheme="majorEastAsia" w:cs="Arial"/>
                <w:bCs/>
                <w:color w:val="auto"/>
                <w:szCs w:val="24"/>
                <w:lang w:val="en-GB"/>
              </w:rPr>
            </w:pPr>
          </w:p>
        </w:tc>
        <w:tc>
          <w:tcPr>
            <w:tcW w:w="1337" w:type="dxa"/>
          </w:tcPr>
          <w:p w14:paraId="219AE7F8" w14:textId="01E9C775" w:rsidR="00F675A9" w:rsidRPr="00E679EE" w:rsidRDefault="00F675A9" w:rsidP="00F675A9">
            <w:pPr>
              <w:pStyle w:val="NoSpacing"/>
              <w:rPr>
                <w:rFonts w:eastAsiaTheme="majorEastAsia" w:cs="Arial"/>
                <w:bCs/>
                <w:color w:val="auto"/>
                <w:szCs w:val="24"/>
                <w:lang w:val="en-GB"/>
              </w:rPr>
            </w:pPr>
            <w:r w:rsidRPr="00E679EE">
              <w:rPr>
                <w:rFonts w:eastAsiaTheme="majorEastAsia" w:cs="Arial"/>
                <w:bCs/>
                <w:color w:val="auto"/>
                <w:szCs w:val="24"/>
                <w:lang w:val="en-GB"/>
              </w:rPr>
              <w:t>GS</w:t>
            </w:r>
            <w:r w:rsidR="009C53B6">
              <w:rPr>
                <w:rFonts w:eastAsiaTheme="majorEastAsia" w:cs="Arial"/>
                <w:bCs/>
                <w:color w:val="auto"/>
                <w:szCs w:val="24"/>
                <w:lang w:val="en-GB"/>
              </w:rPr>
              <w:t>5</w:t>
            </w:r>
          </w:p>
        </w:tc>
      </w:tr>
      <w:tr w:rsidR="00DB37B6" w:rsidRPr="00E679EE" w14:paraId="391956A1" w14:textId="77777777" w:rsidTr="000876A1">
        <w:trPr>
          <w:ins w:id="87" w:author="Richard Holmes" w:date="2023-05-18T17:04:00Z"/>
        </w:trPr>
        <w:tc>
          <w:tcPr>
            <w:tcW w:w="6942" w:type="dxa"/>
          </w:tcPr>
          <w:p w14:paraId="362E5AB5" w14:textId="0F842509" w:rsidR="00DB37B6" w:rsidRDefault="00CE7AB5" w:rsidP="00F675A9">
            <w:pPr>
              <w:pStyle w:val="NoSpacing"/>
              <w:rPr>
                <w:ins w:id="88" w:author="Simon Vincent" w:date="2023-06-23T14:08:00Z"/>
                <w:rFonts w:eastAsiaTheme="majorEastAsia" w:cs="Arial"/>
                <w:color w:val="auto"/>
                <w:szCs w:val="24"/>
                <w:lang w:val="en-GB"/>
              </w:rPr>
            </w:pPr>
            <w:commentRangeStart w:id="89"/>
            <w:ins w:id="90" w:author="Richard Holmes" w:date="2023-05-18T17:04:00Z">
              <w:r>
                <w:rPr>
                  <w:rFonts w:eastAsiaTheme="majorEastAsia" w:cs="Arial"/>
                  <w:b/>
                  <w:bCs/>
                  <w:color w:val="auto"/>
                  <w:szCs w:val="24"/>
                  <w:lang w:val="en-GB"/>
                </w:rPr>
                <w:t xml:space="preserve">Mass Transit </w:t>
              </w:r>
            </w:ins>
            <w:ins w:id="91" w:author="Richard Holmes" w:date="2023-05-18T17:05:00Z">
              <w:r>
                <w:rPr>
                  <w:rFonts w:eastAsiaTheme="majorEastAsia" w:cs="Arial"/>
                  <w:b/>
                  <w:bCs/>
                  <w:color w:val="auto"/>
                  <w:szCs w:val="24"/>
                  <w:lang w:val="en-GB"/>
                </w:rPr>
                <w:t xml:space="preserve">Corridors: </w:t>
              </w:r>
            </w:ins>
            <w:ins w:id="92" w:author="Simon Vincent" w:date="2023-06-23T14:07:00Z">
              <w:r w:rsidR="009D5485">
                <w:rPr>
                  <w:rFonts w:eastAsiaTheme="majorEastAsia" w:cs="Arial"/>
                  <w:color w:val="auto"/>
                  <w:szCs w:val="24"/>
                  <w:lang w:val="en-GB"/>
                </w:rPr>
                <w:t>h</w:t>
              </w:r>
            </w:ins>
            <w:ins w:id="93" w:author="Richard Holmes" w:date="2023-05-18T17:05:00Z">
              <w:r w:rsidR="004E7B7C" w:rsidRPr="009D5485">
                <w:rPr>
                  <w:rFonts w:eastAsiaTheme="majorEastAsia" w:cs="Arial"/>
                  <w:color w:val="auto"/>
                  <w:szCs w:val="24"/>
                  <w:lang w:val="en-GB"/>
                </w:rPr>
                <w:t xml:space="preserve">igh quality public transport corridors where proposals will be brought forward to improve public transport journey speed and reliability, incorporating park and ride on key gateways to the city where viable. </w:t>
              </w:r>
            </w:ins>
            <w:ins w:id="94" w:author="Simon Vincent" w:date="2023-06-23T14:08:00Z">
              <w:r w:rsidR="00A92A60">
                <w:rPr>
                  <w:rFonts w:eastAsiaTheme="majorEastAsia" w:cs="Arial"/>
                  <w:color w:val="auto"/>
                  <w:szCs w:val="24"/>
                  <w:lang w:val="en-GB"/>
                </w:rPr>
                <w:t xml:space="preserve"> </w:t>
              </w:r>
            </w:ins>
            <w:ins w:id="95" w:author="Richard Holmes" w:date="2023-05-18T17:05:00Z">
              <w:r w:rsidR="004E7B7C" w:rsidRPr="009D5485">
                <w:rPr>
                  <w:rFonts w:eastAsiaTheme="majorEastAsia" w:cs="Arial"/>
                  <w:color w:val="auto"/>
                  <w:szCs w:val="24"/>
                  <w:lang w:val="en-GB"/>
                </w:rPr>
                <w:t>Mass Transit would use one or more high quality buses, trams, and/or tram-train vehicles</w:t>
              </w:r>
            </w:ins>
            <w:ins w:id="96" w:author="Simon Vincent" w:date="2023-06-23T14:08:00Z">
              <w:r w:rsidR="00A92A60">
                <w:rPr>
                  <w:rFonts w:eastAsiaTheme="majorEastAsia" w:cs="Arial"/>
                  <w:color w:val="auto"/>
                  <w:szCs w:val="24"/>
                  <w:lang w:val="en-GB"/>
                </w:rPr>
                <w:t>.</w:t>
              </w:r>
            </w:ins>
          </w:p>
          <w:p w14:paraId="7CABD6F2" w14:textId="5F4D9B4D" w:rsidR="00A92A60" w:rsidRPr="009D5485" w:rsidRDefault="00A92A60" w:rsidP="00F675A9">
            <w:pPr>
              <w:pStyle w:val="NoSpacing"/>
              <w:rPr>
                <w:ins w:id="97" w:author="Richard Holmes" w:date="2023-05-18T17:04:00Z"/>
                <w:rFonts w:eastAsiaTheme="majorEastAsia" w:cs="Arial"/>
                <w:color w:val="auto"/>
                <w:szCs w:val="24"/>
                <w:lang w:val="en-GB"/>
              </w:rPr>
            </w:pPr>
          </w:p>
        </w:tc>
        <w:tc>
          <w:tcPr>
            <w:tcW w:w="1337" w:type="dxa"/>
          </w:tcPr>
          <w:p w14:paraId="6761FC7F" w14:textId="77777777" w:rsidR="00DB37B6" w:rsidRPr="00E679EE" w:rsidRDefault="00DB37B6" w:rsidP="00F675A9">
            <w:pPr>
              <w:pStyle w:val="NoSpacing"/>
              <w:rPr>
                <w:ins w:id="98" w:author="Richard Holmes" w:date="2023-05-18T17:04:00Z"/>
                <w:rFonts w:eastAsiaTheme="majorEastAsia" w:cs="Arial"/>
                <w:bCs/>
                <w:color w:val="auto"/>
                <w:szCs w:val="24"/>
                <w:lang w:val="en-GB"/>
              </w:rPr>
            </w:pPr>
          </w:p>
        </w:tc>
        <w:tc>
          <w:tcPr>
            <w:tcW w:w="1337" w:type="dxa"/>
          </w:tcPr>
          <w:p w14:paraId="35207445" w14:textId="673E07EB" w:rsidR="00DB37B6" w:rsidRDefault="00ED0384" w:rsidP="00F675A9">
            <w:pPr>
              <w:pStyle w:val="NoSpacing"/>
              <w:rPr>
                <w:ins w:id="99" w:author="Richard Holmes" w:date="2023-05-18T17:04:00Z"/>
                <w:rFonts w:eastAsiaTheme="majorEastAsia" w:cs="Arial"/>
                <w:bCs/>
                <w:color w:val="auto"/>
                <w:szCs w:val="24"/>
                <w:lang w:val="en-GB"/>
              </w:rPr>
            </w:pPr>
            <w:ins w:id="100" w:author="Richard Holmes" w:date="2023-05-18T17:06:00Z">
              <w:r w:rsidRPr="00ED0384">
                <w:rPr>
                  <w:rFonts w:eastAsiaTheme="majorEastAsia" w:cs="Arial"/>
                  <w:bCs/>
                  <w:color w:val="auto"/>
                  <w:szCs w:val="24"/>
                  <w:lang w:val="en-GB"/>
                </w:rPr>
                <w:t>SP1; CA1; SA2; SA3; SA4; SA5; SA6; SA7; SA8; SA9; T12</w:t>
              </w:r>
            </w:ins>
            <w:commentRangeEnd w:id="89"/>
            <w:ins w:id="101" w:author="Richard Holmes" w:date="2023-05-18T17:08:00Z">
              <w:r w:rsidR="0024609E">
                <w:rPr>
                  <w:rStyle w:val="CommentReference"/>
                  <w:rFonts w:eastAsiaTheme="minorHAnsi" w:cstheme="minorBidi"/>
                  <w:color w:val="auto"/>
                  <w:lang w:val="en-GB" w:eastAsia="en-US"/>
                </w:rPr>
                <w:commentReference w:id="89"/>
              </w:r>
            </w:ins>
          </w:p>
        </w:tc>
      </w:tr>
      <w:tr w:rsidR="00F675A9" w:rsidRPr="00E679EE" w14:paraId="66AFB3F4" w14:textId="1E4DAECF" w:rsidTr="000876A1">
        <w:tc>
          <w:tcPr>
            <w:tcW w:w="6942" w:type="dxa"/>
          </w:tcPr>
          <w:p w14:paraId="18363611" w14:textId="77777777" w:rsidR="00F675A9" w:rsidRPr="00E679EE" w:rsidRDefault="00F675A9" w:rsidP="00F675A9">
            <w:pPr>
              <w:pStyle w:val="NoSpacing"/>
              <w:rPr>
                <w:rFonts w:eastAsiaTheme="majorEastAsia" w:cs="Arial"/>
                <w:bCs/>
                <w:color w:val="auto"/>
                <w:szCs w:val="24"/>
                <w:lang w:val="en-GB"/>
              </w:rPr>
            </w:pPr>
            <w:r w:rsidRPr="00E679EE">
              <w:rPr>
                <w:rFonts w:eastAsiaTheme="majorEastAsia" w:cs="Arial"/>
                <w:b/>
                <w:bCs/>
                <w:color w:val="auto"/>
                <w:szCs w:val="24"/>
                <w:lang w:val="en-GB"/>
              </w:rPr>
              <w:t xml:space="preserve">Masterplan: </w:t>
            </w:r>
            <w:r w:rsidRPr="00E679EE">
              <w:rPr>
                <w:rFonts w:eastAsiaTheme="majorEastAsia" w:cs="Arial"/>
                <w:bCs/>
                <w:color w:val="auto"/>
                <w:szCs w:val="24"/>
                <w:lang w:val="en-GB"/>
              </w:rPr>
              <w:t>a non-statutory plan for an area that is usually strategic and economic-</w:t>
            </w:r>
            <w:proofErr w:type="gramStart"/>
            <w:r w:rsidRPr="00E679EE">
              <w:rPr>
                <w:rFonts w:eastAsiaTheme="majorEastAsia" w:cs="Arial"/>
                <w:bCs/>
                <w:color w:val="auto"/>
                <w:szCs w:val="24"/>
                <w:lang w:val="en-GB"/>
              </w:rPr>
              <w:t>focused, but</w:t>
            </w:r>
            <w:proofErr w:type="gramEnd"/>
            <w:r w:rsidRPr="00E679EE">
              <w:rPr>
                <w:rFonts w:eastAsiaTheme="majorEastAsia" w:cs="Arial"/>
                <w:bCs/>
                <w:color w:val="auto"/>
                <w:szCs w:val="24"/>
                <w:lang w:val="en-GB"/>
              </w:rPr>
              <w:t xml:space="preserve"> is not usually a land-use plan.</w:t>
            </w:r>
          </w:p>
          <w:p w14:paraId="66AFB3F3" w14:textId="72C4D7F4" w:rsidR="00F675A9" w:rsidRPr="00E679EE" w:rsidRDefault="00F675A9" w:rsidP="00F675A9">
            <w:pPr>
              <w:pStyle w:val="NoSpacing"/>
              <w:rPr>
                <w:rFonts w:eastAsiaTheme="majorEastAsia" w:cs="Arial"/>
                <w:bCs/>
                <w:color w:val="auto"/>
                <w:szCs w:val="24"/>
                <w:lang w:val="en-GB"/>
              </w:rPr>
            </w:pPr>
          </w:p>
        </w:tc>
        <w:tc>
          <w:tcPr>
            <w:tcW w:w="1337" w:type="dxa"/>
          </w:tcPr>
          <w:p w14:paraId="677CF5E8" w14:textId="77777777" w:rsidR="00F675A9" w:rsidRPr="00E679EE" w:rsidRDefault="00F675A9" w:rsidP="00F675A9">
            <w:pPr>
              <w:pStyle w:val="NoSpacing"/>
              <w:rPr>
                <w:rFonts w:eastAsiaTheme="majorEastAsia" w:cs="Arial"/>
                <w:bCs/>
                <w:color w:val="auto"/>
                <w:szCs w:val="24"/>
                <w:lang w:val="en-GB"/>
              </w:rPr>
            </w:pPr>
          </w:p>
        </w:tc>
        <w:tc>
          <w:tcPr>
            <w:tcW w:w="1337" w:type="dxa"/>
          </w:tcPr>
          <w:p w14:paraId="25380D66" w14:textId="3BE9A795" w:rsidR="00F675A9" w:rsidRPr="00E679EE" w:rsidRDefault="00DC2F85" w:rsidP="00F675A9">
            <w:pPr>
              <w:pStyle w:val="NoSpacing"/>
              <w:rPr>
                <w:rFonts w:eastAsiaTheme="majorEastAsia" w:cs="Arial"/>
                <w:bCs/>
                <w:color w:val="auto"/>
                <w:szCs w:val="24"/>
                <w:lang w:val="en-GB"/>
              </w:rPr>
            </w:pPr>
            <w:r>
              <w:rPr>
                <w:rFonts w:eastAsiaTheme="majorEastAsia" w:cs="Arial"/>
                <w:bCs/>
                <w:color w:val="auto"/>
                <w:szCs w:val="24"/>
                <w:lang w:val="en-GB"/>
              </w:rPr>
              <w:t xml:space="preserve">CA4, </w:t>
            </w:r>
            <w:r w:rsidR="0015443F">
              <w:rPr>
                <w:rFonts w:eastAsiaTheme="majorEastAsia" w:cs="Arial"/>
                <w:bCs/>
                <w:color w:val="auto"/>
                <w:szCs w:val="24"/>
                <w:lang w:val="en-GB"/>
              </w:rPr>
              <w:t xml:space="preserve">CA5, </w:t>
            </w:r>
            <w:r w:rsidR="002659FE">
              <w:rPr>
                <w:rFonts w:eastAsiaTheme="majorEastAsia" w:cs="Arial"/>
                <w:bCs/>
                <w:color w:val="auto"/>
                <w:szCs w:val="24"/>
                <w:lang w:val="en-GB"/>
              </w:rPr>
              <w:t xml:space="preserve">SA6, </w:t>
            </w:r>
            <w:r w:rsidR="00F675A9" w:rsidRPr="00E679EE">
              <w:rPr>
                <w:rFonts w:eastAsiaTheme="majorEastAsia" w:cs="Arial"/>
                <w:bCs/>
                <w:color w:val="auto"/>
                <w:szCs w:val="24"/>
                <w:lang w:val="en-GB"/>
              </w:rPr>
              <w:t>NC1</w:t>
            </w:r>
          </w:p>
        </w:tc>
      </w:tr>
      <w:tr w:rsidR="00F675A9" w:rsidRPr="00E679EE" w14:paraId="7ADCDF6E" w14:textId="2C1F65C3" w:rsidTr="000876A1">
        <w:tc>
          <w:tcPr>
            <w:tcW w:w="6942" w:type="dxa"/>
          </w:tcPr>
          <w:p w14:paraId="0CF8D060" w14:textId="77777777" w:rsidR="00F675A9" w:rsidRPr="00E679EE" w:rsidRDefault="00F675A9" w:rsidP="00F675A9">
            <w:pPr>
              <w:pStyle w:val="NoSpacing"/>
              <w:rPr>
                <w:rFonts w:eastAsiaTheme="majorEastAsia" w:cs="Arial"/>
                <w:bCs/>
                <w:color w:val="auto"/>
                <w:szCs w:val="24"/>
                <w:lang w:val="en-GB"/>
              </w:rPr>
            </w:pPr>
            <w:r w:rsidRPr="00E679EE">
              <w:rPr>
                <w:rFonts w:eastAsiaTheme="majorEastAsia" w:cs="Arial"/>
                <w:b/>
                <w:bCs/>
                <w:color w:val="auto"/>
                <w:szCs w:val="24"/>
                <w:lang w:val="en-GB"/>
              </w:rPr>
              <w:t xml:space="preserve">Minimum service frequency standard (for buses): </w:t>
            </w:r>
            <w:r w:rsidRPr="00E679EE">
              <w:rPr>
                <w:rFonts w:eastAsiaTheme="majorEastAsia" w:cs="Arial"/>
                <w:bCs/>
                <w:color w:val="auto"/>
                <w:szCs w:val="24"/>
                <w:lang w:val="en-GB"/>
              </w:rPr>
              <w:t xml:space="preserve">at least three buses or trams per hour in each direction, between 7:30am and 6pm (Monday to Friday).  A lower service frequency may be accepted, within reason, in rural areas.  </w:t>
            </w:r>
          </w:p>
          <w:p w14:paraId="0FD50992" w14:textId="28E6AA83" w:rsidR="00F675A9" w:rsidRPr="00E679EE" w:rsidRDefault="00F675A9" w:rsidP="00F675A9">
            <w:pPr>
              <w:pStyle w:val="NoSpacing"/>
              <w:rPr>
                <w:rFonts w:eastAsiaTheme="majorEastAsia" w:cs="Arial"/>
                <w:bCs/>
                <w:color w:val="auto"/>
                <w:szCs w:val="24"/>
                <w:lang w:val="en-GB"/>
              </w:rPr>
            </w:pPr>
          </w:p>
        </w:tc>
        <w:tc>
          <w:tcPr>
            <w:tcW w:w="1337" w:type="dxa"/>
          </w:tcPr>
          <w:p w14:paraId="387179B1" w14:textId="77777777" w:rsidR="00F675A9" w:rsidRPr="00E679EE" w:rsidRDefault="00F675A9" w:rsidP="00F675A9">
            <w:pPr>
              <w:pStyle w:val="NoSpacing"/>
              <w:rPr>
                <w:rFonts w:eastAsiaTheme="majorEastAsia" w:cs="Arial"/>
                <w:bCs/>
                <w:color w:val="auto"/>
                <w:szCs w:val="24"/>
                <w:lang w:val="en-GB"/>
              </w:rPr>
            </w:pPr>
          </w:p>
        </w:tc>
        <w:tc>
          <w:tcPr>
            <w:tcW w:w="1337" w:type="dxa"/>
          </w:tcPr>
          <w:p w14:paraId="4B8FC2B4" w14:textId="72039370" w:rsidR="00F675A9" w:rsidRPr="00E679EE" w:rsidRDefault="0083101E" w:rsidP="00F675A9">
            <w:pPr>
              <w:pStyle w:val="NoSpacing"/>
              <w:rPr>
                <w:rFonts w:eastAsiaTheme="majorEastAsia" w:cs="Arial"/>
                <w:bCs/>
                <w:color w:val="auto"/>
                <w:szCs w:val="24"/>
                <w:lang w:val="en-GB"/>
              </w:rPr>
            </w:pPr>
            <w:r>
              <w:rPr>
                <w:rFonts w:eastAsiaTheme="majorEastAsia" w:cs="Arial"/>
                <w:bCs/>
                <w:color w:val="auto"/>
                <w:szCs w:val="24"/>
                <w:lang w:val="en-GB"/>
              </w:rPr>
              <w:t xml:space="preserve">NC7; </w:t>
            </w:r>
            <w:r w:rsidR="00F675A9" w:rsidRPr="00E679EE">
              <w:rPr>
                <w:rFonts w:eastAsiaTheme="majorEastAsia" w:cs="Arial"/>
                <w:bCs/>
                <w:color w:val="auto"/>
                <w:szCs w:val="24"/>
                <w:lang w:val="en-GB"/>
              </w:rPr>
              <w:t>NC1</w:t>
            </w:r>
            <w:r w:rsidR="009D04DA">
              <w:rPr>
                <w:rFonts w:eastAsiaTheme="majorEastAsia" w:cs="Arial"/>
                <w:bCs/>
                <w:color w:val="auto"/>
                <w:szCs w:val="24"/>
                <w:lang w:val="en-GB"/>
              </w:rPr>
              <w:t>1</w:t>
            </w:r>
            <w:r w:rsidR="00F675A9" w:rsidRPr="00E679EE">
              <w:rPr>
                <w:rFonts w:eastAsiaTheme="majorEastAsia" w:cs="Arial"/>
                <w:bCs/>
                <w:color w:val="auto"/>
                <w:szCs w:val="24"/>
                <w:lang w:val="en-GB"/>
              </w:rPr>
              <w:t>;</w:t>
            </w:r>
            <w:r w:rsidR="00C61368">
              <w:rPr>
                <w:rFonts w:eastAsiaTheme="majorEastAsia" w:cs="Arial"/>
                <w:bCs/>
                <w:color w:val="auto"/>
                <w:szCs w:val="24"/>
                <w:lang w:val="en-GB"/>
              </w:rPr>
              <w:t xml:space="preserve"> EC5;</w:t>
            </w:r>
            <w:r w:rsidR="00F675A9" w:rsidRPr="00E679EE">
              <w:rPr>
                <w:rFonts w:eastAsiaTheme="majorEastAsia" w:cs="Arial"/>
                <w:bCs/>
                <w:color w:val="auto"/>
                <w:szCs w:val="24"/>
                <w:lang w:val="en-GB"/>
              </w:rPr>
              <w:t xml:space="preserve"> CO1</w:t>
            </w:r>
            <w:r w:rsidR="005D0498">
              <w:rPr>
                <w:rFonts w:eastAsiaTheme="majorEastAsia" w:cs="Arial"/>
                <w:bCs/>
                <w:color w:val="auto"/>
                <w:szCs w:val="24"/>
                <w:lang w:val="en-GB"/>
              </w:rPr>
              <w:t>; DE4</w:t>
            </w:r>
          </w:p>
        </w:tc>
      </w:tr>
      <w:tr w:rsidR="00B75603" w:rsidRPr="00E679EE" w14:paraId="2F62DD10" w14:textId="77777777" w:rsidTr="000876A1">
        <w:tc>
          <w:tcPr>
            <w:tcW w:w="6942" w:type="dxa"/>
          </w:tcPr>
          <w:p w14:paraId="3754F339" w14:textId="6DA9D8A6" w:rsidR="00B75603" w:rsidRDefault="00B75603" w:rsidP="00F675A9">
            <w:pPr>
              <w:pStyle w:val="NoSpacing"/>
              <w:rPr>
                <w:rFonts w:eastAsiaTheme="majorEastAsia" w:cs="Arial"/>
                <w:b/>
                <w:bCs/>
                <w:color w:val="auto"/>
                <w:szCs w:val="24"/>
                <w:lang w:val="en-GB"/>
              </w:rPr>
            </w:pPr>
            <w:r>
              <w:rPr>
                <w:rFonts w:eastAsiaTheme="majorEastAsia" w:cs="Arial"/>
                <w:b/>
                <w:bCs/>
                <w:color w:val="auto"/>
                <w:szCs w:val="24"/>
                <w:lang w:val="en-GB"/>
              </w:rPr>
              <w:t>Mobility hub:</w:t>
            </w:r>
            <w:r w:rsidR="00CB6723">
              <w:rPr>
                <w:rFonts w:eastAsiaTheme="majorEastAsia" w:cs="Arial"/>
                <w:b/>
                <w:bCs/>
                <w:color w:val="auto"/>
                <w:szCs w:val="24"/>
                <w:lang w:val="en-GB"/>
              </w:rPr>
              <w:t xml:space="preserve"> </w:t>
            </w:r>
            <w:r w:rsidR="00CB6723" w:rsidRPr="00D3757B">
              <w:rPr>
                <w:rFonts w:eastAsiaTheme="majorEastAsia" w:cs="Arial"/>
                <w:color w:val="auto"/>
                <w:szCs w:val="24"/>
                <w:lang w:val="en-GB"/>
              </w:rPr>
              <w:t xml:space="preserve">spaces which are designed to bring together shared mobility with public transport and active </w:t>
            </w:r>
            <w:proofErr w:type="gramStart"/>
            <w:r w:rsidR="00CB6723" w:rsidRPr="00D3757B">
              <w:rPr>
                <w:rFonts w:eastAsiaTheme="majorEastAsia" w:cs="Arial"/>
                <w:color w:val="auto"/>
                <w:szCs w:val="24"/>
                <w:lang w:val="en-GB"/>
              </w:rPr>
              <w:t>travel</w:t>
            </w:r>
            <w:r w:rsidR="00694C3C">
              <w:rPr>
                <w:rFonts w:eastAsiaTheme="majorEastAsia" w:cs="Arial"/>
                <w:color w:val="auto"/>
                <w:szCs w:val="24"/>
                <w:lang w:val="en-GB"/>
              </w:rPr>
              <w:t>, and</w:t>
            </w:r>
            <w:proofErr w:type="gramEnd"/>
            <w:r w:rsidR="00CB6723" w:rsidRPr="00D3757B">
              <w:rPr>
                <w:rFonts w:eastAsiaTheme="majorEastAsia" w:cs="Arial"/>
                <w:color w:val="auto"/>
                <w:szCs w:val="24"/>
                <w:lang w:val="en-GB"/>
              </w:rPr>
              <w:t xml:space="preserve"> assist with the integration and interchange between modes.</w:t>
            </w:r>
          </w:p>
          <w:p w14:paraId="4C466153" w14:textId="62998A21" w:rsidR="00B75603" w:rsidRPr="00E679EE" w:rsidRDefault="00B75603" w:rsidP="00F675A9">
            <w:pPr>
              <w:pStyle w:val="NoSpacing"/>
              <w:rPr>
                <w:rFonts w:eastAsiaTheme="majorEastAsia" w:cs="Arial"/>
                <w:b/>
                <w:bCs/>
                <w:color w:val="auto"/>
                <w:szCs w:val="24"/>
                <w:lang w:val="en-GB"/>
              </w:rPr>
            </w:pPr>
          </w:p>
        </w:tc>
        <w:tc>
          <w:tcPr>
            <w:tcW w:w="1337" w:type="dxa"/>
          </w:tcPr>
          <w:p w14:paraId="4310942E" w14:textId="77777777" w:rsidR="00B75603" w:rsidRPr="00E679EE" w:rsidRDefault="00B75603" w:rsidP="00F675A9">
            <w:pPr>
              <w:pStyle w:val="NoSpacing"/>
              <w:rPr>
                <w:rFonts w:eastAsiaTheme="majorEastAsia" w:cs="Arial"/>
                <w:bCs/>
                <w:color w:val="auto"/>
                <w:szCs w:val="24"/>
                <w:lang w:val="en-GB"/>
              </w:rPr>
            </w:pPr>
          </w:p>
        </w:tc>
        <w:tc>
          <w:tcPr>
            <w:tcW w:w="1337" w:type="dxa"/>
          </w:tcPr>
          <w:p w14:paraId="6E11792E" w14:textId="6426BCF4" w:rsidR="00B75603" w:rsidRDefault="00A509F8" w:rsidP="00F675A9">
            <w:pPr>
              <w:pStyle w:val="NoSpacing"/>
              <w:rPr>
                <w:rFonts w:eastAsiaTheme="majorEastAsia" w:cs="Arial"/>
                <w:bCs/>
                <w:color w:val="auto"/>
                <w:szCs w:val="24"/>
                <w:lang w:val="en-GB"/>
              </w:rPr>
            </w:pPr>
            <w:r>
              <w:rPr>
                <w:rFonts w:eastAsiaTheme="majorEastAsia" w:cs="Arial"/>
                <w:bCs/>
                <w:color w:val="auto"/>
                <w:szCs w:val="24"/>
                <w:lang w:val="en-GB"/>
              </w:rPr>
              <w:t xml:space="preserve">CA3A, </w:t>
            </w:r>
            <w:r w:rsidR="00AC6074">
              <w:rPr>
                <w:rFonts w:eastAsiaTheme="majorEastAsia" w:cs="Arial"/>
                <w:bCs/>
                <w:color w:val="auto"/>
                <w:szCs w:val="24"/>
                <w:lang w:val="en-GB"/>
              </w:rPr>
              <w:t>CA5A</w:t>
            </w:r>
            <w:r w:rsidR="00CE0053">
              <w:rPr>
                <w:rFonts w:eastAsiaTheme="majorEastAsia" w:cs="Arial"/>
                <w:bCs/>
                <w:color w:val="auto"/>
                <w:szCs w:val="24"/>
                <w:lang w:val="en-GB"/>
              </w:rPr>
              <w:t xml:space="preserve">, </w:t>
            </w:r>
            <w:r w:rsidR="00EB0E1A">
              <w:rPr>
                <w:rFonts w:eastAsiaTheme="majorEastAsia" w:cs="Arial"/>
                <w:bCs/>
                <w:color w:val="auto"/>
                <w:szCs w:val="24"/>
                <w:lang w:val="en-GB"/>
              </w:rPr>
              <w:t>CA5B</w:t>
            </w:r>
            <w:r w:rsidR="00BD7513">
              <w:rPr>
                <w:rFonts w:eastAsiaTheme="majorEastAsia" w:cs="Arial"/>
                <w:bCs/>
                <w:color w:val="auto"/>
                <w:szCs w:val="24"/>
                <w:lang w:val="en-GB"/>
              </w:rPr>
              <w:t>, SA4</w:t>
            </w:r>
            <w:r w:rsidR="007A217F">
              <w:rPr>
                <w:rFonts w:eastAsiaTheme="majorEastAsia" w:cs="Arial"/>
                <w:bCs/>
                <w:color w:val="auto"/>
                <w:szCs w:val="24"/>
                <w:lang w:val="en-GB"/>
              </w:rPr>
              <w:t>, T1</w:t>
            </w:r>
          </w:p>
        </w:tc>
      </w:tr>
      <w:tr w:rsidR="00651C0B" w:rsidRPr="00E679EE" w14:paraId="599B4E6E" w14:textId="77777777" w:rsidTr="000876A1">
        <w:tc>
          <w:tcPr>
            <w:tcW w:w="6942" w:type="dxa"/>
          </w:tcPr>
          <w:p w14:paraId="4F0A019A" w14:textId="6769DE9A" w:rsidR="00651C0B" w:rsidRPr="004029CC" w:rsidRDefault="00651C0B" w:rsidP="00F675A9">
            <w:pPr>
              <w:pStyle w:val="NoSpacing"/>
              <w:rPr>
                <w:rFonts w:eastAsiaTheme="majorEastAsia" w:cs="Arial"/>
                <w:color w:val="auto"/>
                <w:szCs w:val="24"/>
                <w:lang w:val="en-GB"/>
              </w:rPr>
            </w:pPr>
            <w:r>
              <w:rPr>
                <w:rFonts w:eastAsiaTheme="majorEastAsia" w:cs="Arial"/>
                <w:b/>
                <w:bCs/>
                <w:color w:val="auto"/>
                <w:szCs w:val="24"/>
                <w:lang w:val="en-GB"/>
              </w:rPr>
              <w:t xml:space="preserve">Multi-modal interchange: </w:t>
            </w:r>
            <w:r w:rsidR="004B3690" w:rsidRPr="004B3690">
              <w:rPr>
                <w:rFonts w:eastAsiaTheme="majorEastAsia" w:cs="Arial"/>
                <w:color w:val="auto"/>
                <w:szCs w:val="24"/>
                <w:lang w:val="en-GB"/>
              </w:rPr>
              <w:t>a transport interchange</w:t>
            </w:r>
            <w:r w:rsidR="004B3690">
              <w:rPr>
                <w:rFonts w:eastAsiaTheme="majorEastAsia" w:cs="Arial"/>
                <w:b/>
                <w:bCs/>
                <w:color w:val="auto"/>
                <w:szCs w:val="24"/>
                <w:lang w:val="en-GB"/>
              </w:rPr>
              <w:t xml:space="preserve"> </w:t>
            </w:r>
            <w:r w:rsidR="003911F4" w:rsidRPr="004029CC">
              <w:rPr>
                <w:rFonts w:eastAsiaTheme="majorEastAsia" w:cs="Arial"/>
                <w:color w:val="auto"/>
                <w:szCs w:val="24"/>
                <w:lang w:val="en-GB"/>
              </w:rPr>
              <w:t>providing transfer between different modes of transport (</w:t>
            </w:r>
            <w:proofErr w:type="gramStart"/>
            <w:r w:rsidR="003911F4" w:rsidRPr="004029CC">
              <w:rPr>
                <w:rFonts w:eastAsiaTheme="majorEastAsia" w:cs="Arial"/>
                <w:color w:val="auto"/>
                <w:szCs w:val="24"/>
                <w:lang w:val="en-GB"/>
              </w:rPr>
              <w:t>e.g.</w:t>
            </w:r>
            <w:proofErr w:type="gramEnd"/>
            <w:r w:rsidR="003911F4" w:rsidRPr="004029CC">
              <w:rPr>
                <w:rFonts w:eastAsiaTheme="majorEastAsia" w:cs="Arial"/>
                <w:color w:val="auto"/>
                <w:szCs w:val="24"/>
                <w:lang w:val="en-GB"/>
              </w:rPr>
              <w:t xml:space="preserve"> bus</w:t>
            </w:r>
            <w:r w:rsidR="004029CC" w:rsidRPr="004029CC">
              <w:rPr>
                <w:rFonts w:eastAsiaTheme="majorEastAsia" w:cs="Arial"/>
                <w:color w:val="auto"/>
                <w:szCs w:val="24"/>
                <w:lang w:val="en-GB"/>
              </w:rPr>
              <w:t>, tram and rail).</w:t>
            </w:r>
          </w:p>
          <w:p w14:paraId="09E84691" w14:textId="77B75377" w:rsidR="00651C0B" w:rsidRPr="00E679EE" w:rsidRDefault="00651C0B" w:rsidP="00F675A9">
            <w:pPr>
              <w:pStyle w:val="NoSpacing"/>
              <w:rPr>
                <w:rFonts w:eastAsiaTheme="majorEastAsia" w:cs="Arial"/>
                <w:b/>
                <w:bCs/>
                <w:color w:val="auto"/>
                <w:szCs w:val="24"/>
                <w:lang w:val="en-GB"/>
              </w:rPr>
            </w:pPr>
          </w:p>
        </w:tc>
        <w:tc>
          <w:tcPr>
            <w:tcW w:w="1337" w:type="dxa"/>
          </w:tcPr>
          <w:p w14:paraId="2EE7D975" w14:textId="77777777" w:rsidR="00651C0B" w:rsidRPr="00E679EE" w:rsidRDefault="00651C0B" w:rsidP="00F675A9">
            <w:pPr>
              <w:pStyle w:val="NoSpacing"/>
              <w:rPr>
                <w:rFonts w:eastAsiaTheme="majorEastAsia" w:cs="Arial"/>
                <w:bCs/>
                <w:color w:val="auto"/>
                <w:szCs w:val="24"/>
                <w:lang w:val="en-GB"/>
              </w:rPr>
            </w:pPr>
          </w:p>
        </w:tc>
        <w:tc>
          <w:tcPr>
            <w:tcW w:w="1337" w:type="dxa"/>
          </w:tcPr>
          <w:p w14:paraId="0F8E1A80" w14:textId="620E3045" w:rsidR="00651C0B" w:rsidRDefault="002A36FF" w:rsidP="00F675A9">
            <w:pPr>
              <w:pStyle w:val="NoSpacing"/>
              <w:rPr>
                <w:rFonts w:eastAsiaTheme="majorEastAsia" w:cs="Arial"/>
                <w:bCs/>
                <w:color w:val="auto"/>
                <w:szCs w:val="24"/>
                <w:lang w:val="en-GB"/>
              </w:rPr>
            </w:pPr>
            <w:r>
              <w:rPr>
                <w:rFonts w:eastAsiaTheme="majorEastAsia" w:cs="Arial"/>
                <w:bCs/>
                <w:color w:val="auto"/>
                <w:szCs w:val="24"/>
                <w:lang w:val="en-GB"/>
              </w:rPr>
              <w:t xml:space="preserve">CA5A, </w:t>
            </w:r>
          </w:p>
        </w:tc>
      </w:tr>
      <w:tr w:rsidR="00F675A9" w:rsidRPr="00E679EE" w14:paraId="6A162A51" w14:textId="0EAF0749" w:rsidTr="000876A1">
        <w:tc>
          <w:tcPr>
            <w:tcW w:w="6942" w:type="dxa"/>
          </w:tcPr>
          <w:p w14:paraId="762F71C9" w14:textId="77777777" w:rsidR="00F675A9" w:rsidRPr="00E679EE" w:rsidRDefault="00F675A9" w:rsidP="00F675A9">
            <w:pPr>
              <w:pStyle w:val="NoSpacing"/>
              <w:rPr>
                <w:rFonts w:eastAsiaTheme="majorEastAsia" w:cs="Arial"/>
                <w:bCs/>
                <w:color w:val="auto"/>
                <w:szCs w:val="24"/>
                <w:lang w:val="en-GB"/>
              </w:rPr>
            </w:pPr>
            <w:r w:rsidRPr="00E679EE">
              <w:rPr>
                <w:rFonts w:eastAsiaTheme="majorEastAsia" w:cs="Arial"/>
                <w:b/>
                <w:bCs/>
                <w:color w:val="auto"/>
                <w:szCs w:val="24"/>
                <w:lang w:val="en-GB"/>
              </w:rPr>
              <w:lastRenderedPageBreak/>
              <w:t xml:space="preserve">National Planning Policy Framework: </w:t>
            </w:r>
            <w:r w:rsidRPr="00E679EE">
              <w:rPr>
                <w:rFonts w:eastAsiaTheme="majorEastAsia" w:cs="Arial"/>
                <w:bCs/>
                <w:color w:val="auto"/>
                <w:szCs w:val="24"/>
                <w:lang w:val="en-GB"/>
              </w:rPr>
              <w:t>the document that sets out the Government’s statutory planning policies.</w:t>
            </w:r>
          </w:p>
          <w:p w14:paraId="6ED7DBBF" w14:textId="152D3298" w:rsidR="00F675A9" w:rsidRPr="00E679EE" w:rsidRDefault="00F675A9" w:rsidP="00F675A9">
            <w:pPr>
              <w:pStyle w:val="NoSpacing"/>
              <w:rPr>
                <w:rFonts w:eastAsiaTheme="majorEastAsia" w:cs="Arial"/>
                <w:bCs/>
                <w:color w:val="auto"/>
                <w:szCs w:val="24"/>
                <w:lang w:val="en-GB"/>
              </w:rPr>
            </w:pPr>
          </w:p>
        </w:tc>
        <w:tc>
          <w:tcPr>
            <w:tcW w:w="1337" w:type="dxa"/>
          </w:tcPr>
          <w:p w14:paraId="5D00F63F" w14:textId="60920C00" w:rsidR="00F675A9" w:rsidRPr="00E679EE" w:rsidRDefault="00F675A9" w:rsidP="00F675A9">
            <w:pPr>
              <w:pStyle w:val="NoSpacing"/>
              <w:rPr>
                <w:rFonts w:eastAsiaTheme="majorEastAsia" w:cs="Arial"/>
                <w:bCs/>
                <w:color w:val="auto"/>
                <w:szCs w:val="24"/>
                <w:lang w:val="en-GB"/>
              </w:rPr>
            </w:pPr>
            <w:r w:rsidRPr="00E679EE">
              <w:rPr>
                <w:rFonts w:eastAsiaTheme="majorEastAsia" w:cs="Arial"/>
                <w:bCs/>
                <w:color w:val="auto"/>
                <w:szCs w:val="24"/>
                <w:lang w:val="en-GB"/>
              </w:rPr>
              <w:t>NPPF</w:t>
            </w:r>
          </w:p>
        </w:tc>
        <w:tc>
          <w:tcPr>
            <w:tcW w:w="1337" w:type="dxa"/>
          </w:tcPr>
          <w:p w14:paraId="6BB72D32" w14:textId="523C0B90" w:rsidR="00F675A9" w:rsidRPr="00E679EE" w:rsidRDefault="00F675A9" w:rsidP="00F675A9">
            <w:pPr>
              <w:pStyle w:val="NoSpacing"/>
              <w:rPr>
                <w:rFonts w:eastAsiaTheme="majorEastAsia" w:cs="Arial"/>
                <w:bCs/>
                <w:color w:val="auto"/>
                <w:szCs w:val="24"/>
                <w:lang w:val="en-GB"/>
              </w:rPr>
            </w:pPr>
          </w:p>
        </w:tc>
      </w:tr>
      <w:tr w:rsidR="00F675A9" w:rsidRPr="00E679EE" w14:paraId="66AFB3F8" w14:textId="7879B447" w:rsidTr="000876A1">
        <w:tc>
          <w:tcPr>
            <w:tcW w:w="6942" w:type="dxa"/>
          </w:tcPr>
          <w:p w14:paraId="637E0ED5" w14:textId="77777777" w:rsidR="00F675A9" w:rsidRPr="00E679EE" w:rsidRDefault="00F675A9" w:rsidP="00F675A9">
            <w:pPr>
              <w:pStyle w:val="NoSpacing"/>
              <w:rPr>
                <w:rFonts w:eastAsiaTheme="majorEastAsia" w:cs="Arial"/>
                <w:bCs/>
                <w:color w:val="auto"/>
                <w:szCs w:val="24"/>
                <w:lang w:val="en-GB"/>
              </w:rPr>
            </w:pPr>
            <w:r w:rsidRPr="00E679EE">
              <w:rPr>
                <w:rFonts w:eastAsiaTheme="majorEastAsia" w:cs="Arial"/>
                <w:b/>
                <w:bCs/>
                <w:color w:val="auto"/>
                <w:szCs w:val="24"/>
                <w:lang w:val="en-GB"/>
              </w:rPr>
              <w:t xml:space="preserve">Neighbourhood Plan: </w:t>
            </w:r>
            <w:r w:rsidRPr="00E679EE">
              <w:rPr>
                <w:rFonts w:eastAsiaTheme="majorEastAsia" w:cs="Arial"/>
                <w:bCs/>
                <w:color w:val="auto"/>
                <w:szCs w:val="24"/>
                <w:lang w:val="en-GB"/>
              </w:rPr>
              <w:t xml:space="preserve">a development plan establishing the vision and planning policies for the use and development of land within a designated neighbourhood area and produced by a designated neighbourhood forum, with consultation with the community within the designated neighbourhood area. </w:t>
            </w:r>
          </w:p>
          <w:p w14:paraId="66AFB3F7" w14:textId="5A289F8F" w:rsidR="00F675A9" w:rsidRPr="00E679EE" w:rsidRDefault="00F675A9" w:rsidP="00F675A9">
            <w:pPr>
              <w:pStyle w:val="NoSpacing"/>
              <w:rPr>
                <w:rFonts w:eastAsiaTheme="majorEastAsia" w:cs="Arial"/>
                <w:bCs/>
                <w:color w:val="auto"/>
                <w:szCs w:val="24"/>
                <w:lang w:val="en-GB"/>
              </w:rPr>
            </w:pPr>
          </w:p>
        </w:tc>
        <w:tc>
          <w:tcPr>
            <w:tcW w:w="1337" w:type="dxa"/>
          </w:tcPr>
          <w:p w14:paraId="3A41D74F" w14:textId="77777777" w:rsidR="00F675A9" w:rsidRPr="00E679EE" w:rsidRDefault="00F675A9" w:rsidP="00F675A9">
            <w:pPr>
              <w:pStyle w:val="NoSpacing"/>
              <w:rPr>
                <w:rFonts w:eastAsiaTheme="majorEastAsia" w:cs="Arial"/>
                <w:bCs/>
                <w:color w:val="auto"/>
                <w:szCs w:val="24"/>
                <w:lang w:val="en-GB"/>
              </w:rPr>
            </w:pPr>
          </w:p>
        </w:tc>
        <w:tc>
          <w:tcPr>
            <w:tcW w:w="1337" w:type="dxa"/>
          </w:tcPr>
          <w:p w14:paraId="70061302" w14:textId="6F08E949" w:rsidR="00F675A9" w:rsidRPr="00E679EE" w:rsidRDefault="00E571A6" w:rsidP="00F675A9">
            <w:pPr>
              <w:pStyle w:val="NoSpacing"/>
              <w:rPr>
                <w:rFonts w:eastAsiaTheme="majorEastAsia" w:cs="Arial"/>
                <w:bCs/>
                <w:color w:val="auto"/>
                <w:szCs w:val="24"/>
                <w:lang w:val="en-GB"/>
              </w:rPr>
            </w:pPr>
            <w:r>
              <w:rPr>
                <w:rFonts w:eastAsiaTheme="majorEastAsia" w:cs="Arial"/>
                <w:bCs/>
                <w:color w:val="auto"/>
                <w:szCs w:val="24"/>
                <w:lang w:val="en-GB"/>
              </w:rPr>
              <w:t>SA7</w:t>
            </w:r>
          </w:p>
        </w:tc>
      </w:tr>
      <w:tr w:rsidR="00F675A9" w:rsidRPr="00E679EE" w14:paraId="448B667A" w14:textId="77777777" w:rsidTr="000876A1">
        <w:tc>
          <w:tcPr>
            <w:tcW w:w="6942" w:type="dxa"/>
          </w:tcPr>
          <w:p w14:paraId="31894410" w14:textId="77777777" w:rsidR="00F675A9" w:rsidRPr="00E679EE" w:rsidRDefault="00F675A9" w:rsidP="00F675A9">
            <w:pPr>
              <w:pStyle w:val="NoSpacing"/>
              <w:rPr>
                <w:rFonts w:eastAsiaTheme="majorEastAsia" w:cs="Arial"/>
                <w:bCs/>
                <w:color w:val="auto"/>
                <w:szCs w:val="24"/>
                <w:lang w:val="en-GB"/>
              </w:rPr>
            </w:pPr>
            <w:r w:rsidRPr="00E679EE">
              <w:rPr>
                <w:rFonts w:eastAsiaTheme="majorEastAsia" w:cs="Arial"/>
                <w:b/>
                <w:bCs/>
                <w:color w:val="auto"/>
                <w:szCs w:val="24"/>
                <w:lang w:val="en-GB"/>
              </w:rPr>
              <w:t xml:space="preserve">New Age Travellers: </w:t>
            </w:r>
            <w:r w:rsidRPr="00E679EE">
              <w:rPr>
                <w:rFonts w:eastAsiaTheme="majorEastAsia" w:cs="Arial"/>
                <w:bCs/>
                <w:color w:val="auto"/>
                <w:szCs w:val="24"/>
                <w:lang w:val="en-GB"/>
              </w:rPr>
              <w:t>see ‘</w:t>
            </w:r>
            <w:proofErr w:type="gramStart"/>
            <w:r w:rsidRPr="00E679EE">
              <w:rPr>
                <w:rFonts w:eastAsiaTheme="majorEastAsia" w:cs="Arial"/>
                <w:bCs/>
                <w:color w:val="auto"/>
                <w:szCs w:val="24"/>
                <w:lang w:val="en-GB"/>
              </w:rPr>
              <w:t>Travellers’</w:t>
            </w:r>
            <w:proofErr w:type="gramEnd"/>
          </w:p>
          <w:p w14:paraId="45AF2CC4" w14:textId="6C73CCEB" w:rsidR="00F675A9" w:rsidRPr="00E679EE" w:rsidRDefault="00F675A9" w:rsidP="00F675A9">
            <w:pPr>
              <w:pStyle w:val="NoSpacing"/>
              <w:rPr>
                <w:rFonts w:eastAsiaTheme="majorEastAsia" w:cs="Arial"/>
                <w:b/>
                <w:bCs/>
                <w:color w:val="auto"/>
                <w:szCs w:val="24"/>
                <w:lang w:val="en-GB"/>
              </w:rPr>
            </w:pPr>
          </w:p>
        </w:tc>
        <w:tc>
          <w:tcPr>
            <w:tcW w:w="1337" w:type="dxa"/>
          </w:tcPr>
          <w:p w14:paraId="6C552EE5" w14:textId="77777777" w:rsidR="00F675A9" w:rsidRPr="00E679EE" w:rsidRDefault="00F675A9" w:rsidP="00F675A9">
            <w:pPr>
              <w:pStyle w:val="NoSpacing"/>
              <w:rPr>
                <w:rFonts w:eastAsiaTheme="majorEastAsia" w:cs="Arial"/>
                <w:bCs/>
                <w:color w:val="auto"/>
                <w:szCs w:val="24"/>
                <w:lang w:val="en-GB"/>
              </w:rPr>
            </w:pPr>
          </w:p>
        </w:tc>
        <w:tc>
          <w:tcPr>
            <w:tcW w:w="1337" w:type="dxa"/>
          </w:tcPr>
          <w:p w14:paraId="1AF50346" w14:textId="7297672D" w:rsidR="00F675A9" w:rsidRPr="00E679EE" w:rsidRDefault="00CC7863" w:rsidP="00F675A9">
            <w:pPr>
              <w:pStyle w:val="NoSpacing"/>
              <w:rPr>
                <w:rFonts w:eastAsiaTheme="majorEastAsia" w:cs="Arial"/>
                <w:bCs/>
                <w:color w:val="auto"/>
                <w:szCs w:val="24"/>
                <w:lang w:val="en-GB"/>
              </w:rPr>
            </w:pPr>
            <w:r>
              <w:rPr>
                <w:rFonts w:eastAsiaTheme="majorEastAsia" w:cs="Arial"/>
                <w:bCs/>
                <w:color w:val="auto"/>
                <w:szCs w:val="24"/>
                <w:lang w:val="en-GB"/>
              </w:rPr>
              <w:t xml:space="preserve">H1; </w:t>
            </w:r>
            <w:r w:rsidR="00F675A9" w:rsidRPr="00E679EE">
              <w:rPr>
                <w:rFonts w:eastAsiaTheme="majorEastAsia" w:cs="Arial"/>
                <w:bCs/>
                <w:color w:val="auto"/>
                <w:szCs w:val="24"/>
                <w:lang w:val="en-GB"/>
              </w:rPr>
              <w:t>NC</w:t>
            </w:r>
            <w:r w:rsidR="00D75006">
              <w:rPr>
                <w:rFonts w:eastAsiaTheme="majorEastAsia" w:cs="Arial"/>
                <w:bCs/>
                <w:color w:val="auto"/>
                <w:szCs w:val="24"/>
                <w:lang w:val="en-GB"/>
              </w:rPr>
              <w:t>7</w:t>
            </w:r>
          </w:p>
        </w:tc>
      </w:tr>
      <w:tr w:rsidR="00F675A9" w:rsidRPr="00E679EE" w14:paraId="4C95D4C0" w14:textId="2819F3C8" w:rsidTr="000876A1">
        <w:tc>
          <w:tcPr>
            <w:tcW w:w="6942" w:type="dxa"/>
          </w:tcPr>
          <w:p w14:paraId="2D2ABA7B" w14:textId="029F8D95" w:rsidR="00F675A9" w:rsidRPr="00E679EE" w:rsidRDefault="00F675A9" w:rsidP="00F675A9">
            <w:pPr>
              <w:pStyle w:val="NoSpacing"/>
              <w:rPr>
                <w:rFonts w:eastAsiaTheme="majorEastAsia" w:cs="Arial"/>
                <w:bCs/>
                <w:color w:val="auto"/>
                <w:szCs w:val="24"/>
                <w:lang w:val="en-GB"/>
              </w:rPr>
            </w:pPr>
            <w:r w:rsidRPr="00E679EE">
              <w:rPr>
                <w:rFonts w:eastAsiaTheme="majorEastAsia" w:cs="Arial"/>
                <w:b/>
                <w:bCs/>
                <w:color w:val="auto"/>
                <w:szCs w:val="24"/>
                <w:lang w:val="en-GB"/>
              </w:rPr>
              <w:t xml:space="preserve">Nuisance (that would be harmful to living conditions): </w:t>
            </w:r>
            <w:r w:rsidRPr="00E679EE">
              <w:rPr>
                <w:rFonts w:eastAsiaTheme="majorEastAsia" w:cs="Arial"/>
                <w:bCs/>
                <w:color w:val="auto"/>
                <w:szCs w:val="24"/>
                <w:lang w:val="en-GB"/>
              </w:rPr>
              <w:t xml:space="preserve">includes noise, vibration, odours, dust, air pollution, </w:t>
            </w:r>
            <w:proofErr w:type="gramStart"/>
            <w:r w:rsidRPr="00E679EE">
              <w:rPr>
                <w:rFonts w:eastAsiaTheme="majorEastAsia" w:cs="Arial"/>
                <w:bCs/>
                <w:color w:val="auto"/>
                <w:szCs w:val="24"/>
                <w:lang w:val="en-GB"/>
              </w:rPr>
              <w:t>litter</w:t>
            </w:r>
            <w:proofErr w:type="gramEnd"/>
            <w:r w:rsidRPr="00E679EE">
              <w:rPr>
                <w:rFonts w:eastAsiaTheme="majorEastAsia" w:cs="Arial"/>
                <w:bCs/>
                <w:color w:val="auto"/>
                <w:szCs w:val="24"/>
                <w:lang w:val="en-GB"/>
              </w:rPr>
              <w:t xml:space="preserve"> or night-time disturbance.  This definition is not limited to statutory nuisance.</w:t>
            </w:r>
          </w:p>
          <w:p w14:paraId="6751EA49" w14:textId="3E073F42" w:rsidR="00F675A9" w:rsidRPr="00E679EE" w:rsidRDefault="00F675A9" w:rsidP="00F675A9">
            <w:pPr>
              <w:pStyle w:val="NoSpacing"/>
              <w:rPr>
                <w:rFonts w:eastAsiaTheme="majorEastAsia" w:cs="Arial"/>
                <w:bCs/>
                <w:color w:val="auto"/>
                <w:szCs w:val="24"/>
                <w:lang w:val="en-GB"/>
              </w:rPr>
            </w:pPr>
          </w:p>
        </w:tc>
        <w:tc>
          <w:tcPr>
            <w:tcW w:w="1337" w:type="dxa"/>
          </w:tcPr>
          <w:p w14:paraId="347FC47E" w14:textId="77777777" w:rsidR="00F675A9" w:rsidRPr="00E679EE" w:rsidRDefault="00F675A9" w:rsidP="00F675A9">
            <w:pPr>
              <w:pStyle w:val="NoSpacing"/>
              <w:rPr>
                <w:rFonts w:eastAsiaTheme="majorEastAsia" w:cs="Arial"/>
                <w:bCs/>
                <w:color w:val="auto"/>
                <w:szCs w:val="24"/>
                <w:lang w:val="en-GB"/>
              </w:rPr>
            </w:pPr>
          </w:p>
        </w:tc>
        <w:tc>
          <w:tcPr>
            <w:tcW w:w="1337" w:type="dxa"/>
          </w:tcPr>
          <w:p w14:paraId="06AA0485" w14:textId="5FD61D4F" w:rsidR="00F675A9" w:rsidRPr="00E679EE" w:rsidRDefault="00F675A9" w:rsidP="00F675A9">
            <w:pPr>
              <w:pStyle w:val="NoSpacing"/>
              <w:rPr>
                <w:rFonts w:eastAsiaTheme="majorEastAsia" w:cs="Arial"/>
                <w:bCs/>
                <w:color w:val="auto"/>
                <w:szCs w:val="24"/>
                <w:lang w:val="en-GB"/>
              </w:rPr>
            </w:pPr>
            <w:r>
              <w:rPr>
                <w:rFonts w:eastAsiaTheme="majorEastAsia" w:cs="Arial"/>
                <w:bCs/>
                <w:color w:val="auto"/>
                <w:szCs w:val="24"/>
                <w:lang w:val="en-GB"/>
              </w:rPr>
              <w:t xml:space="preserve">NC14, </w:t>
            </w:r>
            <w:r w:rsidR="00AD4A9C">
              <w:rPr>
                <w:rFonts w:eastAsiaTheme="majorEastAsia" w:cs="Arial"/>
                <w:bCs/>
                <w:color w:val="auto"/>
                <w:szCs w:val="24"/>
                <w:lang w:val="en-GB"/>
              </w:rPr>
              <w:t>E</w:t>
            </w:r>
            <w:r w:rsidR="009639F3">
              <w:rPr>
                <w:rFonts w:eastAsiaTheme="majorEastAsia" w:cs="Arial"/>
                <w:bCs/>
                <w:color w:val="auto"/>
                <w:szCs w:val="24"/>
                <w:lang w:val="en-GB"/>
              </w:rPr>
              <w:t>C6</w:t>
            </w:r>
          </w:p>
        </w:tc>
      </w:tr>
      <w:tr w:rsidR="00F675A9" w:rsidRPr="00E679EE" w14:paraId="66AFB401" w14:textId="611D535A" w:rsidTr="000876A1">
        <w:tc>
          <w:tcPr>
            <w:tcW w:w="6942" w:type="dxa"/>
          </w:tcPr>
          <w:p w14:paraId="3FE834FA" w14:textId="7D2C9B43" w:rsidR="00F675A9" w:rsidRPr="00E679EE" w:rsidRDefault="00F675A9" w:rsidP="00F675A9">
            <w:pPr>
              <w:pStyle w:val="NoSpacing"/>
              <w:rPr>
                <w:rFonts w:cs="Arial"/>
                <w:bCs/>
                <w:iCs/>
                <w:color w:val="auto"/>
                <w:lang w:val="en-GB"/>
              </w:rPr>
            </w:pPr>
            <w:r w:rsidRPr="00E679EE">
              <w:rPr>
                <w:rFonts w:eastAsiaTheme="majorEastAsia" w:cs="Arial"/>
                <w:b/>
                <w:bCs/>
                <w:color w:val="auto"/>
                <w:szCs w:val="24"/>
                <w:lang w:val="en-GB"/>
              </w:rPr>
              <w:t xml:space="preserve">Open space: </w:t>
            </w:r>
            <w:r w:rsidRPr="00E679EE">
              <w:rPr>
                <w:rFonts w:cs="Arial"/>
                <w:bCs/>
                <w:iCs/>
                <w:color w:val="auto"/>
                <w:lang w:val="en-GB"/>
              </w:rPr>
              <w:t xml:space="preserve">this is defined in the National Planning Policy Framework as: </w:t>
            </w:r>
          </w:p>
          <w:p w14:paraId="334D51E7" w14:textId="384BC86F" w:rsidR="00F675A9" w:rsidRPr="00E679EE" w:rsidRDefault="00F675A9" w:rsidP="00F675A9">
            <w:pPr>
              <w:pStyle w:val="NoSpacing"/>
              <w:rPr>
                <w:rFonts w:cs="Arial"/>
                <w:bCs/>
                <w:iCs/>
                <w:color w:val="auto"/>
                <w:lang w:val="en-GB"/>
              </w:rPr>
            </w:pPr>
          </w:p>
          <w:p w14:paraId="4E552908" w14:textId="0DD4EC5E" w:rsidR="00F675A9" w:rsidRPr="00E679EE" w:rsidRDefault="00F675A9" w:rsidP="00F675A9">
            <w:pPr>
              <w:pStyle w:val="NoSpacing"/>
              <w:rPr>
                <w:rFonts w:cs="Arial"/>
                <w:bCs/>
                <w:iCs/>
                <w:color w:val="auto"/>
                <w:lang w:val="en-GB"/>
              </w:rPr>
            </w:pPr>
            <w:r w:rsidRPr="00E679EE">
              <w:rPr>
                <w:rFonts w:cs="Arial"/>
                <w:bCs/>
                <w:iCs/>
                <w:color w:val="auto"/>
                <w:lang w:val="en-GB"/>
              </w:rPr>
              <w:t>‘</w:t>
            </w:r>
            <w:r w:rsidRPr="00E679EE">
              <w:rPr>
                <w:color w:val="auto"/>
              </w:rPr>
              <w:t>All open space of public value, including not just land, but also areas of water (such as rivers, canals, lakes and reservoirs) which offer important opportunities for sport and recreation and can act as a visual amenity.’</w:t>
            </w:r>
          </w:p>
          <w:p w14:paraId="66AFB400" w14:textId="4A452C44" w:rsidR="00F675A9" w:rsidRPr="00E679EE" w:rsidRDefault="00F675A9" w:rsidP="00F675A9">
            <w:pPr>
              <w:pStyle w:val="NoSpacing"/>
              <w:rPr>
                <w:rFonts w:eastAsiaTheme="majorEastAsia" w:cs="Arial"/>
                <w:bCs/>
                <w:color w:val="auto"/>
                <w:szCs w:val="24"/>
                <w:lang w:val="en-GB"/>
              </w:rPr>
            </w:pPr>
          </w:p>
        </w:tc>
        <w:tc>
          <w:tcPr>
            <w:tcW w:w="1337" w:type="dxa"/>
          </w:tcPr>
          <w:p w14:paraId="3902DF75" w14:textId="77777777" w:rsidR="00F675A9" w:rsidRPr="00E679EE" w:rsidRDefault="00F675A9" w:rsidP="00F675A9">
            <w:pPr>
              <w:pStyle w:val="NoSpacing"/>
              <w:rPr>
                <w:rFonts w:cs="Arial"/>
                <w:bCs/>
                <w:iCs/>
                <w:color w:val="auto"/>
                <w:lang w:val="en-GB"/>
              </w:rPr>
            </w:pPr>
          </w:p>
        </w:tc>
        <w:tc>
          <w:tcPr>
            <w:tcW w:w="1337" w:type="dxa"/>
          </w:tcPr>
          <w:p w14:paraId="3D139DE7" w14:textId="3C85A47B" w:rsidR="00F675A9" w:rsidRPr="00E679EE" w:rsidRDefault="00E46173" w:rsidP="00F675A9">
            <w:pPr>
              <w:pStyle w:val="NoSpacing"/>
              <w:rPr>
                <w:rFonts w:cs="Arial"/>
                <w:bCs/>
                <w:iCs/>
                <w:color w:val="auto"/>
                <w:lang w:val="en-GB"/>
              </w:rPr>
            </w:pPr>
            <w:r>
              <w:rPr>
                <w:rFonts w:cs="Arial"/>
                <w:bCs/>
                <w:iCs/>
                <w:color w:val="auto"/>
                <w:lang w:val="en-GB"/>
              </w:rPr>
              <w:t>CA1, CA2B</w:t>
            </w:r>
            <w:r w:rsidR="009D771E">
              <w:rPr>
                <w:rFonts w:cs="Arial"/>
                <w:bCs/>
                <w:iCs/>
                <w:color w:val="auto"/>
                <w:lang w:val="en-GB"/>
              </w:rPr>
              <w:t xml:space="preserve">, CA5B, </w:t>
            </w:r>
            <w:r w:rsidR="002F2BE9">
              <w:rPr>
                <w:rFonts w:cs="Arial"/>
                <w:bCs/>
                <w:iCs/>
                <w:color w:val="auto"/>
                <w:lang w:val="en-GB"/>
              </w:rPr>
              <w:t xml:space="preserve">SA3, </w:t>
            </w:r>
            <w:r w:rsidR="007E41A8">
              <w:rPr>
                <w:rFonts w:cs="Arial"/>
                <w:bCs/>
                <w:iCs/>
                <w:color w:val="auto"/>
                <w:lang w:val="en-GB"/>
              </w:rPr>
              <w:t>IN1</w:t>
            </w:r>
            <w:r w:rsidR="00042D48">
              <w:rPr>
                <w:rFonts w:cs="Arial"/>
                <w:bCs/>
                <w:iCs/>
                <w:color w:val="auto"/>
                <w:lang w:val="en-GB"/>
              </w:rPr>
              <w:t xml:space="preserve">, </w:t>
            </w:r>
            <w:r w:rsidR="00907453">
              <w:rPr>
                <w:rFonts w:cs="Arial"/>
                <w:bCs/>
                <w:iCs/>
                <w:color w:val="auto"/>
                <w:lang w:val="en-GB"/>
              </w:rPr>
              <w:t xml:space="preserve">NC1, </w:t>
            </w:r>
            <w:r w:rsidR="0017164B">
              <w:rPr>
                <w:rFonts w:cs="Arial"/>
                <w:bCs/>
                <w:iCs/>
                <w:color w:val="auto"/>
                <w:lang w:val="en-GB"/>
              </w:rPr>
              <w:t>NC15</w:t>
            </w:r>
            <w:r w:rsidR="00024E27">
              <w:rPr>
                <w:rFonts w:cs="Arial"/>
                <w:bCs/>
                <w:iCs/>
                <w:color w:val="auto"/>
                <w:lang w:val="en-GB"/>
              </w:rPr>
              <w:t>; GS1</w:t>
            </w:r>
            <w:r w:rsidR="00CC74A6">
              <w:rPr>
                <w:rFonts w:cs="Arial"/>
                <w:bCs/>
                <w:iCs/>
                <w:color w:val="auto"/>
                <w:lang w:val="en-GB"/>
              </w:rPr>
              <w:t xml:space="preserve">; </w:t>
            </w:r>
            <w:r w:rsidR="00094B53">
              <w:rPr>
                <w:rFonts w:cs="Arial"/>
                <w:bCs/>
                <w:iCs/>
                <w:color w:val="auto"/>
                <w:lang w:val="en-GB"/>
              </w:rPr>
              <w:t xml:space="preserve">DE2, </w:t>
            </w:r>
            <w:r w:rsidR="004E1838">
              <w:rPr>
                <w:rFonts w:cs="Arial"/>
                <w:bCs/>
                <w:iCs/>
                <w:color w:val="auto"/>
                <w:lang w:val="en-GB"/>
              </w:rPr>
              <w:t xml:space="preserve">DE7, </w:t>
            </w:r>
            <w:r w:rsidR="000E52A3">
              <w:rPr>
                <w:rFonts w:cs="Arial"/>
                <w:bCs/>
                <w:iCs/>
                <w:color w:val="auto"/>
                <w:lang w:val="en-GB"/>
              </w:rPr>
              <w:t>DC1</w:t>
            </w:r>
          </w:p>
        </w:tc>
      </w:tr>
      <w:tr w:rsidR="00F675A9" w:rsidRPr="00E679EE" w14:paraId="60D3C912" w14:textId="77777777" w:rsidTr="000876A1">
        <w:tc>
          <w:tcPr>
            <w:tcW w:w="6942" w:type="dxa"/>
          </w:tcPr>
          <w:p w14:paraId="54EC3359" w14:textId="11B0A74F" w:rsidR="00F675A9" w:rsidRPr="00E679EE" w:rsidRDefault="00F675A9" w:rsidP="00F675A9">
            <w:pPr>
              <w:rPr>
                <w:rFonts w:eastAsiaTheme="majorEastAsia" w:cs="Arial"/>
                <w:b/>
                <w:bCs/>
                <w:szCs w:val="24"/>
              </w:rPr>
            </w:pPr>
            <w:r w:rsidRPr="00E679EE">
              <w:rPr>
                <w:rFonts w:eastAsiaTheme="majorEastAsia" w:cs="Arial"/>
                <w:b/>
                <w:bCs/>
                <w:szCs w:val="24"/>
              </w:rPr>
              <w:t xml:space="preserve">Park and Ride: </w:t>
            </w:r>
            <w:r w:rsidRPr="00E679EE">
              <w:rPr>
                <w:rFonts w:eastAsiaTheme="majorEastAsia" w:cs="Arial"/>
                <w:bCs/>
                <w:szCs w:val="24"/>
              </w:rPr>
              <w:t>a system for reducing urban traffic congestion, in which drivers leave their cars in car parks on the outskirts of the city and travel to the City Centre on public transport.</w:t>
            </w:r>
          </w:p>
          <w:p w14:paraId="6D35B20F" w14:textId="736EBE64" w:rsidR="00F675A9" w:rsidRPr="00E679EE" w:rsidRDefault="00F675A9" w:rsidP="00F675A9">
            <w:pPr>
              <w:rPr>
                <w:rFonts w:cs="Arial"/>
              </w:rPr>
            </w:pPr>
          </w:p>
        </w:tc>
        <w:tc>
          <w:tcPr>
            <w:tcW w:w="1337" w:type="dxa"/>
          </w:tcPr>
          <w:p w14:paraId="14CB03ED" w14:textId="601C8731" w:rsidR="00F675A9" w:rsidRPr="00E679EE" w:rsidRDefault="00F675A9" w:rsidP="00F675A9">
            <w:pPr>
              <w:rPr>
                <w:rFonts w:cs="Arial"/>
              </w:rPr>
            </w:pPr>
            <w:r w:rsidRPr="00E679EE">
              <w:rPr>
                <w:rFonts w:cs="Arial"/>
              </w:rPr>
              <w:t>P&amp;R</w:t>
            </w:r>
          </w:p>
        </w:tc>
        <w:tc>
          <w:tcPr>
            <w:tcW w:w="1337" w:type="dxa"/>
          </w:tcPr>
          <w:p w14:paraId="3FFCD067" w14:textId="41194CC5" w:rsidR="00F675A9" w:rsidRPr="00E679EE" w:rsidRDefault="006966F3" w:rsidP="00F675A9">
            <w:pPr>
              <w:rPr>
                <w:rFonts w:cs="Arial"/>
              </w:rPr>
            </w:pPr>
            <w:r>
              <w:rPr>
                <w:rFonts w:cs="Arial"/>
              </w:rPr>
              <w:t>T1</w:t>
            </w:r>
          </w:p>
        </w:tc>
      </w:tr>
      <w:tr w:rsidR="00F675A9" w:rsidRPr="00E679EE" w14:paraId="44E7DDC5" w14:textId="64B153F5" w:rsidTr="000876A1">
        <w:tc>
          <w:tcPr>
            <w:tcW w:w="6942" w:type="dxa"/>
          </w:tcPr>
          <w:p w14:paraId="37787F9B" w14:textId="70F37629" w:rsidR="00F675A9" w:rsidRPr="00E679EE" w:rsidRDefault="00F675A9" w:rsidP="00F675A9">
            <w:pPr>
              <w:pStyle w:val="NoSpacing"/>
              <w:rPr>
                <w:rStyle w:val="ilfuvd"/>
                <w:rFonts w:cs="Arial"/>
                <w:color w:val="auto"/>
              </w:rPr>
            </w:pPr>
            <w:r w:rsidRPr="00E679EE">
              <w:rPr>
                <w:rFonts w:eastAsiaTheme="majorEastAsia" w:cs="Arial"/>
                <w:b/>
                <w:bCs/>
                <w:color w:val="auto"/>
                <w:szCs w:val="24"/>
                <w:lang w:val="en-GB"/>
              </w:rPr>
              <w:t xml:space="preserve">Planning obligations: </w:t>
            </w:r>
            <w:r w:rsidRPr="00E679EE">
              <w:rPr>
                <w:rStyle w:val="ilfuvd"/>
                <w:rFonts w:cs="Arial"/>
                <w:color w:val="auto"/>
              </w:rPr>
              <w:t xml:space="preserve">also known as </w:t>
            </w:r>
            <w:r w:rsidR="005C466C">
              <w:rPr>
                <w:rStyle w:val="ilfuvd"/>
                <w:rFonts w:cs="Arial"/>
                <w:color w:val="auto"/>
              </w:rPr>
              <w:t xml:space="preserve">developer contributions </w:t>
            </w:r>
            <w:r w:rsidR="002E2D72">
              <w:rPr>
                <w:rStyle w:val="ilfuvd"/>
                <w:rFonts w:cs="Arial"/>
                <w:color w:val="auto"/>
              </w:rPr>
              <w:t xml:space="preserve">such as </w:t>
            </w:r>
            <w:r w:rsidRPr="00E679EE">
              <w:rPr>
                <w:rStyle w:val="ilfuvd"/>
                <w:rFonts w:cs="Arial"/>
                <w:color w:val="auto"/>
              </w:rPr>
              <w:t xml:space="preserve">Section 106 agreements (based on that section of the Town &amp; Country </w:t>
            </w:r>
            <w:r w:rsidRPr="00E679EE">
              <w:rPr>
                <w:rStyle w:val="ilfuvd"/>
                <w:rFonts w:cs="Arial"/>
                <w:bCs/>
                <w:color w:val="auto"/>
              </w:rPr>
              <w:t>Planning</w:t>
            </w:r>
            <w:r w:rsidRPr="00E679EE">
              <w:rPr>
                <w:rStyle w:val="ilfuvd"/>
                <w:rFonts w:cs="Arial"/>
                <w:color w:val="auto"/>
              </w:rPr>
              <w:t xml:space="preserve"> Act, 1990) are private agreements made between local authorities and developers and can be attached to a </w:t>
            </w:r>
            <w:r w:rsidRPr="00E679EE">
              <w:rPr>
                <w:rStyle w:val="ilfuvd"/>
                <w:rFonts w:cs="Arial"/>
                <w:bCs/>
                <w:color w:val="auto"/>
              </w:rPr>
              <w:t>planning</w:t>
            </w:r>
            <w:r w:rsidRPr="00E679EE">
              <w:rPr>
                <w:rStyle w:val="ilfuvd"/>
                <w:rFonts w:cs="Arial"/>
                <w:color w:val="auto"/>
              </w:rPr>
              <w:t xml:space="preserve"> permission to make acceptable development which would otherwise be unacceptable in </w:t>
            </w:r>
            <w:r w:rsidRPr="00E679EE">
              <w:rPr>
                <w:rStyle w:val="ilfuvd"/>
                <w:rFonts w:cs="Arial"/>
                <w:bCs/>
                <w:color w:val="auto"/>
              </w:rPr>
              <w:t>planning</w:t>
            </w:r>
            <w:r w:rsidRPr="00E679EE">
              <w:rPr>
                <w:rStyle w:val="ilfuvd"/>
                <w:rFonts w:cs="Arial"/>
                <w:color w:val="auto"/>
              </w:rPr>
              <w:t xml:space="preserve"> terms.</w:t>
            </w:r>
          </w:p>
          <w:p w14:paraId="205A57D2" w14:textId="3E045BFB" w:rsidR="00F675A9" w:rsidRPr="00E679EE" w:rsidRDefault="00F675A9" w:rsidP="00F675A9">
            <w:pPr>
              <w:pStyle w:val="NoSpacing"/>
              <w:rPr>
                <w:rFonts w:eastAsiaTheme="majorEastAsia" w:cs="Arial"/>
                <w:bCs/>
                <w:color w:val="auto"/>
                <w:szCs w:val="24"/>
                <w:lang w:val="en-GB"/>
              </w:rPr>
            </w:pPr>
          </w:p>
        </w:tc>
        <w:tc>
          <w:tcPr>
            <w:tcW w:w="1337" w:type="dxa"/>
          </w:tcPr>
          <w:p w14:paraId="38CAA920" w14:textId="77777777" w:rsidR="00F675A9" w:rsidRPr="00E679EE" w:rsidRDefault="00F675A9" w:rsidP="00F675A9">
            <w:pPr>
              <w:pStyle w:val="NoSpacing"/>
              <w:rPr>
                <w:rFonts w:eastAsiaTheme="majorEastAsia" w:cs="Arial"/>
                <w:bCs/>
                <w:color w:val="auto"/>
                <w:szCs w:val="24"/>
                <w:lang w:val="en-GB"/>
              </w:rPr>
            </w:pPr>
          </w:p>
        </w:tc>
        <w:tc>
          <w:tcPr>
            <w:tcW w:w="1337" w:type="dxa"/>
          </w:tcPr>
          <w:p w14:paraId="01EED2E5" w14:textId="037FE90F" w:rsidR="00F675A9" w:rsidRPr="00E679EE" w:rsidRDefault="007E41A8" w:rsidP="00F675A9">
            <w:pPr>
              <w:pStyle w:val="NoSpacing"/>
              <w:rPr>
                <w:rFonts w:eastAsiaTheme="majorEastAsia" w:cs="Arial"/>
                <w:bCs/>
                <w:color w:val="auto"/>
                <w:szCs w:val="24"/>
                <w:lang w:val="en-GB"/>
              </w:rPr>
            </w:pPr>
            <w:r>
              <w:rPr>
                <w:rFonts w:eastAsiaTheme="majorEastAsia" w:cs="Arial"/>
                <w:bCs/>
                <w:color w:val="auto"/>
                <w:szCs w:val="24"/>
                <w:lang w:val="en-GB"/>
              </w:rPr>
              <w:t>IN1</w:t>
            </w:r>
            <w:r w:rsidR="005C466C">
              <w:rPr>
                <w:rFonts w:eastAsiaTheme="majorEastAsia" w:cs="Arial"/>
                <w:bCs/>
                <w:color w:val="auto"/>
                <w:szCs w:val="24"/>
                <w:lang w:val="en-GB"/>
              </w:rPr>
              <w:t xml:space="preserve">, </w:t>
            </w:r>
            <w:r w:rsidR="00AD48E9">
              <w:rPr>
                <w:rFonts w:eastAsiaTheme="majorEastAsia" w:cs="Arial"/>
                <w:bCs/>
                <w:color w:val="auto"/>
                <w:szCs w:val="24"/>
                <w:lang w:val="en-GB"/>
              </w:rPr>
              <w:t xml:space="preserve">NC3, </w:t>
            </w:r>
            <w:r w:rsidR="00F17B21">
              <w:rPr>
                <w:rFonts w:eastAsiaTheme="majorEastAsia" w:cs="Arial"/>
                <w:bCs/>
                <w:color w:val="auto"/>
                <w:szCs w:val="24"/>
                <w:lang w:val="en-GB"/>
              </w:rPr>
              <w:t>DC1</w:t>
            </w:r>
          </w:p>
        </w:tc>
      </w:tr>
      <w:tr w:rsidR="00F675A9" w:rsidRPr="00E679EE" w14:paraId="66AFB405" w14:textId="1172D6EE" w:rsidTr="000876A1">
        <w:tc>
          <w:tcPr>
            <w:tcW w:w="6942" w:type="dxa"/>
          </w:tcPr>
          <w:p w14:paraId="3D55C515" w14:textId="55E8F222" w:rsidR="00F675A9" w:rsidRDefault="00F675A9" w:rsidP="00F675A9">
            <w:pPr>
              <w:pStyle w:val="NoSpacing"/>
              <w:rPr>
                <w:rFonts w:eastAsiaTheme="majorEastAsia" w:cs="Arial"/>
                <w:bCs/>
                <w:color w:val="auto"/>
                <w:szCs w:val="24"/>
                <w:lang w:val="en-GB"/>
              </w:rPr>
            </w:pPr>
            <w:r w:rsidRPr="00E679EE">
              <w:rPr>
                <w:rFonts w:eastAsiaTheme="majorEastAsia" w:cs="Arial"/>
                <w:b/>
                <w:bCs/>
                <w:color w:val="auto"/>
                <w:szCs w:val="24"/>
                <w:lang w:val="en-GB"/>
              </w:rPr>
              <w:t>Previously</w:t>
            </w:r>
            <w:r w:rsidR="00494270">
              <w:rPr>
                <w:rFonts w:eastAsiaTheme="majorEastAsia" w:cs="Arial"/>
                <w:b/>
                <w:bCs/>
                <w:color w:val="auto"/>
                <w:szCs w:val="24"/>
                <w:lang w:val="en-GB"/>
              </w:rPr>
              <w:t xml:space="preserve"> </w:t>
            </w:r>
            <w:r w:rsidRPr="00E679EE">
              <w:rPr>
                <w:rFonts w:eastAsiaTheme="majorEastAsia" w:cs="Arial"/>
                <w:b/>
                <w:bCs/>
                <w:color w:val="auto"/>
                <w:szCs w:val="24"/>
                <w:lang w:val="en-GB"/>
              </w:rPr>
              <w:t xml:space="preserve">developed land/sites: </w:t>
            </w:r>
            <w:r w:rsidRPr="00E679EE">
              <w:rPr>
                <w:rFonts w:eastAsiaTheme="majorEastAsia" w:cs="Arial"/>
                <w:bCs/>
                <w:color w:val="auto"/>
                <w:szCs w:val="24"/>
                <w:lang w:val="en-GB"/>
              </w:rPr>
              <w:t>this is defined in the National Planning Policy Framework as</w:t>
            </w:r>
            <w:r>
              <w:rPr>
                <w:rFonts w:eastAsiaTheme="majorEastAsia" w:cs="Arial"/>
                <w:bCs/>
                <w:color w:val="auto"/>
                <w:szCs w:val="24"/>
                <w:lang w:val="en-GB"/>
              </w:rPr>
              <w:t>:</w:t>
            </w:r>
          </w:p>
          <w:p w14:paraId="456E9ED1" w14:textId="77777777" w:rsidR="00F675A9" w:rsidRDefault="00F675A9" w:rsidP="00F675A9">
            <w:pPr>
              <w:pStyle w:val="NoSpacing"/>
              <w:rPr>
                <w:rFonts w:eastAsiaTheme="majorEastAsia" w:cs="Arial"/>
                <w:bCs/>
                <w:color w:val="auto"/>
                <w:szCs w:val="24"/>
                <w:lang w:val="en-GB"/>
              </w:rPr>
            </w:pPr>
          </w:p>
          <w:p w14:paraId="1CFF74D8" w14:textId="1A6AEE1A" w:rsidR="00F675A9" w:rsidRPr="00E679EE" w:rsidRDefault="00F675A9" w:rsidP="00F675A9">
            <w:pPr>
              <w:pStyle w:val="NoSpacing"/>
              <w:rPr>
                <w:rFonts w:eastAsiaTheme="majorEastAsia" w:cs="Arial"/>
                <w:bCs/>
                <w:color w:val="auto"/>
                <w:szCs w:val="24"/>
                <w:lang w:val="en-GB"/>
              </w:rPr>
            </w:pPr>
            <w:r>
              <w:rPr>
                <w:rFonts w:eastAsiaTheme="majorEastAsia" w:cs="Arial"/>
                <w:bCs/>
                <w:color w:val="auto"/>
                <w:szCs w:val="24"/>
                <w:lang w:val="en-GB"/>
              </w:rPr>
              <w:t>‘L</w:t>
            </w:r>
            <w:r w:rsidRPr="00E679EE">
              <w:rPr>
                <w:rFonts w:eastAsiaTheme="majorEastAsia" w:cs="Arial"/>
                <w:bCs/>
                <w:color w:val="auto"/>
                <w:szCs w:val="24"/>
                <w:lang w:val="en-GB"/>
              </w:rPr>
              <w:t xml:space="preserve">and which is or was occupied by a permanent structure, including the curtilage of the developed land (although it should not be assumed that the whole of the curtilage should be developed) and any associated fixed surface infrastructure.  This excludes: land that is or has been occupied by agricultural or forestry buildings; land that has been developed for minerals extraction or waste disposal by landfill purposes where provision for restoration has been made through development </w:t>
            </w:r>
            <w:r w:rsidRPr="00E679EE">
              <w:rPr>
                <w:rFonts w:eastAsiaTheme="majorEastAsia" w:cs="Arial"/>
                <w:bCs/>
                <w:color w:val="auto"/>
                <w:szCs w:val="24"/>
                <w:lang w:val="en-GB"/>
              </w:rPr>
              <w:lastRenderedPageBreak/>
              <w:t>management procedures; land in built-up areas such as private residential gardens, parks, recreation grounds and allotments; and land that was previously-developed but where the remains of the permanent structure or fixed surface structure have blended into the landscape in the process of time.’</w:t>
            </w:r>
          </w:p>
          <w:p w14:paraId="66AFB404" w14:textId="0F32550C" w:rsidR="00F675A9" w:rsidRPr="00E679EE" w:rsidRDefault="00F675A9" w:rsidP="00F675A9">
            <w:pPr>
              <w:pStyle w:val="NoSpacing"/>
              <w:rPr>
                <w:rFonts w:eastAsiaTheme="majorEastAsia" w:cs="Arial"/>
                <w:bCs/>
                <w:color w:val="auto"/>
                <w:szCs w:val="24"/>
                <w:lang w:val="en-GB"/>
              </w:rPr>
            </w:pPr>
          </w:p>
        </w:tc>
        <w:tc>
          <w:tcPr>
            <w:tcW w:w="1337" w:type="dxa"/>
          </w:tcPr>
          <w:p w14:paraId="7AF334EB" w14:textId="77777777" w:rsidR="00F675A9" w:rsidRPr="00E679EE" w:rsidRDefault="00F675A9" w:rsidP="00F675A9">
            <w:pPr>
              <w:pStyle w:val="NoSpacing"/>
              <w:rPr>
                <w:rFonts w:eastAsiaTheme="majorEastAsia" w:cs="Arial"/>
                <w:bCs/>
                <w:color w:val="auto"/>
                <w:szCs w:val="24"/>
                <w:lang w:val="en-GB"/>
              </w:rPr>
            </w:pPr>
          </w:p>
        </w:tc>
        <w:tc>
          <w:tcPr>
            <w:tcW w:w="1337" w:type="dxa"/>
          </w:tcPr>
          <w:p w14:paraId="7DAC2B98" w14:textId="4E90EEEE" w:rsidR="00F675A9" w:rsidRPr="00E56442" w:rsidRDefault="002E578B" w:rsidP="00F675A9">
            <w:pPr>
              <w:pStyle w:val="NoSpacing"/>
              <w:rPr>
                <w:rFonts w:eastAsiaTheme="majorEastAsia" w:cs="Arial"/>
                <w:bCs/>
                <w:color w:val="auto"/>
                <w:szCs w:val="24"/>
                <w:highlight w:val="yellow"/>
                <w:lang w:val="en-GB"/>
              </w:rPr>
            </w:pPr>
            <w:r>
              <w:rPr>
                <w:rFonts w:eastAsiaTheme="majorEastAsia" w:cs="Arial"/>
                <w:bCs/>
                <w:color w:val="auto"/>
                <w:szCs w:val="24"/>
                <w:lang w:val="en-GB"/>
              </w:rPr>
              <w:t xml:space="preserve">SP1, </w:t>
            </w:r>
            <w:r w:rsidR="00F675A9" w:rsidRPr="0085278E">
              <w:rPr>
                <w:rFonts w:eastAsiaTheme="majorEastAsia" w:cs="Arial"/>
                <w:bCs/>
                <w:color w:val="auto"/>
                <w:szCs w:val="24"/>
                <w:lang w:val="en-GB"/>
              </w:rPr>
              <w:t>SP</w:t>
            </w:r>
            <w:r w:rsidR="000C08EA" w:rsidRPr="00E56442">
              <w:rPr>
                <w:rFonts w:eastAsiaTheme="majorEastAsia" w:cs="Arial"/>
                <w:bCs/>
                <w:color w:val="auto"/>
                <w:szCs w:val="24"/>
                <w:lang w:val="en-GB"/>
              </w:rPr>
              <w:t>2</w:t>
            </w:r>
            <w:r w:rsidR="00F675A9" w:rsidRPr="0085278E">
              <w:rPr>
                <w:rFonts w:eastAsiaTheme="majorEastAsia" w:cs="Arial"/>
                <w:bCs/>
                <w:color w:val="auto"/>
                <w:szCs w:val="24"/>
                <w:lang w:val="en-GB"/>
              </w:rPr>
              <w:t>;</w:t>
            </w:r>
            <w:r w:rsidR="00B11E8A" w:rsidRPr="00E56442">
              <w:rPr>
                <w:rFonts w:eastAsiaTheme="majorEastAsia" w:cs="Arial"/>
                <w:bCs/>
                <w:color w:val="auto"/>
                <w:szCs w:val="24"/>
                <w:lang w:val="en-GB"/>
              </w:rPr>
              <w:t xml:space="preserve"> </w:t>
            </w:r>
            <w:r w:rsidR="00E20D22">
              <w:rPr>
                <w:rFonts w:eastAsiaTheme="majorEastAsia" w:cs="Arial"/>
                <w:bCs/>
                <w:color w:val="auto"/>
                <w:szCs w:val="24"/>
                <w:lang w:val="en-GB"/>
              </w:rPr>
              <w:t xml:space="preserve">SA6, </w:t>
            </w:r>
            <w:r w:rsidR="00B11E8A" w:rsidRPr="00E56442">
              <w:rPr>
                <w:rFonts w:eastAsiaTheme="majorEastAsia" w:cs="Arial"/>
                <w:bCs/>
                <w:color w:val="auto"/>
                <w:szCs w:val="24"/>
                <w:lang w:val="en-GB"/>
              </w:rPr>
              <w:t>H1</w:t>
            </w:r>
            <w:r w:rsidR="000F4BA9">
              <w:rPr>
                <w:rFonts w:eastAsiaTheme="majorEastAsia" w:cs="Arial"/>
                <w:bCs/>
                <w:color w:val="auto"/>
                <w:szCs w:val="24"/>
                <w:lang w:val="en-GB"/>
              </w:rPr>
              <w:t>, GS4</w:t>
            </w:r>
            <w:r w:rsidR="00F675A9" w:rsidRPr="00E56442">
              <w:rPr>
                <w:rFonts w:eastAsiaTheme="majorEastAsia" w:cs="Arial"/>
                <w:bCs/>
                <w:color w:val="auto"/>
                <w:szCs w:val="24"/>
                <w:lang w:val="en-GB"/>
              </w:rPr>
              <w:t xml:space="preserve"> </w:t>
            </w:r>
          </w:p>
        </w:tc>
      </w:tr>
      <w:tr w:rsidR="00F675A9" w:rsidRPr="00E679EE" w14:paraId="62A2B930" w14:textId="3DDFF7EE" w:rsidTr="000876A1">
        <w:tc>
          <w:tcPr>
            <w:tcW w:w="6942" w:type="dxa"/>
          </w:tcPr>
          <w:p w14:paraId="74955A17" w14:textId="296C11A9" w:rsidR="00F675A9" w:rsidRPr="00E679EE" w:rsidRDefault="00F675A9" w:rsidP="00F675A9">
            <w:pPr>
              <w:pStyle w:val="NoSpacing"/>
              <w:rPr>
                <w:rFonts w:eastAsiaTheme="majorEastAsia" w:cs="Arial"/>
                <w:bCs/>
                <w:color w:val="auto"/>
                <w:szCs w:val="24"/>
                <w:lang w:val="en-GB"/>
              </w:rPr>
            </w:pPr>
            <w:r w:rsidRPr="00E679EE">
              <w:rPr>
                <w:rFonts w:eastAsiaTheme="majorEastAsia" w:cs="Arial"/>
                <w:b/>
                <w:bCs/>
                <w:color w:val="auto"/>
                <w:szCs w:val="24"/>
                <w:lang w:val="en-GB"/>
              </w:rPr>
              <w:t xml:space="preserve">Primary health care centre: </w:t>
            </w:r>
            <w:r w:rsidRPr="00E679EE">
              <w:rPr>
                <w:rFonts w:eastAsiaTheme="majorEastAsia" w:cs="Arial"/>
                <w:bCs/>
                <w:color w:val="auto"/>
                <w:szCs w:val="24"/>
                <w:lang w:val="en-GB"/>
              </w:rPr>
              <w:t xml:space="preserve">buildings including doctors’ </w:t>
            </w:r>
            <w:proofErr w:type="gramStart"/>
            <w:r w:rsidRPr="00E679EE">
              <w:rPr>
                <w:rFonts w:eastAsiaTheme="majorEastAsia" w:cs="Arial"/>
                <w:bCs/>
                <w:color w:val="auto"/>
                <w:szCs w:val="24"/>
                <w:lang w:val="en-GB"/>
              </w:rPr>
              <w:t>surgeries, and</w:t>
            </w:r>
            <w:proofErr w:type="gramEnd"/>
            <w:r w:rsidRPr="00E679EE">
              <w:rPr>
                <w:rFonts w:eastAsiaTheme="majorEastAsia" w:cs="Arial"/>
                <w:bCs/>
                <w:color w:val="auto"/>
                <w:szCs w:val="24"/>
                <w:lang w:val="en-GB"/>
              </w:rPr>
              <w:t xml:space="preserve"> associated medical/ health facilities.  They do not include free-standing optician, </w:t>
            </w:r>
            <w:proofErr w:type="gramStart"/>
            <w:r w:rsidRPr="00E679EE">
              <w:rPr>
                <w:rFonts w:eastAsiaTheme="majorEastAsia" w:cs="Arial"/>
                <w:bCs/>
                <w:color w:val="auto"/>
                <w:szCs w:val="24"/>
                <w:lang w:val="en-GB"/>
              </w:rPr>
              <w:t>dentist</w:t>
            </w:r>
            <w:proofErr w:type="gramEnd"/>
            <w:r w:rsidRPr="00E679EE">
              <w:rPr>
                <w:rFonts w:eastAsiaTheme="majorEastAsia" w:cs="Arial"/>
                <w:bCs/>
                <w:color w:val="auto"/>
                <w:szCs w:val="24"/>
                <w:lang w:val="en-GB"/>
              </w:rPr>
              <w:t xml:space="preserve"> and pharmacy provision but new primary health centres may also include some of those services.</w:t>
            </w:r>
          </w:p>
          <w:p w14:paraId="36227301" w14:textId="20AE2708" w:rsidR="00F675A9" w:rsidRPr="00E679EE" w:rsidRDefault="00F675A9" w:rsidP="00F675A9">
            <w:pPr>
              <w:pStyle w:val="NoSpacing"/>
              <w:rPr>
                <w:rFonts w:eastAsiaTheme="majorEastAsia" w:cs="Arial"/>
                <w:bCs/>
                <w:color w:val="auto"/>
                <w:szCs w:val="24"/>
                <w:lang w:val="en-GB"/>
              </w:rPr>
            </w:pPr>
          </w:p>
        </w:tc>
        <w:tc>
          <w:tcPr>
            <w:tcW w:w="1337" w:type="dxa"/>
          </w:tcPr>
          <w:p w14:paraId="21945639" w14:textId="77777777" w:rsidR="00F675A9" w:rsidRPr="00E679EE" w:rsidRDefault="00F675A9" w:rsidP="00F675A9">
            <w:pPr>
              <w:pStyle w:val="NoSpacing"/>
              <w:rPr>
                <w:rFonts w:eastAsiaTheme="majorEastAsia" w:cs="Arial"/>
                <w:bCs/>
                <w:color w:val="auto"/>
                <w:szCs w:val="24"/>
                <w:lang w:val="en-GB"/>
              </w:rPr>
            </w:pPr>
          </w:p>
        </w:tc>
        <w:tc>
          <w:tcPr>
            <w:tcW w:w="1337" w:type="dxa"/>
          </w:tcPr>
          <w:p w14:paraId="54373243" w14:textId="650D2C58" w:rsidR="00F675A9" w:rsidRPr="00E679EE" w:rsidRDefault="00F675A9" w:rsidP="00F675A9">
            <w:pPr>
              <w:pStyle w:val="NoSpacing"/>
              <w:rPr>
                <w:rFonts w:eastAsiaTheme="majorEastAsia" w:cs="Arial"/>
                <w:bCs/>
                <w:color w:val="auto"/>
                <w:szCs w:val="24"/>
                <w:lang w:val="en-GB"/>
              </w:rPr>
            </w:pPr>
            <w:r w:rsidRPr="00E679EE">
              <w:rPr>
                <w:rFonts w:eastAsiaTheme="majorEastAsia" w:cs="Arial"/>
                <w:bCs/>
                <w:color w:val="auto"/>
                <w:szCs w:val="24"/>
                <w:lang w:val="en-GB"/>
              </w:rPr>
              <w:t>NC</w:t>
            </w:r>
            <w:r w:rsidR="007278B4">
              <w:rPr>
                <w:rFonts w:eastAsiaTheme="majorEastAsia" w:cs="Arial"/>
                <w:bCs/>
                <w:color w:val="auto"/>
                <w:szCs w:val="24"/>
                <w:lang w:val="en-GB"/>
              </w:rPr>
              <w:t>1</w:t>
            </w:r>
            <w:r w:rsidR="009D04DA">
              <w:rPr>
                <w:rFonts w:eastAsiaTheme="majorEastAsia" w:cs="Arial"/>
                <w:bCs/>
                <w:color w:val="auto"/>
                <w:szCs w:val="24"/>
                <w:lang w:val="en-GB"/>
              </w:rPr>
              <w:t>1</w:t>
            </w:r>
          </w:p>
        </w:tc>
      </w:tr>
      <w:tr w:rsidR="00F675A9" w:rsidRPr="00E679EE" w14:paraId="7EB61E38" w14:textId="64261B46" w:rsidTr="000876A1">
        <w:tc>
          <w:tcPr>
            <w:tcW w:w="6942" w:type="dxa"/>
          </w:tcPr>
          <w:p w14:paraId="3EF034BE" w14:textId="2F43F7BE" w:rsidR="00F675A9" w:rsidRPr="00E679EE" w:rsidRDefault="00F675A9" w:rsidP="00F675A9">
            <w:pPr>
              <w:pStyle w:val="NoSpacing"/>
              <w:rPr>
                <w:rFonts w:eastAsiaTheme="majorEastAsia" w:cs="Arial"/>
                <w:bCs/>
                <w:color w:val="auto"/>
                <w:szCs w:val="24"/>
                <w:lang w:val="en-GB"/>
              </w:rPr>
            </w:pPr>
            <w:r w:rsidRPr="00E679EE">
              <w:rPr>
                <w:rFonts w:cs="Arial"/>
                <w:b/>
                <w:color w:val="auto"/>
                <w:lang w:val="en-GB"/>
              </w:rPr>
              <w:t xml:space="preserve">Principal Towns: </w:t>
            </w:r>
            <w:r w:rsidR="00A05071" w:rsidRPr="00E679EE">
              <w:rPr>
                <w:rFonts w:eastAsiaTheme="majorEastAsia" w:cs="Arial"/>
                <w:bCs/>
                <w:color w:val="auto"/>
                <w:szCs w:val="24"/>
                <w:lang w:val="en-GB"/>
              </w:rPr>
              <w:t>Chapeltown/High Green and Stocksbridge/Deepcar.</w:t>
            </w:r>
            <w:r w:rsidR="00A05071">
              <w:rPr>
                <w:rFonts w:eastAsiaTheme="majorEastAsia" w:cs="Arial"/>
                <w:bCs/>
                <w:color w:val="auto"/>
                <w:szCs w:val="24"/>
                <w:lang w:val="en-GB"/>
              </w:rPr>
              <w:t xml:space="preserve">  These</w:t>
            </w:r>
            <w:r w:rsidRPr="00E679EE">
              <w:rPr>
                <w:rFonts w:eastAsiaTheme="majorEastAsia" w:cs="Arial"/>
                <w:bCs/>
                <w:color w:val="auto"/>
                <w:szCs w:val="24"/>
                <w:lang w:val="en-GB"/>
              </w:rPr>
              <w:t xml:space="preserve"> fulfil a strategically significant role as service, </w:t>
            </w:r>
            <w:proofErr w:type="gramStart"/>
            <w:r w:rsidRPr="00E679EE">
              <w:rPr>
                <w:rFonts w:eastAsiaTheme="majorEastAsia" w:cs="Arial"/>
                <w:bCs/>
                <w:color w:val="auto"/>
                <w:szCs w:val="24"/>
                <w:lang w:val="en-GB"/>
              </w:rPr>
              <w:t>employment</w:t>
            </w:r>
            <w:proofErr w:type="gramEnd"/>
            <w:r w:rsidRPr="00E679EE">
              <w:rPr>
                <w:rFonts w:eastAsiaTheme="majorEastAsia" w:cs="Arial"/>
                <w:bCs/>
                <w:color w:val="auto"/>
                <w:szCs w:val="24"/>
                <w:lang w:val="en-GB"/>
              </w:rPr>
              <w:t xml:space="preserve"> and transport hubs for their surrounding rural areas, complementing and supporting the roles of </w:t>
            </w:r>
            <w:r w:rsidR="000B618E">
              <w:rPr>
                <w:rFonts w:eastAsiaTheme="majorEastAsia" w:cs="Arial"/>
                <w:bCs/>
                <w:color w:val="auto"/>
                <w:szCs w:val="24"/>
                <w:lang w:val="en-GB"/>
              </w:rPr>
              <w:t>Sheffield as the Regional City</w:t>
            </w:r>
            <w:r w:rsidRPr="00E679EE">
              <w:rPr>
                <w:rFonts w:eastAsiaTheme="majorEastAsia" w:cs="Arial"/>
                <w:bCs/>
                <w:color w:val="auto"/>
                <w:szCs w:val="24"/>
                <w:lang w:val="en-GB"/>
              </w:rPr>
              <w:t xml:space="preserve">.  </w:t>
            </w:r>
          </w:p>
          <w:p w14:paraId="02C94704" w14:textId="3DF6C4FF" w:rsidR="00F675A9" w:rsidRPr="00E679EE" w:rsidRDefault="00F675A9" w:rsidP="00F675A9">
            <w:pPr>
              <w:pStyle w:val="NoSpacing"/>
              <w:rPr>
                <w:rFonts w:eastAsiaTheme="majorEastAsia" w:cs="Arial"/>
                <w:bCs/>
                <w:color w:val="auto"/>
                <w:szCs w:val="24"/>
                <w:lang w:val="en-GB"/>
              </w:rPr>
            </w:pPr>
          </w:p>
        </w:tc>
        <w:tc>
          <w:tcPr>
            <w:tcW w:w="1337" w:type="dxa"/>
          </w:tcPr>
          <w:p w14:paraId="5D830051" w14:textId="77777777" w:rsidR="00F675A9" w:rsidRPr="00E679EE" w:rsidRDefault="00F675A9" w:rsidP="00F675A9">
            <w:pPr>
              <w:pStyle w:val="NoSpacing"/>
              <w:rPr>
                <w:rFonts w:eastAsiaTheme="majorEastAsia" w:cs="Arial"/>
                <w:bCs/>
                <w:color w:val="auto"/>
                <w:szCs w:val="24"/>
                <w:lang w:val="en-GB"/>
              </w:rPr>
            </w:pPr>
          </w:p>
        </w:tc>
        <w:tc>
          <w:tcPr>
            <w:tcW w:w="1337" w:type="dxa"/>
          </w:tcPr>
          <w:p w14:paraId="24F13482" w14:textId="2E3E8EA4" w:rsidR="00F675A9" w:rsidRPr="00E679EE" w:rsidRDefault="00D5496E" w:rsidP="00F675A9">
            <w:pPr>
              <w:pStyle w:val="NoSpacing"/>
              <w:rPr>
                <w:rFonts w:eastAsiaTheme="majorEastAsia" w:cs="Arial"/>
                <w:bCs/>
                <w:color w:val="auto"/>
                <w:szCs w:val="24"/>
                <w:lang w:val="en-GB"/>
              </w:rPr>
            </w:pPr>
            <w:r>
              <w:rPr>
                <w:rFonts w:eastAsiaTheme="majorEastAsia" w:cs="Arial"/>
                <w:bCs/>
                <w:color w:val="auto"/>
                <w:szCs w:val="24"/>
                <w:lang w:val="en-GB"/>
              </w:rPr>
              <w:t>SP2</w:t>
            </w:r>
            <w:r w:rsidR="00C44777">
              <w:rPr>
                <w:rFonts w:eastAsiaTheme="majorEastAsia" w:cs="Arial"/>
                <w:bCs/>
                <w:color w:val="auto"/>
                <w:szCs w:val="24"/>
                <w:lang w:val="en-GB"/>
              </w:rPr>
              <w:t xml:space="preserve">; </w:t>
            </w:r>
            <w:r w:rsidR="00545A04">
              <w:rPr>
                <w:rFonts w:eastAsiaTheme="majorEastAsia" w:cs="Arial"/>
                <w:bCs/>
                <w:color w:val="auto"/>
                <w:szCs w:val="24"/>
                <w:lang w:val="en-GB"/>
              </w:rPr>
              <w:t xml:space="preserve">SA8, </w:t>
            </w:r>
            <w:r w:rsidR="007420D2">
              <w:rPr>
                <w:rFonts w:eastAsiaTheme="majorEastAsia" w:cs="Arial"/>
                <w:bCs/>
                <w:color w:val="auto"/>
                <w:szCs w:val="24"/>
                <w:lang w:val="en-GB"/>
              </w:rPr>
              <w:t xml:space="preserve">SA9, </w:t>
            </w:r>
            <w:r w:rsidR="00C44777">
              <w:rPr>
                <w:rFonts w:eastAsiaTheme="majorEastAsia" w:cs="Arial"/>
                <w:bCs/>
                <w:color w:val="auto"/>
                <w:szCs w:val="24"/>
                <w:lang w:val="en-GB"/>
              </w:rPr>
              <w:t>H1</w:t>
            </w:r>
          </w:p>
        </w:tc>
      </w:tr>
      <w:tr w:rsidR="006268C4" w:rsidRPr="00E679EE" w14:paraId="12C37A62" w14:textId="77777777" w:rsidTr="00975F2C">
        <w:trPr>
          <w:ins w:id="102" w:author="Hanna Toth" w:date="2023-05-25T09:12:00Z"/>
        </w:trPr>
        <w:tc>
          <w:tcPr>
            <w:tcW w:w="6942" w:type="dxa"/>
          </w:tcPr>
          <w:p w14:paraId="5C13A28B" w14:textId="777834E2" w:rsidR="006268C4" w:rsidRPr="00543923" w:rsidRDefault="006268C4" w:rsidP="00543923">
            <w:pPr>
              <w:pStyle w:val="NoSpacing"/>
              <w:rPr>
                <w:ins w:id="103" w:author="Hanna Toth" w:date="2023-05-25T09:12:00Z"/>
                <w:rFonts w:eastAsiaTheme="majorEastAsia" w:cs="Arial"/>
                <w:bCs/>
                <w:color w:val="auto"/>
                <w:szCs w:val="24"/>
                <w:lang w:val="en-GB"/>
              </w:rPr>
            </w:pPr>
            <w:ins w:id="104" w:author="Hanna Toth" w:date="2023-05-25T09:12:00Z">
              <w:r>
                <w:rPr>
                  <w:rFonts w:cs="Arial"/>
                  <w:b/>
                  <w:color w:val="auto"/>
                  <w:lang w:val="en-GB"/>
                </w:rPr>
                <w:t xml:space="preserve">Priority </w:t>
              </w:r>
              <w:r w:rsidR="0013168E">
                <w:rPr>
                  <w:rFonts w:cs="Arial"/>
                  <w:b/>
                  <w:color w:val="auto"/>
                  <w:lang w:val="en-GB"/>
                </w:rPr>
                <w:t>Location</w:t>
              </w:r>
              <w:r w:rsidRPr="00E679EE">
                <w:rPr>
                  <w:rFonts w:cs="Arial"/>
                  <w:b/>
                  <w:color w:val="auto"/>
                  <w:lang w:val="en-GB"/>
                </w:rPr>
                <w:t xml:space="preserve">: </w:t>
              </w:r>
            </w:ins>
            <w:ins w:id="105" w:author="Hanna Toth" w:date="2023-05-25T09:13:00Z">
              <w:r w:rsidR="0013168E" w:rsidRPr="0013168E">
                <w:rPr>
                  <w:rFonts w:eastAsiaTheme="majorEastAsia" w:cs="Arial"/>
                  <w:bCs/>
                  <w:color w:val="auto"/>
                  <w:szCs w:val="24"/>
                  <w:lang w:val="en-GB"/>
                </w:rPr>
                <w:t>Priority Locations are areas considered to have greatest potential for transformational change that</w:t>
              </w:r>
            </w:ins>
            <w:ins w:id="106" w:author="Simon Vincent" w:date="2023-06-30T14:30:00Z">
              <w:r w:rsidR="00543923">
                <w:rPr>
                  <w:rFonts w:eastAsiaTheme="majorEastAsia" w:cs="Arial"/>
                  <w:bCs/>
                  <w:color w:val="auto"/>
                  <w:szCs w:val="24"/>
                  <w:lang w:val="en-GB"/>
                </w:rPr>
                <w:t xml:space="preserve"> </w:t>
              </w:r>
            </w:ins>
            <w:ins w:id="107" w:author="Hanna Toth" w:date="2023-05-25T09:13:00Z">
              <w:r w:rsidR="0013168E" w:rsidRPr="0013168E">
                <w:rPr>
                  <w:rFonts w:eastAsiaTheme="majorEastAsia" w:cs="Arial"/>
                  <w:bCs/>
                  <w:color w:val="auto"/>
                  <w:szCs w:val="24"/>
                  <w:lang w:val="en-GB"/>
                </w:rPr>
                <w:t xml:space="preserve">can maximise long term regeneration benefits, including providing exemplary development for different market </w:t>
              </w:r>
              <w:commentRangeStart w:id="108"/>
              <w:r w:rsidR="0013168E" w:rsidRPr="0013168E">
                <w:rPr>
                  <w:rFonts w:eastAsiaTheme="majorEastAsia" w:cs="Arial"/>
                  <w:bCs/>
                  <w:color w:val="auto"/>
                  <w:szCs w:val="24"/>
                  <w:lang w:val="en-GB"/>
                </w:rPr>
                <w:t>offerings</w:t>
              </w:r>
              <w:commentRangeEnd w:id="108"/>
              <w:r w:rsidR="00415B18">
                <w:rPr>
                  <w:rStyle w:val="CommentReference"/>
                  <w:rFonts w:eastAsiaTheme="minorHAnsi" w:cstheme="minorBidi"/>
                  <w:color w:val="auto"/>
                  <w:lang w:val="en-GB" w:eastAsia="en-US"/>
                </w:rPr>
                <w:commentReference w:id="108"/>
              </w:r>
            </w:ins>
          </w:p>
        </w:tc>
        <w:tc>
          <w:tcPr>
            <w:tcW w:w="1337" w:type="dxa"/>
          </w:tcPr>
          <w:p w14:paraId="784FA3C1" w14:textId="77777777" w:rsidR="006268C4" w:rsidRPr="00E679EE" w:rsidRDefault="006268C4" w:rsidP="00975F2C">
            <w:pPr>
              <w:pStyle w:val="NoSpacing"/>
              <w:rPr>
                <w:ins w:id="109" w:author="Hanna Toth" w:date="2023-05-25T09:12:00Z"/>
                <w:rFonts w:eastAsiaTheme="majorEastAsia" w:cs="Arial"/>
                <w:bCs/>
                <w:color w:val="auto"/>
                <w:szCs w:val="24"/>
                <w:lang w:val="en-GB"/>
              </w:rPr>
            </w:pPr>
          </w:p>
        </w:tc>
        <w:tc>
          <w:tcPr>
            <w:tcW w:w="1337" w:type="dxa"/>
          </w:tcPr>
          <w:p w14:paraId="224A2D95" w14:textId="2DB5AF1A" w:rsidR="006268C4" w:rsidRDefault="009B410B" w:rsidP="00975F2C">
            <w:pPr>
              <w:pStyle w:val="NoSpacing"/>
              <w:rPr>
                <w:ins w:id="110" w:author="Hanna Toth" w:date="2023-05-25T09:12:00Z"/>
                <w:rFonts w:eastAsiaTheme="majorEastAsia" w:cs="Arial"/>
                <w:bCs/>
                <w:color w:val="auto"/>
                <w:szCs w:val="24"/>
                <w:lang w:val="en-GB"/>
              </w:rPr>
            </w:pPr>
            <w:ins w:id="111" w:author="Hanna Toth" w:date="2023-05-25T09:15:00Z">
              <w:r>
                <w:rPr>
                  <w:rFonts w:eastAsiaTheme="majorEastAsia" w:cs="Arial"/>
                  <w:bCs/>
                  <w:color w:val="auto"/>
                  <w:szCs w:val="24"/>
                  <w:lang w:val="en-GB"/>
                </w:rPr>
                <w:t>SP</w:t>
              </w:r>
              <w:proofErr w:type="gramStart"/>
              <w:r>
                <w:rPr>
                  <w:rFonts w:eastAsiaTheme="majorEastAsia" w:cs="Arial"/>
                  <w:bCs/>
                  <w:color w:val="auto"/>
                  <w:szCs w:val="24"/>
                  <w:lang w:val="en-GB"/>
                </w:rPr>
                <w:t>1,</w:t>
              </w:r>
              <w:r w:rsidR="004B28AF">
                <w:rPr>
                  <w:rFonts w:eastAsiaTheme="majorEastAsia" w:cs="Arial"/>
                  <w:bCs/>
                  <w:color w:val="auto"/>
                  <w:szCs w:val="24"/>
                  <w:lang w:val="en-GB"/>
                </w:rPr>
                <w:t>SA</w:t>
              </w:r>
              <w:proofErr w:type="gramEnd"/>
              <w:r w:rsidR="004B28AF">
                <w:rPr>
                  <w:rFonts w:eastAsiaTheme="majorEastAsia" w:cs="Arial"/>
                  <w:bCs/>
                  <w:color w:val="auto"/>
                  <w:szCs w:val="24"/>
                  <w:lang w:val="en-GB"/>
                </w:rPr>
                <w:t>1,CA1</w:t>
              </w:r>
            </w:ins>
            <w:ins w:id="112" w:author="Hanna Toth" w:date="2023-05-25T09:16:00Z">
              <w:r w:rsidR="004B28AF">
                <w:rPr>
                  <w:rFonts w:eastAsiaTheme="majorEastAsia" w:cs="Arial"/>
                  <w:bCs/>
                  <w:color w:val="auto"/>
                  <w:szCs w:val="24"/>
                  <w:lang w:val="en-GB"/>
                </w:rPr>
                <w:t>,CA1A,</w:t>
              </w:r>
              <w:r w:rsidR="00C65CB3">
                <w:rPr>
                  <w:rFonts w:eastAsiaTheme="majorEastAsia" w:cs="Arial"/>
                  <w:bCs/>
                  <w:color w:val="auto"/>
                  <w:szCs w:val="24"/>
                  <w:lang w:val="en-GB"/>
                </w:rPr>
                <w:t>CA2,CA2A,CA2B,</w:t>
              </w:r>
              <w:r w:rsidR="00CF7612">
                <w:rPr>
                  <w:rFonts w:eastAsiaTheme="majorEastAsia" w:cs="Arial"/>
                  <w:bCs/>
                  <w:color w:val="auto"/>
                  <w:szCs w:val="24"/>
                  <w:lang w:val="en-GB"/>
                </w:rPr>
                <w:t xml:space="preserve">CA3, </w:t>
              </w:r>
            </w:ins>
            <w:ins w:id="113" w:author="Hanna Toth" w:date="2023-05-25T09:17:00Z">
              <w:r w:rsidR="00CF7612">
                <w:rPr>
                  <w:rFonts w:eastAsiaTheme="majorEastAsia" w:cs="Arial"/>
                  <w:bCs/>
                  <w:color w:val="auto"/>
                  <w:szCs w:val="24"/>
                  <w:lang w:val="en-GB"/>
                </w:rPr>
                <w:t>CA3A, CA4,</w:t>
              </w:r>
              <w:r w:rsidR="00EF33F7">
                <w:rPr>
                  <w:rFonts w:eastAsiaTheme="majorEastAsia" w:cs="Arial"/>
                  <w:bCs/>
                  <w:color w:val="auto"/>
                  <w:szCs w:val="24"/>
                  <w:lang w:val="en-GB"/>
                </w:rPr>
                <w:t>CA4A, CA5, CA5A</w:t>
              </w:r>
            </w:ins>
          </w:p>
        </w:tc>
      </w:tr>
      <w:tr w:rsidR="006F26B7" w:rsidRPr="00E679EE" w14:paraId="678176C3" w14:textId="77777777" w:rsidTr="00975F2C">
        <w:trPr>
          <w:ins w:id="114" w:author="Hanna Toth" w:date="2023-06-01T12:13:00Z"/>
        </w:trPr>
        <w:tc>
          <w:tcPr>
            <w:tcW w:w="6942" w:type="dxa"/>
          </w:tcPr>
          <w:p w14:paraId="127DDFAE" w14:textId="77777777" w:rsidR="006F26B7" w:rsidRDefault="00F54B9A" w:rsidP="002C0C31">
            <w:pPr>
              <w:pStyle w:val="NoSpacing"/>
              <w:rPr>
                <w:ins w:id="115" w:author="Simon Vincent" w:date="2023-06-30T14:31:00Z"/>
                <w:rFonts w:cs="Arial"/>
                <w:bCs/>
                <w:color w:val="auto"/>
                <w:lang w:val="en-GB"/>
              </w:rPr>
            </w:pPr>
            <w:commentRangeStart w:id="116"/>
            <w:ins w:id="117" w:author="Hanna Toth" w:date="2023-06-01T12:13:00Z">
              <w:r>
                <w:rPr>
                  <w:rFonts w:cs="Arial"/>
                  <w:b/>
                  <w:color w:val="auto"/>
                  <w:lang w:val="en-GB"/>
                </w:rPr>
                <w:t xml:space="preserve">Proactively managed flood </w:t>
              </w:r>
              <w:proofErr w:type="gramStart"/>
              <w:r>
                <w:rPr>
                  <w:rFonts w:cs="Arial"/>
                  <w:b/>
                  <w:color w:val="auto"/>
                  <w:lang w:val="en-GB"/>
                </w:rPr>
                <w:t>risk:</w:t>
              </w:r>
              <w:proofErr w:type="gramEnd"/>
              <w:r>
                <w:rPr>
                  <w:rFonts w:cs="Arial"/>
                  <w:b/>
                  <w:color w:val="auto"/>
                  <w:lang w:val="en-GB"/>
                </w:rPr>
                <w:t xml:space="preserve"> </w:t>
              </w:r>
              <w:r w:rsidRPr="00543923">
                <w:rPr>
                  <w:rFonts w:cs="Arial"/>
                  <w:bCs/>
                  <w:color w:val="auto"/>
                  <w:lang w:val="en-GB"/>
                </w:rPr>
                <w:t>refer</w:t>
              </w:r>
            </w:ins>
            <w:ins w:id="118" w:author="Hanna Toth" w:date="2023-06-01T12:14:00Z">
              <w:r w:rsidR="00926163">
                <w:rPr>
                  <w:rFonts w:cs="Arial"/>
                  <w:bCs/>
                  <w:color w:val="auto"/>
                  <w:lang w:val="en-GB"/>
                </w:rPr>
                <w:t>s</w:t>
              </w:r>
            </w:ins>
            <w:ins w:id="119" w:author="Hanna Toth" w:date="2023-06-01T12:13:00Z">
              <w:r w:rsidRPr="00543923">
                <w:rPr>
                  <w:rFonts w:cs="Arial"/>
                  <w:bCs/>
                  <w:color w:val="auto"/>
                  <w:lang w:val="en-GB"/>
                </w:rPr>
                <w:t xml:space="preserve"> to </w:t>
              </w:r>
            </w:ins>
            <w:ins w:id="120" w:author="Hanna Toth" w:date="2023-06-01T12:18:00Z">
              <w:r w:rsidR="00B2289C">
                <w:rPr>
                  <w:rFonts w:cs="Arial"/>
                  <w:bCs/>
                  <w:color w:val="auto"/>
                  <w:lang w:val="en-GB"/>
                </w:rPr>
                <w:t>mitigation</w:t>
              </w:r>
            </w:ins>
            <w:ins w:id="121" w:author="Hanna Toth" w:date="2023-06-01T12:13:00Z">
              <w:r w:rsidRPr="00543923">
                <w:rPr>
                  <w:rFonts w:cs="Arial"/>
                  <w:bCs/>
                  <w:color w:val="auto"/>
                  <w:lang w:val="en-GB"/>
                </w:rPr>
                <w:t xml:space="preserve"> </w:t>
              </w:r>
            </w:ins>
            <w:ins w:id="122" w:author="Hanna Toth" w:date="2023-06-01T12:18:00Z">
              <w:r w:rsidR="00B2289C">
                <w:rPr>
                  <w:rFonts w:cs="Arial"/>
                  <w:bCs/>
                  <w:color w:val="auto"/>
                  <w:lang w:val="en-GB"/>
                </w:rPr>
                <w:t xml:space="preserve">measures </w:t>
              </w:r>
            </w:ins>
            <w:ins w:id="123" w:author="Hanna Toth" w:date="2023-06-01T12:13:00Z">
              <w:r w:rsidRPr="00543923">
                <w:rPr>
                  <w:rFonts w:cs="Arial"/>
                  <w:bCs/>
                  <w:color w:val="auto"/>
                  <w:lang w:val="en-GB"/>
                </w:rPr>
                <w:t xml:space="preserve">that are planned and conducted </w:t>
              </w:r>
            </w:ins>
            <w:ins w:id="124" w:author="Hanna Toth" w:date="2023-06-27T13:55:00Z">
              <w:r w:rsidR="005063BE">
                <w:rPr>
                  <w:rFonts w:cs="Arial"/>
                  <w:bCs/>
                  <w:color w:val="auto"/>
                  <w:lang w:val="en-GB"/>
                </w:rPr>
                <w:t>in the area.</w:t>
              </w:r>
            </w:ins>
            <w:ins w:id="125" w:author="Hanna Toth" w:date="2023-06-01T12:15:00Z">
              <w:r w:rsidR="002C0C31">
                <w:rPr>
                  <w:rFonts w:cs="Arial"/>
                  <w:bCs/>
                  <w:color w:val="auto"/>
                  <w:lang w:val="en-GB"/>
                </w:rPr>
                <w:t xml:space="preserve"> </w:t>
              </w:r>
            </w:ins>
            <w:ins w:id="126" w:author="Hanna Toth" w:date="2023-06-01T12:20:00Z">
              <w:r w:rsidR="00336C76">
                <w:rPr>
                  <w:rFonts w:cs="Arial"/>
                  <w:bCs/>
                  <w:color w:val="auto"/>
                  <w:lang w:val="en-GB"/>
                </w:rPr>
                <w:t>M</w:t>
              </w:r>
            </w:ins>
            <w:ins w:id="127" w:author="Hanna Toth" w:date="2023-06-01T12:15:00Z">
              <w:r w:rsidR="002C0C31" w:rsidRPr="002C0C31">
                <w:rPr>
                  <w:rFonts w:cs="Arial"/>
                  <w:bCs/>
                  <w:color w:val="auto"/>
                  <w:lang w:val="en-GB"/>
                </w:rPr>
                <w:t xml:space="preserve">itigation </w:t>
              </w:r>
            </w:ins>
            <w:ins w:id="128" w:author="Hanna Toth" w:date="2023-06-01T12:20:00Z">
              <w:r w:rsidR="00336C76">
                <w:rPr>
                  <w:rFonts w:cs="Arial"/>
                  <w:bCs/>
                  <w:color w:val="auto"/>
                  <w:lang w:val="en-GB"/>
                </w:rPr>
                <w:t>measures</w:t>
              </w:r>
            </w:ins>
            <w:ins w:id="129" w:author="Hanna Toth" w:date="2023-06-01T12:18:00Z">
              <w:r w:rsidR="00B2289C">
                <w:rPr>
                  <w:rFonts w:cs="Arial"/>
                  <w:bCs/>
                  <w:color w:val="auto"/>
                  <w:lang w:val="en-GB"/>
                </w:rPr>
                <w:t xml:space="preserve"> </w:t>
              </w:r>
            </w:ins>
            <w:ins w:id="130" w:author="Hanna Toth" w:date="2023-06-27T13:56:00Z">
              <w:r w:rsidR="00C23B2E">
                <w:rPr>
                  <w:rFonts w:cs="Arial"/>
                  <w:bCs/>
                  <w:color w:val="auto"/>
                  <w:lang w:val="en-GB"/>
                </w:rPr>
                <w:t>aim to</w:t>
              </w:r>
            </w:ins>
            <w:ins w:id="131" w:author="Hanna Toth" w:date="2023-06-01T12:20:00Z">
              <w:r w:rsidR="00336C76">
                <w:rPr>
                  <w:rFonts w:cs="Arial"/>
                  <w:bCs/>
                  <w:color w:val="auto"/>
                  <w:lang w:val="en-GB"/>
                </w:rPr>
                <w:t xml:space="preserve"> </w:t>
              </w:r>
            </w:ins>
            <w:ins w:id="132" w:author="Hanna Toth" w:date="2023-06-01T12:15:00Z">
              <w:r w:rsidR="002C0C31" w:rsidRPr="002C0C31">
                <w:rPr>
                  <w:rFonts w:cs="Arial"/>
                  <w:bCs/>
                  <w:color w:val="auto"/>
                  <w:lang w:val="en-GB"/>
                </w:rPr>
                <w:t xml:space="preserve">reduce the probability and/or consequences of flood events </w:t>
              </w:r>
            </w:ins>
            <w:ins w:id="133" w:author="Hanna Toth" w:date="2023-06-27T13:56:00Z">
              <w:r w:rsidR="00C23B2E">
                <w:rPr>
                  <w:rFonts w:cs="Arial"/>
                  <w:bCs/>
                  <w:color w:val="auto"/>
                  <w:lang w:val="en-GB"/>
                </w:rPr>
                <w:t>on</w:t>
              </w:r>
            </w:ins>
            <w:ins w:id="134" w:author="Hanna Toth" w:date="2023-06-01T12:15:00Z">
              <w:r w:rsidR="002C0C31" w:rsidRPr="002C0C31">
                <w:rPr>
                  <w:rFonts w:cs="Arial"/>
                  <w:bCs/>
                  <w:color w:val="auto"/>
                  <w:lang w:val="en-GB"/>
                </w:rPr>
                <w:t xml:space="preserve"> </w:t>
              </w:r>
            </w:ins>
            <w:ins w:id="135" w:author="Hanna Toth" w:date="2023-06-01T12:20:00Z">
              <w:r w:rsidR="00336C76">
                <w:rPr>
                  <w:rFonts w:cs="Arial"/>
                  <w:bCs/>
                  <w:color w:val="auto"/>
                  <w:lang w:val="en-GB"/>
                </w:rPr>
                <w:t xml:space="preserve">the </w:t>
              </w:r>
            </w:ins>
            <w:ins w:id="136" w:author="Hanna Toth" w:date="2023-06-01T12:15:00Z">
              <w:r w:rsidR="002C0C31" w:rsidRPr="002C0C31">
                <w:rPr>
                  <w:rFonts w:cs="Arial"/>
                  <w:bCs/>
                  <w:color w:val="auto"/>
                  <w:lang w:val="en-GB"/>
                </w:rPr>
                <w:t xml:space="preserve">built </w:t>
              </w:r>
            </w:ins>
            <w:ins w:id="137" w:author="Hanna Toth" w:date="2023-06-01T12:20:00Z">
              <w:r w:rsidR="00336C76">
                <w:rPr>
                  <w:rFonts w:cs="Arial"/>
                  <w:bCs/>
                  <w:color w:val="auto"/>
                  <w:lang w:val="en-GB"/>
                </w:rPr>
                <w:t>envir</w:t>
              </w:r>
            </w:ins>
            <w:ins w:id="138" w:author="Hanna Toth" w:date="2023-06-01T12:21:00Z">
              <w:r w:rsidR="00336C76">
                <w:rPr>
                  <w:rFonts w:cs="Arial"/>
                  <w:bCs/>
                  <w:color w:val="auto"/>
                  <w:lang w:val="en-GB"/>
                </w:rPr>
                <w:t>onment</w:t>
              </w:r>
            </w:ins>
            <w:ins w:id="139" w:author="Hanna Toth" w:date="2023-06-01T12:15:00Z">
              <w:r w:rsidR="002C0C31" w:rsidRPr="002C0C31">
                <w:rPr>
                  <w:rFonts w:cs="Arial"/>
                  <w:bCs/>
                  <w:color w:val="auto"/>
                  <w:lang w:val="en-GB"/>
                </w:rPr>
                <w:t xml:space="preserve">. This includes any measures </w:t>
              </w:r>
            </w:ins>
            <w:ins w:id="140" w:author="Hanna Toth" w:date="2023-06-27T13:56:00Z">
              <w:r w:rsidR="005C6769">
                <w:rPr>
                  <w:rFonts w:cs="Arial"/>
                  <w:bCs/>
                  <w:color w:val="auto"/>
                  <w:lang w:val="en-GB"/>
                </w:rPr>
                <w:t>that</w:t>
              </w:r>
            </w:ins>
            <w:ins w:id="141" w:author="Hanna Toth" w:date="2023-06-01T12:15:00Z">
              <w:r w:rsidR="002C0C31" w:rsidRPr="002C0C31">
                <w:rPr>
                  <w:rFonts w:cs="Arial"/>
                  <w:bCs/>
                  <w:color w:val="auto"/>
                  <w:lang w:val="en-GB"/>
                </w:rPr>
                <w:t xml:space="preserve"> reduce the severity of human and material damage by constructing resilient infrastructure</w:t>
              </w:r>
            </w:ins>
            <w:ins w:id="142" w:author="Hanna Toth" w:date="2023-06-01T12:19:00Z">
              <w:r w:rsidR="00A66936">
                <w:rPr>
                  <w:rFonts w:cs="Arial"/>
                  <w:bCs/>
                  <w:color w:val="auto"/>
                  <w:lang w:val="en-GB"/>
                </w:rPr>
                <w:t>.</w:t>
              </w:r>
            </w:ins>
          </w:p>
          <w:p w14:paraId="2638C3BA" w14:textId="675C485F" w:rsidR="00543923" w:rsidRPr="00543923" w:rsidRDefault="00543923" w:rsidP="002C0C31">
            <w:pPr>
              <w:pStyle w:val="NoSpacing"/>
              <w:rPr>
                <w:ins w:id="143" w:author="Hanna Toth" w:date="2023-06-01T12:13:00Z"/>
                <w:rFonts w:cs="Arial"/>
                <w:bCs/>
                <w:color w:val="auto"/>
                <w:lang w:val="en-GB"/>
              </w:rPr>
            </w:pPr>
          </w:p>
        </w:tc>
        <w:tc>
          <w:tcPr>
            <w:tcW w:w="1337" w:type="dxa"/>
          </w:tcPr>
          <w:p w14:paraId="6AB96B18" w14:textId="77777777" w:rsidR="006F26B7" w:rsidRPr="00E679EE" w:rsidRDefault="006F26B7" w:rsidP="00975F2C">
            <w:pPr>
              <w:pStyle w:val="NoSpacing"/>
              <w:rPr>
                <w:ins w:id="144" w:author="Hanna Toth" w:date="2023-06-01T12:13:00Z"/>
                <w:rFonts w:eastAsiaTheme="majorEastAsia" w:cs="Arial"/>
                <w:bCs/>
                <w:color w:val="auto"/>
                <w:szCs w:val="24"/>
                <w:lang w:val="en-GB"/>
              </w:rPr>
            </w:pPr>
          </w:p>
        </w:tc>
        <w:tc>
          <w:tcPr>
            <w:tcW w:w="1337" w:type="dxa"/>
          </w:tcPr>
          <w:p w14:paraId="664E5E38" w14:textId="30429FBC" w:rsidR="006F26B7" w:rsidRDefault="00C50867" w:rsidP="00975F2C">
            <w:pPr>
              <w:pStyle w:val="NoSpacing"/>
              <w:rPr>
                <w:ins w:id="145" w:author="Hanna Toth" w:date="2023-06-01T12:13:00Z"/>
                <w:rFonts w:eastAsiaTheme="majorEastAsia" w:cs="Arial"/>
                <w:bCs/>
                <w:color w:val="auto"/>
                <w:szCs w:val="24"/>
                <w:lang w:val="en-GB"/>
              </w:rPr>
            </w:pPr>
            <w:ins w:id="146" w:author="Hanna Toth" w:date="2023-06-01T12:25:00Z">
              <w:r>
                <w:rPr>
                  <w:rFonts w:eastAsiaTheme="majorEastAsia" w:cs="Arial"/>
                  <w:bCs/>
                  <w:color w:val="auto"/>
                  <w:szCs w:val="24"/>
                  <w:lang w:val="en-GB"/>
                </w:rPr>
                <w:t xml:space="preserve">CA1, </w:t>
              </w:r>
              <w:r w:rsidR="00493C0D">
                <w:rPr>
                  <w:rFonts w:eastAsiaTheme="majorEastAsia" w:cs="Arial"/>
                  <w:bCs/>
                  <w:color w:val="auto"/>
                  <w:szCs w:val="24"/>
                  <w:lang w:val="en-GB"/>
                </w:rPr>
                <w:t>CA6</w:t>
              </w:r>
            </w:ins>
            <w:commentRangeEnd w:id="116"/>
            <w:r w:rsidR="008066F8">
              <w:rPr>
                <w:rStyle w:val="CommentReference"/>
                <w:rFonts w:eastAsiaTheme="minorHAnsi" w:cstheme="minorBidi"/>
                <w:color w:val="auto"/>
                <w:lang w:val="en-GB" w:eastAsia="en-US"/>
              </w:rPr>
              <w:commentReference w:id="116"/>
            </w:r>
          </w:p>
        </w:tc>
      </w:tr>
      <w:tr w:rsidR="003C020F" w:rsidRPr="00E679EE" w14:paraId="130DF75D" w14:textId="77777777" w:rsidTr="00975F2C">
        <w:tc>
          <w:tcPr>
            <w:tcW w:w="6942" w:type="dxa"/>
          </w:tcPr>
          <w:p w14:paraId="3CD1D383" w14:textId="77777777" w:rsidR="003C020F" w:rsidRPr="00E679EE" w:rsidRDefault="003C020F" w:rsidP="00975F2C">
            <w:pPr>
              <w:pStyle w:val="NoSpacing"/>
              <w:rPr>
                <w:rFonts w:eastAsiaTheme="majorEastAsia" w:cs="Arial"/>
                <w:bCs/>
                <w:color w:val="auto"/>
                <w:szCs w:val="24"/>
                <w:lang w:val="en-GB"/>
              </w:rPr>
            </w:pPr>
            <w:r>
              <w:rPr>
                <w:rFonts w:cs="Arial"/>
                <w:b/>
                <w:color w:val="auto"/>
                <w:lang w:val="en-GB"/>
              </w:rPr>
              <w:t>R</w:t>
            </w:r>
            <w:r w:rsidRPr="00E679EE">
              <w:rPr>
                <w:rFonts w:cs="Arial"/>
                <w:b/>
                <w:color w:val="auto"/>
                <w:lang w:val="en-GB"/>
              </w:rPr>
              <w:t xml:space="preserve">ecycled </w:t>
            </w:r>
            <w:r>
              <w:rPr>
                <w:rFonts w:cs="Arial"/>
                <w:b/>
                <w:color w:val="auto"/>
                <w:lang w:val="en-GB"/>
              </w:rPr>
              <w:t xml:space="preserve">and secondary </w:t>
            </w:r>
            <w:proofErr w:type="gramStart"/>
            <w:r w:rsidRPr="00E679EE">
              <w:rPr>
                <w:rFonts w:cs="Arial"/>
                <w:b/>
                <w:color w:val="auto"/>
                <w:lang w:val="en-GB"/>
              </w:rPr>
              <w:t>aggregates:</w:t>
            </w:r>
            <w:proofErr w:type="gramEnd"/>
            <w:r w:rsidRPr="00E679EE">
              <w:rPr>
                <w:rFonts w:cs="Arial"/>
                <w:b/>
                <w:i/>
                <w:color w:val="auto"/>
                <w:lang w:val="en-GB"/>
              </w:rPr>
              <w:t xml:space="preserve"> </w:t>
            </w:r>
            <w:r w:rsidRPr="00E679EE">
              <w:rPr>
                <w:rFonts w:eastAsiaTheme="majorEastAsia" w:cs="Arial"/>
                <w:bCs/>
                <w:color w:val="auto"/>
                <w:szCs w:val="24"/>
                <w:lang w:val="en-GB"/>
              </w:rPr>
              <w:t xml:space="preserve">are usually by-products of other industrial processes that have not previously been used in construction, and can be natural or man-made.  </w:t>
            </w:r>
            <w:r w:rsidRPr="00E679EE">
              <w:rPr>
                <w:rFonts w:eastAsiaTheme="majorEastAsia" w:cs="Arial"/>
                <w:bCs/>
                <w:i/>
                <w:color w:val="auto"/>
                <w:szCs w:val="24"/>
                <w:lang w:val="en-GB"/>
              </w:rPr>
              <w:t>Recycled aggregates</w:t>
            </w:r>
            <w:r w:rsidRPr="00E679EE">
              <w:rPr>
                <w:rFonts w:eastAsiaTheme="majorEastAsia" w:cs="Arial"/>
                <w:bCs/>
                <w:color w:val="auto"/>
                <w:szCs w:val="24"/>
                <w:lang w:val="en-GB"/>
              </w:rPr>
              <w:t xml:space="preserve"> are made from reprocessed materials that have previously been used in construction.</w:t>
            </w:r>
          </w:p>
          <w:p w14:paraId="58AC2832" w14:textId="77777777" w:rsidR="003C020F" w:rsidRPr="00E679EE" w:rsidRDefault="003C020F" w:rsidP="00975F2C">
            <w:pPr>
              <w:pStyle w:val="NoSpacing"/>
              <w:rPr>
                <w:rFonts w:eastAsiaTheme="majorEastAsia" w:cs="Arial"/>
                <w:bCs/>
                <w:color w:val="auto"/>
                <w:szCs w:val="24"/>
                <w:lang w:val="en-GB"/>
              </w:rPr>
            </w:pPr>
          </w:p>
        </w:tc>
        <w:tc>
          <w:tcPr>
            <w:tcW w:w="1337" w:type="dxa"/>
          </w:tcPr>
          <w:p w14:paraId="5F8EFDAC" w14:textId="77777777" w:rsidR="003C020F" w:rsidRPr="00E679EE" w:rsidRDefault="003C020F" w:rsidP="00975F2C">
            <w:pPr>
              <w:pStyle w:val="NoSpacing"/>
              <w:rPr>
                <w:rFonts w:eastAsiaTheme="majorEastAsia" w:cs="Arial"/>
                <w:bCs/>
                <w:color w:val="auto"/>
                <w:szCs w:val="24"/>
                <w:lang w:val="en-GB"/>
              </w:rPr>
            </w:pPr>
          </w:p>
        </w:tc>
        <w:tc>
          <w:tcPr>
            <w:tcW w:w="1337" w:type="dxa"/>
          </w:tcPr>
          <w:p w14:paraId="0BA6A4D3" w14:textId="77777777" w:rsidR="003C020F" w:rsidRPr="00E679EE" w:rsidRDefault="003C020F" w:rsidP="00975F2C">
            <w:pPr>
              <w:pStyle w:val="NoSpacing"/>
              <w:rPr>
                <w:rFonts w:eastAsiaTheme="majorEastAsia" w:cs="Arial"/>
                <w:bCs/>
                <w:color w:val="auto"/>
                <w:szCs w:val="24"/>
                <w:lang w:val="en-GB"/>
              </w:rPr>
            </w:pPr>
            <w:r>
              <w:rPr>
                <w:rFonts w:eastAsiaTheme="majorEastAsia" w:cs="Arial"/>
                <w:bCs/>
                <w:color w:val="auto"/>
                <w:szCs w:val="24"/>
                <w:lang w:val="en-GB"/>
              </w:rPr>
              <w:t>ES8</w:t>
            </w:r>
          </w:p>
        </w:tc>
      </w:tr>
      <w:tr w:rsidR="00F675A9" w:rsidRPr="00E679EE" w14:paraId="6F2120B4" w14:textId="47C1970C" w:rsidTr="000876A1">
        <w:tc>
          <w:tcPr>
            <w:tcW w:w="6942" w:type="dxa"/>
          </w:tcPr>
          <w:p w14:paraId="61692EDD" w14:textId="77777777" w:rsidR="00F675A9" w:rsidRPr="009D0524" w:rsidRDefault="00F675A9" w:rsidP="00F675A9">
            <w:pPr>
              <w:pStyle w:val="NoSpacing"/>
              <w:rPr>
                <w:rFonts w:eastAsiaTheme="majorEastAsia" w:cs="Arial"/>
                <w:bCs/>
                <w:color w:val="auto"/>
                <w:szCs w:val="24"/>
                <w:lang w:val="en-GB"/>
              </w:rPr>
            </w:pPr>
            <w:r w:rsidRPr="009D0524">
              <w:rPr>
                <w:rFonts w:cs="Arial"/>
                <w:b/>
                <w:color w:val="auto"/>
                <w:lang w:val="en-GB"/>
              </w:rPr>
              <w:t xml:space="preserve">Renewable and low carbon energy: </w:t>
            </w:r>
            <w:r w:rsidRPr="009D0524">
              <w:rPr>
                <w:rFonts w:eastAsiaTheme="majorEastAsia" w:cs="Arial"/>
                <w:bCs/>
                <w:color w:val="auto"/>
                <w:szCs w:val="24"/>
                <w:lang w:val="en-GB"/>
              </w:rPr>
              <w:t>the National Planning Policy Framework define this as:</w:t>
            </w:r>
          </w:p>
          <w:p w14:paraId="46670206" w14:textId="00F8D3D5" w:rsidR="00F675A9" w:rsidRPr="009D0524" w:rsidRDefault="00F675A9" w:rsidP="00F675A9">
            <w:pPr>
              <w:pStyle w:val="NoSpacing"/>
              <w:rPr>
                <w:rFonts w:eastAsiaTheme="majorEastAsia" w:cs="Arial"/>
                <w:bCs/>
                <w:color w:val="auto"/>
                <w:szCs w:val="24"/>
                <w:lang w:val="en-GB"/>
              </w:rPr>
            </w:pPr>
          </w:p>
          <w:p w14:paraId="64E340D5" w14:textId="1361DD12" w:rsidR="00F675A9" w:rsidRPr="009D0524" w:rsidRDefault="00F675A9" w:rsidP="00F675A9">
            <w:pPr>
              <w:pStyle w:val="NoSpacing"/>
              <w:rPr>
                <w:rFonts w:eastAsiaTheme="majorEastAsia" w:cs="Arial"/>
                <w:bCs/>
                <w:color w:val="auto"/>
                <w:szCs w:val="24"/>
                <w:lang w:val="en-GB"/>
              </w:rPr>
            </w:pPr>
            <w:r w:rsidRPr="009D0524">
              <w:rPr>
                <w:rFonts w:eastAsiaTheme="majorEastAsia" w:cs="Arial"/>
                <w:bCs/>
                <w:color w:val="auto"/>
                <w:szCs w:val="24"/>
                <w:lang w:val="en-GB"/>
              </w:rPr>
              <w:t>‘</w:t>
            </w:r>
            <w:r w:rsidRPr="009D0524">
              <w:t xml:space="preserve">Includes energy for heating and cooling as well as generating electricity. Renewable energy covers those energy flows that occur naturally and repeatedly in the environment – from the wind, the fall of water, the movement of the oceans, from the sun </w:t>
            </w:r>
            <w:proofErr w:type="gramStart"/>
            <w:r w:rsidRPr="009D0524">
              <w:t>and also</w:t>
            </w:r>
            <w:proofErr w:type="gramEnd"/>
            <w:r w:rsidRPr="009D0524">
              <w:t xml:space="preserve"> from biomass and deep geothermal heat. Low </w:t>
            </w:r>
            <w:r w:rsidRPr="009D0524">
              <w:lastRenderedPageBreak/>
              <w:t>carbon technologies are those that can help reduce emissions (compared to conventional use of fossil fuels).’</w:t>
            </w:r>
          </w:p>
          <w:p w14:paraId="758E4CB1" w14:textId="2DBC1BDB" w:rsidR="00F675A9" w:rsidRPr="009D0524" w:rsidRDefault="00F675A9" w:rsidP="00F675A9">
            <w:pPr>
              <w:pStyle w:val="NoSpacing"/>
              <w:rPr>
                <w:rFonts w:eastAsiaTheme="majorEastAsia" w:cs="Arial"/>
                <w:bCs/>
                <w:color w:val="auto"/>
                <w:szCs w:val="24"/>
                <w:lang w:val="en-GB"/>
              </w:rPr>
            </w:pPr>
          </w:p>
        </w:tc>
        <w:tc>
          <w:tcPr>
            <w:tcW w:w="1337" w:type="dxa"/>
          </w:tcPr>
          <w:p w14:paraId="296F243F" w14:textId="77777777" w:rsidR="00F675A9" w:rsidRPr="009D0524" w:rsidRDefault="00F675A9" w:rsidP="00F675A9">
            <w:pPr>
              <w:pStyle w:val="NoSpacing"/>
              <w:rPr>
                <w:rFonts w:eastAsiaTheme="majorEastAsia" w:cs="Arial"/>
                <w:bCs/>
                <w:color w:val="auto"/>
                <w:szCs w:val="24"/>
                <w:lang w:val="en-GB"/>
              </w:rPr>
            </w:pPr>
          </w:p>
        </w:tc>
        <w:tc>
          <w:tcPr>
            <w:tcW w:w="1337" w:type="dxa"/>
          </w:tcPr>
          <w:p w14:paraId="68CC92BB" w14:textId="57EBB58C" w:rsidR="00F675A9" w:rsidRPr="009D0524" w:rsidRDefault="00766508" w:rsidP="00F675A9">
            <w:pPr>
              <w:pStyle w:val="NoSpacing"/>
              <w:rPr>
                <w:rFonts w:eastAsiaTheme="majorEastAsia" w:cs="Arial"/>
                <w:bCs/>
                <w:color w:val="auto"/>
                <w:szCs w:val="24"/>
                <w:lang w:val="en-GB"/>
              </w:rPr>
            </w:pPr>
            <w:r w:rsidRPr="00E56442">
              <w:rPr>
                <w:rFonts w:eastAsiaTheme="majorEastAsia" w:cs="Arial"/>
                <w:bCs/>
                <w:color w:val="auto"/>
                <w:szCs w:val="24"/>
                <w:lang w:val="en-GB"/>
              </w:rPr>
              <w:t>SP1</w:t>
            </w:r>
            <w:r w:rsidR="009D0524" w:rsidRPr="00E56442">
              <w:rPr>
                <w:rFonts w:eastAsiaTheme="majorEastAsia" w:cs="Arial"/>
                <w:bCs/>
                <w:color w:val="auto"/>
                <w:szCs w:val="24"/>
                <w:lang w:val="en-GB"/>
              </w:rPr>
              <w:t xml:space="preserve">; </w:t>
            </w:r>
            <w:r w:rsidR="007E41A8">
              <w:rPr>
                <w:rFonts w:eastAsiaTheme="majorEastAsia" w:cs="Arial"/>
                <w:bCs/>
                <w:color w:val="auto"/>
                <w:szCs w:val="24"/>
                <w:lang w:val="en-GB"/>
              </w:rPr>
              <w:t>IN1</w:t>
            </w:r>
            <w:r w:rsidR="009D0524" w:rsidRPr="00E56442">
              <w:rPr>
                <w:rFonts w:eastAsiaTheme="majorEastAsia" w:cs="Arial"/>
                <w:bCs/>
                <w:color w:val="auto"/>
                <w:szCs w:val="24"/>
                <w:lang w:val="en-GB"/>
              </w:rPr>
              <w:t>;</w:t>
            </w:r>
            <w:r w:rsidRPr="00E56442">
              <w:rPr>
                <w:rFonts w:eastAsiaTheme="majorEastAsia" w:cs="Arial"/>
                <w:bCs/>
                <w:color w:val="auto"/>
                <w:szCs w:val="24"/>
                <w:lang w:val="en-GB"/>
              </w:rPr>
              <w:t xml:space="preserve"> </w:t>
            </w:r>
            <w:r w:rsidR="00DC2DDA">
              <w:rPr>
                <w:rFonts w:eastAsiaTheme="majorEastAsia" w:cs="Arial"/>
                <w:bCs/>
                <w:color w:val="auto"/>
                <w:szCs w:val="24"/>
                <w:lang w:val="en-GB"/>
              </w:rPr>
              <w:t xml:space="preserve">ES1, </w:t>
            </w:r>
            <w:r w:rsidR="00D279D7">
              <w:rPr>
                <w:rFonts w:eastAsiaTheme="majorEastAsia" w:cs="Arial"/>
                <w:bCs/>
                <w:color w:val="auto"/>
                <w:szCs w:val="24"/>
                <w:lang w:val="en-GB"/>
              </w:rPr>
              <w:t xml:space="preserve">ES2, </w:t>
            </w:r>
            <w:r w:rsidR="00BD4BB6">
              <w:rPr>
                <w:rFonts w:eastAsiaTheme="majorEastAsia" w:cs="Arial"/>
                <w:bCs/>
                <w:color w:val="auto"/>
                <w:szCs w:val="24"/>
                <w:lang w:val="en-GB"/>
              </w:rPr>
              <w:t xml:space="preserve">ES3, </w:t>
            </w:r>
            <w:r w:rsidR="00F675A9" w:rsidRPr="009D0524">
              <w:rPr>
                <w:rFonts w:eastAsiaTheme="majorEastAsia" w:cs="Arial"/>
                <w:bCs/>
                <w:color w:val="auto"/>
                <w:szCs w:val="24"/>
                <w:lang w:val="en-GB"/>
              </w:rPr>
              <w:t>NC1</w:t>
            </w:r>
          </w:p>
        </w:tc>
      </w:tr>
      <w:tr w:rsidR="00F675A9" w:rsidRPr="00E679EE" w14:paraId="53474EDE" w14:textId="6F699398" w:rsidTr="000876A1">
        <w:tc>
          <w:tcPr>
            <w:tcW w:w="6942" w:type="dxa"/>
          </w:tcPr>
          <w:p w14:paraId="1E7A6573" w14:textId="335244B3" w:rsidR="00F675A9" w:rsidRPr="00E679EE" w:rsidRDefault="00F675A9" w:rsidP="00F675A9">
            <w:pPr>
              <w:pStyle w:val="NoSpacing"/>
              <w:rPr>
                <w:rFonts w:eastAsiaTheme="majorEastAsia" w:cs="Arial"/>
                <w:bCs/>
                <w:color w:val="auto"/>
                <w:szCs w:val="24"/>
                <w:lang w:val="en-GB"/>
              </w:rPr>
            </w:pPr>
            <w:r w:rsidRPr="00E679EE">
              <w:rPr>
                <w:rFonts w:cs="Arial"/>
                <w:b/>
                <w:color w:val="auto"/>
                <w:lang w:val="en-GB"/>
              </w:rPr>
              <w:t xml:space="preserve">Residential development: </w:t>
            </w:r>
            <w:r w:rsidRPr="00E679EE">
              <w:rPr>
                <w:rFonts w:eastAsiaTheme="majorEastAsia" w:cs="Arial"/>
                <w:bCs/>
                <w:color w:val="auto"/>
                <w:szCs w:val="24"/>
                <w:lang w:val="en-GB"/>
              </w:rPr>
              <w:t>this means:</w:t>
            </w:r>
          </w:p>
          <w:p w14:paraId="5892A892" w14:textId="1BAEA9EB" w:rsidR="00F675A9" w:rsidRPr="00E679EE" w:rsidRDefault="00F675A9" w:rsidP="00F675A9">
            <w:pPr>
              <w:pStyle w:val="NoSpacing"/>
              <w:ind w:left="317" w:hanging="283"/>
              <w:rPr>
                <w:rFonts w:eastAsiaTheme="majorEastAsia" w:cs="Arial"/>
                <w:bCs/>
                <w:color w:val="auto"/>
                <w:szCs w:val="24"/>
                <w:lang w:val="en-GB"/>
              </w:rPr>
            </w:pPr>
            <w:r w:rsidRPr="00E679EE">
              <w:rPr>
                <w:rFonts w:eastAsiaTheme="majorEastAsia" w:cs="Arial"/>
                <w:bCs/>
                <w:color w:val="auto"/>
                <w:szCs w:val="24"/>
                <w:lang w:val="en-GB"/>
              </w:rPr>
              <w:t>-</w:t>
            </w:r>
            <w:r w:rsidRPr="00E679EE">
              <w:rPr>
                <w:rFonts w:eastAsiaTheme="majorEastAsia" w:cs="Arial"/>
                <w:bCs/>
                <w:color w:val="auto"/>
                <w:szCs w:val="24"/>
                <w:lang w:val="en-GB"/>
              </w:rPr>
              <w:tab/>
              <w:t>housing developments (Use Class C3 or C4, including student ‘cluster’ flats</w:t>
            </w:r>
            <w:ins w:id="147" w:author="Laura Stephens" w:date="2023-06-29T16:05:00Z">
              <w:r w:rsidR="006C16C5">
                <w:rPr>
                  <w:rFonts w:eastAsiaTheme="majorEastAsia" w:cs="Arial"/>
                  <w:bCs/>
                  <w:color w:val="auto"/>
                  <w:szCs w:val="24"/>
                  <w:lang w:val="en-GB"/>
                </w:rPr>
                <w:t xml:space="preserve"> </w:t>
              </w:r>
              <w:commentRangeStart w:id="148"/>
              <w:r w:rsidR="006C16C5">
                <w:rPr>
                  <w:rFonts w:eastAsiaTheme="majorEastAsia" w:cs="Arial"/>
                  <w:bCs/>
                  <w:color w:val="auto"/>
                  <w:szCs w:val="24"/>
                  <w:lang w:val="en-GB"/>
                </w:rPr>
                <w:t>and co-living schemes</w:t>
              </w:r>
            </w:ins>
            <w:r w:rsidRPr="00E679EE">
              <w:rPr>
                <w:rFonts w:eastAsiaTheme="majorEastAsia" w:cs="Arial"/>
                <w:bCs/>
                <w:color w:val="auto"/>
                <w:szCs w:val="24"/>
                <w:lang w:val="en-GB"/>
              </w:rPr>
              <w:t>);</w:t>
            </w:r>
            <w:commentRangeEnd w:id="148"/>
            <w:r w:rsidR="00A24E92">
              <w:rPr>
                <w:rStyle w:val="CommentReference"/>
                <w:rFonts w:eastAsiaTheme="minorHAnsi" w:cstheme="minorBidi"/>
                <w:color w:val="auto"/>
                <w:lang w:val="en-GB" w:eastAsia="en-US"/>
              </w:rPr>
              <w:commentReference w:id="148"/>
            </w:r>
          </w:p>
          <w:p w14:paraId="0D59C0EF" w14:textId="77777777" w:rsidR="00F675A9" w:rsidRPr="00E679EE" w:rsidRDefault="00F675A9" w:rsidP="00F675A9">
            <w:pPr>
              <w:pStyle w:val="NoSpacing"/>
              <w:ind w:left="317" w:hanging="283"/>
              <w:rPr>
                <w:rFonts w:eastAsiaTheme="majorEastAsia" w:cs="Arial"/>
                <w:bCs/>
                <w:color w:val="auto"/>
                <w:szCs w:val="24"/>
                <w:lang w:val="en-GB"/>
              </w:rPr>
            </w:pPr>
            <w:r w:rsidRPr="00E679EE">
              <w:rPr>
                <w:rFonts w:eastAsiaTheme="majorEastAsia" w:cs="Arial"/>
                <w:bCs/>
                <w:color w:val="auto"/>
                <w:szCs w:val="24"/>
                <w:lang w:val="en-GB"/>
              </w:rPr>
              <w:t>-</w:t>
            </w:r>
            <w:r w:rsidRPr="00E679EE">
              <w:rPr>
                <w:rFonts w:eastAsiaTheme="majorEastAsia" w:cs="Arial"/>
                <w:bCs/>
                <w:color w:val="auto"/>
                <w:szCs w:val="24"/>
                <w:lang w:val="en-GB"/>
              </w:rPr>
              <w:tab/>
              <w:t>residential institutions (Use Class C2</w:t>
            </w:r>
            <w:proofErr w:type="gramStart"/>
            <w:r w:rsidRPr="00E679EE">
              <w:rPr>
                <w:rFonts w:eastAsiaTheme="majorEastAsia" w:cs="Arial"/>
                <w:bCs/>
                <w:color w:val="auto"/>
                <w:szCs w:val="24"/>
                <w:lang w:val="en-GB"/>
              </w:rPr>
              <w:t>);</w:t>
            </w:r>
            <w:proofErr w:type="gramEnd"/>
          </w:p>
          <w:p w14:paraId="474B46C6" w14:textId="77777777" w:rsidR="00F675A9" w:rsidRPr="00E679EE" w:rsidRDefault="00F675A9" w:rsidP="00F675A9">
            <w:pPr>
              <w:pStyle w:val="NoSpacing"/>
              <w:ind w:left="317" w:hanging="283"/>
              <w:rPr>
                <w:rFonts w:eastAsiaTheme="majorEastAsia" w:cs="Arial"/>
                <w:bCs/>
                <w:color w:val="auto"/>
                <w:szCs w:val="24"/>
                <w:lang w:val="en-GB"/>
              </w:rPr>
            </w:pPr>
            <w:r w:rsidRPr="00E679EE">
              <w:rPr>
                <w:rFonts w:eastAsiaTheme="majorEastAsia" w:cs="Arial"/>
                <w:bCs/>
                <w:color w:val="auto"/>
                <w:szCs w:val="24"/>
                <w:lang w:val="en-GB"/>
              </w:rPr>
              <w:t>-</w:t>
            </w:r>
            <w:r w:rsidRPr="00E679EE">
              <w:rPr>
                <w:rFonts w:eastAsiaTheme="majorEastAsia" w:cs="Arial"/>
                <w:bCs/>
                <w:color w:val="auto"/>
                <w:szCs w:val="24"/>
                <w:lang w:val="en-GB"/>
              </w:rPr>
              <w:tab/>
              <w:t>purpose-built student accommodation (sui-generis</w:t>
            </w:r>
            <w:proofErr w:type="gramStart"/>
            <w:r w:rsidRPr="00E679EE">
              <w:rPr>
                <w:rFonts w:eastAsiaTheme="majorEastAsia" w:cs="Arial"/>
                <w:bCs/>
                <w:color w:val="auto"/>
                <w:szCs w:val="24"/>
                <w:lang w:val="en-GB"/>
              </w:rPr>
              <w:t>);</w:t>
            </w:r>
            <w:proofErr w:type="gramEnd"/>
            <w:r w:rsidRPr="00E679EE">
              <w:rPr>
                <w:rFonts w:eastAsiaTheme="majorEastAsia" w:cs="Arial"/>
                <w:bCs/>
                <w:color w:val="auto"/>
                <w:szCs w:val="24"/>
                <w:lang w:val="en-GB"/>
              </w:rPr>
              <w:t xml:space="preserve"> </w:t>
            </w:r>
          </w:p>
          <w:p w14:paraId="2DE6EB61" w14:textId="77777777" w:rsidR="00F675A9" w:rsidRPr="00E679EE" w:rsidRDefault="00F675A9" w:rsidP="00F675A9">
            <w:pPr>
              <w:pStyle w:val="NoSpacing"/>
              <w:ind w:left="317" w:hanging="283"/>
              <w:rPr>
                <w:rFonts w:eastAsiaTheme="majorEastAsia" w:cs="Arial"/>
                <w:bCs/>
                <w:color w:val="auto"/>
                <w:szCs w:val="24"/>
                <w:lang w:val="en-GB"/>
              </w:rPr>
            </w:pPr>
            <w:r w:rsidRPr="00E679EE">
              <w:rPr>
                <w:rFonts w:eastAsiaTheme="majorEastAsia" w:cs="Arial"/>
                <w:bCs/>
                <w:color w:val="auto"/>
                <w:szCs w:val="24"/>
                <w:lang w:val="en-GB"/>
              </w:rPr>
              <w:t>-</w:t>
            </w:r>
            <w:r w:rsidRPr="00E679EE">
              <w:rPr>
                <w:rFonts w:eastAsiaTheme="majorEastAsia" w:cs="Arial"/>
                <w:bCs/>
                <w:color w:val="auto"/>
                <w:szCs w:val="24"/>
                <w:lang w:val="en-GB"/>
              </w:rPr>
              <w:tab/>
              <w:t>hostels providing 25 or more bed spaces (for residents and/ or staff)</w:t>
            </w:r>
          </w:p>
          <w:p w14:paraId="76225A7F" w14:textId="77777777" w:rsidR="00F675A9" w:rsidRPr="00E679EE" w:rsidRDefault="00F675A9" w:rsidP="00F675A9">
            <w:pPr>
              <w:pStyle w:val="NoSpacing"/>
              <w:ind w:left="317" w:hanging="283"/>
              <w:rPr>
                <w:rFonts w:eastAsiaTheme="majorEastAsia" w:cs="Arial"/>
                <w:bCs/>
                <w:color w:val="auto"/>
                <w:szCs w:val="24"/>
                <w:lang w:val="en-GB"/>
              </w:rPr>
            </w:pPr>
            <w:r w:rsidRPr="00E679EE">
              <w:rPr>
                <w:rFonts w:eastAsiaTheme="majorEastAsia" w:cs="Arial"/>
                <w:bCs/>
                <w:color w:val="auto"/>
                <w:szCs w:val="24"/>
                <w:lang w:val="en-GB"/>
              </w:rPr>
              <w:t>-</w:t>
            </w:r>
            <w:r w:rsidRPr="00E679EE">
              <w:rPr>
                <w:rFonts w:eastAsiaTheme="majorEastAsia" w:cs="Arial"/>
                <w:bCs/>
                <w:color w:val="auto"/>
                <w:szCs w:val="24"/>
                <w:lang w:val="en-GB"/>
              </w:rPr>
              <w:tab/>
              <w:t>Travellers’ sites</w:t>
            </w:r>
          </w:p>
          <w:p w14:paraId="28EE267D" w14:textId="6076A9D0" w:rsidR="00F675A9" w:rsidRPr="00E679EE" w:rsidRDefault="00F675A9" w:rsidP="00F675A9">
            <w:pPr>
              <w:pStyle w:val="NoSpacing"/>
              <w:ind w:left="317" w:hanging="283"/>
              <w:rPr>
                <w:rFonts w:eastAsiaTheme="majorEastAsia" w:cs="Arial"/>
                <w:bCs/>
                <w:color w:val="auto"/>
                <w:szCs w:val="24"/>
                <w:lang w:val="en-GB"/>
              </w:rPr>
            </w:pPr>
          </w:p>
        </w:tc>
        <w:tc>
          <w:tcPr>
            <w:tcW w:w="1337" w:type="dxa"/>
          </w:tcPr>
          <w:p w14:paraId="74833B0E" w14:textId="77777777" w:rsidR="00F675A9" w:rsidRPr="00E679EE" w:rsidRDefault="00F675A9" w:rsidP="00F675A9">
            <w:pPr>
              <w:pStyle w:val="NoSpacing"/>
              <w:rPr>
                <w:rFonts w:eastAsiaTheme="majorEastAsia" w:cs="Arial"/>
                <w:bCs/>
                <w:color w:val="auto"/>
                <w:szCs w:val="24"/>
                <w:lang w:val="en-GB"/>
              </w:rPr>
            </w:pPr>
          </w:p>
        </w:tc>
        <w:tc>
          <w:tcPr>
            <w:tcW w:w="1337" w:type="dxa"/>
          </w:tcPr>
          <w:p w14:paraId="40503132" w14:textId="4A5FFAF7" w:rsidR="00F675A9" w:rsidRPr="00E679EE" w:rsidRDefault="00A01ABE" w:rsidP="00F675A9">
            <w:pPr>
              <w:pStyle w:val="NoSpacing"/>
              <w:rPr>
                <w:rFonts w:eastAsiaTheme="majorEastAsia" w:cs="Arial"/>
                <w:bCs/>
                <w:color w:val="auto"/>
                <w:szCs w:val="24"/>
                <w:lang w:val="en-GB"/>
              </w:rPr>
            </w:pPr>
            <w:r>
              <w:rPr>
                <w:rFonts w:eastAsiaTheme="majorEastAsia" w:cs="Arial"/>
                <w:bCs/>
                <w:color w:val="auto"/>
                <w:szCs w:val="24"/>
                <w:lang w:val="en-GB"/>
              </w:rPr>
              <w:t xml:space="preserve">SP3, </w:t>
            </w:r>
            <w:r w:rsidR="00710803">
              <w:rPr>
                <w:rFonts w:eastAsiaTheme="majorEastAsia" w:cs="Arial"/>
                <w:bCs/>
                <w:color w:val="auto"/>
                <w:szCs w:val="24"/>
                <w:lang w:val="en-GB"/>
              </w:rPr>
              <w:t xml:space="preserve">H1; </w:t>
            </w:r>
            <w:r w:rsidR="00B76C56">
              <w:rPr>
                <w:rFonts w:eastAsiaTheme="majorEastAsia" w:cs="Arial"/>
                <w:bCs/>
                <w:color w:val="auto"/>
                <w:szCs w:val="24"/>
                <w:lang w:val="en-GB"/>
              </w:rPr>
              <w:t xml:space="preserve">ES4; </w:t>
            </w:r>
            <w:ins w:id="149" w:author="Laura Stephens" w:date="2023-06-29T16:20:00Z">
              <w:r w:rsidR="00564EBC">
                <w:rPr>
                  <w:rFonts w:eastAsiaTheme="majorEastAsia" w:cs="Arial"/>
                  <w:bCs/>
                  <w:color w:val="auto"/>
                  <w:szCs w:val="24"/>
                  <w:lang w:val="en-GB"/>
                </w:rPr>
                <w:t xml:space="preserve">NC8, </w:t>
              </w:r>
            </w:ins>
            <w:r w:rsidR="00F675A9" w:rsidRPr="00E679EE">
              <w:rPr>
                <w:rFonts w:eastAsiaTheme="majorEastAsia" w:cs="Arial"/>
                <w:bCs/>
                <w:color w:val="auto"/>
                <w:szCs w:val="24"/>
                <w:lang w:val="en-GB"/>
              </w:rPr>
              <w:t>NC</w:t>
            </w:r>
            <w:r w:rsidR="00225052">
              <w:rPr>
                <w:rFonts w:eastAsiaTheme="majorEastAsia" w:cs="Arial"/>
                <w:bCs/>
                <w:color w:val="auto"/>
                <w:szCs w:val="24"/>
                <w:lang w:val="en-GB"/>
              </w:rPr>
              <w:t>1</w:t>
            </w:r>
            <w:r w:rsidR="009D04DA">
              <w:rPr>
                <w:rFonts w:eastAsiaTheme="majorEastAsia" w:cs="Arial"/>
                <w:bCs/>
                <w:color w:val="auto"/>
                <w:szCs w:val="24"/>
                <w:lang w:val="en-GB"/>
              </w:rPr>
              <w:t>1</w:t>
            </w:r>
            <w:r w:rsidR="00F675A9" w:rsidRPr="00E679EE">
              <w:rPr>
                <w:rFonts w:eastAsiaTheme="majorEastAsia" w:cs="Arial"/>
                <w:bCs/>
                <w:color w:val="auto"/>
                <w:szCs w:val="24"/>
                <w:lang w:val="en-GB"/>
              </w:rPr>
              <w:t xml:space="preserve">; </w:t>
            </w:r>
            <w:r w:rsidR="00492AD5">
              <w:rPr>
                <w:rFonts w:eastAsiaTheme="majorEastAsia" w:cs="Arial"/>
                <w:bCs/>
                <w:color w:val="auto"/>
                <w:szCs w:val="24"/>
                <w:lang w:val="en-GB"/>
              </w:rPr>
              <w:t>NC15</w:t>
            </w:r>
            <w:r w:rsidR="00F675A9" w:rsidRPr="00E679EE">
              <w:rPr>
                <w:rFonts w:eastAsiaTheme="majorEastAsia" w:cs="Arial"/>
                <w:bCs/>
                <w:color w:val="auto"/>
                <w:szCs w:val="24"/>
                <w:lang w:val="en-GB"/>
              </w:rPr>
              <w:t xml:space="preserve">; </w:t>
            </w:r>
            <w:r w:rsidR="00884C0A">
              <w:rPr>
                <w:rFonts w:eastAsiaTheme="majorEastAsia" w:cs="Arial"/>
                <w:bCs/>
                <w:color w:val="auto"/>
                <w:szCs w:val="24"/>
                <w:lang w:val="en-GB"/>
              </w:rPr>
              <w:t xml:space="preserve">CO2, </w:t>
            </w:r>
            <w:r w:rsidR="0015757F">
              <w:rPr>
                <w:rFonts w:eastAsiaTheme="majorEastAsia" w:cs="Arial"/>
                <w:bCs/>
                <w:color w:val="auto"/>
                <w:szCs w:val="24"/>
                <w:lang w:val="en-GB"/>
              </w:rPr>
              <w:t>GS7</w:t>
            </w:r>
          </w:p>
        </w:tc>
      </w:tr>
      <w:tr w:rsidR="00F675A9" w:rsidRPr="00E679EE" w14:paraId="001B8A42" w14:textId="77777777" w:rsidTr="0023113E">
        <w:tc>
          <w:tcPr>
            <w:tcW w:w="6942" w:type="dxa"/>
          </w:tcPr>
          <w:p w14:paraId="660E8CDC" w14:textId="7DDCC337" w:rsidR="00F675A9" w:rsidRPr="00E679EE" w:rsidRDefault="00F675A9" w:rsidP="00F675A9">
            <w:pPr>
              <w:pStyle w:val="NoSpacing"/>
              <w:rPr>
                <w:rFonts w:eastAsiaTheme="majorEastAsia" w:cs="Arial"/>
                <w:bCs/>
                <w:color w:val="auto"/>
                <w:szCs w:val="24"/>
                <w:lang w:val="en-GB"/>
              </w:rPr>
            </w:pPr>
            <w:r w:rsidRPr="00E679EE">
              <w:rPr>
                <w:rFonts w:eastAsiaTheme="majorEastAsia" w:cs="Arial"/>
                <w:b/>
                <w:bCs/>
                <w:color w:val="auto"/>
                <w:szCs w:val="24"/>
                <w:lang w:val="en-GB"/>
              </w:rPr>
              <w:t xml:space="preserve">Residential Zones: </w:t>
            </w:r>
            <w:r w:rsidRPr="00E679EE">
              <w:rPr>
                <w:rFonts w:eastAsiaTheme="majorEastAsia" w:cs="Arial"/>
                <w:bCs/>
                <w:color w:val="auto"/>
                <w:szCs w:val="24"/>
                <w:lang w:val="en-GB"/>
              </w:rPr>
              <w:t>the main residential areas.</w:t>
            </w:r>
            <w:r w:rsidRPr="00E679EE">
              <w:rPr>
                <w:rFonts w:eastAsiaTheme="majorEastAsia" w:cs="Arial"/>
                <w:b/>
                <w:bCs/>
                <w:color w:val="auto"/>
                <w:szCs w:val="24"/>
                <w:lang w:val="en-GB"/>
              </w:rPr>
              <w:t xml:space="preserve">  </w:t>
            </w:r>
            <w:r w:rsidRPr="00E679EE">
              <w:rPr>
                <w:iCs/>
                <w:color w:val="auto"/>
              </w:rPr>
              <w:t xml:space="preserve">Residential uses are dominant use but with schools and other local facilities to create sustainable </w:t>
            </w:r>
            <w:proofErr w:type="spellStart"/>
            <w:r w:rsidRPr="00E679EE">
              <w:rPr>
                <w:iCs/>
                <w:color w:val="auto"/>
              </w:rPr>
              <w:t>neighbourhoods</w:t>
            </w:r>
            <w:proofErr w:type="spellEnd"/>
            <w:r w:rsidRPr="00E679EE">
              <w:rPr>
                <w:iCs/>
                <w:color w:val="auto"/>
              </w:rPr>
              <w:t xml:space="preserve">.  </w:t>
            </w:r>
            <w:r w:rsidRPr="00E679EE">
              <w:rPr>
                <w:rFonts w:eastAsiaTheme="majorEastAsia" w:cs="Arial"/>
                <w:bCs/>
                <w:color w:val="auto"/>
                <w:szCs w:val="24"/>
                <w:lang w:val="en-GB"/>
              </w:rPr>
              <w:t>They are shown on the Policies Map.</w:t>
            </w:r>
          </w:p>
          <w:p w14:paraId="573EB45A" w14:textId="77777777" w:rsidR="00F675A9" w:rsidRPr="00E679EE" w:rsidRDefault="00F675A9" w:rsidP="00F675A9">
            <w:pPr>
              <w:pStyle w:val="NoSpacing"/>
              <w:rPr>
                <w:rFonts w:eastAsiaTheme="majorEastAsia" w:cs="Arial"/>
                <w:bCs/>
                <w:color w:val="auto"/>
                <w:szCs w:val="24"/>
                <w:lang w:val="en-GB"/>
              </w:rPr>
            </w:pPr>
          </w:p>
        </w:tc>
        <w:tc>
          <w:tcPr>
            <w:tcW w:w="1337" w:type="dxa"/>
          </w:tcPr>
          <w:p w14:paraId="1B99D822" w14:textId="77777777" w:rsidR="00F675A9" w:rsidRPr="00E679EE" w:rsidRDefault="00F675A9" w:rsidP="00F675A9">
            <w:pPr>
              <w:pStyle w:val="NoSpacing"/>
              <w:rPr>
                <w:rFonts w:eastAsiaTheme="majorEastAsia" w:cs="Arial"/>
                <w:bCs/>
                <w:color w:val="auto"/>
                <w:szCs w:val="24"/>
                <w:lang w:val="en-GB"/>
              </w:rPr>
            </w:pPr>
          </w:p>
        </w:tc>
        <w:tc>
          <w:tcPr>
            <w:tcW w:w="1337" w:type="dxa"/>
          </w:tcPr>
          <w:p w14:paraId="7805585B" w14:textId="1F815D8F" w:rsidR="00F675A9" w:rsidRPr="00E679EE" w:rsidRDefault="00E56D45" w:rsidP="00F675A9">
            <w:pPr>
              <w:pStyle w:val="NoSpacing"/>
              <w:rPr>
                <w:rFonts w:eastAsiaTheme="majorEastAsia" w:cs="Arial"/>
                <w:bCs/>
                <w:color w:val="auto"/>
                <w:szCs w:val="24"/>
                <w:lang w:val="en-GB"/>
              </w:rPr>
            </w:pPr>
            <w:r>
              <w:rPr>
                <w:rFonts w:cs="Arial"/>
                <w:color w:val="auto"/>
                <w:lang w:val="en-GB"/>
              </w:rPr>
              <w:t xml:space="preserve">H1; </w:t>
            </w:r>
            <w:r w:rsidR="00DC25F0">
              <w:rPr>
                <w:rFonts w:cs="Arial"/>
                <w:color w:val="auto"/>
                <w:lang w:val="en-GB"/>
              </w:rPr>
              <w:t>NC2</w:t>
            </w:r>
            <w:r w:rsidR="000D1B87">
              <w:rPr>
                <w:rFonts w:cs="Arial"/>
                <w:color w:val="auto"/>
                <w:lang w:val="en-GB"/>
              </w:rPr>
              <w:t>; NC14</w:t>
            </w:r>
          </w:p>
        </w:tc>
      </w:tr>
      <w:tr w:rsidR="00F675A9" w:rsidRPr="00E679EE" w14:paraId="5814DF4D" w14:textId="460A910F" w:rsidTr="000876A1">
        <w:tc>
          <w:tcPr>
            <w:tcW w:w="6942" w:type="dxa"/>
          </w:tcPr>
          <w:p w14:paraId="04506D21" w14:textId="4A0A9AF3" w:rsidR="00F675A9" w:rsidRPr="00E679EE" w:rsidRDefault="00F675A9" w:rsidP="00F675A9">
            <w:pPr>
              <w:pStyle w:val="NoSpacing"/>
              <w:rPr>
                <w:rFonts w:eastAsiaTheme="majorEastAsia" w:cs="Arial"/>
                <w:bCs/>
                <w:color w:val="auto"/>
                <w:szCs w:val="24"/>
                <w:lang w:val="en-GB"/>
              </w:rPr>
            </w:pPr>
            <w:r w:rsidRPr="00E679EE">
              <w:rPr>
                <w:rFonts w:cs="Arial"/>
                <w:b/>
                <w:color w:val="auto"/>
                <w:lang w:val="en-GB"/>
              </w:rPr>
              <w:t xml:space="preserve">Sensitive uses: </w:t>
            </w:r>
            <w:r w:rsidRPr="00E679EE">
              <w:rPr>
                <w:rFonts w:eastAsiaTheme="majorEastAsia" w:cs="Arial"/>
                <w:bCs/>
                <w:color w:val="auto"/>
                <w:szCs w:val="24"/>
                <w:lang w:val="en-GB"/>
              </w:rPr>
              <w:t>includes residential institutions (C2), housing (C3, C4)</w:t>
            </w:r>
            <w:r>
              <w:rPr>
                <w:rFonts w:eastAsiaTheme="majorEastAsia" w:cs="Arial"/>
                <w:bCs/>
                <w:color w:val="auto"/>
                <w:szCs w:val="24"/>
                <w:lang w:val="en-GB"/>
              </w:rPr>
              <w:t xml:space="preserve">, </w:t>
            </w:r>
            <w:proofErr w:type="gramStart"/>
            <w:r>
              <w:rPr>
                <w:rFonts w:eastAsiaTheme="majorEastAsia" w:cs="Arial"/>
                <w:bCs/>
                <w:color w:val="auto"/>
                <w:szCs w:val="24"/>
                <w:lang w:val="en-GB"/>
              </w:rPr>
              <w:t>purpose built</w:t>
            </w:r>
            <w:proofErr w:type="gramEnd"/>
            <w:r>
              <w:rPr>
                <w:rFonts w:eastAsiaTheme="majorEastAsia" w:cs="Arial"/>
                <w:bCs/>
                <w:color w:val="auto"/>
                <w:szCs w:val="24"/>
                <w:lang w:val="en-GB"/>
              </w:rPr>
              <w:t xml:space="preserve"> student accommodation (PBSA)</w:t>
            </w:r>
            <w:r w:rsidRPr="00E679EE">
              <w:rPr>
                <w:rFonts w:eastAsiaTheme="majorEastAsia" w:cs="Arial"/>
                <w:bCs/>
                <w:color w:val="auto"/>
                <w:szCs w:val="24"/>
                <w:lang w:val="en-GB"/>
              </w:rPr>
              <w:t xml:space="preserve"> and certain non-residential institutions (schools, nurseries, hospitals) (D1).  Other uses not listed may also be considered sensitive.</w:t>
            </w:r>
          </w:p>
          <w:p w14:paraId="27433354" w14:textId="1C774FA0" w:rsidR="00F675A9" w:rsidRPr="00E679EE" w:rsidRDefault="00F675A9" w:rsidP="00F675A9">
            <w:pPr>
              <w:pStyle w:val="NoSpacing"/>
              <w:rPr>
                <w:rFonts w:eastAsiaTheme="majorEastAsia" w:cs="Arial"/>
                <w:bCs/>
                <w:color w:val="auto"/>
                <w:szCs w:val="24"/>
                <w:lang w:val="en-GB"/>
              </w:rPr>
            </w:pPr>
          </w:p>
        </w:tc>
        <w:tc>
          <w:tcPr>
            <w:tcW w:w="1337" w:type="dxa"/>
          </w:tcPr>
          <w:p w14:paraId="54B45019" w14:textId="77777777" w:rsidR="00F675A9" w:rsidRPr="00E679EE" w:rsidRDefault="00F675A9" w:rsidP="00F675A9">
            <w:pPr>
              <w:pStyle w:val="NoSpacing"/>
              <w:rPr>
                <w:rFonts w:eastAsiaTheme="majorEastAsia" w:cs="Arial"/>
                <w:bCs/>
                <w:color w:val="auto"/>
                <w:szCs w:val="24"/>
                <w:lang w:val="en-GB"/>
              </w:rPr>
            </w:pPr>
          </w:p>
        </w:tc>
        <w:tc>
          <w:tcPr>
            <w:tcW w:w="1337" w:type="dxa"/>
          </w:tcPr>
          <w:p w14:paraId="1E6BCD69" w14:textId="3595146D" w:rsidR="00F675A9" w:rsidRPr="00E679EE" w:rsidRDefault="00C715C4" w:rsidP="00F675A9">
            <w:pPr>
              <w:pStyle w:val="NoSpacing"/>
              <w:rPr>
                <w:rFonts w:eastAsiaTheme="majorEastAsia" w:cs="Arial"/>
                <w:bCs/>
                <w:color w:val="auto"/>
                <w:szCs w:val="24"/>
                <w:lang w:val="en-GB"/>
              </w:rPr>
            </w:pPr>
            <w:r>
              <w:rPr>
                <w:rFonts w:eastAsiaTheme="majorEastAsia" w:cs="Arial"/>
                <w:bCs/>
                <w:color w:val="auto"/>
                <w:szCs w:val="24"/>
                <w:lang w:val="en-GB"/>
              </w:rPr>
              <w:t xml:space="preserve">ES5; </w:t>
            </w:r>
            <w:r w:rsidR="00D63041">
              <w:rPr>
                <w:rFonts w:eastAsiaTheme="majorEastAsia" w:cs="Arial"/>
                <w:bCs/>
                <w:color w:val="auto"/>
                <w:szCs w:val="24"/>
                <w:lang w:val="en-GB"/>
              </w:rPr>
              <w:t>NC14</w:t>
            </w:r>
            <w:r w:rsidR="00CB66BA">
              <w:rPr>
                <w:rFonts w:eastAsiaTheme="majorEastAsia" w:cs="Arial"/>
                <w:bCs/>
                <w:color w:val="auto"/>
                <w:szCs w:val="24"/>
                <w:lang w:val="en-GB"/>
              </w:rPr>
              <w:t xml:space="preserve">; </w:t>
            </w:r>
            <w:r w:rsidR="00F675A9" w:rsidRPr="00E679EE">
              <w:rPr>
                <w:rFonts w:eastAsiaTheme="majorEastAsia" w:cs="Arial"/>
                <w:bCs/>
                <w:color w:val="auto"/>
                <w:szCs w:val="24"/>
                <w:lang w:val="en-GB"/>
              </w:rPr>
              <w:t>EC</w:t>
            </w:r>
            <w:r w:rsidR="00CB66BA">
              <w:rPr>
                <w:rFonts w:eastAsiaTheme="majorEastAsia" w:cs="Arial"/>
                <w:bCs/>
                <w:color w:val="auto"/>
                <w:szCs w:val="24"/>
                <w:lang w:val="en-GB"/>
              </w:rPr>
              <w:t>6</w:t>
            </w:r>
            <w:r w:rsidR="00F675A9" w:rsidRPr="00E679EE">
              <w:rPr>
                <w:rFonts w:eastAsiaTheme="majorEastAsia" w:cs="Arial"/>
                <w:bCs/>
                <w:color w:val="auto"/>
                <w:szCs w:val="24"/>
                <w:lang w:val="en-GB"/>
              </w:rPr>
              <w:t xml:space="preserve">; </w:t>
            </w:r>
          </w:p>
        </w:tc>
      </w:tr>
      <w:tr w:rsidR="00F675A9" w:rsidRPr="00E679EE" w14:paraId="4494F700" w14:textId="0C70850B" w:rsidTr="000876A1">
        <w:tc>
          <w:tcPr>
            <w:tcW w:w="6942" w:type="dxa"/>
          </w:tcPr>
          <w:p w14:paraId="3B986BE5" w14:textId="5E789CD4" w:rsidR="00F675A9" w:rsidRPr="00E679EE" w:rsidRDefault="00F675A9" w:rsidP="00F675A9">
            <w:pPr>
              <w:pStyle w:val="NoSpacing"/>
              <w:rPr>
                <w:rFonts w:eastAsiaTheme="majorEastAsia" w:cs="Arial"/>
                <w:bCs/>
                <w:color w:val="auto"/>
                <w:szCs w:val="24"/>
                <w:lang w:val="en-GB"/>
              </w:rPr>
            </w:pPr>
            <w:r w:rsidRPr="00E679EE">
              <w:rPr>
                <w:rFonts w:cs="Arial"/>
                <w:b/>
                <w:color w:val="auto"/>
                <w:lang w:val="en-GB"/>
              </w:rPr>
              <w:t xml:space="preserve">Sequential approach (for main town centre uses): </w:t>
            </w:r>
            <w:r w:rsidRPr="00E679EE">
              <w:rPr>
                <w:rFonts w:eastAsiaTheme="majorEastAsia" w:cs="Arial"/>
                <w:bCs/>
                <w:color w:val="auto"/>
                <w:szCs w:val="24"/>
                <w:lang w:val="en-GB"/>
              </w:rPr>
              <w:t>as set out in paragraphs 87-91 of the NPPF (2021) and related government guidance.</w:t>
            </w:r>
            <w:r w:rsidRPr="00E679EE">
              <w:rPr>
                <w:rFonts w:cs="Arial"/>
                <w:color w:val="auto"/>
                <w:lang w:val="en-GB"/>
              </w:rPr>
              <w:t xml:space="preserve">  </w:t>
            </w:r>
            <w:r w:rsidRPr="00E679EE">
              <w:rPr>
                <w:rFonts w:eastAsiaTheme="majorEastAsia" w:cs="Arial"/>
                <w:bCs/>
                <w:color w:val="auto"/>
                <w:szCs w:val="24"/>
                <w:lang w:val="en-GB"/>
              </w:rPr>
              <w:t xml:space="preserve">For retail development proposals, the primary shopping area of any centre is the preferred location.  If a centre does not have a primary shopping area, or if the proposal does not include any retail development, the centre </w:t>
            </w:r>
            <w:proofErr w:type="gramStart"/>
            <w:r w:rsidRPr="00E679EE">
              <w:rPr>
                <w:rFonts w:eastAsiaTheme="majorEastAsia" w:cs="Arial"/>
                <w:bCs/>
                <w:color w:val="auto"/>
                <w:szCs w:val="24"/>
                <w:lang w:val="en-GB"/>
              </w:rPr>
              <w:t>as a whole will</w:t>
            </w:r>
            <w:proofErr w:type="gramEnd"/>
            <w:r w:rsidRPr="00E679EE">
              <w:rPr>
                <w:rFonts w:eastAsiaTheme="majorEastAsia" w:cs="Arial"/>
                <w:bCs/>
                <w:color w:val="auto"/>
                <w:szCs w:val="24"/>
                <w:lang w:val="en-GB"/>
              </w:rPr>
              <w:t xml:space="preserve"> be the preferred location.</w:t>
            </w:r>
          </w:p>
          <w:p w14:paraId="336F0163" w14:textId="616FF439" w:rsidR="00F675A9" w:rsidRPr="00E679EE" w:rsidRDefault="00F675A9" w:rsidP="00F675A9">
            <w:pPr>
              <w:pStyle w:val="NoSpacing"/>
              <w:rPr>
                <w:rFonts w:eastAsiaTheme="majorEastAsia" w:cs="Arial"/>
                <w:bCs/>
                <w:color w:val="auto"/>
                <w:szCs w:val="24"/>
                <w:lang w:val="en-GB"/>
              </w:rPr>
            </w:pPr>
          </w:p>
        </w:tc>
        <w:tc>
          <w:tcPr>
            <w:tcW w:w="1337" w:type="dxa"/>
          </w:tcPr>
          <w:p w14:paraId="354020F3" w14:textId="77777777" w:rsidR="00F675A9" w:rsidRPr="00E679EE" w:rsidRDefault="00F675A9" w:rsidP="00F675A9">
            <w:pPr>
              <w:pStyle w:val="NoSpacing"/>
              <w:tabs>
                <w:tab w:val="left" w:pos="1306"/>
              </w:tabs>
              <w:rPr>
                <w:rFonts w:eastAsiaTheme="majorEastAsia" w:cs="Arial"/>
                <w:bCs/>
                <w:color w:val="auto"/>
                <w:szCs w:val="24"/>
                <w:lang w:val="en-GB"/>
              </w:rPr>
            </w:pPr>
          </w:p>
        </w:tc>
        <w:tc>
          <w:tcPr>
            <w:tcW w:w="1337" w:type="dxa"/>
          </w:tcPr>
          <w:p w14:paraId="53ACA8AC" w14:textId="0AA307DE" w:rsidR="00F675A9" w:rsidRPr="00E679EE" w:rsidRDefault="00263B3B" w:rsidP="00F675A9">
            <w:pPr>
              <w:pStyle w:val="NoSpacing"/>
              <w:tabs>
                <w:tab w:val="left" w:pos="1306"/>
              </w:tabs>
              <w:rPr>
                <w:rFonts w:eastAsiaTheme="majorEastAsia" w:cs="Arial"/>
                <w:bCs/>
                <w:color w:val="auto"/>
                <w:szCs w:val="24"/>
                <w:lang w:val="en-GB"/>
              </w:rPr>
            </w:pPr>
            <w:r>
              <w:rPr>
                <w:rFonts w:eastAsiaTheme="majorEastAsia" w:cs="Arial"/>
                <w:bCs/>
                <w:color w:val="auto"/>
                <w:szCs w:val="24"/>
                <w:lang w:val="en-GB"/>
              </w:rPr>
              <w:t xml:space="preserve">SP3; </w:t>
            </w:r>
            <w:r w:rsidR="00F675A9" w:rsidRPr="00E679EE">
              <w:rPr>
                <w:rFonts w:eastAsiaTheme="majorEastAsia" w:cs="Arial"/>
                <w:bCs/>
                <w:color w:val="auto"/>
                <w:szCs w:val="24"/>
                <w:lang w:val="en-GB"/>
              </w:rPr>
              <w:t>EC5</w:t>
            </w:r>
          </w:p>
        </w:tc>
      </w:tr>
      <w:tr w:rsidR="00F675A9" w:rsidRPr="00E679EE" w14:paraId="1368025E" w14:textId="13BD4A41" w:rsidTr="000876A1">
        <w:tc>
          <w:tcPr>
            <w:tcW w:w="6942" w:type="dxa"/>
          </w:tcPr>
          <w:p w14:paraId="372012A2" w14:textId="68DFD013" w:rsidR="00F675A9" w:rsidRPr="00E679EE" w:rsidRDefault="00F675A9" w:rsidP="00F675A9">
            <w:pPr>
              <w:pStyle w:val="NoSpacing"/>
              <w:rPr>
                <w:rFonts w:eastAsiaTheme="majorEastAsia" w:cs="Arial"/>
                <w:bCs/>
                <w:color w:val="auto"/>
                <w:szCs w:val="24"/>
                <w:lang w:val="en-GB"/>
              </w:rPr>
            </w:pPr>
            <w:r w:rsidRPr="00E679EE">
              <w:rPr>
                <w:rFonts w:cs="Arial"/>
                <w:b/>
                <w:color w:val="auto"/>
                <w:lang w:val="en-GB"/>
              </w:rPr>
              <w:t xml:space="preserve">Shared housing: </w:t>
            </w:r>
            <w:r w:rsidRPr="00E679EE">
              <w:rPr>
                <w:rFonts w:eastAsiaTheme="majorEastAsia" w:cs="Arial"/>
                <w:bCs/>
                <w:color w:val="auto"/>
                <w:szCs w:val="24"/>
                <w:lang w:val="en-GB"/>
              </w:rPr>
              <w:t>housing that is recorded by the City Council as local housing authority for the purposes of legislation and monitoring.  This includes properties which may not be classed as a House in Multiple Occupation (HMO) for the purposes of the planning system (Use Class C4 or Sui Generis), but which do meet criteria set out in the Housing Act (2004), sections 254-260.</w:t>
            </w:r>
          </w:p>
          <w:p w14:paraId="6411A15B" w14:textId="5E8797AD" w:rsidR="00F675A9" w:rsidRPr="00E679EE" w:rsidRDefault="00F675A9" w:rsidP="00F675A9">
            <w:pPr>
              <w:pStyle w:val="NoSpacing"/>
              <w:rPr>
                <w:rFonts w:eastAsiaTheme="majorEastAsia" w:cs="Arial"/>
                <w:bCs/>
                <w:color w:val="auto"/>
                <w:szCs w:val="24"/>
                <w:lang w:val="en-GB"/>
              </w:rPr>
            </w:pPr>
          </w:p>
        </w:tc>
        <w:tc>
          <w:tcPr>
            <w:tcW w:w="1337" w:type="dxa"/>
          </w:tcPr>
          <w:p w14:paraId="44D8AC0F" w14:textId="77777777" w:rsidR="00F675A9" w:rsidRPr="00E679EE" w:rsidRDefault="00F675A9" w:rsidP="00F675A9">
            <w:pPr>
              <w:pStyle w:val="NoSpacing"/>
              <w:rPr>
                <w:rFonts w:eastAsiaTheme="majorEastAsia" w:cs="Arial"/>
                <w:bCs/>
                <w:color w:val="auto"/>
                <w:szCs w:val="24"/>
                <w:lang w:val="en-GB"/>
              </w:rPr>
            </w:pPr>
          </w:p>
        </w:tc>
        <w:tc>
          <w:tcPr>
            <w:tcW w:w="1337" w:type="dxa"/>
          </w:tcPr>
          <w:p w14:paraId="5FD6673E" w14:textId="58D611E5" w:rsidR="00F675A9" w:rsidRPr="00E679EE" w:rsidRDefault="00F675A9" w:rsidP="00F675A9">
            <w:pPr>
              <w:pStyle w:val="NoSpacing"/>
              <w:rPr>
                <w:rFonts w:eastAsiaTheme="majorEastAsia" w:cs="Arial"/>
                <w:bCs/>
                <w:color w:val="auto"/>
                <w:szCs w:val="24"/>
                <w:lang w:val="en-GB"/>
              </w:rPr>
            </w:pPr>
            <w:r w:rsidRPr="00E679EE">
              <w:rPr>
                <w:rFonts w:eastAsiaTheme="majorEastAsia" w:cs="Arial"/>
                <w:bCs/>
                <w:color w:val="auto"/>
                <w:szCs w:val="24"/>
                <w:lang w:val="en-GB"/>
              </w:rPr>
              <w:t>NC</w:t>
            </w:r>
            <w:r w:rsidR="0040350D">
              <w:rPr>
                <w:rFonts w:eastAsiaTheme="majorEastAsia" w:cs="Arial"/>
                <w:bCs/>
                <w:color w:val="auto"/>
                <w:szCs w:val="24"/>
                <w:lang w:val="en-GB"/>
              </w:rPr>
              <w:t>5</w:t>
            </w:r>
          </w:p>
        </w:tc>
      </w:tr>
      <w:tr w:rsidR="00F675A9" w:rsidRPr="00E679EE" w14:paraId="5865374A" w14:textId="7421CB9B" w:rsidTr="000876A1">
        <w:tc>
          <w:tcPr>
            <w:tcW w:w="6942" w:type="dxa"/>
          </w:tcPr>
          <w:p w14:paraId="4C97BDBF" w14:textId="1B6F1999" w:rsidR="00F675A9" w:rsidRPr="00E679EE" w:rsidRDefault="00567809" w:rsidP="00F675A9">
            <w:pPr>
              <w:pStyle w:val="NoSpacing"/>
              <w:rPr>
                <w:rFonts w:eastAsiaTheme="majorEastAsia" w:cs="Arial"/>
                <w:bCs/>
                <w:color w:val="auto"/>
                <w:szCs w:val="24"/>
                <w:lang w:val="en-GB"/>
              </w:rPr>
            </w:pPr>
            <w:commentRangeStart w:id="150"/>
            <w:ins w:id="151" w:author="Laura Stephens" w:date="2023-05-15T17:37:00Z">
              <w:r>
                <w:rPr>
                  <w:rFonts w:eastAsiaTheme="majorEastAsia" w:cs="Arial"/>
                  <w:b/>
                  <w:bCs/>
                  <w:color w:val="auto"/>
                  <w:szCs w:val="24"/>
                  <w:lang w:val="en-GB"/>
                </w:rPr>
                <w:t>Former</w:t>
              </w:r>
            </w:ins>
            <w:commentRangeEnd w:id="150"/>
            <w:ins w:id="152" w:author="Laura Stephens" w:date="2023-05-15T17:38:00Z">
              <w:r w:rsidR="00CC3ABC">
                <w:rPr>
                  <w:rStyle w:val="CommentReference"/>
                  <w:rFonts w:eastAsiaTheme="minorHAnsi" w:cstheme="minorBidi"/>
                  <w:color w:val="auto"/>
                  <w:lang w:val="en-GB" w:eastAsia="en-US"/>
                </w:rPr>
                <w:commentReference w:id="150"/>
              </w:r>
            </w:ins>
            <w:ins w:id="153" w:author="Laura Stephens" w:date="2023-05-15T17:37:00Z">
              <w:r>
                <w:rPr>
                  <w:rFonts w:eastAsiaTheme="majorEastAsia" w:cs="Arial"/>
                  <w:b/>
                  <w:bCs/>
                  <w:color w:val="auto"/>
                  <w:szCs w:val="24"/>
                  <w:lang w:val="en-GB"/>
                </w:rPr>
                <w:t xml:space="preserve"> </w:t>
              </w:r>
            </w:ins>
            <w:r w:rsidR="00F675A9" w:rsidRPr="00E679EE">
              <w:rPr>
                <w:rFonts w:eastAsiaTheme="majorEastAsia" w:cs="Arial"/>
                <w:b/>
                <w:bCs/>
                <w:color w:val="auto"/>
                <w:szCs w:val="24"/>
                <w:lang w:val="en-GB"/>
              </w:rPr>
              <w:t xml:space="preserve">Sheffield City Region: </w:t>
            </w:r>
            <w:r w:rsidR="00F675A9" w:rsidRPr="00E679EE">
              <w:rPr>
                <w:rFonts w:eastAsiaTheme="majorEastAsia" w:cs="Arial"/>
                <w:bCs/>
                <w:color w:val="auto"/>
                <w:szCs w:val="24"/>
                <w:lang w:val="en-GB"/>
              </w:rPr>
              <w:t xml:space="preserve">the wider area that relies on Sheffield for many of its services – includes eight other Council areas – Barnsley, Bassetlaw, Bolsover, Chesterfield, Derbyshire Dales, Doncaster, </w:t>
            </w:r>
            <w:proofErr w:type="gramStart"/>
            <w:r w:rsidR="00F675A9" w:rsidRPr="00E679EE">
              <w:rPr>
                <w:rFonts w:eastAsiaTheme="majorEastAsia" w:cs="Arial"/>
                <w:bCs/>
                <w:color w:val="auto"/>
                <w:szCs w:val="24"/>
                <w:lang w:val="en-GB"/>
              </w:rPr>
              <w:t>North East</w:t>
            </w:r>
            <w:proofErr w:type="gramEnd"/>
            <w:r w:rsidR="00F675A9" w:rsidRPr="00E679EE">
              <w:rPr>
                <w:rFonts w:eastAsiaTheme="majorEastAsia" w:cs="Arial"/>
                <w:bCs/>
                <w:color w:val="auto"/>
                <w:szCs w:val="24"/>
                <w:lang w:val="en-GB"/>
              </w:rPr>
              <w:t xml:space="preserve"> Derbyshire and Rotherham.  The area is shown on Map 1 in Part 1 of the Plan.</w:t>
            </w:r>
            <w:r w:rsidR="00EA03E5">
              <w:rPr>
                <w:rFonts w:eastAsiaTheme="majorEastAsia" w:cs="Arial"/>
                <w:bCs/>
                <w:color w:val="auto"/>
                <w:szCs w:val="24"/>
                <w:lang w:val="en-GB"/>
              </w:rPr>
              <w:t xml:space="preserve">  See also the South </w:t>
            </w:r>
            <w:r w:rsidR="00254DE6">
              <w:rPr>
                <w:rFonts w:eastAsiaTheme="majorEastAsia" w:cs="Arial"/>
                <w:bCs/>
                <w:color w:val="auto"/>
                <w:szCs w:val="24"/>
                <w:lang w:val="en-GB"/>
              </w:rPr>
              <w:t xml:space="preserve">Yorkshire Mayoral Combined Authority described in </w:t>
            </w:r>
            <w:r w:rsidR="0073582F">
              <w:rPr>
                <w:rFonts w:eastAsiaTheme="majorEastAsia" w:cs="Arial"/>
                <w:bCs/>
                <w:color w:val="auto"/>
                <w:szCs w:val="24"/>
                <w:lang w:val="en-GB"/>
              </w:rPr>
              <w:t>the Implementation Section of Part 1.</w:t>
            </w:r>
          </w:p>
          <w:p w14:paraId="476A69AF" w14:textId="745737A7" w:rsidR="00F675A9" w:rsidRPr="00E679EE" w:rsidRDefault="00F675A9" w:rsidP="00F675A9">
            <w:pPr>
              <w:pStyle w:val="NoSpacing"/>
              <w:rPr>
                <w:rFonts w:eastAsiaTheme="majorEastAsia" w:cs="Arial"/>
                <w:bCs/>
                <w:color w:val="auto"/>
                <w:szCs w:val="24"/>
                <w:lang w:val="en-GB"/>
              </w:rPr>
            </w:pPr>
          </w:p>
        </w:tc>
        <w:tc>
          <w:tcPr>
            <w:tcW w:w="1337" w:type="dxa"/>
          </w:tcPr>
          <w:p w14:paraId="132CBA30" w14:textId="77777777" w:rsidR="00F675A9" w:rsidRDefault="00261880" w:rsidP="00F675A9">
            <w:pPr>
              <w:pStyle w:val="NoSpacing"/>
              <w:rPr>
                <w:rFonts w:eastAsiaTheme="majorEastAsia" w:cs="Arial"/>
                <w:bCs/>
                <w:color w:val="auto"/>
                <w:szCs w:val="24"/>
                <w:lang w:val="en-GB"/>
              </w:rPr>
            </w:pPr>
            <w:r>
              <w:rPr>
                <w:rFonts w:eastAsiaTheme="majorEastAsia" w:cs="Arial"/>
                <w:bCs/>
                <w:color w:val="auto"/>
                <w:szCs w:val="24"/>
                <w:lang w:val="en-GB"/>
              </w:rPr>
              <w:t>SCR</w:t>
            </w:r>
          </w:p>
          <w:p w14:paraId="6FE647D5" w14:textId="3A60E83E" w:rsidR="00261880" w:rsidRPr="00E679EE" w:rsidRDefault="00261880" w:rsidP="00F675A9">
            <w:pPr>
              <w:pStyle w:val="NoSpacing"/>
              <w:rPr>
                <w:rFonts w:eastAsiaTheme="majorEastAsia" w:cs="Arial"/>
                <w:bCs/>
                <w:color w:val="auto"/>
                <w:szCs w:val="24"/>
                <w:lang w:val="en-GB"/>
              </w:rPr>
            </w:pPr>
            <w:r>
              <w:rPr>
                <w:rFonts w:eastAsiaTheme="majorEastAsia" w:cs="Arial"/>
                <w:bCs/>
                <w:color w:val="auto"/>
                <w:szCs w:val="24"/>
                <w:lang w:val="en-GB"/>
              </w:rPr>
              <w:t>SYMCA</w:t>
            </w:r>
          </w:p>
        </w:tc>
        <w:tc>
          <w:tcPr>
            <w:tcW w:w="1337" w:type="dxa"/>
          </w:tcPr>
          <w:p w14:paraId="4F8CE594" w14:textId="58CCDD19" w:rsidR="00F675A9" w:rsidRPr="00E679EE" w:rsidRDefault="005175A9" w:rsidP="00F675A9">
            <w:pPr>
              <w:pStyle w:val="NoSpacing"/>
              <w:rPr>
                <w:rFonts w:eastAsiaTheme="majorEastAsia" w:cs="Arial"/>
                <w:bCs/>
                <w:color w:val="auto"/>
                <w:szCs w:val="24"/>
                <w:lang w:val="en-GB"/>
              </w:rPr>
            </w:pPr>
            <w:r>
              <w:rPr>
                <w:rFonts w:eastAsiaTheme="majorEastAsia" w:cs="Arial"/>
                <w:bCs/>
                <w:color w:val="auto"/>
                <w:szCs w:val="24"/>
                <w:lang w:val="en-GB"/>
              </w:rPr>
              <w:t>T1</w:t>
            </w:r>
          </w:p>
        </w:tc>
      </w:tr>
      <w:tr w:rsidR="00F675A9" w:rsidRPr="00E679EE" w14:paraId="66AFB414" w14:textId="52D0871D" w:rsidTr="000876A1">
        <w:tc>
          <w:tcPr>
            <w:tcW w:w="6942" w:type="dxa"/>
          </w:tcPr>
          <w:p w14:paraId="0B1ABD89" w14:textId="77777777" w:rsidR="00F675A9" w:rsidRPr="00E679EE" w:rsidRDefault="00F675A9" w:rsidP="00F675A9">
            <w:pPr>
              <w:pStyle w:val="NoSpacing"/>
              <w:rPr>
                <w:rFonts w:eastAsiaTheme="majorEastAsia" w:cs="Arial"/>
                <w:bCs/>
                <w:color w:val="auto"/>
                <w:szCs w:val="24"/>
                <w:lang w:val="en-GB"/>
              </w:rPr>
            </w:pPr>
            <w:r w:rsidRPr="00E679EE">
              <w:rPr>
                <w:rFonts w:eastAsiaTheme="majorEastAsia" w:cs="Arial"/>
                <w:b/>
                <w:bCs/>
                <w:color w:val="auto"/>
                <w:szCs w:val="24"/>
                <w:lang w:val="en-GB"/>
              </w:rPr>
              <w:lastRenderedPageBreak/>
              <w:t xml:space="preserve">Sheffield Development Framework: </w:t>
            </w:r>
            <w:r w:rsidRPr="00E679EE">
              <w:rPr>
                <w:rFonts w:eastAsiaTheme="majorEastAsia" w:cs="Arial"/>
                <w:bCs/>
                <w:color w:val="auto"/>
                <w:szCs w:val="24"/>
                <w:lang w:val="en-GB"/>
              </w:rPr>
              <w:t>the previous name for the Sheffield Plan.</w:t>
            </w:r>
          </w:p>
          <w:p w14:paraId="66AFB413" w14:textId="1BE5E885" w:rsidR="00F675A9" w:rsidRPr="00E679EE" w:rsidRDefault="00F675A9" w:rsidP="00F675A9">
            <w:pPr>
              <w:pStyle w:val="NoSpacing"/>
              <w:rPr>
                <w:rFonts w:eastAsiaTheme="majorEastAsia" w:cs="Arial"/>
                <w:bCs/>
                <w:color w:val="auto"/>
                <w:szCs w:val="24"/>
                <w:lang w:val="en-GB"/>
              </w:rPr>
            </w:pPr>
          </w:p>
        </w:tc>
        <w:tc>
          <w:tcPr>
            <w:tcW w:w="1337" w:type="dxa"/>
          </w:tcPr>
          <w:p w14:paraId="4FCF50A9" w14:textId="55A257CC" w:rsidR="00F675A9" w:rsidRPr="00E679EE" w:rsidRDefault="00F675A9" w:rsidP="00F675A9">
            <w:pPr>
              <w:pStyle w:val="NoSpacing"/>
              <w:rPr>
                <w:rFonts w:eastAsiaTheme="majorEastAsia" w:cs="Arial"/>
                <w:bCs/>
                <w:color w:val="auto"/>
                <w:szCs w:val="24"/>
                <w:lang w:val="en-GB"/>
              </w:rPr>
            </w:pPr>
            <w:r w:rsidRPr="00E679EE">
              <w:rPr>
                <w:rFonts w:eastAsiaTheme="majorEastAsia" w:cs="Arial"/>
                <w:bCs/>
                <w:color w:val="auto"/>
                <w:szCs w:val="24"/>
                <w:lang w:val="en-GB"/>
              </w:rPr>
              <w:t>SDF</w:t>
            </w:r>
          </w:p>
        </w:tc>
        <w:tc>
          <w:tcPr>
            <w:tcW w:w="1337" w:type="dxa"/>
          </w:tcPr>
          <w:p w14:paraId="24DC3FB4" w14:textId="3BB7E4FC" w:rsidR="00F675A9" w:rsidRPr="00E679EE" w:rsidRDefault="00F675A9" w:rsidP="00F675A9">
            <w:pPr>
              <w:pStyle w:val="NoSpacing"/>
              <w:rPr>
                <w:rFonts w:eastAsiaTheme="majorEastAsia" w:cs="Arial"/>
                <w:bCs/>
                <w:color w:val="auto"/>
                <w:szCs w:val="24"/>
                <w:lang w:val="en-GB"/>
              </w:rPr>
            </w:pPr>
          </w:p>
        </w:tc>
      </w:tr>
      <w:tr w:rsidR="00F675A9" w:rsidRPr="00E679EE" w14:paraId="6662D604" w14:textId="285DAE99" w:rsidTr="000876A1">
        <w:tc>
          <w:tcPr>
            <w:tcW w:w="6942" w:type="dxa"/>
          </w:tcPr>
          <w:p w14:paraId="1C4CF9A3" w14:textId="77777777" w:rsidR="00F675A9" w:rsidRPr="00E679EE" w:rsidRDefault="00F675A9" w:rsidP="00F675A9">
            <w:pPr>
              <w:pStyle w:val="NoSpacing"/>
              <w:rPr>
                <w:rFonts w:eastAsiaTheme="majorEastAsia" w:cs="Arial"/>
                <w:bCs/>
                <w:color w:val="auto"/>
                <w:szCs w:val="24"/>
                <w:lang w:val="en-GB"/>
              </w:rPr>
            </w:pPr>
            <w:r w:rsidRPr="00E679EE">
              <w:rPr>
                <w:rFonts w:eastAsiaTheme="majorEastAsia" w:cs="Arial"/>
                <w:b/>
                <w:bCs/>
                <w:color w:val="auto"/>
                <w:szCs w:val="24"/>
                <w:lang w:val="en-GB"/>
              </w:rPr>
              <w:t xml:space="preserve">Significance (for Heritage Assets): </w:t>
            </w:r>
            <w:r w:rsidRPr="00E679EE">
              <w:rPr>
                <w:rFonts w:eastAsiaTheme="majorEastAsia" w:cs="Arial"/>
                <w:bCs/>
                <w:color w:val="auto"/>
                <w:szCs w:val="24"/>
                <w:lang w:val="en-GB"/>
              </w:rPr>
              <w:t xml:space="preserve">this is defined in the National Planning Policy Framework as ‘the value of a heritage asset to this and future generations because of its heritage interest.  That interest may be archaeological, architectural, </w:t>
            </w:r>
            <w:proofErr w:type="gramStart"/>
            <w:r w:rsidRPr="00E679EE">
              <w:rPr>
                <w:rFonts w:eastAsiaTheme="majorEastAsia" w:cs="Arial"/>
                <w:bCs/>
                <w:color w:val="auto"/>
                <w:szCs w:val="24"/>
                <w:lang w:val="en-GB"/>
              </w:rPr>
              <w:t>artistic</w:t>
            </w:r>
            <w:proofErr w:type="gramEnd"/>
            <w:r w:rsidRPr="00E679EE">
              <w:rPr>
                <w:rFonts w:eastAsiaTheme="majorEastAsia" w:cs="Arial"/>
                <w:bCs/>
                <w:color w:val="auto"/>
                <w:szCs w:val="24"/>
                <w:lang w:val="en-GB"/>
              </w:rPr>
              <w:t xml:space="preserve"> or historic.  Significance derives not only from a heritage asset’s physical presence, but also its setting’.</w:t>
            </w:r>
          </w:p>
          <w:p w14:paraId="516D3A4F" w14:textId="5011B4B6" w:rsidR="00F675A9" w:rsidRPr="00E679EE" w:rsidRDefault="00F675A9" w:rsidP="00F675A9">
            <w:pPr>
              <w:pStyle w:val="NoSpacing"/>
              <w:rPr>
                <w:rFonts w:eastAsiaTheme="majorEastAsia" w:cs="Arial"/>
                <w:bCs/>
                <w:color w:val="auto"/>
                <w:szCs w:val="24"/>
                <w:lang w:val="en-GB"/>
              </w:rPr>
            </w:pPr>
          </w:p>
        </w:tc>
        <w:tc>
          <w:tcPr>
            <w:tcW w:w="1337" w:type="dxa"/>
          </w:tcPr>
          <w:p w14:paraId="135E6948" w14:textId="77777777" w:rsidR="00F675A9" w:rsidRPr="00E679EE" w:rsidRDefault="00F675A9" w:rsidP="00F675A9">
            <w:pPr>
              <w:pStyle w:val="NoSpacing"/>
              <w:rPr>
                <w:rFonts w:eastAsiaTheme="majorEastAsia" w:cs="Arial"/>
                <w:bCs/>
                <w:color w:val="auto"/>
                <w:szCs w:val="24"/>
                <w:lang w:val="en-GB"/>
              </w:rPr>
            </w:pPr>
          </w:p>
        </w:tc>
        <w:tc>
          <w:tcPr>
            <w:tcW w:w="1337" w:type="dxa"/>
          </w:tcPr>
          <w:p w14:paraId="2CFFEA3E" w14:textId="62E0407B" w:rsidR="00F675A9" w:rsidRPr="00E679EE" w:rsidRDefault="0083605D" w:rsidP="00F675A9">
            <w:pPr>
              <w:pStyle w:val="NoSpacing"/>
              <w:rPr>
                <w:rFonts w:eastAsiaTheme="majorEastAsia" w:cs="Arial"/>
                <w:bCs/>
                <w:color w:val="auto"/>
                <w:szCs w:val="24"/>
                <w:lang w:val="en-GB"/>
              </w:rPr>
            </w:pPr>
            <w:r>
              <w:rPr>
                <w:rFonts w:eastAsiaTheme="majorEastAsia" w:cs="Arial"/>
                <w:bCs/>
                <w:color w:val="auto"/>
                <w:szCs w:val="24"/>
                <w:lang w:val="en-GB"/>
              </w:rPr>
              <w:t xml:space="preserve">D1; </w:t>
            </w:r>
            <w:r w:rsidR="00F675A9" w:rsidRPr="00E679EE">
              <w:rPr>
                <w:rFonts w:eastAsiaTheme="majorEastAsia" w:cs="Arial"/>
                <w:bCs/>
                <w:color w:val="auto"/>
                <w:szCs w:val="24"/>
                <w:lang w:val="en-GB"/>
              </w:rPr>
              <w:t>DE9</w:t>
            </w:r>
          </w:p>
        </w:tc>
      </w:tr>
      <w:tr w:rsidR="00F675A9" w:rsidRPr="00E679EE" w14:paraId="3AB16EB3" w14:textId="6442864F" w:rsidTr="000876A1">
        <w:tc>
          <w:tcPr>
            <w:tcW w:w="6942" w:type="dxa"/>
          </w:tcPr>
          <w:p w14:paraId="0C4714F4" w14:textId="20E850F5" w:rsidR="00F675A9" w:rsidRPr="00E679EE" w:rsidRDefault="00F675A9" w:rsidP="00F675A9">
            <w:pPr>
              <w:pStyle w:val="NoSpacing"/>
              <w:rPr>
                <w:rFonts w:eastAsiaTheme="majorEastAsia" w:cs="Arial"/>
                <w:bCs/>
                <w:color w:val="auto"/>
                <w:szCs w:val="24"/>
                <w:lang w:val="en-GB"/>
              </w:rPr>
            </w:pPr>
            <w:r w:rsidRPr="00E679EE">
              <w:rPr>
                <w:rFonts w:eastAsiaTheme="majorEastAsia" w:cs="Arial"/>
                <w:b/>
                <w:bCs/>
                <w:color w:val="auto"/>
                <w:szCs w:val="24"/>
                <w:lang w:val="en-GB"/>
              </w:rPr>
              <w:t xml:space="preserve">Sites of Special Scientific Interest: </w:t>
            </w:r>
            <w:r w:rsidRPr="00E679EE">
              <w:rPr>
                <w:rFonts w:eastAsiaTheme="majorEastAsia" w:cs="Arial"/>
                <w:bCs/>
                <w:color w:val="auto"/>
                <w:szCs w:val="24"/>
                <w:lang w:val="en-GB"/>
              </w:rPr>
              <w:t>sites designated by Natural England under the Wildlife and Countryside Act 1981.  They are the best sites for wildlife and/or geology.</w:t>
            </w:r>
          </w:p>
          <w:p w14:paraId="7B59AF92" w14:textId="52F4ADCD" w:rsidR="00F675A9" w:rsidRPr="00E679EE" w:rsidRDefault="00F675A9" w:rsidP="00F675A9">
            <w:pPr>
              <w:pStyle w:val="NoSpacing"/>
              <w:rPr>
                <w:rFonts w:eastAsiaTheme="majorEastAsia" w:cs="Arial"/>
                <w:bCs/>
                <w:color w:val="auto"/>
                <w:szCs w:val="24"/>
                <w:lang w:val="en-GB"/>
              </w:rPr>
            </w:pPr>
          </w:p>
        </w:tc>
        <w:tc>
          <w:tcPr>
            <w:tcW w:w="1337" w:type="dxa"/>
          </w:tcPr>
          <w:p w14:paraId="70BD1346" w14:textId="10CF2D1B" w:rsidR="00F675A9" w:rsidRPr="00E679EE" w:rsidRDefault="00F675A9" w:rsidP="00F675A9">
            <w:pPr>
              <w:pStyle w:val="NoSpacing"/>
              <w:rPr>
                <w:rFonts w:eastAsiaTheme="majorEastAsia" w:cs="Arial"/>
                <w:bCs/>
                <w:color w:val="auto"/>
                <w:szCs w:val="24"/>
                <w:lang w:val="en-GB"/>
              </w:rPr>
            </w:pPr>
            <w:r w:rsidRPr="00E679EE">
              <w:rPr>
                <w:rFonts w:eastAsiaTheme="majorEastAsia" w:cs="Arial"/>
                <w:bCs/>
                <w:color w:val="auto"/>
                <w:szCs w:val="24"/>
                <w:lang w:val="en-GB"/>
              </w:rPr>
              <w:t>SSSI</w:t>
            </w:r>
          </w:p>
        </w:tc>
        <w:tc>
          <w:tcPr>
            <w:tcW w:w="1337" w:type="dxa"/>
          </w:tcPr>
          <w:p w14:paraId="672782BA" w14:textId="0D555946" w:rsidR="00F675A9" w:rsidRPr="00E679EE" w:rsidRDefault="00D778CC" w:rsidP="00F675A9">
            <w:pPr>
              <w:pStyle w:val="NoSpacing"/>
              <w:rPr>
                <w:rFonts w:eastAsiaTheme="majorEastAsia" w:cs="Arial"/>
                <w:bCs/>
                <w:color w:val="auto"/>
                <w:szCs w:val="24"/>
                <w:lang w:val="en-GB"/>
              </w:rPr>
            </w:pPr>
            <w:r w:rsidRPr="00E679EE">
              <w:rPr>
                <w:rFonts w:eastAsiaTheme="majorEastAsia" w:cs="Arial"/>
                <w:bCs/>
                <w:color w:val="auto"/>
                <w:szCs w:val="24"/>
                <w:lang w:val="en-GB"/>
              </w:rPr>
              <w:t>GS</w:t>
            </w:r>
            <w:r>
              <w:rPr>
                <w:rFonts w:eastAsiaTheme="majorEastAsia" w:cs="Arial"/>
                <w:bCs/>
                <w:color w:val="auto"/>
                <w:szCs w:val="24"/>
                <w:lang w:val="en-GB"/>
              </w:rPr>
              <w:t>5</w:t>
            </w:r>
            <w:r w:rsidR="00F675A9" w:rsidRPr="00E679EE">
              <w:rPr>
                <w:rFonts w:eastAsiaTheme="majorEastAsia" w:cs="Arial"/>
                <w:bCs/>
                <w:color w:val="auto"/>
                <w:szCs w:val="24"/>
                <w:lang w:val="en-GB"/>
              </w:rPr>
              <w:t xml:space="preserve">; </w:t>
            </w:r>
            <w:r w:rsidR="00981131" w:rsidRPr="00E679EE">
              <w:rPr>
                <w:rFonts w:eastAsiaTheme="majorEastAsia" w:cs="Arial"/>
                <w:bCs/>
                <w:color w:val="auto"/>
                <w:szCs w:val="24"/>
                <w:lang w:val="en-GB"/>
              </w:rPr>
              <w:t>GS</w:t>
            </w:r>
            <w:r w:rsidR="00981131">
              <w:rPr>
                <w:rFonts w:eastAsiaTheme="majorEastAsia" w:cs="Arial"/>
                <w:bCs/>
                <w:color w:val="auto"/>
                <w:szCs w:val="24"/>
                <w:lang w:val="en-GB"/>
              </w:rPr>
              <w:t>8</w:t>
            </w:r>
          </w:p>
        </w:tc>
      </w:tr>
      <w:tr w:rsidR="00F675A9" w:rsidRPr="00E679EE" w14:paraId="0DCCB53D" w14:textId="6B7FF1BC" w:rsidTr="00250895">
        <w:tc>
          <w:tcPr>
            <w:tcW w:w="6942" w:type="dxa"/>
          </w:tcPr>
          <w:p w14:paraId="00150B09" w14:textId="4CDC8EC3" w:rsidR="00F675A9" w:rsidRPr="00E679EE" w:rsidRDefault="00F675A9" w:rsidP="00F675A9">
            <w:pPr>
              <w:pStyle w:val="NoSpacing"/>
              <w:rPr>
                <w:rFonts w:eastAsiaTheme="majorEastAsia" w:cs="Arial"/>
                <w:bCs/>
                <w:color w:val="auto"/>
                <w:szCs w:val="24"/>
                <w:lang w:val="en-GB"/>
              </w:rPr>
            </w:pPr>
            <w:r w:rsidRPr="00E679EE">
              <w:rPr>
                <w:rFonts w:eastAsiaTheme="majorEastAsia" w:cs="Arial"/>
                <w:b/>
                <w:bCs/>
                <w:color w:val="auto"/>
                <w:szCs w:val="24"/>
                <w:lang w:val="en-GB"/>
              </w:rPr>
              <w:t xml:space="preserve">Smaller Villages: </w:t>
            </w:r>
            <w:proofErr w:type="spellStart"/>
            <w:r w:rsidRPr="00E679EE">
              <w:rPr>
                <w:rFonts w:eastAsiaTheme="majorEastAsia" w:cs="Arial"/>
                <w:bCs/>
                <w:color w:val="auto"/>
                <w:szCs w:val="24"/>
                <w:lang w:val="en-GB"/>
              </w:rPr>
              <w:t>Bolsterstone</w:t>
            </w:r>
            <w:proofErr w:type="spellEnd"/>
            <w:r w:rsidRPr="00E679EE">
              <w:rPr>
                <w:rFonts w:eastAsiaTheme="majorEastAsia" w:cs="Arial"/>
                <w:bCs/>
                <w:color w:val="auto"/>
                <w:szCs w:val="24"/>
                <w:lang w:val="en-GB"/>
              </w:rPr>
              <w:t xml:space="preserve">, </w:t>
            </w:r>
            <w:proofErr w:type="spellStart"/>
            <w:r w:rsidRPr="00E679EE">
              <w:rPr>
                <w:rFonts w:eastAsiaTheme="majorEastAsia" w:cs="Arial"/>
                <w:bCs/>
                <w:color w:val="auto"/>
                <w:szCs w:val="24"/>
                <w:lang w:val="en-GB"/>
              </w:rPr>
              <w:t>Brightholmlee</w:t>
            </w:r>
            <w:proofErr w:type="spellEnd"/>
            <w:r w:rsidRPr="00E679EE">
              <w:rPr>
                <w:rFonts w:eastAsiaTheme="majorEastAsia" w:cs="Arial"/>
                <w:bCs/>
                <w:color w:val="auto"/>
                <w:szCs w:val="24"/>
                <w:lang w:val="en-GB"/>
              </w:rPr>
              <w:t xml:space="preserve">, </w:t>
            </w:r>
            <w:proofErr w:type="spellStart"/>
            <w:r w:rsidRPr="00E679EE">
              <w:rPr>
                <w:rFonts w:eastAsiaTheme="majorEastAsia" w:cs="Arial"/>
                <w:bCs/>
                <w:color w:val="auto"/>
                <w:szCs w:val="24"/>
                <w:lang w:val="en-GB"/>
              </w:rPr>
              <w:t>Dungworth</w:t>
            </w:r>
            <w:proofErr w:type="spellEnd"/>
            <w:r w:rsidRPr="00E679EE">
              <w:rPr>
                <w:rFonts w:eastAsiaTheme="majorEastAsia" w:cs="Arial"/>
                <w:bCs/>
                <w:color w:val="auto"/>
                <w:szCs w:val="24"/>
                <w:lang w:val="en-GB"/>
              </w:rPr>
              <w:t xml:space="preserve">, </w:t>
            </w:r>
            <w:proofErr w:type="spellStart"/>
            <w:r w:rsidRPr="00E679EE">
              <w:rPr>
                <w:rFonts w:eastAsiaTheme="majorEastAsia" w:cs="Arial"/>
                <w:bCs/>
                <w:color w:val="auto"/>
                <w:szCs w:val="24"/>
                <w:lang w:val="en-GB"/>
              </w:rPr>
              <w:t>Ewden</w:t>
            </w:r>
            <w:proofErr w:type="spellEnd"/>
            <w:r w:rsidRPr="00E679EE">
              <w:rPr>
                <w:rFonts w:eastAsiaTheme="majorEastAsia" w:cs="Arial"/>
                <w:bCs/>
                <w:color w:val="auto"/>
                <w:szCs w:val="24"/>
                <w:lang w:val="en-GB"/>
              </w:rPr>
              <w:t xml:space="preserve"> Village, </w:t>
            </w:r>
            <w:proofErr w:type="spellStart"/>
            <w:r w:rsidRPr="00E679EE">
              <w:rPr>
                <w:rFonts w:eastAsiaTheme="majorEastAsia" w:cs="Arial"/>
                <w:bCs/>
                <w:color w:val="auto"/>
                <w:szCs w:val="24"/>
                <w:lang w:val="en-GB"/>
              </w:rPr>
              <w:t>Midhopestones</w:t>
            </w:r>
            <w:proofErr w:type="spellEnd"/>
            <w:r w:rsidRPr="00E679EE">
              <w:rPr>
                <w:rFonts w:eastAsiaTheme="majorEastAsia" w:cs="Arial"/>
                <w:bCs/>
                <w:color w:val="auto"/>
                <w:szCs w:val="24"/>
                <w:lang w:val="en-GB"/>
              </w:rPr>
              <w:t xml:space="preserve">, </w:t>
            </w:r>
            <w:proofErr w:type="spellStart"/>
            <w:r w:rsidRPr="00E679EE">
              <w:rPr>
                <w:rFonts w:eastAsiaTheme="majorEastAsia" w:cs="Arial"/>
                <w:bCs/>
                <w:color w:val="auto"/>
                <w:szCs w:val="24"/>
                <w:lang w:val="en-GB"/>
              </w:rPr>
              <w:t>Ringinglow</w:t>
            </w:r>
            <w:proofErr w:type="spellEnd"/>
            <w:r w:rsidRPr="00E679EE">
              <w:rPr>
                <w:rFonts w:eastAsiaTheme="majorEastAsia" w:cs="Arial"/>
                <w:bCs/>
                <w:color w:val="auto"/>
                <w:szCs w:val="24"/>
                <w:lang w:val="en-GB"/>
              </w:rPr>
              <w:t>, Whitley.  They are ‘washed over’ by the Green Belt.  They are shown on Map 3 in Part 1 of the Plan.</w:t>
            </w:r>
          </w:p>
          <w:p w14:paraId="079582EF" w14:textId="42550A52" w:rsidR="00F675A9" w:rsidRPr="00E679EE" w:rsidDel="00C777A1" w:rsidRDefault="00F675A9" w:rsidP="00F675A9">
            <w:pPr>
              <w:pStyle w:val="NoSpacing"/>
              <w:rPr>
                <w:rFonts w:eastAsiaTheme="majorEastAsia" w:cs="Arial"/>
                <w:bCs/>
                <w:color w:val="auto"/>
                <w:szCs w:val="24"/>
                <w:lang w:val="en-GB"/>
              </w:rPr>
            </w:pPr>
          </w:p>
        </w:tc>
        <w:tc>
          <w:tcPr>
            <w:tcW w:w="1337" w:type="dxa"/>
          </w:tcPr>
          <w:p w14:paraId="20F72F94" w14:textId="77777777" w:rsidR="00F675A9" w:rsidRPr="00E679EE" w:rsidRDefault="00F675A9" w:rsidP="00F675A9">
            <w:pPr>
              <w:pStyle w:val="NoSpacing"/>
              <w:rPr>
                <w:rFonts w:eastAsiaTheme="majorEastAsia" w:cs="Arial"/>
                <w:bCs/>
                <w:color w:val="auto"/>
                <w:szCs w:val="24"/>
                <w:highlight w:val="yellow"/>
                <w:lang w:val="en-GB"/>
              </w:rPr>
            </w:pPr>
          </w:p>
        </w:tc>
        <w:tc>
          <w:tcPr>
            <w:tcW w:w="1337" w:type="dxa"/>
            <w:shd w:val="clear" w:color="auto" w:fill="auto"/>
          </w:tcPr>
          <w:p w14:paraId="2669B95A" w14:textId="33200331" w:rsidR="00F675A9" w:rsidRPr="00E679EE" w:rsidRDefault="00297A20" w:rsidP="00F675A9">
            <w:pPr>
              <w:pStyle w:val="NoSpacing"/>
              <w:rPr>
                <w:rFonts w:eastAsiaTheme="majorEastAsia" w:cs="Arial"/>
                <w:bCs/>
                <w:color w:val="auto"/>
                <w:szCs w:val="24"/>
                <w:highlight w:val="yellow"/>
                <w:lang w:val="en-GB"/>
              </w:rPr>
            </w:pPr>
            <w:r w:rsidRPr="00E679EE">
              <w:rPr>
                <w:rFonts w:eastAsiaTheme="majorEastAsia" w:cs="Arial"/>
                <w:bCs/>
                <w:color w:val="auto"/>
                <w:szCs w:val="24"/>
                <w:lang w:val="en-GB"/>
              </w:rPr>
              <w:t>SP</w:t>
            </w:r>
            <w:r>
              <w:rPr>
                <w:rFonts w:eastAsiaTheme="majorEastAsia" w:cs="Arial"/>
                <w:bCs/>
                <w:color w:val="auto"/>
                <w:szCs w:val="24"/>
                <w:lang w:val="en-GB"/>
              </w:rPr>
              <w:t>2</w:t>
            </w:r>
            <w:r w:rsidR="00CE4D71">
              <w:rPr>
                <w:rFonts w:eastAsiaTheme="majorEastAsia" w:cs="Arial"/>
                <w:bCs/>
                <w:color w:val="auto"/>
                <w:szCs w:val="24"/>
                <w:lang w:val="en-GB"/>
              </w:rPr>
              <w:t>, SA2</w:t>
            </w:r>
            <w:r w:rsidR="009B1489">
              <w:rPr>
                <w:rFonts w:eastAsiaTheme="majorEastAsia" w:cs="Arial"/>
                <w:bCs/>
                <w:color w:val="auto"/>
                <w:szCs w:val="24"/>
                <w:lang w:val="en-GB"/>
              </w:rPr>
              <w:t>, SA7, SA8, SA9</w:t>
            </w:r>
          </w:p>
        </w:tc>
      </w:tr>
      <w:tr w:rsidR="004D6B97" w:rsidRPr="00E679EE" w14:paraId="3C013DDE" w14:textId="77777777" w:rsidTr="000876A1">
        <w:trPr>
          <w:ins w:id="154" w:author="Richard Holmes" w:date="2023-05-16T16:17:00Z"/>
        </w:trPr>
        <w:tc>
          <w:tcPr>
            <w:tcW w:w="6942" w:type="dxa"/>
          </w:tcPr>
          <w:p w14:paraId="4FF28D4A" w14:textId="77777777" w:rsidR="004D6B97" w:rsidRDefault="00706936" w:rsidP="00B11A23">
            <w:pPr>
              <w:pStyle w:val="NoSpacing"/>
              <w:rPr>
                <w:ins w:id="155" w:author="Simon Vincent" w:date="2023-06-30T14:35:00Z"/>
                <w:rFonts w:eastAsiaTheme="majorEastAsia" w:cs="Arial"/>
                <w:color w:val="auto"/>
                <w:szCs w:val="24"/>
                <w:lang w:val="en-GB"/>
              </w:rPr>
            </w:pPr>
            <w:commentRangeStart w:id="156"/>
            <w:commentRangeEnd w:id="156"/>
            <w:r>
              <w:rPr>
                <w:rStyle w:val="CommentReference"/>
                <w:rFonts w:eastAsiaTheme="minorHAnsi" w:cstheme="minorBidi"/>
                <w:color w:val="auto"/>
                <w:lang w:val="en-GB" w:eastAsia="en-US"/>
              </w:rPr>
              <w:commentReference w:id="156"/>
            </w:r>
            <w:ins w:id="157" w:author="Richard Holmes" w:date="2023-05-16T16:18:00Z">
              <w:r w:rsidR="00B11A23" w:rsidRPr="00B11A23">
                <w:rPr>
                  <w:rFonts w:eastAsiaTheme="majorEastAsia" w:cs="Arial"/>
                  <w:b/>
                  <w:bCs/>
                  <w:color w:val="auto"/>
                  <w:szCs w:val="24"/>
                  <w:lang w:val="en-GB"/>
                </w:rPr>
                <w:t xml:space="preserve">Social Value: </w:t>
              </w:r>
              <w:r w:rsidR="00B11A23" w:rsidRPr="001E72CC">
                <w:rPr>
                  <w:rFonts w:eastAsiaTheme="majorEastAsia" w:cs="Arial"/>
                  <w:color w:val="auto"/>
                  <w:szCs w:val="24"/>
                  <w:lang w:val="en-GB"/>
                </w:rPr>
                <w:t>wider financial and nonfinancial value created in terms of the wellbeing of individuals and communities, social capital created and the environment.</w:t>
              </w:r>
            </w:ins>
          </w:p>
          <w:p w14:paraId="59E44C46" w14:textId="43D57570" w:rsidR="001E72CC" w:rsidRPr="00E679EE" w:rsidRDefault="001E72CC" w:rsidP="00B11A23">
            <w:pPr>
              <w:pStyle w:val="NoSpacing"/>
              <w:rPr>
                <w:ins w:id="158" w:author="Richard Holmes" w:date="2023-05-16T16:17:00Z"/>
                <w:rFonts w:eastAsiaTheme="majorEastAsia" w:cs="Arial"/>
                <w:b/>
                <w:bCs/>
                <w:color w:val="auto"/>
                <w:szCs w:val="24"/>
                <w:lang w:val="en-GB"/>
              </w:rPr>
            </w:pPr>
          </w:p>
        </w:tc>
        <w:tc>
          <w:tcPr>
            <w:tcW w:w="1337" w:type="dxa"/>
          </w:tcPr>
          <w:p w14:paraId="264EF991" w14:textId="77777777" w:rsidR="004D6B97" w:rsidRPr="00E679EE" w:rsidRDefault="004D6B97" w:rsidP="00F675A9">
            <w:pPr>
              <w:pStyle w:val="NoSpacing"/>
              <w:rPr>
                <w:ins w:id="159" w:author="Richard Holmes" w:date="2023-05-16T16:17:00Z"/>
                <w:rFonts w:eastAsiaTheme="majorEastAsia" w:cs="Arial"/>
                <w:bCs/>
                <w:color w:val="auto"/>
                <w:szCs w:val="24"/>
                <w:lang w:val="en-GB"/>
              </w:rPr>
            </w:pPr>
          </w:p>
        </w:tc>
        <w:tc>
          <w:tcPr>
            <w:tcW w:w="1337" w:type="dxa"/>
          </w:tcPr>
          <w:p w14:paraId="3EC8E4E0" w14:textId="562B2EC8" w:rsidR="004D6B97" w:rsidRPr="00E679EE" w:rsidRDefault="00536174" w:rsidP="00F675A9">
            <w:pPr>
              <w:pStyle w:val="NoSpacing"/>
              <w:rPr>
                <w:ins w:id="160" w:author="Richard Holmes" w:date="2023-05-16T16:17:00Z"/>
                <w:rFonts w:eastAsiaTheme="majorEastAsia" w:cs="Arial"/>
                <w:bCs/>
                <w:color w:val="auto"/>
                <w:szCs w:val="24"/>
                <w:lang w:val="en-GB"/>
              </w:rPr>
            </w:pPr>
            <w:ins w:id="161" w:author="Richard Holmes" w:date="2023-05-16T16:19:00Z">
              <w:r>
                <w:rPr>
                  <w:rFonts w:eastAsiaTheme="majorEastAsia" w:cs="Arial"/>
                  <w:bCs/>
                  <w:color w:val="auto"/>
                  <w:szCs w:val="24"/>
                  <w:lang w:val="en-GB"/>
                </w:rPr>
                <w:t>DC1</w:t>
              </w:r>
            </w:ins>
          </w:p>
        </w:tc>
      </w:tr>
      <w:tr w:rsidR="00F675A9" w:rsidRPr="00E679EE" w14:paraId="091F114B" w14:textId="225FFEDE" w:rsidTr="000876A1">
        <w:tc>
          <w:tcPr>
            <w:tcW w:w="6942" w:type="dxa"/>
          </w:tcPr>
          <w:p w14:paraId="3468B05D" w14:textId="2F42BB93" w:rsidR="00F675A9" w:rsidRPr="00E679EE" w:rsidRDefault="00F675A9" w:rsidP="00F675A9">
            <w:pPr>
              <w:pStyle w:val="NoSpacing"/>
              <w:rPr>
                <w:rFonts w:eastAsiaTheme="majorEastAsia" w:cs="Arial"/>
                <w:bCs/>
                <w:color w:val="auto"/>
                <w:szCs w:val="24"/>
                <w:lang w:val="en-GB"/>
              </w:rPr>
            </w:pPr>
            <w:r w:rsidRPr="00E679EE">
              <w:rPr>
                <w:rFonts w:eastAsiaTheme="majorEastAsia" w:cs="Arial"/>
                <w:b/>
                <w:bCs/>
                <w:color w:val="auto"/>
                <w:szCs w:val="24"/>
                <w:lang w:val="en-GB"/>
              </w:rPr>
              <w:t xml:space="preserve">Special Areas of Conservation: </w:t>
            </w:r>
            <w:r w:rsidRPr="00E679EE">
              <w:rPr>
                <w:rFonts w:eastAsiaTheme="majorEastAsia" w:cs="Arial"/>
                <w:bCs/>
                <w:color w:val="auto"/>
                <w:szCs w:val="24"/>
                <w:lang w:val="en-GB"/>
              </w:rPr>
              <w:t xml:space="preserve">Areas designated under the European Commission Habitats Directive, for the protection of </w:t>
            </w:r>
            <w:proofErr w:type="gramStart"/>
            <w:r w:rsidRPr="00E679EE">
              <w:rPr>
                <w:rFonts w:eastAsiaTheme="majorEastAsia" w:cs="Arial"/>
                <w:bCs/>
                <w:color w:val="auto"/>
                <w:szCs w:val="24"/>
                <w:lang w:val="en-GB"/>
              </w:rPr>
              <w:t>particular habitats</w:t>
            </w:r>
            <w:proofErr w:type="gramEnd"/>
            <w:r w:rsidRPr="00E679EE">
              <w:rPr>
                <w:rFonts w:eastAsiaTheme="majorEastAsia" w:cs="Arial"/>
                <w:bCs/>
                <w:color w:val="auto"/>
                <w:szCs w:val="24"/>
                <w:lang w:val="en-GB"/>
              </w:rPr>
              <w:t xml:space="preserve"> and/or species identified as being of European importance.</w:t>
            </w:r>
          </w:p>
          <w:p w14:paraId="084639AB" w14:textId="4DD0A52B" w:rsidR="00F675A9" w:rsidRPr="00E679EE" w:rsidRDefault="00F675A9" w:rsidP="00F675A9">
            <w:pPr>
              <w:pStyle w:val="NoSpacing"/>
              <w:rPr>
                <w:rFonts w:eastAsiaTheme="majorEastAsia" w:cs="Arial"/>
                <w:bCs/>
                <w:color w:val="auto"/>
                <w:szCs w:val="24"/>
                <w:lang w:val="en-GB"/>
              </w:rPr>
            </w:pPr>
          </w:p>
        </w:tc>
        <w:tc>
          <w:tcPr>
            <w:tcW w:w="1337" w:type="dxa"/>
          </w:tcPr>
          <w:p w14:paraId="09063752" w14:textId="220EFBBD" w:rsidR="00F675A9" w:rsidRPr="00E679EE" w:rsidRDefault="00F675A9" w:rsidP="00F675A9">
            <w:pPr>
              <w:pStyle w:val="NoSpacing"/>
              <w:rPr>
                <w:rFonts w:eastAsiaTheme="majorEastAsia" w:cs="Arial"/>
                <w:bCs/>
                <w:color w:val="auto"/>
                <w:szCs w:val="24"/>
                <w:lang w:val="en-GB"/>
              </w:rPr>
            </w:pPr>
            <w:r w:rsidRPr="00E679EE">
              <w:rPr>
                <w:rFonts w:eastAsiaTheme="majorEastAsia" w:cs="Arial"/>
                <w:bCs/>
                <w:color w:val="auto"/>
                <w:szCs w:val="24"/>
                <w:lang w:val="en-GB"/>
              </w:rPr>
              <w:t>SAC</w:t>
            </w:r>
          </w:p>
        </w:tc>
        <w:tc>
          <w:tcPr>
            <w:tcW w:w="1337" w:type="dxa"/>
          </w:tcPr>
          <w:p w14:paraId="57C1598C" w14:textId="42CD8C14" w:rsidR="00F675A9" w:rsidRPr="00E679EE" w:rsidRDefault="00F675A9" w:rsidP="00F675A9">
            <w:pPr>
              <w:pStyle w:val="NoSpacing"/>
              <w:rPr>
                <w:rFonts w:eastAsiaTheme="majorEastAsia" w:cs="Arial"/>
                <w:bCs/>
                <w:color w:val="auto"/>
                <w:szCs w:val="24"/>
                <w:lang w:val="en-GB"/>
              </w:rPr>
            </w:pPr>
            <w:r w:rsidRPr="00E679EE">
              <w:rPr>
                <w:rFonts w:eastAsiaTheme="majorEastAsia" w:cs="Arial"/>
                <w:bCs/>
                <w:color w:val="auto"/>
                <w:szCs w:val="24"/>
                <w:lang w:val="en-GB"/>
              </w:rPr>
              <w:t>GS</w:t>
            </w:r>
            <w:r w:rsidR="00ED4BCC">
              <w:rPr>
                <w:rFonts w:eastAsiaTheme="majorEastAsia" w:cs="Arial"/>
                <w:bCs/>
                <w:color w:val="auto"/>
                <w:szCs w:val="24"/>
                <w:lang w:val="en-GB"/>
              </w:rPr>
              <w:t>5</w:t>
            </w:r>
          </w:p>
        </w:tc>
      </w:tr>
      <w:tr w:rsidR="00F675A9" w:rsidRPr="00E679EE" w14:paraId="35C94115" w14:textId="70F71C6F" w:rsidTr="000876A1">
        <w:tc>
          <w:tcPr>
            <w:tcW w:w="6942" w:type="dxa"/>
          </w:tcPr>
          <w:p w14:paraId="3DBF755C" w14:textId="4BF5EA2C" w:rsidR="00F675A9" w:rsidRPr="00E679EE" w:rsidRDefault="00F675A9" w:rsidP="00F675A9">
            <w:pPr>
              <w:pStyle w:val="NoSpacing"/>
              <w:rPr>
                <w:rFonts w:eastAsiaTheme="majorEastAsia" w:cs="Arial"/>
                <w:bCs/>
                <w:color w:val="auto"/>
                <w:szCs w:val="24"/>
                <w:lang w:val="en-GB"/>
              </w:rPr>
            </w:pPr>
            <w:r w:rsidRPr="00E679EE">
              <w:rPr>
                <w:rFonts w:eastAsiaTheme="majorEastAsia" w:cs="Arial"/>
                <w:b/>
                <w:bCs/>
                <w:color w:val="auto"/>
                <w:szCs w:val="24"/>
                <w:lang w:val="en-GB"/>
              </w:rPr>
              <w:t xml:space="preserve">Special Protection Areas: </w:t>
            </w:r>
            <w:r w:rsidRPr="00E679EE">
              <w:rPr>
                <w:rFonts w:eastAsiaTheme="majorEastAsia" w:cs="Arial"/>
                <w:bCs/>
                <w:color w:val="auto"/>
                <w:szCs w:val="24"/>
                <w:lang w:val="en-GB"/>
              </w:rPr>
              <w:t xml:space="preserve">areas designated under the European Union Directive on the Conservation of Wild Birds, for the protection of wild birds and their </w:t>
            </w:r>
            <w:proofErr w:type="gramStart"/>
            <w:r w:rsidRPr="00E679EE">
              <w:rPr>
                <w:rFonts w:eastAsiaTheme="majorEastAsia" w:cs="Arial"/>
                <w:bCs/>
                <w:color w:val="auto"/>
                <w:szCs w:val="24"/>
                <w:lang w:val="en-GB"/>
              </w:rPr>
              <w:t>habitats</w:t>
            </w:r>
            <w:proofErr w:type="gramEnd"/>
          </w:p>
          <w:p w14:paraId="172D0944" w14:textId="750625FB" w:rsidR="00F675A9" w:rsidRPr="00E679EE" w:rsidRDefault="00F675A9" w:rsidP="00F675A9">
            <w:pPr>
              <w:pStyle w:val="NoSpacing"/>
              <w:rPr>
                <w:rFonts w:eastAsiaTheme="majorEastAsia" w:cs="Arial"/>
                <w:bCs/>
                <w:color w:val="auto"/>
                <w:szCs w:val="24"/>
                <w:lang w:val="en-GB"/>
              </w:rPr>
            </w:pPr>
          </w:p>
        </w:tc>
        <w:tc>
          <w:tcPr>
            <w:tcW w:w="1337" w:type="dxa"/>
          </w:tcPr>
          <w:p w14:paraId="535DB0E4" w14:textId="33DC3955" w:rsidR="00F675A9" w:rsidRPr="00E679EE" w:rsidRDefault="00F675A9" w:rsidP="00F675A9">
            <w:pPr>
              <w:pStyle w:val="NoSpacing"/>
              <w:rPr>
                <w:rFonts w:eastAsiaTheme="majorEastAsia" w:cs="Arial"/>
                <w:bCs/>
                <w:color w:val="auto"/>
                <w:szCs w:val="24"/>
                <w:lang w:val="en-GB"/>
              </w:rPr>
            </w:pPr>
            <w:r w:rsidRPr="00E679EE">
              <w:rPr>
                <w:rFonts w:eastAsiaTheme="majorEastAsia" w:cs="Arial"/>
                <w:bCs/>
                <w:color w:val="auto"/>
                <w:szCs w:val="24"/>
                <w:lang w:val="en-GB"/>
              </w:rPr>
              <w:t>SPA</w:t>
            </w:r>
          </w:p>
        </w:tc>
        <w:tc>
          <w:tcPr>
            <w:tcW w:w="1337" w:type="dxa"/>
          </w:tcPr>
          <w:p w14:paraId="530ACFE0" w14:textId="001F1FA0" w:rsidR="00F675A9" w:rsidRPr="00E679EE" w:rsidRDefault="00F675A9" w:rsidP="00F675A9">
            <w:pPr>
              <w:pStyle w:val="NoSpacing"/>
              <w:rPr>
                <w:rFonts w:eastAsiaTheme="majorEastAsia" w:cs="Arial"/>
                <w:bCs/>
                <w:color w:val="auto"/>
                <w:szCs w:val="24"/>
                <w:lang w:val="en-GB"/>
              </w:rPr>
            </w:pPr>
            <w:r w:rsidRPr="00E679EE">
              <w:rPr>
                <w:rFonts w:eastAsiaTheme="majorEastAsia" w:cs="Arial"/>
                <w:bCs/>
                <w:color w:val="auto"/>
                <w:szCs w:val="24"/>
                <w:lang w:val="en-GB"/>
              </w:rPr>
              <w:t>GS</w:t>
            </w:r>
            <w:r w:rsidR="00D8556A">
              <w:rPr>
                <w:rFonts w:eastAsiaTheme="majorEastAsia" w:cs="Arial"/>
                <w:bCs/>
                <w:color w:val="auto"/>
                <w:szCs w:val="24"/>
                <w:lang w:val="en-GB"/>
              </w:rPr>
              <w:t>5</w:t>
            </w:r>
          </w:p>
        </w:tc>
      </w:tr>
      <w:tr w:rsidR="009717BD" w:rsidRPr="00E679EE" w14:paraId="0CF9D82F" w14:textId="77777777" w:rsidTr="000876A1">
        <w:tc>
          <w:tcPr>
            <w:tcW w:w="6942" w:type="dxa"/>
          </w:tcPr>
          <w:p w14:paraId="6A6BB06B" w14:textId="14C599AC" w:rsidR="008B55D5" w:rsidRPr="00E679EE" w:rsidRDefault="009717BD" w:rsidP="00F675A9">
            <w:pPr>
              <w:pStyle w:val="NoSpacing"/>
              <w:rPr>
                <w:rFonts w:eastAsiaTheme="majorEastAsia" w:cs="Arial"/>
                <w:b/>
                <w:bCs/>
                <w:color w:val="auto"/>
                <w:szCs w:val="24"/>
                <w:lang w:val="en-GB"/>
              </w:rPr>
            </w:pPr>
            <w:r>
              <w:rPr>
                <w:rFonts w:eastAsiaTheme="majorEastAsia" w:cs="Arial"/>
                <w:b/>
                <w:bCs/>
                <w:szCs w:val="24"/>
              </w:rPr>
              <w:t>Steel Route</w:t>
            </w:r>
            <w:r w:rsidR="008B55D5">
              <w:rPr>
                <w:rFonts w:eastAsiaTheme="majorEastAsia" w:cs="Arial"/>
                <w:b/>
                <w:bCs/>
                <w:szCs w:val="24"/>
              </w:rPr>
              <w:t xml:space="preserve">: </w:t>
            </w:r>
            <w:r w:rsidR="000B559A">
              <w:rPr>
                <w:rFonts w:eastAsiaTheme="majorEastAsia" w:cs="Arial"/>
                <w:szCs w:val="24"/>
              </w:rPr>
              <w:t>a public realm scheme to improve pedestrian connectivity across the City Centre.</w:t>
            </w:r>
            <w:r w:rsidR="00460B63">
              <w:rPr>
                <w:rFonts w:eastAsiaTheme="majorEastAsia" w:cs="Arial"/>
                <w:szCs w:val="24"/>
              </w:rPr>
              <w:t xml:space="preserve">  </w:t>
            </w:r>
            <w:r w:rsidR="00C60144">
              <w:rPr>
                <w:rFonts w:eastAsiaTheme="majorEastAsia" w:cs="Arial"/>
                <w:szCs w:val="24"/>
              </w:rPr>
              <w:t xml:space="preserve">It is a </w:t>
            </w:r>
            <w:r w:rsidR="00460B63" w:rsidRPr="004A1F7E">
              <w:rPr>
                <w:rFonts w:eastAsiaTheme="minorHAnsi" w:cs="Arial"/>
                <w:color w:val="auto"/>
                <w:szCs w:val="22"/>
                <w:lang w:val="en-GB"/>
              </w:rPr>
              <w:t xml:space="preserve">high quality, free of street clutter, </w:t>
            </w:r>
            <w:r w:rsidR="004A1F7E" w:rsidRPr="004A1F7E">
              <w:rPr>
                <w:rFonts w:eastAsiaTheme="minorHAnsi" w:cs="Arial"/>
                <w:color w:val="auto"/>
                <w:szCs w:val="22"/>
                <w:lang w:val="en-GB"/>
              </w:rPr>
              <w:t>well-lit</w:t>
            </w:r>
            <w:r w:rsidR="00460B63" w:rsidRPr="004A1F7E">
              <w:rPr>
                <w:rFonts w:eastAsiaTheme="minorHAnsi" w:cs="Arial"/>
                <w:color w:val="auto"/>
                <w:szCs w:val="22"/>
                <w:lang w:val="en-GB"/>
              </w:rPr>
              <w:t xml:space="preserve"> pedestrian route from London Road in the south, up The Moor, </w:t>
            </w:r>
            <w:proofErr w:type="spellStart"/>
            <w:r w:rsidR="00460B63" w:rsidRPr="004A1F7E">
              <w:rPr>
                <w:rFonts w:eastAsiaTheme="minorHAnsi" w:cs="Arial"/>
                <w:color w:val="auto"/>
                <w:szCs w:val="22"/>
                <w:lang w:val="en-GB"/>
              </w:rPr>
              <w:t>Pinstone</w:t>
            </w:r>
            <w:proofErr w:type="spellEnd"/>
            <w:r w:rsidR="00460B63" w:rsidRPr="004A1F7E">
              <w:rPr>
                <w:rFonts w:eastAsiaTheme="minorHAnsi" w:cs="Arial"/>
                <w:color w:val="auto"/>
                <w:szCs w:val="22"/>
                <w:lang w:val="en-GB"/>
              </w:rPr>
              <w:t xml:space="preserve"> Street through to </w:t>
            </w:r>
            <w:proofErr w:type="spellStart"/>
            <w:r w:rsidR="00460B63" w:rsidRPr="004A1F7E">
              <w:rPr>
                <w:rFonts w:eastAsiaTheme="minorHAnsi" w:cs="Arial"/>
                <w:color w:val="auto"/>
                <w:szCs w:val="22"/>
                <w:lang w:val="en-GB"/>
              </w:rPr>
              <w:t>Castlegate</w:t>
            </w:r>
            <w:proofErr w:type="spellEnd"/>
            <w:r w:rsidR="00460B63" w:rsidRPr="004A1F7E">
              <w:rPr>
                <w:rFonts w:eastAsiaTheme="minorHAnsi" w:cs="Arial"/>
                <w:color w:val="auto"/>
                <w:szCs w:val="22"/>
                <w:lang w:val="en-GB"/>
              </w:rPr>
              <w:t xml:space="preserve"> and Wicker. </w:t>
            </w:r>
            <w:r w:rsidR="004F1C7E">
              <w:rPr>
                <w:rFonts w:cs="Arial"/>
              </w:rPr>
              <w:t xml:space="preserve"> </w:t>
            </w:r>
            <w:r w:rsidR="00460B63" w:rsidRPr="004A1F7E">
              <w:rPr>
                <w:rFonts w:eastAsiaTheme="minorHAnsi" w:cs="Arial"/>
                <w:color w:val="auto"/>
                <w:szCs w:val="22"/>
                <w:lang w:val="en-GB"/>
              </w:rPr>
              <w:t xml:space="preserve">Most of the southern section of the route has been upgraded where pedestrians are given priority over other traffic. </w:t>
            </w:r>
            <w:r w:rsidR="00C338FB">
              <w:rPr>
                <w:rFonts w:cs="Arial"/>
              </w:rPr>
              <w:t>The r</w:t>
            </w:r>
            <w:proofErr w:type="spellStart"/>
            <w:r w:rsidR="00460B63" w:rsidRPr="004A1F7E">
              <w:rPr>
                <w:rFonts w:eastAsiaTheme="minorHAnsi" w:cs="Arial"/>
                <w:color w:val="auto"/>
                <w:szCs w:val="22"/>
                <w:lang w:val="en-GB"/>
              </w:rPr>
              <w:t>e</w:t>
            </w:r>
            <w:r w:rsidR="004F591F">
              <w:rPr>
                <w:rFonts w:eastAsiaTheme="minorHAnsi" w:cs="Arial"/>
                <w:color w:val="auto"/>
                <w:szCs w:val="22"/>
                <w:lang w:val="en-GB"/>
              </w:rPr>
              <w:t>mainder</w:t>
            </w:r>
            <w:proofErr w:type="spellEnd"/>
            <w:r w:rsidR="00460B63" w:rsidRPr="004A1F7E">
              <w:rPr>
                <w:rFonts w:eastAsiaTheme="minorHAnsi" w:cs="Arial"/>
                <w:color w:val="auto"/>
                <w:szCs w:val="22"/>
                <w:lang w:val="en-GB"/>
              </w:rPr>
              <w:t xml:space="preserve"> of the route will be completed as opportunit</w:t>
            </w:r>
            <w:r w:rsidR="004F591F">
              <w:rPr>
                <w:rFonts w:eastAsiaTheme="minorHAnsi" w:cs="Arial"/>
                <w:color w:val="auto"/>
                <w:szCs w:val="22"/>
                <w:lang w:val="en-GB"/>
              </w:rPr>
              <w:t>ies</w:t>
            </w:r>
            <w:r w:rsidR="00460B63" w:rsidRPr="004A1F7E">
              <w:rPr>
                <w:rFonts w:eastAsiaTheme="minorHAnsi" w:cs="Arial"/>
                <w:color w:val="auto"/>
                <w:szCs w:val="22"/>
                <w:lang w:val="en-GB"/>
              </w:rPr>
              <w:t xml:space="preserve"> arise. </w:t>
            </w:r>
            <w:r w:rsidR="00C338FB">
              <w:rPr>
                <w:rFonts w:cs="Arial"/>
              </w:rPr>
              <w:t xml:space="preserve"> </w:t>
            </w:r>
            <w:r w:rsidR="00460B63" w:rsidRPr="004A1F7E">
              <w:rPr>
                <w:rFonts w:eastAsiaTheme="minorHAnsi" w:cs="Arial"/>
                <w:color w:val="auto"/>
                <w:szCs w:val="22"/>
                <w:lang w:val="en-GB"/>
              </w:rPr>
              <w:t>The theme for public art on The Moor is around steel making.</w:t>
            </w:r>
          </w:p>
        </w:tc>
        <w:tc>
          <w:tcPr>
            <w:tcW w:w="1337" w:type="dxa"/>
          </w:tcPr>
          <w:p w14:paraId="405BF1F5" w14:textId="77777777" w:rsidR="009717BD" w:rsidRPr="00E679EE" w:rsidRDefault="009717BD" w:rsidP="00F675A9">
            <w:pPr>
              <w:pStyle w:val="NoSpacing"/>
              <w:rPr>
                <w:rFonts w:eastAsiaTheme="majorEastAsia" w:cs="Arial"/>
                <w:bCs/>
                <w:color w:val="auto"/>
                <w:szCs w:val="24"/>
                <w:lang w:val="en-GB"/>
              </w:rPr>
            </w:pPr>
          </w:p>
        </w:tc>
        <w:tc>
          <w:tcPr>
            <w:tcW w:w="1337" w:type="dxa"/>
          </w:tcPr>
          <w:p w14:paraId="225E0BDD" w14:textId="32B6E44F" w:rsidR="009717BD" w:rsidRPr="00E679EE" w:rsidRDefault="0008470E" w:rsidP="00F675A9">
            <w:pPr>
              <w:pStyle w:val="NoSpacing"/>
              <w:rPr>
                <w:rFonts w:eastAsiaTheme="majorEastAsia" w:cs="Arial"/>
                <w:bCs/>
                <w:color w:val="auto"/>
                <w:szCs w:val="24"/>
                <w:lang w:val="en-GB"/>
              </w:rPr>
            </w:pPr>
            <w:r>
              <w:rPr>
                <w:rFonts w:eastAsiaTheme="majorEastAsia" w:cs="Arial"/>
                <w:bCs/>
                <w:color w:val="auto"/>
                <w:szCs w:val="24"/>
                <w:lang w:val="en-GB"/>
              </w:rPr>
              <w:t>CA2A</w:t>
            </w:r>
            <w:r w:rsidR="00980447">
              <w:rPr>
                <w:rFonts w:eastAsiaTheme="majorEastAsia" w:cs="Arial"/>
                <w:bCs/>
                <w:color w:val="auto"/>
                <w:szCs w:val="24"/>
                <w:lang w:val="en-GB"/>
              </w:rPr>
              <w:t>, CA2B</w:t>
            </w:r>
            <w:r w:rsidR="009A5746">
              <w:rPr>
                <w:rFonts w:eastAsiaTheme="majorEastAsia" w:cs="Arial"/>
                <w:bCs/>
                <w:color w:val="auto"/>
                <w:szCs w:val="24"/>
                <w:lang w:val="en-GB"/>
              </w:rPr>
              <w:t>, CA5</w:t>
            </w:r>
            <w:r w:rsidR="009C66EB">
              <w:rPr>
                <w:rFonts w:eastAsiaTheme="majorEastAsia" w:cs="Arial"/>
                <w:bCs/>
                <w:color w:val="auto"/>
                <w:szCs w:val="24"/>
                <w:lang w:val="en-GB"/>
              </w:rPr>
              <w:t>, CA5A</w:t>
            </w:r>
          </w:p>
        </w:tc>
      </w:tr>
      <w:tr w:rsidR="00F675A9" w:rsidRPr="00E679EE" w14:paraId="66AFB425" w14:textId="464C0CBF" w:rsidTr="000876A1">
        <w:tc>
          <w:tcPr>
            <w:tcW w:w="6942" w:type="dxa"/>
          </w:tcPr>
          <w:p w14:paraId="4A64DA8D" w14:textId="6CD4F75F" w:rsidR="00F675A9" w:rsidRPr="00E679EE" w:rsidRDefault="00F675A9" w:rsidP="00F675A9">
            <w:pPr>
              <w:pStyle w:val="NoSpacing"/>
              <w:rPr>
                <w:rFonts w:eastAsiaTheme="majorEastAsia" w:cs="Arial"/>
                <w:bCs/>
                <w:color w:val="auto"/>
                <w:szCs w:val="24"/>
                <w:lang w:val="en-GB"/>
              </w:rPr>
            </w:pPr>
            <w:r w:rsidRPr="00E679EE">
              <w:rPr>
                <w:rFonts w:eastAsiaTheme="majorEastAsia" w:cs="Arial"/>
                <w:b/>
                <w:bCs/>
                <w:color w:val="auto"/>
                <w:szCs w:val="24"/>
                <w:lang w:val="en-GB"/>
              </w:rPr>
              <w:t xml:space="preserve">Strategic Economic Plan: </w:t>
            </w:r>
            <w:r w:rsidR="00D8556A">
              <w:rPr>
                <w:rFonts w:eastAsiaTheme="majorEastAsia" w:cs="Arial"/>
                <w:bCs/>
                <w:color w:val="auto"/>
                <w:szCs w:val="24"/>
                <w:lang w:val="en-GB"/>
              </w:rPr>
              <w:t>South Yorkshire Mayoral Combined Authority’s</w:t>
            </w:r>
            <w:r w:rsidRPr="00E679EE">
              <w:rPr>
                <w:rFonts w:eastAsiaTheme="majorEastAsia" w:cs="Arial"/>
                <w:bCs/>
                <w:color w:val="auto"/>
                <w:szCs w:val="24"/>
                <w:lang w:val="en-GB"/>
              </w:rPr>
              <w:t xml:space="preserve"> economic plan.</w:t>
            </w:r>
          </w:p>
          <w:p w14:paraId="66AFB424" w14:textId="4052FA9B" w:rsidR="00F675A9" w:rsidRPr="00E679EE" w:rsidRDefault="00F675A9" w:rsidP="00F675A9">
            <w:pPr>
              <w:pStyle w:val="NoSpacing"/>
              <w:rPr>
                <w:rFonts w:eastAsiaTheme="majorEastAsia" w:cs="Arial"/>
                <w:bCs/>
                <w:color w:val="auto"/>
                <w:szCs w:val="24"/>
                <w:lang w:val="en-GB"/>
              </w:rPr>
            </w:pPr>
          </w:p>
        </w:tc>
        <w:tc>
          <w:tcPr>
            <w:tcW w:w="1337" w:type="dxa"/>
          </w:tcPr>
          <w:p w14:paraId="782B19AB" w14:textId="77022E29" w:rsidR="00F675A9" w:rsidRPr="00E679EE" w:rsidRDefault="00F675A9" w:rsidP="00F675A9">
            <w:pPr>
              <w:pStyle w:val="NoSpacing"/>
              <w:rPr>
                <w:rFonts w:eastAsiaTheme="majorEastAsia" w:cs="Arial"/>
                <w:bCs/>
                <w:color w:val="auto"/>
                <w:szCs w:val="24"/>
                <w:lang w:val="en-GB"/>
              </w:rPr>
            </w:pPr>
            <w:r w:rsidRPr="00E679EE">
              <w:rPr>
                <w:rFonts w:eastAsiaTheme="majorEastAsia" w:cs="Arial"/>
                <w:bCs/>
                <w:color w:val="auto"/>
                <w:szCs w:val="24"/>
                <w:lang w:val="en-GB"/>
              </w:rPr>
              <w:t>SEP</w:t>
            </w:r>
          </w:p>
        </w:tc>
        <w:tc>
          <w:tcPr>
            <w:tcW w:w="1337" w:type="dxa"/>
          </w:tcPr>
          <w:p w14:paraId="6E91C3C4" w14:textId="42B03C23" w:rsidR="00F675A9" w:rsidRPr="00E679EE" w:rsidRDefault="00E0055E" w:rsidP="00F675A9">
            <w:pPr>
              <w:pStyle w:val="NoSpacing"/>
              <w:rPr>
                <w:rFonts w:eastAsiaTheme="majorEastAsia" w:cs="Arial"/>
                <w:bCs/>
                <w:color w:val="auto"/>
                <w:szCs w:val="24"/>
                <w:lang w:val="en-GB"/>
              </w:rPr>
            </w:pPr>
            <w:r>
              <w:rPr>
                <w:rFonts w:eastAsiaTheme="majorEastAsia" w:cs="Arial"/>
                <w:bCs/>
                <w:color w:val="auto"/>
                <w:szCs w:val="24"/>
                <w:lang w:val="en-GB"/>
              </w:rPr>
              <w:t>SP1</w:t>
            </w:r>
          </w:p>
        </w:tc>
      </w:tr>
      <w:tr w:rsidR="00F675A9" w:rsidRPr="00E679EE" w14:paraId="66AFB429" w14:textId="4AD570FD" w:rsidTr="000876A1">
        <w:tc>
          <w:tcPr>
            <w:tcW w:w="6942" w:type="dxa"/>
          </w:tcPr>
          <w:p w14:paraId="27A822C0" w14:textId="77777777" w:rsidR="00F675A9" w:rsidRPr="00E679EE" w:rsidRDefault="00F675A9" w:rsidP="00F675A9">
            <w:pPr>
              <w:pStyle w:val="NoSpacing"/>
              <w:rPr>
                <w:rFonts w:eastAsiaTheme="majorEastAsia" w:cs="Arial"/>
                <w:bCs/>
                <w:color w:val="auto"/>
                <w:szCs w:val="24"/>
                <w:lang w:val="en-GB"/>
              </w:rPr>
            </w:pPr>
            <w:r w:rsidRPr="00E679EE">
              <w:rPr>
                <w:rFonts w:eastAsiaTheme="majorEastAsia" w:cs="Arial"/>
                <w:b/>
                <w:bCs/>
                <w:color w:val="auto"/>
                <w:szCs w:val="24"/>
                <w:lang w:val="en-GB"/>
              </w:rPr>
              <w:t xml:space="preserve">Strategic Housing Market Assessment: </w:t>
            </w:r>
            <w:r w:rsidRPr="00E679EE">
              <w:rPr>
                <w:rFonts w:eastAsiaTheme="majorEastAsia" w:cs="Arial"/>
                <w:bCs/>
                <w:color w:val="auto"/>
                <w:szCs w:val="24"/>
                <w:lang w:val="en-GB"/>
              </w:rPr>
              <w:t>an assessment of housing needs and demands within the housing market.</w:t>
            </w:r>
          </w:p>
          <w:p w14:paraId="66AFB428" w14:textId="7849D6E5" w:rsidR="00F675A9" w:rsidRPr="00E679EE" w:rsidRDefault="00F675A9" w:rsidP="00F675A9">
            <w:pPr>
              <w:pStyle w:val="NoSpacing"/>
              <w:rPr>
                <w:rFonts w:eastAsiaTheme="majorEastAsia" w:cs="Arial"/>
                <w:bCs/>
                <w:color w:val="auto"/>
                <w:szCs w:val="24"/>
                <w:lang w:val="en-GB"/>
              </w:rPr>
            </w:pPr>
          </w:p>
        </w:tc>
        <w:tc>
          <w:tcPr>
            <w:tcW w:w="1337" w:type="dxa"/>
          </w:tcPr>
          <w:p w14:paraId="10308001" w14:textId="29B1D46E" w:rsidR="00F675A9" w:rsidRPr="00E679EE" w:rsidRDefault="00F675A9" w:rsidP="00F675A9">
            <w:pPr>
              <w:pStyle w:val="NoSpacing"/>
              <w:rPr>
                <w:rFonts w:eastAsiaTheme="majorEastAsia" w:cs="Arial"/>
                <w:bCs/>
                <w:color w:val="auto"/>
                <w:szCs w:val="24"/>
                <w:lang w:val="en-GB"/>
              </w:rPr>
            </w:pPr>
            <w:r w:rsidRPr="00E679EE">
              <w:rPr>
                <w:rFonts w:eastAsiaTheme="majorEastAsia" w:cs="Arial"/>
                <w:bCs/>
                <w:color w:val="auto"/>
                <w:szCs w:val="24"/>
                <w:lang w:val="en-GB"/>
              </w:rPr>
              <w:t>SHMA</w:t>
            </w:r>
          </w:p>
        </w:tc>
        <w:tc>
          <w:tcPr>
            <w:tcW w:w="1337" w:type="dxa"/>
          </w:tcPr>
          <w:p w14:paraId="795C6728" w14:textId="5AD9CF0E" w:rsidR="00F675A9" w:rsidRPr="00E679EE" w:rsidRDefault="00F675A9" w:rsidP="00F675A9">
            <w:pPr>
              <w:pStyle w:val="NoSpacing"/>
              <w:rPr>
                <w:rFonts w:eastAsiaTheme="majorEastAsia" w:cs="Arial"/>
                <w:bCs/>
                <w:color w:val="auto"/>
                <w:szCs w:val="24"/>
                <w:lang w:val="en-GB"/>
              </w:rPr>
            </w:pPr>
          </w:p>
        </w:tc>
      </w:tr>
      <w:tr w:rsidR="22DFB818" w14:paraId="40703154" w14:textId="77777777" w:rsidTr="22DFB818">
        <w:trPr>
          <w:trHeight w:val="300"/>
          <w:ins w:id="162" w:author="Gemma Carl" w:date="2023-06-26T08:25:00Z"/>
        </w:trPr>
        <w:tc>
          <w:tcPr>
            <w:tcW w:w="6942" w:type="dxa"/>
          </w:tcPr>
          <w:p w14:paraId="3B09B03E" w14:textId="77777777" w:rsidR="7C59214E" w:rsidRDefault="7C59214E">
            <w:pPr>
              <w:pStyle w:val="NoSpacing"/>
              <w:rPr>
                <w:ins w:id="163" w:author="Simon Vincent" w:date="2023-06-30T14:36:00Z"/>
                <w:rFonts w:eastAsiaTheme="majorEastAsia" w:cs="Arial"/>
                <w:color w:val="auto"/>
                <w:lang w:val="en-GB"/>
              </w:rPr>
            </w:pPr>
            <w:commentRangeStart w:id="164"/>
            <w:ins w:id="165" w:author="Gemma Carl" w:date="2023-06-26T08:25:00Z">
              <w:r w:rsidRPr="22DFB818">
                <w:rPr>
                  <w:rFonts w:eastAsiaTheme="majorEastAsia" w:cs="Arial"/>
                  <w:b/>
                  <w:bCs/>
                  <w:color w:val="auto"/>
                  <w:lang w:val="en-GB"/>
                </w:rPr>
                <w:lastRenderedPageBreak/>
                <w:t>Strategic Roads</w:t>
              </w:r>
            </w:ins>
            <w:ins w:id="166" w:author="Gemma Carl" w:date="2023-06-26T08:26:00Z">
              <w:r w:rsidRPr="22DFB818">
                <w:rPr>
                  <w:rFonts w:eastAsiaTheme="majorEastAsia" w:cs="Arial"/>
                  <w:b/>
                  <w:bCs/>
                  <w:color w:val="auto"/>
                  <w:lang w:val="en-GB"/>
                </w:rPr>
                <w:t xml:space="preserve"> - </w:t>
              </w:r>
            </w:ins>
            <w:ins w:id="167" w:author="Gemma Carl" w:date="2023-06-26T08:27:00Z">
              <w:r w:rsidR="4D7576CA" w:rsidRPr="007E4CEA">
                <w:rPr>
                  <w:rFonts w:eastAsiaTheme="majorEastAsia" w:cs="Arial"/>
                  <w:color w:val="auto"/>
                  <w:lang w:val="en-GB"/>
                </w:rPr>
                <w:t xml:space="preserve">those roads where it is most important to manage traffic </w:t>
              </w:r>
              <w:proofErr w:type="gramStart"/>
              <w:r w:rsidR="4D7576CA" w:rsidRPr="007E4CEA">
                <w:rPr>
                  <w:rFonts w:eastAsiaTheme="majorEastAsia" w:cs="Arial"/>
                  <w:color w:val="auto"/>
                  <w:lang w:val="en-GB"/>
                </w:rPr>
                <w:t>in order to</w:t>
              </w:r>
              <w:proofErr w:type="gramEnd"/>
              <w:r w:rsidR="4D7576CA" w:rsidRPr="007E4CEA">
                <w:rPr>
                  <w:rFonts w:eastAsiaTheme="majorEastAsia" w:cs="Arial"/>
                  <w:color w:val="auto"/>
                  <w:lang w:val="en-GB"/>
                </w:rPr>
                <w:t xml:space="preserve"> reduce congestion and improve efficiency (Sheffield City Region Transport Strategy 2011-2026). The network is shown on the Policies Map and on Map</w:t>
              </w:r>
            </w:ins>
            <w:ins w:id="168" w:author="Gemma Carl" w:date="2023-06-26T08:47:00Z">
              <w:r w:rsidR="0C1D7FF1" w:rsidRPr="22DFB818">
                <w:rPr>
                  <w:rFonts w:eastAsiaTheme="majorEastAsia" w:cs="Arial"/>
                  <w:color w:val="auto"/>
                  <w:lang w:val="en-GB"/>
                </w:rPr>
                <w:t>s 15 and 16 in Part 1 of the Plan.</w:t>
              </w:r>
            </w:ins>
            <w:commentRangeEnd w:id="164"/>
            <w:r>
              <w:rPr>
                <w:rStyle w:val="CommentReference"/>
              </w:rPr>
              <w:commentReference w:id="164"/>
            </w:r>
          </w:p>
          <w:p w14:paraId="0B8C8BB5" w14:textId="51F30E82" w:rsidR="007E4CEA" w:rsidRDefault="007E4CEA" w:rsidP="007E4CEA">
            <w:pPr>
              <w:pStyle w:val="NoSpacing"/>
              <w:rPr>
                <w:rFonts w:eastAsiaTheme="majorEastAsia" w:cs="Arial"/>
              </w:rPr>
            </w:pPr>
          </w:p>
        </w:tc>
        <w:tc>
          <w:tcPr>
            <w:tcW w:w="1337" w:type="dxa"/>
          </w:tcPr>
          <w:p w14:paraId="071E342D" w14:textId="6E6D2976" w:rsidR="22DFB818" w:rsidRDefault="22DFB818" w:rsidP="007E4CEA">
            <w:pPr>
              <w:pStyle w:val="NoSpacing"/>
              <w:rPr>
                <w:rFonts w:eastAsiaTheme="majorEastAsia" w:cs="Arial"/>
              </w:rPr>
            </w:pPr>
          </w:p>
        </w:tc>
        <w:tc>
          <w:tcPr>
            <w:tcW w:w="1337" w:type="dxa"/>
          </w:tcPr>
          <w:p w14:paraId="3DE425EB" w14:textId="0F18D95F" w:rsidR="42F60931" w:rsidRDefault="42F60931" w:rsidP="007E4CEA">
            <w:pPr>
              <w:pStyle w:val="NoSpacing"/>
              <w:rPr>
                <w:rFonts w:eastAsiaTheme="majorEastAsia" w:cs="Arial"/>
              </w:rPr>
            </w:pPr>
            <w:ins w:id="169" w:author="Gemma Carl" w:date="2023-06-26T08:41:00Z">
              <w:r w:rsidRPr="22DFB818">
                <w:rPr>
                  <w:rFonts w:eastAsiaTheme="majorEastAsia" w:cs="Arial"/>
                  <w:color w:val="auto"/>
                  <w:lang w:val="en-GB"/>
                </w:rPr>
                <w:t>Map 1</w:t>
              </w:r>
            </w:ins>
            <w:ins w:id="170" w:author="Gemma Carl" w:date="2023-06-26T08:48:00Z">
              <w:r w:rsidR="12841655" w:rsidRPr="22DFB818">
                <w:rPr>
                  <w:rFonts w:eastAsiaTheme="majorEastAsia" w:cs="Arial"/>
                  <w:color w:val="auto"/>
                  <w:lang w:val="en-GB"/>
                </w:rPr>
                <w:t>5 &amp; 16</w:t>
              </w:r>
            </w:ins>
          </w:p>
        </w:tc>
      </w:tr>
      <w:tr w:rsidR="00F675A9" w:rsidRPr="00E679EE" w14:paraId="1782DDEA" w14:textId="77777777" w:rsidTr="000876A1">
        <w:tc>
          <w:tcPr>
            <w:tcW w:w="6942" w:type="dxa"/>
          </w:tcPr>
          <w:p w14:paraId="2B054C71" w14:textId="3547E8A0" w:rsidR="00F675A9" w:rsidRPr="00E679EE" w:rsidRDefault="00F675A9" w:rsidP="00F675A9">
            <w:pPr>
              <w:pStyle w:val="NoSpacing"/>
              <w:rPr>
                <w:rFonts w:cs="Arial"/>
                <w:color w:val="auto"/>
                <w:lang w:val="en-GB"/>
              </w:rPr>
            </w:pPr>
            <w:commentRangeStart w:id="171"/>
            <w:del w:id="172" w:author="Gemma Carl" w:date="2023-06-26T08:25:00Z">
              <w:r w:rsidRPr="22DFB818">
                <w:rPr>
                  <w:rFonts w:eastAsiaTheme="majorEastAsia" w:cs="Arial"/>
                  <w:b/>
                  <w:color w:val="auto"/>
                  <w:lang w:val="en-GB"/>
                </w:rPr>
                <w:delText xml:space="preserve">Strategic Roads/ </w:delText>
              </w:r>
            </w:del>
            <w:r w:rsidRPr="22DFB818">
              <w:rPr>
                <w:rFonts w:eastAsiaTheme="majorEastAsia" w:cs="Arial"/>
                <w:b/>
                <w:color w:val="auto"/>
                <w:lang w:val="en-GB"/>
              </w:rPr>
              <w:t>Strategic Road Network</w:t>
            </w:r>
            <w:r w:rsidRPr="00987907">
              <w:rPr>
                <w:rFonts w:eastAsiaTheme="majorEastAsia" w:cs="Arial"/>
                <w:bCs/>
                <w:color w:val="auto"/>
                <w:lang w:val="en-GB"/>
              </w:rPr>
              <w:t xml:space="preserve">: </w:t>
            </w:r>
            <w:ins w:id="173" w:author="Simon Vincent" w:date="2023-06-30T14:36:00Z">
              <w:r w:rsidR="00987907" w:rsidRPr="00987907">
                <w:rPr>
                  <w:rFonts w:eastAsiaTheme="majorEastAsia" w:cs="Arial"/>
                  <w:bCs/>
                  <w:color w:val="auto"/>
                  <w:lang w:val="en-GB"/>
                </w:rPr>
                <w:t>t</w:t>
              </w:r>
            </w:ins>
            <w:ins w:id="174" w:author="Gemma Carl" w:date="2023-06-26T08:28:00Z">
              <w:r w:rsidR="325E3C43" w:rsidRPr="007E4CEA">
                <w:rPr>
                  <w:rFonts w:eastAsiaTheme="majorEastAsia" w:cs="Arial"/>
                  <w:color w:val="auto"/>
                  <w:lang w:val="en-GB"/>
                </w:rPr>
                <w:t>he roads managed by National Highways (M1 and A616).</w:t>
              </w:r>
              <w:r w:rsidR="325E3C43" w:rsidRPr="22DFB818">
                <w:rPr>
                  <w:rFonts w:eastAsiaTheme="majorEastAsia" w:cs="Arial"/>
                  <w:b/>
                  <w:bCs/>
                  <w:color w:val="auto"/>
                  <w:lang w:val="en-GB"/>
                </w:rPr>
                <w:t xml:space="preserve"> </w:t>
              </w:r>
            </w:ins>
            <w:del w:id="175" w:author="Gemma Carl" w:date="2023-06-26T08:27:00Z">
              <w:r w:rsidRPr="00E679EE">
                <w:rPr>
                  <w:rFonts w:cs="Arial"/>
                  <w:color w:val="auto"/>
                  <w:lang w:val="en-GB"/>
                </w:rPr>
                <w:delText>those roads where it is most important to manage traffic in order to reduce congestion and improve efficiency (Sheffield City Region Transport Strategy 2011-2026).  The network is shown on the Policies Map and on Map 6 in part 2 of the Plan.</w:delText>
              </w:r>
            </w:del>
            <w:commentRangeEnd w:id="171"/>
            <w:r>
              <w:rPr>
                <w:rStyle w:val="CommentReference"/>
              </w:rPr>
              <w:commentReference w:id="171"/>
            </w:r>
          </w:p>
          <w:p w14:paraId="253A87F9" w14:textId="05525529" w:rsidR="00F675A9" w:rsidRPr="00E679EE" w:rsidRDefault="00F675A9" w:rsidP="00F675A9">
            <w:pPr>
              <w:pStyle w:val="NoSpacing"/>
              <w:rPr>
                <w:rFonts w:cs="Arial"/>
                <w:color w:val="auto"/>
                <w:lang w:val="en-GB"/>
              </w:rPr>
            </w:pPr>
          </w:p>
        </w:tc>
        <w:tc>
          <w:tcPr>
            <w:tcW w:w="1337" w:type="dxa"/>
          </w:tcPr>
          <w:p w14:paraId="55E96572" w14:textId="77777777" w:rsidR="00F675A9" w:rsidRPr="00E679EE" w:rsidRDefault="00F675A9" w:rsidP="00F675A9">
            <w:pPr>
              <w:pStyle w:val="NoSpacing"/>
              <w:rPr>
                <w:rFonts w:cs="Arial"/>
                <w:color w:val="auto"/>
                <w:lang w:val="en-GB"/>
              </w:rPr>
            </w:pPr>
          </w:p>
        </w:tc>
        <w:tc>
          <w:tcPr>
            <w:tcW w:w="1337" w:type="dxa"/>
          </w:tcPr>
          <w:p w14:paraId="5593703E" w14:textId="720227BA" w:rsidR="00F675A9" w:rsidRPr="00E679EE" w:rsidRDefault="00386A98" w:rsidP="22DFB818">
            <w:pPr>
              <w:pStyle w:val="NoSpacing"/>
              <w:rPr>
                <w:ins w:id="176" w:author="Gemma Carl" w:date="2023-06-26T08:41:00Z"/>
                <w:rFonts w:cs="Arial"/>
                <w:color w:val="auto"/>
                <w:lang w:val="en-GB"/>
              </w:rPr>
            </w:pPr>
            <w:r w:rsidRPr="00E679EE">
              <w:rPr>
                <w:rFonts w:cs="Arial"/>
                <w:color w:val="auto"/>
                <w:lang w:val="en-GB"/>
              </w:rPr>
              <w:t>NC</w:t>
            </w:r>
            <w:r>
              <w:rPr>
                <w:rFonts w:cs="Arial"/>
                <w:color w:val="auto"/>
                <w:lang w:val="en-GB"/>
              </w:rPr>
              <w:t>7</w:t>
            </w:r>
            <w:r w:rsidR="00F675A9" w:rsidRPr="00E679EE">
              <w:rPr>
                <w:rFonts w:cs="Arial"/>
                <w:color w:val="auto"/>
                <w:lang w:val="en-GB"/>
              </w:rPr>
              <w:t xml:space="preserve">; </w:t>
            </w:r>
            <w:r w:rsidR="00BF602C">
              <w:rPr>
                <w:rFonts w:cs="Arial"/>
                <w:color w:val="auto"/>
                <w:lang w:val="en-GB"/>
              </w:rPr>
              <w:t>NC14</w:t>
            </w:r>
            <w:r w:rsidR="003C084D">
              <w:rPr>
                <w:rFonts w:cs="Arial"/>
                <w:color w:val="auto"/>
                <w:lang w:val="en-GB"/>
              </w:rPr>
              <w:t>; CO1</w:t>
            </w:r>
          </w:p>
          <w:p w14:paraId="517F30E0" w14:textId="54BF0CC0" w:rsidR="00F675A9" w:rsidRPr="00E679EE" w:rsidRDefault="00F675A9" w:rsidP="00F675A9">
            <w:pPr>
              <w:pStyle w:val="NoSpacing"/>
              <w:rPr>
                <w:rFonts w:cs="Arial"/>
                <w:color w:val="auto"/>
                <w:lang w:val="en-GB"/>
              </w:rPr>
            </w:pPr>
          </w:p>
        </w:tc>
      </w:tr>
      <w:tr w:rsidR="00F675A9" w:rsidRPr="00E679EE" w14:paraId="19681501" w14:textId="44C0F6E3" w:rsidTr="000876A1">
        <w:tc>
          <w:tcPr>
            <w:tcW w:w="6942" w:type="dxa"/>
          </w:tcPr>
          <w:p w14:paraId="5421B553" w14:textId="77777777" w:rsidR="00F675A9" w:rsidRPr="00E679EE" w:rsidRDefault="00F675A9" w:rsidP="00F675A9">
            <w:pPr>
              <w:pStyle w:val="NoSpacing"/>
              <w:rPr>
                <w:rFonts w:eastAsiaTheme="majorEastAsia" w:cs="Arial"/>
                <w:bCs/>
                <w:color w:val="auto"/>
                <w:szCs w:val="24"/>
                <w:lang w:val="en-GB"/>
              </w:rPr>
            </w:pPr>
            <w:r w:rsidRPr="00E679EE">
              <w:rPr>
                <w:rFonts w:eastAsiaTheme="majorEastAsia" w:cs="Arial"/>
                <w:b/>
                <w:bCs/>
                <w:color w:val="auto"/>
                <w:szCs w:val="24"/>
                <w:lang w:val="en-GB"/>
              </w:rPr>
              <w:t xml:space="preserve">Street tree: </w:t>
            </w:r>
            <w:r w:rsidRPr="00E679EE">
              <w:rPr>
                <w:rFonts w:eastAsiaTheme="majorEastAsia" w:cs="Arial"/>
                <w:bCs/>
                <w:color w:val="auto"/>
                <w:szCs w:val="24"/>
                <w:lang w:val="en-GB"/>
              </w:rPr>
              <w:t xml:space="preserve">a tree planted within the public highway, rather than within a private plot, and associated with a footway, </w:t>
            </w:r>
            <w:proofErr w:type="gramStart"/>
            <w:r w:rsidRPr="00E679EE">
              <w:rPr>
                <w:rFonts w:eastAsiaTheme="majorEastAsia" w:cs="Arial"/>
                <w:bCs/>
                <w:color w:val="auto"/>
                <w:szCs w:val="24"/>
                <w:lang w:val="en-GB"/>
              </w:rPr>
              <w:t>carriageway</w:t>
            </w:r>
            <w:proofErr w:type="gramEnd"/>
            <w:r w:rsidRPr="00E679EE">
              <w:rPr>
                <w:rFonts w:eastAsiaTheme="majorEastAsia" w:cs="Arial"/>
                <w:bCs/>
                <w:color w:val="auto"/>
                <w:szCs w:val="24"/>
                <w:lang w:val="en-GB"/>
              </w:rPr>
              <w:t xml:space="preserve"> or public right of way.</w:t>
            </w:r>
          </w:p>
          <w:p w14:paraId="076DC696" w14:textId="2C3615A2" w:rsidR="00F675A9" w:rsidRPr="00E679EE" w:rsidRDefault="00F675A9" w:rsidP="00F675A9">
            <w:pPr>
              <w:pStyle w:val="NoSpacing"/>
              <w:rPr>
                <w:rFonts w:eastAsiaTheme="majorEastAsia" w:cs="Arial"/>
                <w:bCs/>
                <w:color w:val="auto"/>
                <w:szCs w:val="24"/>
                <w:lang w:val="en-GB"/>
              </w:rPr>
            </w:pPr>
          </w:p>
        </w:tc>
        <w:tc>
          <w:tcPr>
            <w:tcW w:w="1337" w:type="dxa"/>
          </w:tcPr>
          <w:p w14:paraId="33168589" w14:textId="77777777" w:rsidR="00F675A9" w:rsidRPr="00E679EE" w:rsidRDefault="00F675A9" w:rsidP="00F675A9">
            <w:pPr>
              <w:pStyle w:val="NoSpacing"/>
              <w:rPr>
                <w:rFonts w:eastAsiaTheme="majorEastAsia" w:cs="Arial"/>
                <w:bCs/>
                <w:color w:val="auto"/>
                <w:szCs w:val="24"/>
                <w:lang w:val="en-GB"/>
              </w:rPr>
            </w:pPr>
          </w:p>
        </w:tc>
        <w:tc>
          <w:tcPr>
            <w:tcW w:w="1337" w:type="dxa"/>
          </w:tcPr>
          <w:p w14:paraId="39CC4273" w14:textId="1EC967DB" w:rsidR="00F675A9" w:rsidRPr="00E679EE" w:rsidRDefault="00747DA0" w:rsidP="00F675A9">
            <w:pPr>
              <w:pStyle w:val="NoSpacing"/>
              <w:rPr>
                <w:rFonts w:eastAsiaTheme="majorEastAsia" w:cs="Arial"/>
                <w:bCs/>
                <w:color w:val="auto"/>
                <w:szCs w:val="24"/>
                <w:lang w:val="en-GB"/>
              </w:rPr>
            </w:pPr>
            <w:r>
              <w:rPr>
                <w:rFonts w:eastAsiaTheme="majorEastAsia" w:cs="Arial"/>
                <w:bCs/>
                <w:color w:val="auto"/>
                <w:szCs w:val="24"/>
                <w:lang w:val="en-GB"/>
              </w:rPr>
              <w:t xml:space="preserve">CA2B, </w:t>
            </w:r>
            <w:r w:rsidR="005D7A28">
              <w:rPr>
                <w:rFonts w:eastAsiaTheme="majorEastAsia" w:cs="Arial"/>
                <w:bCs/>
                <w:color w:val="auto"/>
                <w:szCs w:val="24"/>
                <w:lang w:val="en-GB"/>
              </w:rPr>
              <w:t>GS7</w:t>
            </w:r>
            <w:r w:rsidR="00691E94">
              <w:rPr>
                <w:rFonts w:eastAsiaTheme="majorEastAsia" w:cs="Arial"/>
                <w:bCs/>
                <w:color w:val="auto"/>
                <w:szCs w:val="24"/>
                <w:lang w:val="en-GB"/>
              </w:rPr>
              <w:t>; DE4</w:t>
            </w:r>
          </w:p>
        </w:tc>
      </w:tr>
      <w:tr w:rsidR="00F675A9" w:rsidRPr="00E679EE" w14:paraId="66AFB42D" w14:textId="0F97D437" w:rsidTr="000876A1">
        <w:tc>
          <w:tcPr>
            <w:tcW w:w="6942" w:type="dxa"/>
          </w:tcPr>
          <w:p w14:paraId="18A9954D" w14:textId="77777777" w:rsidR="00F675A9" w:rsidRPr="00E679EE" w:rsidRDefault="00F675A9" w:rsidP="00F675A9">
            <w:pPr>
              <w:pStyle w:val="NoSpacing"/>
              <w:rPr>
                <w:rFonts w:eastAsiaTheme="majorEastAsia" w:cs="Arial"/>
                <w:bCs/>
                <w:color w:val="auto"/>
                <w:szCs w:val="24"/>
                <w:lang w:val="en-GB"/>
              </w:rPr>
            </w:pPr>
            <w:r w:rsidRPr="00E679EE">
              <w:rPr>
                <w:rFonts w:eastAsiaTheme="majorEastAsia" w:cs="Arial"/>
                <w:b/>
                <w:bCs/>
                <w:color w:val="auto"/>
                <w:szCs w:val="24"/>
                <w:lang w:val="en-GB"/>
              </w:rPr>
              <w:t xml:space="preserve">Supplementary Planning Document: </w:t>
            </w:r>
            <w:r w:rsidRPr="00E679EE">
              <w:rPr>
                <w:rFonts w:eastAsiaTheme="majorEastAsia" w:cs="Arial"/>
                <w:bCs/>
                <w:color w:val="auto"/>
                <w:szCs w:val="24"/>
                <w:lang w:val="en-GB"/>
              </w:rPr>
              <w:t>a document which adds further detail to the policies in the Sheffield Plan.  SPDs can be material considerations in planning decisions but are not part of the development plan.</w:t>
            </w:r>
          </w:p>
          <w:p w14:paraId="66AFB42C" w14:textId="3CD15A8D" w:rsidR="00F675A9" w:rsidRPr="00E679EE" w:rsidRDefault="00F675A9" w:rsidP="00F675A9">
            <w:pPr>
              <w:pStyle w:val="NoSpacing"/>
              <w:rPr>
                <w:rFonts w:eastAsiaTheme="majorEastAsia" w:cs="Arial"/>
                <w:bCs/>
                <w:color w:val="auto"/>
                <w:szCs w:val="24"/>
                <w:lang w:val="en-GB"/>
              </w:rPr>
            </w:pPr>
          </w:p>
        </w:tc>
        <w:tc>
          <w:tcPr>
            <w:tcW w:w="1337" w:type="dxa"/>
          </w:tcPr>
          <w:p w14:paraId="05B1998F" w14:textId="262F4B6A" w:rsidR="00F675A9" w:rsidRPr="00E679EE" w:rsidRDefault="00F675A9" w:rsidP="00F675A9">
            <w:pPr>
              <w:pStyle w:val="NoSpacing"/>
              <w:rPr>
                <w:rFonts w:eastAsiaTheme="majorEastAsia" w:cs="Arial"/>
                <w:bCs/>
                <w:color w:val="auto"/>
                <w:szCs w:val="24"/>
                <w:lang w:val="en-GB"/>
              </w:rPr>
            </w:pPr>
            <w:r w:rsidRPr="00E679EE">
              <w:rPr>
                <w:rFonts w:eastAsiaTheme="majorEastAsia" w:cs="Arial"/>
                <w:bCs/>
                <w:color w:val="auto"/>
                <w:szCs w:val="24"/>
                <w:lang w:val="en-GB"/>
              </w:rPr>
              <w:t>SPD</w:t>
            </w:r>
          </w:p>
        </w:tc>
        <w:tc>
          <w:tcPr>
            <w:tcW w:w="1337" w:type="dxa"/>
          </w:tcPr>
          <w:p w14:paraId="4EB50351" w14:textId="28E07670" w:rsidR="00F675A9" w:rsidRPr="00E679EE" w:rsidRDefault="00F675A9" w:rsidP="00F675A9">
            <w:pPr>
              <w:pStyle w:val="NoSpacing"/>
              <w:rPr>
                <w:rFonts w:eastAsiaTheme="majorEastAsia" w:cs="Arial"/>
                <w:bCs/>
                <w:color w:val="auto"/>
                <w:szCs w:val="24"/>
                <w:lang w:val="en-GB"/>
              </w:rPr>
            </w:pPr>
          </w:p>
        </w:tc>
      </w:tr>
      <w:tr w:rsidR="00F675A9" w:rsidRPr="00E679EE" w14:paraId="23DAA0D5" w14:textId="6D0E6465" w:rsidTr="000876A1">
        <w:tc>
          <w:tcPr>
            <w:tcW w:w="6942" w:type="dxa"/>
          </w:tcPr>
          <w:p w14:paraId="675AF241" w14:textId="77777777" w:rsidR="00F675A9" w:rsidRPr="00E679EE" w:rsidRDefault="00F675A9" w:rsidP="00F675A9">
            <w:pPr>
              <w:pStyle w:val="NoSpacing"/>
              <w:rPr>
                <w:rFonts w:eastAsiaTheme="majorEastAsia" w:cs="Arial"/>
                <w:bCs/>
                <w:color w:val="auto"/>
                <w:szCs w:val="24"/>
                <w:lang w:val="en-GB"/>
              </w:rPr>
            </w:pPr>
            <w:r w:rsidRPr="00E679EE">
              <w:rPr>
                <w:rFonts w:eastAsiaTheme="majorEastAsia" w:cs="Arial"/>
                <w:b/>
                <w:bCs/>
                <w:color w:val="auto"/>
                <w:szCs w:val="24"/>
                <w:lang w:val="en-GB"/>
              </w:rPr>
              <w:t xml:space="preserve">Surface minerals resources: </w:t>
            </w:r>
            <w:r w:rsidRPr="00E679EE">
              <w:rPr>
                <w:rFonts w:eastAsiaTheme="majorEastAsia" w:cs="Arial"/>
                <w:bCs/>
                <w:color w:val="auto"/>
                <w:szCs w:val="24"/>
                <w:lang w:val="en-GB"/>
              </w:rPr>
              <w:t>mineral resources which may be extracted through surface mining methods.</w:t>
            </w:r>
          </w:p>
          <w:p w14:paraId="26D71202" w14:textId="270C8F8A" w:rsidR="00F675A9" w:rsidRPr="00E679EE" w:rsidRDefault="00F675A9" w:rsidP="00F675A9">
            <w:pPr>
              <w:pStyle w:val="NoSpacing"/>
              <w:rPr>
                <w:rFonts w:eastAsiaTheme="majorEastAsia" w:cs="Arial"/>
                <w:bCs/>
                <w:color w:val="auto"/>
                <w:szCs w:val="24"/>
                <w:lang w:val="en-GB"/>
              </w:rPr>
            </w:pPr>
          </w:p>
        </w:tc>
        <w:tc>
          <w:tcPr>
            <w:tcW w:w="1337" w:type="dxa"/>
          </w:tcPr>
          <w:p w14:paraId="30C6C0A7" w14:textId="77777777" w:rsidR="00F675A9" w:rsidRPr="00E679EE" w:rsidRDefault="00F675A9" w:rsidP="00F675A9">
            <w:pPr>
              <w:pStyle w:val="NoSpacing"/>
              <w:tabs>
                <w:tab w:val="center" w:pos="2145"/>
              </w:tabs>
              <w:rPr>
                <w:rFonts w:eastAsiaTheme="majorEastAsia" w:cs="Arial"/>
                <w:bCs/>
                <w:color w:val="auto"/>
                <w:szCs w:val="24"/>
                <w:lang w:val="en-GB"/>
              </w:rPr>
            </w:pPr>
          </w:p>
        </w:tc>
        <w:tc>
          <w:tcPr>
            <w:tcW w:w="1337" w:type="dxa"/>
          </w:tcPr>
          <w:p w14:paraId="5C2E697B" w14:textId="396DFD4A" w:rsidR="00F675A9" w:rsidRPr="00E679EE" w:rsidRDefault="001F18F8" w:rsidP="00F675A9">
            <w:pPr>
              <w:pStyle w:val="NoSpacing"/>
              <w:tabs>
                <w:tab w:val="center" w:pos="2145"/>
              </w:tabs>
              <w:rPr>
                <w:rFonts w:eastAsiaTheme="majorEastAsia" w:cs="Arial"/>
                <w:bCs/>
                <w:color w:val="auto"/>
                <w:szCs w:val="24"/>
                <w:lang w:val="en-GB"/>
              </w:rPr>
            </w:pPr>
            <w:r>
              <w:rPr>
                <w:rFonts w:eastAsiaTheme="majorEastAsia" w:cs="Arial"/>
                <w:bCs/>
                <w:color w:val="auto"/>
                <w:szCs w:val="24"/>
                <w:lang w:val="en-GB"/>
              </w:rPr>
              <w:t>ES7</w:t>
            </w:r>
          </w:p>
        </w:tc>
      </w:tr>
      <w:tr w:rsidR="00F675A9" w:rsidRPr="00E679EE" w14:paraId="04F38192" w14:textId="5C5B61ED" w:rsidTr="000876A1">
        <w:tc>
          <w:tcPr>
            <w:tcW w:w="6942" w:type="dxa"/>
          </w:tcPr>
          <w:p w14:paraId="6C5E194E" w14:textId="7397D0E7" w:rsidR="00F675A9" w:rsidRPr="00E679EE" w:rsidRDefault="00F675A9" w:rsidP="00F675A9">
            <w:pPr>
              <w:pStyle w:val="NoSpacing"/>
              <w:rPr>
                <w:rFonts w:eastAsiaTheme="majorEastAsia" w:cs="Arial"/>
                <w:bCs/>
                <w:color w:val="auto"/>
                <w:szCs w:val="24"/>
                <w:lang w:val="en-GB"/>
              </w:rPr>
            </w:pPr>
            <w:r w:rsidRPr="00E679EE">
              <w:rPr>
                <w:rFonts w:eastAsiaTheme="majorEastAsia" w:cs="Arial"/>
                <w:b/>
                <w:bCs/>
                <w:color w:val="auto"/>
                <w:szCs w:val="24"/>
                <w:lang w:val="en-GB"/>
              </w:rPr>
              <w:t>Sustainable drainage systems</w:t>
            </w:r>
            <w:r w:rsidR="00F879F1">
              <w:rPr>
                <w:rFonts w:eastAsiaTheme="majorEastAsia" w:cs="Arial"/>
                <w:b/>
                <w:bCs/>
                <w:color w:val="auto"/>
                <w:szCs w:val="24"/>
                <w:lang w:val="en-GB"/>
              </w:rPr>
              <w:t xml:space="preserve"> (</w:t>
            </w:r>
            <w:proofErr w:type="spellStart"/>
            <w:r w:rsidR="00F879F1">
              <w:rPr>
                <w:rFonts w:eastAsiaTheme="majorEastAsia" w:cs="Arial"/>
                <w:b/>
                <w:bCs/>
                <w:color w:val="auto"/>
                <w:szCs w:val="24"/>
                <w:lang w:val="en-GB"/>
              </w:rPr>
              <w:t>SuDS</w:t>
            </w:r>
            <w:proofErr w:type="spellEnd"/>
            <w:r w:rsidR="00F879F1">
              <w:rPr>
                <w:rFonts w:eastAsiaTheme="majorEastAsia" w:cs="Arial"/>
                <w:b/>
                <w:bCs/>
                <w:color w:val="auto"/>
                <w:szCs w:val="24"/>
                <w:lang w:val="en-GB"/>
              </w:rPr>
              <w:t>)</w:t>
            </w:r>
            <w:r w:rsidRPr="00E679EE">
              <w:rPr>
                <w:rFonts w:eastAsiaTheme="majorEastAsia" w:cs="Arial"/>
                <w:b/>
                <w:bCs/>
                <w:color w:val="auto"/>
                <w:szCs w:val="24"/>
                <w:lang w:val="en-GB"/>
              </w:rPr>
              <w:t xml:space="preserve">: </w:t>
            </w:r>
            <w:r w:rsidRPr="00E679EE">
              <w:rPr>
                <w:rFonts w:eastAsiaTheme="majorEastAsia" w:cs="Arial"/>
                <w:bCs/>
                <w:color w:val="auto"/>
                <w:szCs w:val="24"/>
                <w:lang w:val="en-GB"/>
              </w:rPr>
              <w:t>drainage systems that are designed to control surface water run off close to where it falls and mimic natural drainage as closely as possible.  They provide opportunities to:</w:t>
            </w:r>
          </w:p>
          <w:p w14:paraId="70FDB042" w14:textId="76DF58DB" w:rsidR="00F675A9" w:rsidRPr="00E679EE" w:rsidRDefault="00F675A9" w:rsidP="00F675A9">
            <w:pPr>
              <w:pStyle w:val="NoSpacing"/>
              <w:numPr>
                <w:ilvl w:val="0"/>
                <w:numId w:val="14"/>
              </w:numPr>
              <w:ind w:left="317" w:hanging="283"/>
              <w:rPr>
                <w:rFonts w:eastAsiaTheme="majorEastAsia" w:cs="Arial"/>
                <w:bCs/>
                <w:color w:val="auto"/>
                <w:szCs w:val="24"/>
                <w:lang w:val="en-GB"/>
              </w:rPr>
            </w:pPr>
            <w:r w:rsidRPr="00E679EE">
              <w:rPr>
                <w:rFonts w:eastAsiaTheme="majorEastAsia" w:cs="Arial"/>
                <w:bCs/>
                <w:color w:val="auto"/>
                <w:szCs w:val="24"/>
                <w:lang w:val="en-GB"/>
              </w:rPr>
              <w:t xml:space="preserve">reduce the causes and impacts of </w:t>
            </w:r>
            <w:proofErr w:type="gramStart"/>
            <w:r w:rsidRPr="00E679EE">
              <w:rPr>
                <w:rFonts w:eastAsiaTheme="majorEastAsia" w:cs="Arial"/>
                <w:bCs/>
                <w:color w:val="auto"/>
                <w:szCs w:val="24"/>
                <w:lang w:val="en-GB"/>
              </w:rPr>
              <w:t>flooding;</w:t>
            </w:r>
            <w:proofErr w:type="gramEnd"/>
          </w:p>
          <w:p w14:paraId="4F5FB59C" w14:textId="558A4FB9" w:rsidR="00F675A9" w:rsidRPr="00E679EE" w:rsidRDefault="00F675A9" w:rsidP="00F675A9">
            <w:pPr>
              <w:pStyle w:val="NoSpacing"/>
              <w:numPr>
                <w:ilvl w:val="0"/>
                <w:numId w:val="14"/>
              </w:numPr>
              <w:ind w:left="317" w:hanging="283"/>
              <w:rPr>
                <w:rFonts w:eastAsiaTheme="majorEastAsia" w:cs="Arial"/>
                <w:bCs/>
                <w:color w:val="auto"/>
                <w:szCs w:val="24"/>
                <w:lang w:val="en-GB"/>
              </w:rPr>
            </w:pPr>
            <w:r w:rsidRPr="00E679EE">
              <w:rPr>
                <w:rFonts w:eastAsiaTheme="majorEastAsia" w:cs="Arial"/>
                <w:bCs/>
                <w:color w:val="auto"/>
                <w:szCs w:val="24"/>
                <w:lang w:val="en-GB"/>
              </w:rPr>
              <w:t xml:space="preserve">remove pollutants from urban run-off at </w:t>
            </w:r>
            <w:proofErr w:type="gramStart"/>
            <w:r w:rsidRPr="00E679EE">
              <w:rPr>
                <w:rFonts w:eastAsiaTheme="majorEastAsia" w:cs="Arial"/>
                <w:bCs/>
                <w:color w:val="auto"/>
                <w:szCs w:val="24"/>
                <w:lang w:val="en-GB"/>
              </w:rPr>
              <w:t>source;</w:t>
            </w:r>
            <w:proofErr w:type="gramEnd"/>
          </w:p>
          <w:p w14:paraId="25C6EF39" w14:textId="362156E8" w:rsidR="00F675A9" w:rsidRPr="00E679EE" w:rsidRDefault="00F675A9" w:rsidP="00F675A9">
            <w:pPr>
              <w:pStyle w:val="NoSpacing"/>
              <w:numPr>
                <w:ilvl w:val="0"/>
                <w:numId w:val="14"/>
              </w:numPr>
              <w:ind w:left="317" w:hanging="283"/>
              <w:rPr>
                <w:rFonts w:eastAsiaTheme="majorEastAsia" w:cs="Arial"/>
                <w:bCs/>
                <w:color w:val="auto"/>
                <w:szCs w:val="24"/>
                <w:lang w:val="en-GB"/>
              </w:rPr>
            </w:pPr>
            <w:r w:rsidRPr="00E679EE">
              <w:rPr>
                <w:rFonts w:eastAsiaTheme="majorEastAsia" w:cs="Arial"/>
                <w:bCs/>
                <w:color w:val="auto"/>
                <w:szCs w:val="24"/>
                <w:lang w:val="en-GB"/>
              </w:rPr>
              <w:t xml:space="preserve">combine water management with green space with benefits for amenity, </w:t>
            </w:r>
            <w:proofErr w:type="gramStart"/>
            <w:r w:rsidRPr="00E679EE">
              <w:rPr>
                <w:rFonts w:eastAsiaTheme="majorEastAsia" w:cs="Arial"/>
                <w:bCs/>
                <w:color w:val="auto"/>
                <w:szCs w:val="24"/>
                <w:lang w:val="en-GB"/>
              </w:rPr>
              <w:t>recreation</w:t>
            </w:r>
            <w:proofErr w:type="gramEnd"/>
            <w:r w:rsidRPr="00E679EE">
              <w:rPr>
                <w:rFonts w:eastAsiaTheme="majorEastAsia" w:cs="Arial"/>
                <w:bCs/>
                <w:color w:val="auto"/>
                <w:szCs w:val="24"/>
                <w:lang w:val="en-GB"/>
              </w:rPr>
              <w:t xml:space="preserve"> and wildlife.</w:t>
            </w:r>
          </w:p>
          <w:p w14:paraId="2F7A614D" w14:textId="329BDD90" w:rsidR="00F675A9" w:rsidRPr="00E679EE" w:rsidRDefault="00F675A9" w:rsidP="00F675A9">
            <w:pPr>
              <w:pStyle w:val="NoSpacing"/>
              <w:rPr>
                <w:rFonts w:eastAsiaTheme="majorEastAsia" w:cs="Arial"/>
                <w:bCs/>
                <w:color w:val="auto"/>
                <w:szCs w:val="24"/>
                <w:lang w:val="en-GB"/>
              </w:rPr>
            </w:pPr>
          </w:p>
        </w:tc>
        <w:tc>
          <w:tcPr>
            <w:tcW w:w="1337" w:type="dxa"/>
          </w:tcPr>
          <w:p w14:paraId="2CBEEBA7" w14:textId="7F6CF7F9" w:rsidR="00F675A9" w:rsidRPr="00E679EE" w:rsidRDefault="00F675A9" w:rsidP="00F675A9">
            <w:pPr>
              <w:pStyle w:val="NoSpacing"/>
              <w:rPr>
                <w:rFonts w:eastAsiaTheme="majorEastAsia" w:cs="Arial"/>
                <w:bCs/>
                <w:color w:val="auto"/>
                <w:szCs w:val="24"/>
                <w:lang w:val="en-GB"/>
              </w:rPr>
            </w:pPr>
            <w:proofErr w:type="spellStart"/>
            <w:r w:rsidRPr="00E679EE">
              <w:rPr>
                <w:rFonts w:eastAsiaTheme="majorEastAsia" w:cs="Arial"/>
                <w:bCs/>
                <w:color w:val="auto"/>
                <w:szCs w:val="24"/>
                <w:lang w:val="en-GB"/>
              </w:rPr>
              <w:t>SuDS</w:t>
            </w:r>
            <w:proofErr w:type="spellEnd"/>
          </w:p>
        </w:tc>
        <w:tc>
          <w:tcPr>
            <w:tcW w:w="1337" w:type="dxa"/>
          </w:tcPr>
          <w:p w14:paraId="38C8AB59" w14:textId="06FF0E81" w:rsidR="00F675A9" w:rsidRPr="00E679EE" w:rsidRDefault="00041116" w:rsidP="00F675A9">
            <w:pPr>
              <w:pStyle w:val="NoSpacing"/>
              <w:rPr>
                <w:rFonts w:eastAsiaTheme="majorEastAsia" w:cs="Arial"/>
                <w:bCs/>
                <w:color w:val="auto"/>
                <w:szCs w:val="24"/>
                <w:lang w:val="en-GB"/>
              </w:rPr>
            </w:pPr>
            <w:r>
              <w:rPr>
                <w:rFonts w:eastAsiaTheme="majorEastAsia" w:cs="Arial"/>
                <w:bCs/>
                <w:color w:val="auto"/>
                <w:szCs w:val="24"/>
                <w:lang w:val="en-GB"/>
              </w:rPr>
              <w:t>CA3A</w:t>
            </w:r>
            <w:r w:rsidR="00E13FAF">
              <w:rPr>
                <w:rFonts w:eastAsiaTheme="majorEastAsia" w:cs="Arial"/>
                <w:bCs/>
                <w:color w:val="auto"/>
                <w:szCs w:val="24"/>
                <w:lang w:val="en-GB"/>
              </w:rPr>
              <w:t xml:space="preserve">, </w:t>
            </w:r>
            <w:r w:rsidR="009B5FC5">
              <w:rPr>
                <w:rFonts w:eastAsiaTheme="majorEastAsia" w:cs="Arial"/>
                <w:bCs/>
                <w:color w:val="auto"/>
                <w:szCs w:val="24"/>
                <w:lang w:val="en-GB"/>
              </w:rPr>
              <w:t>ES4</w:t>
            </w:r>
            <w:r w:rsidR="00401FCA">
              <w:rPr>
                <w:rFonts w:eastAsiaTheme="majorEastAsia" w:cs="Arial"/>
                <w:bCs/>
                <w:color w:val="auto"/>
                <w:szCs w:val="24"/>
                <w:lang w:val="en-GB"/>
              </w:rPr>
              <w:t xml:space="preserve">, </w:t>
            </w:r>
            <w:r w:rsidR="00671425">
              <w:rPr>
                <w:rFonts w:eastAsiaTheme="majorEastAsia" w:cs="Arial"/>
                <w:bCs/>
                <w:color w:val="auto"/>
                <w:szCs w:val="24"/>
                <w:lang w:val="en-GB"/>
              </w:rPr>
              <w:t xml:space="preserve">NC1, </w:t>
            </w:r>
            <w:r w:rsidR="00401FCA">
              <w:rPr>
                <w:rFonts w:eastAsiaTheme="majorEastAsia" w:cs="Arial"/>
                <w:bCs/>
                <w:color w:val="auto"/>
                <w:szCs w:val="24"/>
                <w:lang w:val="en-GB"/>
              </w:rPr>
              <w:t>NC15</w:t>
            </w:r>
            <w:r w:rsidR="00AD41E3">
              <w:rPr>
                <w:rFonts w:eastAsiaTheme="majorEastAsia" w:cs="Arial"/>
                <w:bCs/>
                <w:color w:val="auto"/>
                <w:szCs w:val="24"/>
                <w:lang w:val="en-GB"/>
              </w:rPr>
              <w:t>; GS9</w:t>
            </w:r>
            <w:r w:rsidR="00C5315B">
              <w:rPr>
                <w:rFonts w:eastAsiaTheme="majorEastAsia" w:cs="Arial"/>
                <w:bCs/>
                <w:color w:val="auto"/>
                <w:szCs w:val="24"/>
                <w:lang w:val="en-GB"/>
              </w:rPr>
              <w:t>; GS11</w:t>
            </w:r>
            <w:r w:rsidR="00C5137E">
              <w:rPr>
                <w:rFonts w:eastAsiaTheme="majorEastAsia" w:cs="Arial"/>
                <w:bCs/>
                <w:color w:val="auto"/>
                <w:szCs w:val="24"/>
                <w:lang w:val="en-GB"/>
              </w:rPr>
              <w:t>; DE3</w:t>
            </w:r>
          </w:p>
        </w:tc>
      </w:tr>
      <w:tr w:rsidR="00F675A9" w:rsidRPr="00E679EE" w14:paraId="0D3E1B96" w14:textId="652AB52F" w:rsidTr="000876A1">
        <w:tc>
          <w:tcPr>
            <w:tcW w:w="6942" w:type="dxa"/>
          </w:tcPr>
          <w:p w14:paraId="325C6434" w14:textId="77777777" w:rsidR="00F675A9" w:rsidRPr="00E679EE" w:rsidRDefault="00F675A9" w:rsidP="00F675A9">
            <w:pPr>
              <w:pStyle w:val="NoSpacing"/>
              <w:rPr>
                <w:rFonts w:eastAsiaTheme="majorEastAsia" w:cs="Arial"/>
                <w:bCs/>
                <w:color w:val="auto"/>
                <w:szCs w:val="24"/>
                <w:lang w:val="en-GB"/>
              </w:rPr>
            </w:pPr>
            <w:r w:rsidRPr="00E679EE">
              <w:rPr>
                <w:rFonts w:eastAsiaTheme="majorEastAsia" w:cs="Arial"/>
                <w:b/>
                <w:bCs/>
                <w:color w:val="auto"/>
                <w:szCs w:val="24"/>
                <w:lang w:val="en-GB"/>
              </w:rPr>
              <w:t xml:space="preserve">Sustainable transport modes: </w:t>
            </w:r>
            <w:r w:rsidRPr="00E679EE">
              <w:rPr>
                <w:rFonts w:eastAsiaTheme="majorEastAsia" w:cs="Arial"/>
                <w:bCs/>
                <w:color w:val="auto"/>
                <w:szCs w:val="24"/>
                <w:lang w:val="en-GB"/>
              </w:rPr>
              <w:t>this is defined in the National Planning Policy Framework as ‘any efficient, safe, and accessible means of transport with overall low impact on the environment, including walking and cycling, low and ultra-low emission vehicles, car sharing and public transport.’</w:t>
            </w:r>
          </w:p>
          <w:p w14:paraId="719C1E2A" w14:textId="1D7CE7CC" w:rsidR="00F675A9" w:rsidRPr="00E679EE" w:rsidRDefault="00F675A9" w:rsidP="00F675A9">
            <w:pPr>
              <w:pStyle w:val="NoSpacing"/>
              <w:rPr>
                <w:rFonts w:eastAsiaTheme="majorEastAsia" w:cs="Arial"/>
                <w:bCs/>
                <w:color w:val="auto"/>
                <w:szCs w:val="24"/>
                <w:lang w:val="en-GB"/>
              </w:rPr>
            </w:pPr>
          </w:p>
        </w:tc>
        <w:tc>
          <w:tcPr>
            <w:tcW w:w="1337" w:type="dxa"/>
          </w:tcPr>
          <w:p w14:paraId="74134437" w14:textId="77777777" w:rsidR="00F675A9" w:rsidRPr="00E679EE" w:rsidRDefault="00F675A9" w:rsidP="00F675A9">
            <w:pPr>
              <w:pStyle w:val="NoSpacing"/>
              <w:rPr>
                <w:rFonts w:eastAsiaTheme="majorEastAsia" w:cs="Arial"/>
                <w:bCs/>
                <w:color w:val="auto"/>
                <w:szCs w:val="24"/>
                <w:lang w:val="en-GB"/>
              </w:rPr>
            </w:pPr>
          </w:p>
        </w:tc>
        <w:tc>
          <w:tcPr>
            <w:tcW w:w="1337" w:type="dxa"/>
          </w:tcPr>
          <w:p w14:paraId="3275AB3C" w14:textId="01DC15BA" w:rsidR="00F675A9" w:rsidRPr="00E679EE" w:rsidRDefault="00F66061" w:rsidP="00F675A9">
            <w:pPr>
              <w:pStyle w:val="NoSpacing"/>
              <w:rPr>
                <w:rFonts w:eastAsiaTheme="majorEastAsia" w:cs="Arial"/>
                <w:bCs/>
                <w:color w:val="auto"/>
                <w:szCs w:val="24"/>
                <w:lang w:val="en-GB"/>
              </w:rPr>
            </w:pPr>
            <w:r>
              <w:rPr>
                <w:rFonts w:eastAsiaTheme="majorEastAsia" w:cs="Arial"/>
                <w:bCs/>
                <w:color w:val="auto"/>
                <w:szCs w:val="24"/>
                <w:lang w:val="en-GB"/>
              </w:rPr>
              <w:t xml:space="preserve">SA2, </w:t>
            </w:r>
            <w:r w:rsidR="00495C46">
              <w:rPr>
                <w:rFonts w:eastAsiaTheme="majorEastAsia" w:cs="Arial"/>
                <w:bCs/>
                <w:color w:val="auto"/>
                <w:szCs w:val="24"/>
                <w:lang w:val="en-GB"/>
              </w:rPr>
              <w:t>to SA9,</w:t>
            </w:r>
            <w:r w:rsidR="00DF37A8">
              <w:rPr>
                <w:rFonts w:eastAsiaTheme="majorEastAsia" w:cs="Arial"/>
                <w:bCs/>
                <w:color w:val="auto"/>
                <w:szCs w:val="24"/>
                <w:lang w:val="en-GB"/>
              </w:rPr>
              <w:t xml:space="preserve"> T1,</w:t>
            </w:r>
            <w:r w:rsidR="00743610">
              <w:rPr>
                <w:rFonts w:eastAsiaTheme="majorEastAsia" w:cs="Arial"/>
                <w:bCs/>
                <w:color w:val="auto"/>
                <w:szCs w:val="24"/>
                <w:lang w:val="en-GB"/>
              </w:rPr>
              <w:t xml:space="preserve"> </w:t>
            </w:r>
            <w:r w:rsidR="007E41A8">
              <w:rPr>
                <w:rFonts w:eastAsiaTheme="majorEastAsia" w:cs="Arial"/>
                <w:bCs/>
                <w:color w:val="auto"/>
                <w:szCs w:val="24"/>
                <w:lang w:val="en-GB"/>
              </w:rPr>
              <w:t>IN</w:t>
            </w:r>
            <w:proofErr w:type="gramStart"/>
            <w:r w:rsidR="007E41A8">
              <w:rPr>
                <w:rFonts w:eastAsiaTheme="majorEastAsia" w:cs="Arial"/>
                <w:bCs/>
                <w:color w:val="auto"/>
                <w:szCs w:val="24"/>
                <w:lang w:val="en-GB"/>
              </w:rPr>
              <w:t>1</w:t>
            </w:r>
            <w:r w:rsidR="00FA3026">
              <w:rPr>
                <w:rFonts w:eastAsiaTheme="majorEastAsia" w:cs="Arial"/>
                <w:bCs/>
                <w:color w:val="auto"/>
                <w:szCs w:val="24"/>
                <w:lang w:val="en-GB"/>
              </w:rPr>
              <w:t>,</w:t>
            </w:r>
            <w:r w:rsidR="009D56FC">
              <w:rPr>
                <w:rFonts w:eastAsiaTheme="majorEastAsia" w:cs="Arial"/>
                <w:bCs/>
                <w:color w:val="auto"/>
                <w:szCs w:val="24"/>
                <w:lang w:val="en-GB"/>
              </w:rPr>
              <w:t>NC</w:t>
            </w:r>
            <w:proofErr w:type="gramEnd"/>
            <w:r w:rsidR="009D56FC">
              <w:rPr>
                <w:rFonts w:eastAsiaTheme="majorEastAsia" w:cs="Arial"/>
                <w:bCs/>
                <w:color w:val="auto"/>
                <w:szCs w:val="24"/>
                <w:lang w:val="en-GB"/>
              </w:rPr>
              <w:t xml:space="preserve">1, </w:t>
            </w:r>
            <w:r w:rsidR="00F675A9" w:rsidRPr="00E679EE">
              <w:rPr>
                <w:rFonts w:eastAsiaTheme="majorEastAsia" w:cs="Arial"/>
                <w:bCs/>
                <w:color w:val="auto"/>
                <w:szCs w:val="24"/>
                <w:lang w:val="en-GB"/>
              </w:rPr>
              <w:t>CO2</w:t>
            </w:r>
          </w:p>
        </w:tc>
      </w:tr>
      <w:tr w:rsidR="00F675A9" w:rsidRPr="00E679EE" w14:paraId="66AFB431" w14:textId="5E208791" w:rsidTr="000876A1">
        <w:tc>
          <w:tcPr>
            <w:tcW w:w="6942" w:type="dxa"/>
          </w:tcPr>
          <w:p w14:paraId="1E507AFA" w14:textId="35D56C59" w:rsidR="00F675A9" w:rsidRPr="00E679EE" w:rsidRDefault="00F675A9" w:rsidP="00F675A9">
            <w:pPr>
              <w:pStyle w:val="NoSpacing"/>
              <w:rPr>
                <w:rFonts w:cs="Arial"/>
                <w:color w:val="auto"/>
                <w:lang w:val="en-GB"/>
              </w:rPr>
            </w:pPr>
            <w:r w:rsidRPr="00E679EE">
              <w:rPr>
                <w:rFonts w:eastAsiaTheme="majorEastAsia" w:cs="Arial"/>
                <w:b/>
                <w:bCs/>
                <w:color w:val="auto"/>
                <w:szCs w:val="24"/>
                <w:lang w:val="en-GB"/>
              </w:rPr>
              <w:t xml:space="preserve">Sustainability Appraisal/Strategic Environmental Assessment: </w:t>
            </w:r>
            <w:r w:rsidRPr="00E679EE">
              <w:rPr>
                <w:rFonts w:eastAsiaTheme="majorEastAsia" w:cs="Arial"/>
                <w:bCs/>
                <w:color w:val="auto"/>
                <w:szCs w:val="24"/>
                <w:lang w:val="en-GB"/>
              </w:rPr>
              <w:t>a</w:t>
            </w:r>
            <w:r w:rsidRPr="00E679EE">
              <w:rPr>
                <w:rFonts w:cs="Arial"/>
                <w:color w:val="auto"/>
                <w:lang w:val="en-GB"/>
              </w:rPr>
              <w:t xml:space="preserve"> </w:t>
            </w:r>
            <w:r w:rsidRPr="00E679EE">
              <w:rPr>
                <w:rFonts w:cs="Arial"/>
                <w:bCs/>
                <w:color w:val="auto"/>
                <w:lang w:val="en-GB"/>
              </w:rPr>
              <w:t>sustainability appraisal</w:t>
            </w:r>
            <w:r w:rsidRPr="00E679EE">
              <w:rPr>
                <w:rFonts w:cs="Arial"/>
                <w:color w:val="auto"/>
                <w:lang w:val="en-GB"/>
              </w:rPr>
              <w:t xml:space="preserve"> is an appraisal of the economic, environmental, and social effects of a plan from the outset of the preparation process to allow decisions to be made that accord with sustainable development.  Since 2001, sustainability appraisals have had to be in conformity with the EU directive on strategic environmental assessment. This aims to ensure that environmental and possibly other sustainability </w:t>
            </w:r>
            <w:r w:rsidRPr="00E679EE">
              <w:rPr>
                <w:rFonts w:cs="Arial"/>
                <w:color w:val="auto"/>
                <w:lang w:val="en-GB"/>
              </w:rPr>
              <w:lastRenderedPageBreak/>
              <w:t xml:space="preserve">aspects are considered effectively in policy, </w:t>
            </w:r>
            <w:proofErr w:type="gramStart"/>
            <w:r w:rsidRPr="00E679EE">
              <w:rPr>
                <w:rFonts w:cs="Arial"/>
                <w:color w:val="auto"/>
                <w:lang w:val="en-GB"/>
              </w:rPr>
              <w:t>plan</w:t>
            </w:r>
            <w:proofErr w:type="gramEnd"/>
            <w:r w:rsidRPr="00E679EE">
              <w:rPr>
                <w:rFonts w:cs="Arial"/>
                <w:color w:val="auto"/>
                <w:lang w:val="en-GB"/>
              </w:rPr>
              <w:t xml:space="preserve"> or programme-making.</w:t>
            </w:r>
          </w:p>
          <w:p w14:paraId="66AFB430" w14:textId="27430AF6" w:rsidR="00F675A9" w:rsidRPr="00E679EE" w:rsidRDefault="00F675A9" w:rsidP="00F675A9">
            <w:pPr>
              <w:pStyle w:val="NoSpacing"/>
              <w:rPr>
                <w:rFonts w:eastAsiaTheme="majorEastAsia" w:cs="Arial"/>
                <w:bCs/>
                <w:color w:val="auto"/>
                <w:szCs w:val="24"/>
                <w:lang w:val="en-GB"/>
              </w:rPr>
            </w:pPr>
          </w:p>
        </w:tc>
        <w:tc>
          <w:tcPr>
            <w:tcW w:w="1337" w:type="dxa"/>
          </w:tcPr>
          <w:p w14:paraId="2F44EE3C" w14:textId="4ADF3990" w:rsidR="00F675A9" w:rsidRPr="00E679EE" w:rsidRDefault="00F675A9" w:rsidP="00F675A9">
            <w:pPr>
              <w:pStyle w:val="NoSpacing"/>
              <w:rPr>
                <w:rFonts w:cs="Arial"/>
                <w:color w:val="auto"/>
                <w:lang w:val="en-GB"/>
              </w:rPr>
            </w:pPr>
            <w:r w:rsidRPr="00E679EE">
              <w:rPr>
                <w:rFonts w:eastAsiaTheme="majorEastAsia" w:cs="Arial"/>
                <w:bCs/>
                <w:color w:val="auto"/>
                <w:szCs w:val="24"/>
                <w:lang w:val="en-GB"/>
              </w:rPr>
              <w:lastRenderedPageBreak/>
              <w:t>SA/SEA</w:t>
            </w:r>
          </w:p>
        </w:tc>
        <w:tc>
          <w:tcPr>
            <w:tcW w:w="1337" w:type="dxa"/>
          </w:tcPr>
          <w:p w14:paraId="20FDA3F0" w14:textId="60738E6E" w:rsidR="00F675A9" w:rsidRPr="00E679EE" w:rsidRDefault="00FC708A" w:rsidP="00F675A9">
            <w:pPr>
              <w:pStyle w:val="NoSpacing"/>
              <w:rPr>
                <w:rFonts w:cs="Arial"/>
                <w:color w:val="auto"/>
                <w:lang w:val="en-GB"/>
              </w:rPr>
            </w:pPr>
            <w:r>
              <w:rPr>
                <w:rFonts w:cs="Arial"/>
                <w:color w:val="auto"/>
                <w:lang w:val="en-GB"/>
              </w:rPr>
              <w:t>GS6</w:t>
            </w:r>
          </w:p>
        </w:tc>
      </w:tr>
      <w:tr w:rsidR="00F675A9" w:rsidRPr="00E679EE" w14:paraId="1B0A9908" w14:textId="0C22F525" w:rsidTr="000876A1">
        <w:tc>
          <w:tcPr>
            <w:tcW w:w="6942" w:type="dxa"/>
          </w:tcPr>
          <w:p w14:paraId="427C26E4" w14:textId="13D4DA27" w:rsidR="00F675A9" w:rsidRPr="00E679EE" w:rsidRDefault="00F675A9" w:rsidP="00F675A9">
            <w:pPr>
              <w:pStyle w:val="NoSpacing"/>
              <w:rPr>
                <w:rFonts w:cs="Arial"/>
                <w:color w:val="auto"/>
                <w:lang w:val="en-GB"/>
              </w:rPr>
            </w:pPr>
            <w:r w:rsidRPr="00E679EE">
              <w:rPr>
                <w:rFonts w:eastAsiaTheme="majorEastAsia" w:cs="Arial"/>
                <w:b/>
                <w:bCs/>
                <w:color w:val="auto"/>
                <w:szCs w:val="24"/>
                <w:lang w:val="en-GB"/>
              </w:rPr>
              <w:t xml:space="preserve">Tall buildings (in the City Centre): </w:t>
            </w:r>
            <w:r w:rsidRPr="00E679EE">
              <w:rPr>
                <w:rFonts w:eastAsiaTheme="majorEastAsia" w:cs="Arial"/>
                <w:bCs/>
                <w:color w:val="auto"/>
                <w:szCs w:val="24"/>
                <w:lang w:val="en-GB"/>
              </w:rPr>
              <w:t>see introduction to Policy DE</w:t>
            </w:r>
            <w:r w:rsidR="002505C1">
              <w:rPr>
                <w:rFonts w:eastAsiaTheme="majorEastAsia" w:cs="Arial"/>
                <w:bCs/>
                <w:color w:val="auto"/>
                <w:szCs w:val="24"/>
                <w:lang w:val="en-GB"/>
              </w:rPr>
              <w:t>6</w:t>
            </w:r>
            <w:r w:rsidRPr="00E679EE">
              <w:rPr>
                <w:rFonts w:eastAsiaTheme="majorEastAsia" w:cs="Arial"/>
                <w:bCs/>
                <w:color w:val="auto"/>
                <w:szCs w:val="24"/>
                <w:lang w:val="en-GB"/>
              </w:rPr>
              <w:t>.</w:t>
            </w:r>
          </w:p>
          <w:p w14:paraId="73A1A382" w14:textId="2FECDD15" w:rsidR="00F675A9" w:rsidRPr="00E679EE" w:rsidRDefault="00F675A9" w:rsidP="00F675A9">
            <w:pPr>
              <w:pStyle w:val="NoSpacing"/>
              <w:rPr>
                <w:rFonts w:cs="Arial"/>
                <w:color w:val="auto"/>
                <w:lang w:val="en-GB"/>
              </w:rPr>
            </w:pPr>
          </w:p>
        </w:tc>
        <w:tc>
          <w:tcPr>
            <w:tcW w:w="1337" w:type="dxa"/>
          </w:tcPr>
          <w:p w14:paraId="2334E36A" w14:textId="77777777" w:rsidR="00F675A9" w:rsidRPr="00E679EE" w:rsidRDefault="00F675A9" w:rsidP="00F675A9">
            <w:pPr>
              <w:pStyle w:val="NoSpacing"/>
              <w:rPr>
                <w:rFonts w:cs="Arial"/>
                <w:color w:val="auto"/>
                <w:lang w:val="en-GB"/>
              </w:rPr>
            </w:pPr>
          </w:p>
        </w:tc>
        <w:tc>
          <w:tcPr>
            <w:tcW w:w="1337" w:type="dxa"/>
          </w:tcPr>
          <w:p w14:paraId="3423484F" w14:textId="4094A786" w:rsidR="00F675A9" w:rsidRPr="00E679EE" w:rsidRDefault="00F675A9" w:rsidP="00F675A9">
            <w:pPr>
              <w:pStyle w:val="NoSpacing"/>
              <w:rPr>
                <w:rFonts w:cs="Arial"/>
                <w:color w:val="auto"/>
                <w:lang w:val="en-GB"/>
              </w:rPr>
            </w:pPr>
            <w:r w:rsidRPr="00E679EE">
              <w:rPr>
                <w:rFonts w:cs="Arial"/>
                <w:color w:val="auto"/>
                <w:lang w:val="en-GB"/>
              </w:rPr>
              <w:t>DE</w:t>
            </w:r>
            <w:r w:rsidR="002505C1">
              <w:rPr>
                <w:rFonts w:cs="Arial"/>
                <w:color w:val="auto"/>
                <w:lang w:val="en-GB"/>
              </w:rPr>
              <w:t>6</w:t>
            </w:r>
          </w:p>
        </w:tc>
      </w:tr>
      <w:tr w:rsidR="00F675A9" w:rsidRPr="00E679EE" w14:paraId="0CA2E031" w14:textId="5A9E6020" w:rsidTr="000876A1">
        <w:tc>
          <w:tcPr>
            <w:tcW w:w="6942" w:type="dxa"/>
          </w:tcPr>
          <w:p w14:paraId="4509E8D1" w14:textId="6B24C11A" w:rsidR="00F675A9" w:rsidRPr="00E679EE" w:rsidRDefault="00F675A9" w:rsidP="00F675A9">
            <w:pPr>
              <w:pStyle w:val="NoSpacing"/>
              <w:rPr>
                <w:rFonts w:eastAsiaTheme="majorEastAsia" w:cs="Arial"/>
                <w:b/>
                <w:bCs/>
                <w:color w:val="auto"/>
                <w:szCs w:val="24"/>
                <w:lang w:val="en-GB"/>
              </w:rPr>
            </w:pPr>
            <w:r w:rsidRPr="00E679EE">
              <w:rPr>
                <w:rFonts w:eastAsiaTheme="majorEastAsia" w:cs="Arial"/>
                <w:b/>
                <w:bCs/>
                <w:color w:val="auto"/>
                <w:szCs w:val="24"/>
                <w:lang w:val="en-GB"/>
              </w:rPr>
              <w:t xml:space="preserve">Travellers: </w:t>
            </w:r>
            <w:r w:rsidRPr="00E679EE">
              <w:rPr>
                <w:rFonts w:eastAsiaTheme="majorEastAsia" w:cs="Arial"/>
                <w:color w:val="auto"/>
                <w:szCs w:val="24"/>
                <w:lang w:val="en-GB"/>
              </w:rPr>
              <w:t xml:space="preserve">see ‘Gypsies and Travellers’ and ‘Travelling </w:t>
            </w:r>
            <w:proofErr w:type="spellStart"/>
            <w:r w:rsidRPr="00E679EE">
              <w:rPr>
                <w:rFonts w:eastAsiaTheme="majorEastAsia" w:cs="Arial"/>
                <w:color w:val="auto"/>
                <w:szCs w:val="24"/>
                <w:lang w:val="en-GB"/>
              </w:rPr>
              <w:t>Showpeople</w:t>
            </w:r>
            <w:proofErr w:type="spellEnd"/>
            <w:r w:rsidRPr="00E679EE">
              <w:rPr>
                <w:rFonts w:eastAsiaTheme="majorEastAsia" w:cs="Arial"/>
                <w:color w:val="auto"/>
                <w:szCs w:val="24"/>
                <w:lang w:val="en-GB"/>
              </w:rPr>
              <w:t>’.</w:t>
            </w:r>
          </w:p>
          <w:p w14:paraId="0F24AA38" w14:textId="365ADE0D" w:rsidR="00F675A9" w:rsidRPr="00E679EE" w:rsidRDefault="00F675A9" w:rsidP="00F675A9">
            <w:pPr>
              <w:pStyle w:val="NoSpacing"/>
              <w:ind w:left="317"/>
              <w:rPr>
                <w:rFonts w:cs="Arial"/>
                <w:color w:val="auto"/>
                <w:szCs w:val="24"/>
                <w:lang w:val="en-GB"/>
              </w:rPr>
            </w:pPr>
          </w:p>
        </w:tc>
        <w:tc>
          <w:tcPr>
            <w:tcW w:w="1337" w:type="dxa"/>
          </w:tcPr>
          <w:p w14:paraId="707ECA7E" w14:textId="77777777" w:rsidR="00F675A9" w:rsidRPr="00E679EE" w:rsidRDefault="00F675A9" w:rsidP="00F675A9">
            <w:pPr>
              <w:pStyle w:val="NoSpacing"/>
              <w:rPr>
                <w:rFonts w:cs="Arial"/>
                <w:color w:val="auto"/>
                <w:szCs w:val="24"/>
                <w:lang w:val="en-GB"/>
              </w:rPr>
            </w:pPr>
          </w:p>
        </w:tc>
        <w:tc>
          <w:tcPr>
            <w:tcW w:w="1337" w:type="dxa"/>
          </w:tcPr>
          <w:p w14:paraId="08DA919B" w14:textId="7438D084" w:rsidR="00F675A9" w:rsidRPr="00E679EE" w:rsidRDefault="00897CF4" w:rsidP="00F675A9">
            <w:pPr>
              <w:pStyle w:val="NoSpacing"/>
              <w:rPr>
                <w:rFonts w:cs="Arial"/>
                <w:color w:val="auto"/>
                <w:szCs w:val="24"/>
                <w:lang w:val="en-GB"/>
              </w:rPr>
            </w:pPr>
            <w:r>
              <w:rPr>
                <w:rFonts w:cs="Arial"/>
                <w:color w:val="auto"/>
                <w:szCs w:val="24"/>
                <w:lang w:val="en-GB"/>
              </w:rPr>
              <w:t xml:space="preserve">SP1; H1; </w:t>
            </w:r>
            <w:r w:rsidR="00F675A9" w:rsidRPr="00E679EE">
              <w:rPr>
                <w:rFonts w:cs="Arial"/>
                <w:color w:val="auto"/>
                <w:szCs w:val="24"/>
                <w:lang w:val="en-GB"/>
              </w:rPr>
              <w:t>NC</w:t>
            </w:r>
            <w:r w:rsidR="00317F6B">
              <w:rPr>
                <w:rFonts w:cs="Arial"/>
                <w:color w:val="auto"/>
                <w:szCs w:val="24"/>
                <w:lang w:val="en-GB"/>
              </w:rPr>
              <w:t>7</w:t>
            </w:r>
          </w:p>
          <w:p w14:paraId="61504174" w14:textId="77777777" w:rsidR="00F675A9" w:rsidRPr="00E679EE" w:rsidRDefault="00F675A9" w:rsidP="00F675A9">
            <w:pPr>
              <w:rPr>
                <w:lang w:eastAsia="ja-JP"/>
              </w:rPr>
            </w:pPr>
          </w:p>
        </w:tc>
      </w:tr>
      <w:tr w:rsidR="00F675A9" w:rsidRPr="00E679EE" w14:paraId="70AD3319" w14:textId="77777777" w:rsidTr="000876A1">
        <w:tc>
          <w:tcPr>
            <w:tcW w:w="6942" w:type="dxa"/>
          </w:tcPr>
          <w:p w14:paraId="674B65EC" w14:textId="42A44CC4" w:rsidR="00F675A9" w:rsidRPr="00E679EE" w:rsidRDefault="00F675A9" w:rsidP="00F675A9">
            <w:pPr>
              <w:pStyle w:val="NoSpacing"/>
              <w:rPr>
                <w:rFonts w:cs="Arial"/>
                <w:color w:val="auto"/>
                <w:szCs w:val="24"/>
                <w:lang w:val="en-GB"/>
              </w:rPr>
            </w:pPr>
            <w:r w:rsidRPr="00E679EE">
              <w:rPr>
                <w:rFonts w:eastAsiaTheme="majorEastAsia" w:cs="Arial"/>
                <w:b/>
                <w:bCs/>
                <w:color w:val="auto"/>
                <w:szCs w:val="24"/>
                <w:lang w:val="en-GB"/>
              </w:rPr>
              <w:t xml:space="preserve">Travelling </w:t>
            </w:r>
            <w:proofErr w:type="spellStart"/>
            <w:r w:rsidRPr="00E679EE">
              <w:rPr>
                <w:rFonts w:eastAsiaTheme="majorEastAsia" w:cs="Arial"/>
                <w:b/>
                <w:bCs/>
                <w:color w:val="auto"/>
                <w:szCs w:val="24"/>
                <w:lang w:val="en-GB"/>
              </w:rPr>
              <w:t>Showpeople</w:t>
            </w:r>
            <w:proofErr w:type="spellEnd"/>
            <w:r w:rsidRPr="00E679EE">
              <w:rPr>
                <w:rFonts w:eastAsiaTheme="majorEastAsia" w:cs="Arial"/>
                <w:b/>
                <w:bCs/>
                <w:color w:val="auto"/>
                <w:szCs w:val="24"/>
                <w:lang w:val="en-GB"/>
              </w:rPr>
              <w:t xml:space="preserve">: </w:t>
            </w:r>
            <w:r w:rsidRPr="00E679EE">
              <w:rPr>
                <w:rFonts w:cs="Arial"/>
                <w:color w:val="auto"/>
                <w:szCs w:val="24"/>
                <w:lang w:val="en-GB"/>
              </w:rPr>
              <w:t>members of a group organised for the purposes of holding fairs, circuses or shows (</w:t>
            </w:r>
            <w:proofErr w:type="gramStart"/>
            <w:r w:rsidRPr="00E679EE">
              <w:rPr>
                <w:rFonts w:cs="Arial"/>
                <w:color w:val="auto"/>
                <w:szCs w:val="24"/>
                <w:lang w:val="en-GB"/>
              </w:rPr>
              <w:t>whether or not</w:t>
            </w:r>
            <w:proofErr w:type="gramEnd"/>
            <w:r w:rsidRPr="00E679EE">
              <w:rPr>
                <w:rFonts w:cs="Arial"/>
                <w:color w:val="auto"/>
                <w:szCs w:val="24"/>
                <w:lang w:val="en-GB"/>
              </w:rPr>
              <w:t xml:space="preserve"> travelling together as such).  They are typically members of the Showmen’s Guild of Great Britain</w:t>
            </w:r>
            <w:r w:rsidRPr="00E679EE" w:rsidDel="00C528E4">
              <w:rPr>
                <w:rFonts w:cs="Arial"/>
                <w:color w:val="auto"/>
                <w:szCs w:val="24"/>
                <w:lang w:val="en-GB"/>
              </w:rPr>
              <w:t>.</w:t>
            </w:r>
          </w:p>
          <w:p w14:paraId="22CFCF6C" w14:textId="39C21FD1" w:rsidR="00F675A9" w:rsidRPr="00E679EE" w:rsidRDefault="00F675A9" w:rsidP="00F675A9">
            <w:pPr>
              <w:pStyle w:val="NoSpacing"/>
              <w:rPr>
                <w:rFonts w:eastAsiaTheme="majorEastAsia" w:cs="Arial"/>
                <w:b/>
                <w:bCs/>
                <w:color w:val="auto"/>
                <w:szCs w:val="24"/>
                <w:lang w:val="en-GB"/>
              </w:rPr>
            </w:pPr>
          </w:p>
        </w:tc>
        <w:tc>
          <w:tcPr>
            <w:tcW w:w="1337" w:type="dxa"/>
          </w:tcPr>
          <w:p w14:paraId="20DD1C39" w14:textId="77777777" w:rsidR="00F675A9" w:rsidRPr="00E679EE" w:rsidRDefault="00F675A9" w:rsidP="00F675A9">
            <w:pPr>
              <w:pStyle w:val="NoSpacing"/>
              <w:rPr>
                <w:rFonts w:cs="Arial"/>
                <w:color w:val="auto"/>
                <w:szCs w:val="24"/>
                <w:lang w:val="en-GB"/>
              </w:rPr>
            </w:pPr>
          </w:p>
        </w:tc>
        <w:tc>
          <w:tcPr>
            <w:tcW w:w="1337" w:type="dxa"/>
          </w:tcPr>
          <w:p w14:paraId="19551902" w14:textId="7CB4AEA9" w:rsidR="00F675A9" w:rsidRPr="00E679EE" w:rsidRDefault="00897CF4" w:rsidP="00F675A9">
            <w:pPr>
              <w:pStyle w:val="NoSpacing"/>
              <w:rPr>
                <w:rFonts w:cs="Arial"/>
                <w:color w:val="auto"/>
                <w:szCs w:val="24"/>
                <w:lang w:val="en-GB"/>
              </w:rPr>
            </w:pPr>
            <w:r>
              <w:rPr>
                <w:rFonts w:cs="Arial"/>
                <w:color w:val="auto"/>
                <w:szCs w:val="24"/>
                <w:lang w:val="en-GB"/>
              </w:rPr>
              <w:t xml:space="preserve">SP1; H1; </w:t>
            </w:r>
            <w:r w:rsidR="00F675A9" w:rsidRPr="00E679EE">
              <w:rPr>
                <w:rFonts w:cs="Arial"/>
                <w:color w:val="auto"/>
                <w:szCs w:val="24"/>
                <w:lang w:val="en-GB"/>
              </w:rPr>
              <w:t>NC</w:t>
            </w:r>
            <w:r w:rsidR="00317F6B">
              <w:rPr>
                <w:rFonts w:cs="Arial"/>
                <w:color w:val="auto"/>
                <w:szCs w:val="24"/>
                <w:lang w:val="en-GB"/>
              </w:rPr>
              <w:t>7</w:t>
            </w:r>
          </w:p>
        </w:tc>
      </w:tr>
      <w:tr w:rsidR="00F675A9" w:rsidRPr="00E679EE" w14:paraId="318F81F9" w14:textId="66168FC5" w:rsidTr="000876A1">
        <w:tc>
          <w:tcPr>
            <w:tcW w:w="6942" w:type="dxa"/>
          </w:tcPr>
          <w:p w14:paraId="3A8A822C" w14:textId="429E469E" w:rsidR="00F675A9" w:rsidRPr="00E679EE" w:rsidRDefault="00F675A9" w:rsidP="00F675A9">
            <w:pPr>
              <w:pStyle w:val="NoSpacing"/>
              <w:rPr>
                <w:rFonts w:eastAsiaTheme="majorEastAsia" w:cs="Arial"/>
                <w:b/>
                <w:bCs/>
                <w:color w:val="auto"/>
                <w:szCs w:val="24"/>
                <w:lang w:val="en-GB"/>
              </w:rPr>
            </w:pPr>
            <w:r w:rsidRPr="00E679EE">
              <w:rPr>
                <w:rFonts w:eastAsiaTheme="majorEastAsia" w:cs="Arial"/>
                <w:b/>
                <w:bCs/>
                <w:color w:val="auto"/>
                <w:szCs w:val="24"/>
                <w:lang w:val="en-GB"/>
              </w:rPr>
              <w:t xml:space="preserve">Travel Plan: </w:t>
            </w:r>
            <w:r w:rsidRPr="00E679EE">
              <w:rPr>
                <w:rFonts w:cs="Arial"/>
                <w:color w:val="auto"/>
                <w:szCs w:val="24"/>
                <w:lang w:val="en-GB"/>
              </w:rPr>
              <w:t>this is defined in the National Planning Policy Framework as ‘a long-term management strategy for an organisation or site that seeks to deliver sustainable transport objectives through action and is articulated in a document that is regularly reviewed.’</w:t>
            </w:r>
          </w:p>
          <w:p w14:paraId="5BBE60AC" w14:textId="51CB0E25" w:rsidR="00F675A9" w:rsidRPr="00E679EE" w:rsidRDefault="00F675A9" w:rsidP="00F675A9">
            <w:pPr>
              <w:autoSpaceDE w:val="0"/>
              <w:autoSpaceDN w:val="0"/>
              <w:adjustRightInd w:val="0"/>
              <w:rPr>
                <w:rFonts w:cs="Arial"/>
                <w:szCs w:val="24"/>
              </w:rPr>
            </w:pPr>
          </w:p>
        </w:tc>
        <w:tc>
          <w:tcPr>
            <w:tcW w:w="1337" w:type="dxa"/>
          </w:tcPr>
          <w:p w14:paraId="0DF20B6D" w14:textId="77777777" w:rsidR="00F675A9" w:rsidRPr="00E679EE" w:rsidRDefault="00F675A9" w:rsidP="00F675A9">
            <w:pPr>
              <w:autoSpaceDE w:val="0"/>
              <w:autoSpaceDN w:val="0"/>
              <w:adjustRightInd w:val="0"/>
              <w:rPr>
                <w:rFonts w:cs="Arial"/>
                <w:szCs w:val="24"/>
              </w:rPr>
            </w:pPr>
          </w:p>
        </w:tc>
        <w:tc>
          <w:tcPr>
            <w:tcW w:w="1337" w:type="dxa"/>
          </w:tcPr>
          <w:p w14:paraId="0A966FA2" w14:textId="3421DBF0" w:rsidR="00F675A9" w:rsidRPr="00E679EE" w:rsidRDefault="00F675A9" w:rsidP="00F675A9">
            <w:pPr>
              <w:autoSpaceDE w:val="0"/>
              <w:autoSpaceDN w:val="0"/>
              <w:adjustRightInd w:val="0"/>
              <w:rPr>
                <w:rFonts w:cs="Arial"/>
                <w:szCs w:val="24"/>
              </w:rPr>
            </w:pPr>
            <w:r w:rsidRPr="00E679EE">
              <w:rPr>
                <w:rFonts w:cs="Arial"/>
                <w:szCs w:val="24"/>
              </w:rPr>
              <w:t>CO1</w:t>
            </w:r>
            <w:r w:rsidR="003B0BE8">
              <w:rPr>
                <w:rFonts w:cs="Arial"/>
                <w:szCs w:val="24"/>
              </w:rPr>
              <w:t xml:space="preserve">; Table </w:t>
            </w:r>
            <w:commentRangeStart w:id="177"/>
            <w:r w:rsidR="00C73CB5">
              <w:rPr>
                <w:rFonts w:cs="Arial"/>
                <w:szCs w:val="24"/>
              </w:rPr>
              <w:t>3</w:t>
            </w:r>
            <w:commentRangeEnd w:id="177"/>
            <w:r w:rsidR="000B0E14">
              <w:rPr>
                <w:rStyle w:val="CommentReference"/>
                <w:rFonts w:eastAsiaTheme="minorHAnsi" w:cstheme="minorBidi"/>
                <w:lang w:eastAsia="en-US"/>
              </w:rPr>
              <w:commentReference w:id="177"/>
            </w:r>
          </w:p>
        </w:tc>
      </w:tr>
      <w:tr w:rsidR="00F675A9" w:rsidRPr="00E679EE" w14:paraId="70F92656" w14:textId="77777777" w:rsidTr="000876A1">
        <w:tc>
          <w:tcPr>
            <w:tcW w:w="6942" w:type="dxa"/>
          </w:tcPr>
          <w:p w14:paraId="2FDA47EA" w14:textId="43768354" w:rsidR="00F675A9" w:rsidDel="00C94D3F" w:rsidRDefault="00F675A9" w:rsidP="00F675A9">
            <w:pPr>
              <w:pStyle w:val="NoSpacing"/>
              <w:rPr>
                <w:del w:id="178" w:author="Simon Vincent" w:date="2023-06-23T13:52:00Z"/>
                <w:rFonts w:eastAsiaTheme="majorEastAsia" w:cs="Arial"/>
                <w:color w:val="auto"/>
                <w:lang w:val="en-GB"/>
              </w:rPr>
            </w:pPr>
            <w:commentRangeStart w:id="179"/>
            <w:del w:id="180" w:author="Simon Vincent" w:date="2023-06-23T13:52:00Z">
              <w:r w:rsidRPr="22DFB818" w:rsidDel="00C94D3F">
                <w:rPr>
                  <w:rFonts w:eastAsiaTheme="majorEastAsia" w:cs="Arial"/>
                  <w:b/>
                  <w:color w:val="auto"/>
                  <w:lang w:val="en-GB"/>
                </w:rPr>
                <w:delText>Trunk Roads:</w:delText>
              </w:r>
              <w:r w:rsidRPr="22DFB818" w:rsidDel="00C94D3F">
                <w:rPr>
                  <w:rFonts w:eastAsiaTheme="majorEastAsia" w:cs="Arial"/>
                  <w:color w:val="auto"/>
                  <w:lang w:val="en-GB"/>
                </w:rPr>
                <w:delText xml:space="preserve"> </w:delText>
              </w:r>
              <w:r w:rsidR="009B53C2" w:rsidRPr="22DFB818" w:rsidDel="00C94D3F">
                <w:rPr>
                  <w:rFonts w:eastAsiaTheme="majorEastAsia" w:cs="Arial"/>
                  <w:color w:val="auto"/>
                  <w:lang w:val="en-GB"/>
                </w:rPr>
                <w:delText xml:space="preserve">the M1 Motorway and the Stocksbride By-Pass (A616).  </w:delText>
              </w:r>
            </w:del>
            <w:commentRangeEnd w:id="179"/>
            <w:r>
              <w:rPr>
                <w:rStyle w:val="CommentReference"/>
              </w:rPr>
              <w:commentReference w:id="179"/>
            </w:r>
          </w:p>
          <w:p w14:paraId="3594F8AF" w14:textId="7CDD34FD" w:rsidR="005B38ED" w:rsidRPr="005B38ED" w:rsidRDefault="005B38ED" w:rsidP="00F675A9">
            <w:pPr>
              <w:pStyle w:val="NoSpacing"/>
              <w:rPr>
                <w:rFonts w:eastAsiaTheme="majorEastAsia" w:cs="Arial"/>
                <w:color w:val="auto"/>
                <w:szCs w:val="24"/>
                <w:lang w:val="en-GB"/>
              </w:rPr>
            </w:pPr>
          </w:p>
        </w:tc>
        <w:tc>
          <w:tcPr>
            <w:tcW w:w="1337" w:type="dxa"/>
          </w:tcPr>
          <w:p w14:paraId="2F1514A3" w14:textId="77777777" w:rsidR="00F675A9" w:rsidRPr="00E679EE" w:rsidRDefault="00F675A9" w:rsidP="00F675A9">
            <w:pPr>
              <w:pStyle w:val="NoSpacing"/>
              <w:rPr>
                <w:rFonts w:eastAsiaTheme="majorEastAsia" w:cs="Arial"/>
                <w:bCs/>
                <w:color w:val="auto"/>
                <w:szCs w:val="24"/>
                <w:lang w:val="en-GB"/>
              </w:rPr>
            </w:pPr>
          </w:p>
        </w:tc>
        <w:tc>
          <w:tcPr>
            <w:tcW w:w="1337" w:type="dxa"/>
          </w:tcPr>
          <w:p w14:paraId="56C57A7E" w14:textId="06FEDB25" w:rsidR="00F675A9" w:rsidRPr="00E679EE" w:rsidRDefault="00F675A9" w:rsidP="00F675A9">
            <w:pPr>
              <w:pStyle w:val="NoSpacing"/>
              <w:rPr>
                <w:rFonts w:eastAsiaTheme="majorEastAsia" w:cs="Arial"/>
                <w:bCs/>
                <w:color w:val="auto"/>
                <w:szCs w:val="24"/>
                <w:lang w:val="en-GB"/>
              </w:rPr>
            </w:pPr>
            <w:del w:id="181" w:author="Simon Vincent" w:date="2023-06-23T13:52:00Z">
              <w:r w:rsidDel="00C94D3F">
                <w:rPr>
                  <w:rFonts w:eastAsiaTheme="majorEastAsia" w:cs="Arial"/>
                  <w:bCs/>
                  <w:color w:val="auto"/>
                  <w:szCs w:val="24"/>
                  <w:lang w:val="en-GB"/>
                </w:rPr>
                <w:delText>NC14</w:delText>
              </w:r>
            </w:del>
          </w:p>
        </w:tc>
      </w:tr>
      <w:tr w:rsidR="00F675A9" w:rsidRPr="00E679EE" w14:paraId="22B1905B" w14:textId="77777777" w:rsidTr="000876A1">
        <w:tc>
          <w:tcPr>
            <w:tcW w:w="6942" w:type="dxa"/>
          </w:tcPr>
          <w:p w14:paraId="32CD254B" w14:textId="33B193B7" w:rsidR="00F675A9" w:rsidRPr="005B38ED" w:rsidRDefault="00F675A9" w:rsidP="00F675A9">
            <w:pPr>
              <w:pStyle w:val="NoSpacing"/>
              <w:rPr>
                <w:rFonts w:eastAsiaTheme="majorEastAsia" w:cs="Arial"/>
                <w:color w:val="auto"/>
                <w:szCs w:val="24"/>
                <w:lang w:val="en-GB"/>
              </w:rPr>
            </w:pPr>
            <w:r>
              <w:rPr>
                <w:rFonts w:eastAsiaTheme="majorEastAsia" w:cs="Arial"/>
                <w:b/>
                <w:bCs/>
                <w:color w:val="auto"/>
                <w:szCs w:val="24"/>
                <w:lang w:val="en-GB"/>
              </w:rPr>
              <w:t xml:space="preserve">Unclassified Uses: </w:t>
            </w:r>
            <w:r w:rsidRPr="005B38ED">
              <w:rPr>
                <w:rFonts w:eastAsiaTheme="majorEastAsia" w:cs="Arial"/>
                <w:color w:val="auto"/>
                <w:szCs w:val="24"/>
                <w:lang w:val="en-GB"/>
              </w:rPr>
              <w:t>any land use that does not fall within</w:t>
            </w:r>
            <w:r>
              <w:rPr>
                <w:rFonts w:eastAsiaTheme="majorEastAsia" w:cs="Arial"/>
                <w:b/>
                <w:bCs/>
                <w:color w:val="auto"/>
                <w:szCs w:val="24"/>
                <w:lang w:val="en-GB"/>
              </w:rPr>
              <w:t xml:space="preserve"> </w:t>
            </w:r>
            <w:r w:rsidRPr="005B38ED">
              <w:rPr>
                <w:rFonts w:eastAsiaTheme="majorEastAsia" w:cs="Arial"/>
                <w:color w:val="auto"/>
                <w:szCs w:val="24"/>
                <w:lang w:val="en-GB"/>
              </w:rPr>
              <w:t>any of the specified Use Classes in the 2020 Use Classes Order</w:t>
            </w:r>
            <w:r w:rsidR="00FE4C0C">
              <w:rPr>
                <w:rFonts w:eastAsiaTheme="majorEastAsia" w:cs="Arial"/>
                <w:color w:val="auto"/>
                <w:szCs w:val="24"/>
                <w:lang w:val="en-GB"/>
              </w:rPr>
              <w:t>.</w:t>
            </w:r>
          </w:p>
        </w:tc>
        <w:tc>
          <w:tcPr>
            <w:tcW w:w="1337" w:type="dxa"/>
          </w:tcPr>
          <w:p w14:paraId="031C8C0F" w14:textId="77777777" w:rsidR="00F675A9" w:rsidRPr="00E679EE" w:rsidRDefault="00F675A9" w:rsidP="00F675A9">
            <w:pPr>
              <w:pStyle w:val="NoSpacing"/>
              <w:rPr>
                <w:rFonts w:eastAsiaTheme="majorEastAsia" w:cs="Arial"/>
                <w:bCs/>
                <w:color w:val="auto"/>
                <w:szCs w:val="24"/>
                <w:lang w:val="en-GB"/>
              </w:rPr>
            </w:pPr>
          </w:p>
        </w:tc>
        <w:tc>
          <w:tcPr>
            <w:tcW w:w="1337" w:type="dxa"/>
          </w:tcPr>
          <w:p w14:paraId="2B1F936B" w14:textId="4ED47268" w:rsidR="00F675A9" w:rsidRDefault="00647E4E" w:rsidP="00F675A9">
            <w:pPr>
              <w:pStyle w:val="NoSpacing"/>
              <w:rPr>
                <w:rFonts w:eastAsiaTheme="majorEastAsia" w:cs="Arial"/>
                <w:bCs/>
                <w:color w:val="auto"/>
                <w:szCs w:val="24"/>
                <w:lang w:val="en-GB"/>
              </w:rPr>
            </w:pPr>
            <w:r>
              <w:rPr>
                <w:rFonts w:eastAsiaTheme="majorEastAsia" w:cs="Arial"/>
                <w:bCs/>
                <w:color w:val="auto"/>
                <w:szCs w:val="24"/>
                <w:lang w:val="en-GB"/>
              </w:rPr>
              <w:t>NC2</w:t>
            </w:r>
            <w:r w:rsidR="00A30765">
              <w:rPr>
                <w:rFonts w:eastAsiaTheme="majorEastAsia" w:cs="Arial"/>
                <w:bCs/>
                <w:color w:val="auto"/>
                <w:szCs w:val="24"/>
                <w:lang w:val="en-GB"/>
              </w:rPr>
              <w:t xml:space="preserve">; NC10; </w:t>
            </w:r>
            <w:r w:rsidR="00FF00D7">
              <w:rPr>
                <w:rFonts w:eastAsiaTheme="majorEastAsia" w:cs="Arial"/>
                <w:bCs/>
                <w:color w:val="auto"/>
                <w:szCs w:val="24"/>
                <w:lang w:val="en-GB"/>
              </w:rPr>
              <w:t xml:space="preserve">NC16; </w:t>
            </w:r>
            <w:r w:rsidR="002F5261">
              <w:rPr>
                <w:rFonts w:eastAsiaTheme="majorEastAsia" w:cs="Arial"/>
                <w:bCs/>
                <w:color w:val="auto"/>
                <w:szCs w:val="24"/>
                <w:lang w:val="en-GB"/>
              </w:rPr>
              <w:t xml:space="preserve">EC2; </w:t>
            </w:r>
            <w:r w:rsidR="001500FB">
              <w:rPr>
                <w:rFonts w:eastAsiaTheme="majorEastAsia" w:cs="Arial"/>
                <w:bCs/>
                <w:color w:val="auto"/>
                <w:szCs w:val="24"/>
                <w:lang w:val="en-GB"/>
              </w:rPr>
              <w:t xml:space="preserve">EC4; </w:t>
            </w:r>
            <w:r w:rsidR="00A84698">
              <w:rPr>
                <w:rFonts w:eastAsiaTheme="majorEastAsia" w:cs="Arial"/>
                <w:bCs/>
                <w:color w:val="auto"/>
                <w:szCs w:val="24"/>
                <w:lang w:val="en-GB"/>
              </w:rPr>
              <w:t xml:space="preserve">EC5; </w:t>
            </w:r>
            <w:r w:rsidR="00BC2770">
              <w:rPr>
                <w:rFonts w:eastAsiaTheme="majorEastAsia" w:cs="Arial"/>
                <w:bCs/>
                <w:color w:val="auto"/>
                <w:szCs w:val="24"/>
                <w:lang w:val="en-GB"/>
              </w:rPr>
              <w:t>EC8</w:t>
            </w:r>
          </w:p>
          <w:p w14:paraId="7935DECE" w14:textId="7FF312A7" w:rsidR="00A30765" w:rsidRPr="00E679EE" w:rsidRDefault="00A30765" w:rsidP="00F675A9">
            <w:pPr>
              <w:pStyle w:val="NoSpacing"/>
              <w:rPr>
                <w:rFonts w:eastAsiaTheme="majorEastAsia" w:cs="Arial"/>
                <w:bCs/>
                <w:color w:val="auto"/>
                <w:szCs w:val="24"/>
                <w:lang w:val="en-GB"/>
              </w:rPr>
            </w:pPr>
          </w:p>
        </w:tc>
      </w:tr>
      <w:tr w:rsidR="00F675A9" w:rsidRPr="00E679EE" w14:paraId="67E95CBA" w14:textId="0007561F" w:rsidTr="000876A1">
        <w:tc>
          <w:tcPr>
            <w:tcW w:w="6942" w:type="dxa"/>
          </w:tcPr>
          <w:p w14:paraId="57631EBE" w14:textId="178799D3" w:rsidR="00F675A9" w:rsidRPr="00E679EE" w:rsidRDefault="00F675A9" w:rsidP="00F675A9">
            <w:pPr>
              <w:pStyle w:val="NoSpacing"/>
              <w:rPr>
                <w:rFonts w:eastAsiaTheme="majorEastAsia" w:cs="Arial"/>
                <w:bCs/>
                <w:color w:val="auto"/>
                <w:szCs w:val="24"/>
                <w:lang w:val="en-GB"/>
              </w:rPr>
            </w:pPr>
            <w:r w:rsidRPr="00E679EE">
              <w:rPr>
                <w:rFonts w:eastAsiaTheme="majorEastAsia" w:cs="Arial"/>
                <w:b/>
                <w:bCs/>
                <w:color w:val="auto"/>
                <w:szCs w:val="24"/>
                <w:lang w:val="en-GB"/>
              </w:rPr>
              <w:t xml:space="preserve">Unitary Development Plan: </w:t>
            </w:r>
            <w:r w:rsidRPr="00E679EE">
              <w:rPr>
                <w:rFonts w:eastAsiaTheme="majorEastAsia" w:cs="Arial"/>
                <w:bCs/>
                <w:color w:val="auto"/>
                <w:szCs w:val="24"/>
                <w:lang w:val="en-GB"/>
              </w:rPr>
              <w:t>the original version of the Sheffield Plan, published in 1998.  Certain ‘saved policies’ form part of the current adopted Local Plan.</w:t>
            </w:r>
          </w:p>
          <w:p w14:paraId="50585608" w14:textId="109F4FDE" w:rsidR="00F675A9" w:rsidRPr="00E679EE" w:rsidRDefault="00F675A9" w:rsidP="00F675A9">
            <w:pPr>
              <w:pStyle w:val="NoSpacing"/>
              <w:rPr>
                <w:rFonts w:eastAsiaTheme="majorEastAsia" w:cs="Arial"/>
                <w:bCs/>
                <w:color w:val="auto"/>
                <w:szCs w:val="24"/>
                <w:lang w:val="en-GB"/>
              </w:rPr>
            </w:pPr>
          </w:p>
        </w:tc>
        <w:tc>
          <w:tcPr>
            <w:tcW w:w="1337" w:type="dxa"/>
          </w:tcPr>
          <w:p w14:paraId="19CAF4AD" w14:textId="39FCFDC0" w:rsidR="00F675A9" w:rsidRPr="00E679EE" w:rsidRDefault="00F675A9" w:rsidP="00F675A9">
            <w:pPr>
              <w:pStyle w:val="NoSpacing"/>
              <w:rPr>
                <w:rFonts w:eastAsiaTheme="majorEastAsia" w:cs="Arial"/>
                <w:bCs/>
                <w:color w:val="auto"/>
                <w:szCs w:val="24"/>
                <w:lang w:val="en-GB"/>
              </w:rPr>
            </w:pPr>
            <w:r w:rsidRPr="00E679EE">
              <w:rPr>
                <w:rFonts w:eastAsiaTheme="majorEastAsia" w:cs="Arial"/>
                <w:bCs/>
                <w:color w:val="auto"/>
                <w:szCs w:val="24"/>
                <w:lang w:val="en-GB"/>
              </w:rPr>
              <w:t>UDP</w:t>
            </w:r>
          </w:p>
        </w:tc>
        <w:tc>
          <w:tcPr>
            <w:tcW w:w="1337" w:type="dxa"/>
          </w:tcPr>
          <w:p w14:paraId="347F90E5" w14:textId="3A562BBC" w:rsidR="00F675A9" w:rsidRPr="00E679EE" w:rsidRDefault="00F675A9" w:rsidP="00F675A9">
            <w:pPr>
              <w:pStyle w:val="NoSpacing"/>
              <w:rPr>
                <w:rFonts w:eastAsiaTheme="majorEastAsia" w:cs="Arial"/>
                <w:bCs/>
                <w:color w:val="auto"/>
                <w:szCs w:val="24"/>
                <w:lang w:val="en-GB"/>
              </w:rPr>
            </w:pPr>
          </w:p>
        </w:tc>
      </w:tr>
      <w:tr w:rsidR="00F675A9" w:rsidRPr="00E679EE" w14:paraId="123BAA35" w14:textId="77777777" w:rsidTr="000876A1">
        <w:tc>
          <w:tcPr>
            <w:tcW w:w="6942" w:type="dxa"/>
          </w:tcPr>
          <w:p w14:paraId="166E39EB" w14:textId="4735CE3B" w:rsidR="00F675A9" w:rsidRPr="00E679EE" w:rsidRDefault="00F675A9" w:rsidP="00F675A9">
            <w:pPr>
              <w:pStyle w:val="NoSpacing"/>
              <w:rPr>
                <w:rFonts w:eastAsiaTheme="majorEastAsia" w:cs="Arial"/>
                <w:bCs/>
                <w:color w:val="auto"/>
                <w:szCs w:val="24"/>
                <w:lang w:val="en-GB"/>
              </w:rPr>
            </w:pPr>
            <w:r w:rsidRPr="00E679EE">
              <w:rPr>
                <w:rFonts w:eastAsiaTheme="majorEastAsia" w:cs="Arial"/>
                <w:b/>
                <w:bCs/>
                <w:color w:val="auto"/>
                <w:szCs w:val="24"/>
                <w:lang w:val="en-GB"/>
              </w:rPr>
              <w:t>University/College Zone</w:t>
            </w:r>
            <w:r w:rsidR="007B3FE6">
              <w:rPr>
                <w:rFonts w:eastAsiaTheme="majorEastAsia" w:cs="Arial"/>
                <w:b/>
                <w:bCs/>
                <w:color w:val="auto"/>
                <w:szCs w:val="24"/>
                <w:lang w:val="en-GB"/>
              </w:rPr>
              <w:t>s</w:t>
            </w:r>
            <w:r w:rsidRPr="00E679EE">
              <w:rPr>
                <w:rFonts w:eastAsiaTheme="majorEastAsia" w:cs="Arial"/>
                <w:b/>
                <w:bCs/>
                <w:color w:val="auto"/>
                <w:szCs w:val="24"/>
                <w:lang w:val="en-GB"/>
              </w:rPr>
              <w:t xml:space="preserve">: </w:t>
            </w:r>
            <w:r w:rsidRPr="00E679EE">
              <w:rPr>
                <w:color w:val="auto"/>
                <w:lang w:val="en-GB"/>
              </w:rPr>
              <w:t>the core teaching and research areas for the universities and Sheffield College</w:t>
            </w:r>
            <w:r w:rsidRPr="00E679EE">
              <w:rPr>
                <w:rFonts w:eastAsiaTheme="majorEastAsia" w:cs="Arial"/>
                <w:bCs/>
                <w:color w:val="auto"/>
                <w:szCs w:val="24"/>
                <w:lang w:val="en-GB"/>
              </w:rPr>
              <w:t>.  They are shown on the Policies Map.</w:t>
            </w:r>
          </w:p>
          <w:p w14:paraId="583113B5" w14:textId="1DB0A851" w:rsidR="00F675A9" w:rsidRPr="00E679EE" w:rsidRDefault="00F675A9" w:rsidP="00F675A9">
            <w:pPr>
              <w:pStyle w:val="NoSpacing"/>
              <w:rPr>
                <w:rFonts w:eastAsiaTheme="majorEastAsia" w:cs="Arial"/>
                <w:bCs/>
                <w:color w:val="auto"/>
                <w:szCs w:val="24"/>
                <w:lang w:val="en-GB"/>
              </w:rPr>
            </w:pPr>
          </w:p>
        </w:tc>
        <w:tc>
          <w:tcPr>
            <w:tcW w:w="1337" w:type="dxa"/>
          </w:tcPr>
          <w:p w14:paraId="60EB62BB" w14:textId="77777777" w:rsidR="00F675A9" w:rsidRPr="00E679EE" w:rsidRDefault="00F675A9" w:rsidP="00F675A9">
            <w:pPr>
              <w:pStyle w:val="NoSpacing"/>
              <w:rPr>
                <w:rFonts w:eastAsiaTheme="majorEastAsia" w:cs="Arial"/>
                <w:bCs/>
                <w:color w:val="auto"/>
                <w:szCs w:val="24"/>
                <w:lang w:val="en-GB"/>
              </w:rPr>
            </w:pPr>
          </w:p>
        </w:tc>
        <w:tc>
          <w:tcPr>
            <w:tcW w:w="1337" w:type="dxa"/>
          </w:tcPr>
          <w:p w14:paraId="6DCDFBA4" w14:textId="76358E17" w:rsidR="00F675A9" w:rsidRPr="00E679EE" w:rsidRDefault="00365C8E" w:rsidP="00F675A9">
            <w:pPr>
              <w:pStyle w:val="NoSpacing"/>
              <w:rPr>
                <w:rFonts w:eastAsiaTheme="majorEastAsia" w:cs="Arial"/>
                <w:bCs/>
                <w:color w:val="auto"/>
                <w:szCs w:val="24"/>
                <w:lang w:val="en-GB"/>
              </w:rPr>
            </w:pPr>
            <w:r>
              <w:rPr>
                <w:rFonts w:cs="Arial"/>
                <w:color w:val="auto"/>
                <w:lang w:val="en-GB"/>
              </w:rPr>
              <w:t xml:space="preserve">SP3, </w:t>
            </w:r>
            <w:r w:rsidR="00D74C70">
              <w:rPr>
                <w:rFonts w:cs="Arial"/>
                <w:color w:val="auto"/>
                <w:lang w:val="en-GB"/>
              </w:rPr>
              <w:t xml:space="preserve">SA1, </w:t>
            </w:r>
            <w:r w:rsidR="009F4F90">
              <w:rPr>
                <w:rFonts w:cs="Arial"/>
                <w:color w:val="auto"/>
                <w:lang w:val="en-GB"/>
              </w:rPr>
              <w:t xml:space="preserve">CA3, </w:t>
            </w:r>
            <w:r w:rsidR="00D94DFD">
              <w:rPr>
                <w:rFonts w:cs="Arial"/>
                <w:color w:val="auto"/>
                <w:lang w:val="en-GB"/>
              </w:rPr>
              <w:t xml:space="preserve">H1, </w:t>
            </w:r>
            <w:r w:rsidR="00EB09CF">
              <w:rPr>
                <w:rFonts w:cs="Arial"/>
                <w:color w:val="auto"/>
                <w:lang w:val="en-GB"/>
              </w:rPr>
              <w:t>EC8</w:t>
            </w:r>
          </w:p>
        </w:tc>
      </w:tr>
      <w:tr w:rsidR="00F675A9" w:rsidRPr="00E679EE" w14:paraId="0ECE8F6A" w14:textId="77777777" w:rsidTr="000876A1">
        <w:tc>
          <w:tcPr>
            <w:tcW w:w="6942" w:type="dxa"/>
          </w:tcPr>
          <w:p w14:paraId="1A762E8F" w14:textId="754165BF" w:rsidR="00F675A9" w:rsidRPr="00E679EE" w:rsidRDefault="00F675A9" w:rsidP="00F675A9">
            <w:pPr>
              <w:pStyle w:val="NoSpacing"/>
              <w:rPr>
                <w:color w:val="auto"/>
                <w:lang w:val="en-GB"/>
              </w:rPr>
            </w:pPr>
            <w:r w:rsidRPr="00E679EE">
              <w:rPr>
                <w:rFonts w:eastAsiaTheme="majorEastAsia" w:cs="Arial"/>
                <w:b/>
                <w:bCs/>
                <w:color w:val="auto"/>
                <w:szCs w:val="24"/>
                <w:lang w:val="en-GB"/>
              </w:rPr>
              <w:t xml:space="preserve">Urban areas: </w:t>
            </w:r>
            <w:r w:rsidRPr="00E679EE">
              <w:rPr>
                <w:rFonts w:eastAsiaTheme="majorEastAsia" w:cs="Arial"/>
                <w:bCs/>
                <w:color w:val="auto"/>
                <w:szCs w:val="24"/>
                <w:lang w:val="en-GB"/>
              </w:rPr>
              <w:t>n</w:t>
            </w:r>
            <w:r w:rsidRPr="00E679EE">
              <w:rPr>
                <w:color w:val="auto"/>
                <w:lang w:val="en-GB"/>
              </w:rPr>
              <w:t xml:space="preserve">on-Green Belt areas within the main urban area of Sheffield (the Regional City) and the Principal Towns (Chapeltown/ High Green and Stocksbridge/Deepcar) – see Policy </w:t>
            </w:r>
            <w:r w:rsidR="00702A56" w:rsidRPr="00E679EE">
              <w:rPr>
                <w:color w:val="auto"/>
                <w:lang w:val="en-GB"/>
              </w:rPr>
              <w:t>SP</w:t>
            </w:r>
            <w:r w:rsidR="00702A56">
              <w:rPr>
                <w:color w:val="auto"/>
                <w:lang w:val="en-GB"/>
              </w:rPr>
              <w:t>2</w:t>
            </w:r>
            <w:r w:rsidR="00702A56" w:rsidRPr="00E679EE">
              <w:rPr>
                <w:color w:val="auto"/>
                <w:lang w:val="en-GB"/>
              </w:rPr>
              <w:t xml:space="preserve"> </w:t>
            </w:r>
            <w:r w:rsidRPr="00E679EE">
              <w:rPr>
                <w:color w:val="auto"/>
                <w:lang w:val="en-GB"/>
              </w:rPr>
              <w:t>and Map 1 in Part 1 of the Plan.</w:t>
            </w:r>
          </w:p>
          <w:p w14:paraId="2AC05459" w14:textId="00ABE835" w:rsidR="00F675A9" w:rsidRPr="00E679EE" w:rsidRDefault="00F675A9" w:rsidP="00F675A9">
            <w:pPr>
              <w:pStyle w:val="NoSpacing"/>
              <w:rPr>
                <w:rFonts w:eastAsiaTheme="majorEastAsia" w:cs="Arial"/>
                <w:b/>
                <w:bCs/>
                <w:color w:val="auto"/>
                <w:szCs w:val="24"/>
                <w:lang w:val="en-GB"/>
              </w:rPr>
            </w:pPr>
          </w:p>
        </w:tc>
        <w:tc>
          <w:tcPr>
            <w:tcW w:w="1337" w:type="dxa"/>
          </w:tcPr>
          <w:p w14:paraId="5CA2C7AC" w14:textId="77777777" w:rsidR="00F675A9" w:rsidRPr="00E679EE" w:rsidRDefault="00F675A9" w:rsidP="00F675A9">
            <w:pPr>
              <w:pStyle w:val="NoSpacing"/>
              <w:rPr>
                <w:rFonts w:eastAsiaTheme="majorEastAsia" w:cs="Arial"/>
                <w:bCs/>
                <w:color w:val="auto"/>
                <w:szCs w:val="24"/>
                <w:lang w:val="en-GB"/>
              </w:rPr>
            </w:pPr>
          </w:p>
        </w:tc>
        <w:tc>
          <w:tcPr>
            <w:tcW w:w="1337" w:type="dxa"/>
          </w:tcPr>
          <w:p w14:paraId="2F70A09E" w14:textId="01AF6996" w:rsidR="00F675A9" w:rsidRPr="00E679EE" w:rsidRDefault="00F87728" w:rsidP="00F675A9">
            <w:pPr>
              <w:pStyle w:val="NoSpacing"/>
              <w:rPr>
                <w:rFonts w:eastAsiaTheme="majorEastAsia" w:cs="Arial"/>
                <w:bCs/>
                <w:color w:val="auto"/>
                <w:szCs w:val="24"/>
                <w:lang w:val="en-GB"/>
              </w:rPr>
            </w:pPr>
            <w:r>
              <w:rPr>
                <w:rFonts w:eastAsiaTheme="majorEastAsia" w:cs="Arial"/>
                <w:bCs/>
                <w:color w:val="auto"/>
                <w:szCs w:val="24"/>
                <w:lang w:val="en-GB"/>
              </w:rPr>
              <w:t>SP2</w:t>
            </w:r>
            <w:r w:rsidR="00744481">
              <w:rPr>
                <w:rFonts w:eastAsiaTheme="majorEastAsia" w:cs="Arial"/>
                <w:bCs/>
                <w:color w:val="auto"/>
                <w:szCs w:val="24"/>
                <w:lang w:val="en-GB"/>
              </w:rPr>
              <w:t xml:space="preserve">; </w:t>
            </w:r>
            <w:r w:rsidR="00654385">
              <w:rPr>
                <w:rFonts w:eastAsiaTheme="majorEastAsia" w:cs="Arial"/>
                <w:bCs/>
                <w:color w:val="auto"/>
                <w:szCs w:val="24"/>
                <w:lang w:val="en-GB"/>
              </w:rPr>
              <w:t xml:space="preserve">SA2, </w:t>
            </w:r>
            <w:r w:rsidR="004117F7">
              <w:rPr>
                <w:rFonts w:eastAsiaTheme="majorEastAsia" w:cs="Arial"/>
                <w:bCs/>
                <w:color w:val="auto"/>
                <w:szCs w:val="24"/>
                <w:lang w:val="en-GB"/>
              </w:rPr>
              <w:t>to SA7</w:t>
            </w:r>
            <w:r w:rsidR="0018585E">
              <w:rPr>
                <w:rFonts w:eastAsiaTheme="majorEastAsia" w:cs="Arial"/>
                <w:bCs/>
                <w:color w:val="auto"/>
                <w:szCs w:val="24"/>
                <w:lang w:val="en-GB"/>
              </w:rPr>
              <w:t xml:space="preserve">, </w:t>
            </w:r>
            <w:r w:rsidR="00744481">
              <w:rPr>
                <w:rFonts w:eastAsiaTheme="majorEastAsia" w:cs="Arial"/>
                <w:bCs/>
                <w:color w:val="auto"/>
                <w:szCs w:val="24"/>
                <w:lang w:val="en-GB"/>
              </w:rPr>
              <w:t>H1</w:t>
            </w:r>
            <w:r w:rsidR="00A53A87">
              <w:rPr>
                <w:rFonts w:eastAsiaTheme="majorEastAsia" w:cs="Arial"/>
                <w:bCs/>
                <w:color w:val="auto"/>
                <w:szCs w:val="24"/>
                <w:lang w:val="en-GB"/>
              </w:rPr>
              <w:t>, D1</w:t>
            </w:r>
            <w:r w:rsidR="00B26020">
              <w:rPr>
                <w:rFonts w:eastAsiaTheme="majorEastAsia" w:cs="Arial"/>
                <w:bCs/>
                <w:color w:val="auto"/>
                <w:szCs w:val="24"/>
                <w:lang w:val="en-GB"/>
              </w:rPr>
              <w:t>, ES2</w:t>
            </w:r>
            <w:r w:rsidR="00462AB0">
              <w:rPr>
                <w:rFonts w:eastAsiaTheme="majorEastAsia" w:cs="Arial"/>
                <w:bCs/>
                <w:color w:val="auto"/>
                <w:szCs w:val="24"/>
                <w:lang w:val="en-GB"/>
              </w:rPr>
              <w:t>, NC9</w:t>
            </w:r>
          </w:p>
        </w:tc>
      </w:tr>
      <w:tr w:rsidR="00F675A9" w:rsidRPr="00E679EE" w14:paraId="2DF4DB74" w14:textId="77777777" w:rsidTr="0023113E">
        <w:tc>
          <w:tcPr>
            <w:tcW w:w="6942" w:type="dxa"/>
          </w:tcPr>
          <w:p w14:paraId="28547FB4" w14:textId="6908D820" w:rsidR="00F675A9" w:rsidRPr="00E679EE" w:rsidRDefault="00F675A9" w:rsidP="00F675A9">
            <w:pPr>
              <w:pStyle w:val="NoSpacing"/>
              <w:rPr>
                <w:rFonts w:eastAsiaTheme="majorEastAsia" w:cs="Arial"/>
                <w:bCs/>
                <w:color w:val="auto"/>
                <w:szCs w:val="24"/>
                <w:lang w:val="en-GB"/>
              </w:rPr>
            </w:pPr>
            <w:r w:rsidRPr="00E679EE">
              <w:rPr>
                <w:rFonts w:eastAsiaTheme="majorEastAsia" w:cs="Arial"/>
                <w:b/>
                <w:bCs/>
                <w:color w:val="auto"/>
                <w:szCs w:val="24"/>
                <w:lang w:val="en-GB"/>
              </w:rPr>
              <w:t xml:space="preserve">Urban Green Space Zones: </w:t>
            </w:r>
            <w:r w:rsidRPr="00E679EE">
              <w:rPr>
                <w:iCs/>
                <w:color w:val="auto"/>
              </w:rPr>
              <w:t xml:space="preserve">predominantly green and open areas within </w:t>
            </w:r>
            <w:r w:rsidRPr="00E679EE">
              <w:rPr>
                <w:color w:val="auto"/>
                <w:lang w:val="en-GB"/>
              </w:rPr>
              <w:t>the main urban areas, and within the Larger Villages that are inset within the Green Belt</w:t>
            </w:r>
            <w:r w:rsidRPr="00E679EE">
              <w:rPr>
                <w:rFonts w:eastAsiaTheme="majorEastAsia" w:cs="Arial"/>
                <w:bCs/>
                <w:color w:val="auto"/>
                <w:szCs w:val="24"/>
                <w:lang w:val="en-GB"/>
              </w:rPr>
              <w:t>.</w:t>
            </w:r>
            <w:r w:rsidRPr="00E679EE">
              <w:rPr>
                <w:iCs/>
                <w:color w:val="auto"/>
              </w:rPr>
              <w:t xml:space="preserve">  They cover a range of public and private areas, parks and outdoor recreation </w:t>
            </w:r>
            <w:r w:rsidRPr="00E679EE">
              <w:rPr>
                <w:iCs/>
                <w:color w:val="auto"/>
              </w:rPr>
              <w:lastRenderedPageBreak/>
              <w:t xml:space="preserve">areas, natural green </w:t>
            </w:r>
            <w:proofErr w:type="gramStart"/>
            <w:r w:rsidRPr="00E679EE">
              <w:rPr>
                <w:iCs/>
                <w:color w:val="auto"/>
              </w:rPr>
              <w:t>space</w:t>
            </w:r>
            <w:proofErr w:type="gramEnd"/>
            <w:r w:rsidRPr="00E679EE">
              <w:rPr>
                <w:iCs/>
                <w:color w:val="auto"/>
              </w:rPr>
              <w:t xml:space="preserve"> and valuable amenity space.  </w:t>
            </w:r>
            <w:r w:rsidRPr="00E679EE">
              <w:rPr>
                <w:rFonts w:eastAsiaTheme="majorEastAsia" w:cs="Arial"/>
                <w:bCs/>
                <w:color w:val="auto"/>
                <w:szCs w:val="24"/>
                <w:lang w:val="en-GB"/>
              </w:rPr>
              <w:t>They are shown on the Policies Map.</w:t>
            </w:r>
          </w:p>
          <w:p w14:paraId="4CB3F388" w14:textId="77777777" w:rsidR="00F675A9" w:rsidRPr="00E679EE" w:rsidRDefault="00F675A9" w:rsidP="00F675A9">
            <w:pPr>
              <w:pStyle w:val="NoSpacing"/>
              <w:rPr>
                <w:rFonts w:cs="Arial"/>
                <w:bCs/>
                <w:iCs/>
                <w:color w:val="auto"/>
                <w:lang w:val="en-GB"/>
              </w:rPr>
            </w:pPr>
          </w:p>
        </w:tc>
        <w:tc>
          <w:tcPr>
            <w:tcW w:w="1337" w:type="dxa"/>
          </w:tcPr>
          <w:p w14:paraId="2E928BC3" w14:textId="77777777" w:rsidR="00F675A9" w:rsidRPr="00E679EE" w:rsidRDefault="00F675A9" w:rsidP="00F675A9">
            <w:pPr>
              <w:pStyle w:val="NoSpacing"/>
              <w:rPr>
                <w:rFonts w:cs="Arial"/>
                <w:bCs/>
                <w:iCs/>
                <w:color w:val="auto"/>
                <w:lang w:val="en-GB"/>
              </w:rPr>
            </w:pPr>
          </w:p>
        </w:tc>
        <w:tc>
          <w:tcPr>
            <w:tcW w:w="1337" w:type="dxa"/>
          </w:tcPr>
          <w:p w14:paraId="47088C22" w14:textId="39FB8709" w:rsidR="00F675A9" w:rsidRPr="00E679EE" w:rsidRDefault="00C626FC" w:rsidP="00F675A9">
            <w:pPr>
              <w:pStyle w:val="NoSpacing"/>
              <w:rPr>
                <w:rFonts w:cs="Arial"/>
                <w:bCs/>
                <w:iCs/>
                <w:color w:val="auto"/>
                <w:lang w:val="en-GB"/>
              </w:rPr>
            </w:pPr>
            <w:r>
              <w:rPr>
                <w:rFonts w:cs="Arial"/>
                <w:color w:val="auto"/>
                <w:lang w:val="en-GB"/>
              </w:rPr>
              <w:t>BG</w:t>
            </w:r>
            <w:r w:rsidR="009F4822">
              <w:rPr>
                <w:rFonts w:cs="Arial"/>
                <w:color w:val="auto"/>
                <w:lang w:val="en-GB"/>
              </w:rPr>
              <w:t xml:space="preserve">1; </w:t>
            </w:r>
            <w:r w:rsidR="00D4705A">
              <w:rPr>
                <w:rFonts w:cs="Arial"/>
                <w:color w:val="auto"/>
                <w:lang w:val="en-GB"/>
              </w:rPr>
              <w:t>GS1</w:t>
            </w:r>
          </w:p>
        </w:tc>
      </w:tr>
      <w:tr w:rsidR="00F675A9" w:rsidRPr="00E679EE" w14:paraId="66AFB43D" w14:textId="64E0AB2F" w:rsidTr="000876A1">
        <w:tc>
          <w:tcPr>
            <w:tcW w:w="6942" w:type="dxa"/>
          </w:tcPr>
          <w:p w14:paraId="686A0FFE" w14:textId="78E7C3C2" w:rsidR="00F675A9" w:rsidRPr="00E679EE" w:rsidRDefault="00F675A9" w:rsidP="00F675A9">
            <w:pPr>
              <w:pStyle w:val="NoSpacing"/>
              <w:rPr>
                <w:rFonts w:cs="Arial"/>
                <w:color w:val="auto"/>
                <w:lang w:val="en-GB"/>
              </w:rPr>
            </w:pPr>
            <w:r w:rsidRPr="00E679EE">
              <w:rPr>
                <w:rFonts w:eastAsiaTheme="majorEastAsia" w:cs="Arial"/>
                <w:b/>
                <w:bCs/>
                <w:color w:val="auto"/>
                <w:szCs w:val="24"/>
                <w:lang w:val="en-GB"/>
              </w:rPr>
              <w:t xml:space="preserve">Use Classes: </w:t>
            </w:r>
            <w:r w:rsidRPr="00E679EE">
              <w:rPr>
                <w:rFonts w:cs="Arial"/>
                <w:color w:val="auto"/>
                <w:lang w:val="en-GB"/>
              </w:rPr>
              <w:t>as set out in the Town and Country Planning (Use Classes) Order 1987</w:t>
            </w:r>
            <w:r w:rsidRPr="00E679EE">
              <w:rPr>
                <w:rStyle w:val="FootnoteReference"/>
                <w:rFonts w:cs="Arial"/>
                <w:color w:val="auto"/>
                <w:lang w:val="en-GB"/>
              </w:rPr>
              <w:footnoteReference w:id="2"/>
            </w:r>
            <w:r w:rsidRPr="00E679EE">
              <w:rPr>
                <w:rFonts w:cs="Arial"/>
                <w:color w:val="auto"/>
                <w:lang w:val="en-GB"/>
              </w:rPr>
              <w:t xml:space="preserve"> (as amended).</w:t>
            </w:r>
          </w:p>
          <w:p w14:paraId="66AFB43C" w14:textId="0C769C03" w:rsidR="00F675A9" w:rsidRPr="00E679EE" w:rsidRDefault="00F675A9" w:rsidP="00F675A9">
            <w:pPr>
              <w:pStyle w:val="NoSpacing"/>
              <w:rPr>
                <w:rFonts w:eastAsiaTheme="majorEastAsia" w:cs="Arial"/>
                <w:bCs/>
                <w:color w:val="auto"/>
                <w:szCs w:val="24"/>
                <w:lang w:val="en-GB"/>
              </w:rPr>
            </w:pPr>
          </w:p>
        </w:tc>
        <w:tc>
          <w:tcPr>
            <w:tcW w:w="1337" w:type="dxa"/>
          </w:tcPr>
          <w:p w14:paraId="3DC7ACF1" w14:textId="77777777" w:rsidR="00F675A9" w:rsidRPr="00E679EE" w:rsidRDefault="00F675A9" w:rsidP="00F675A9">
            <w:pPr>
              <w:pStyle w:val="NoSpacing"/>
              <w:rPr>
                <w:rFonts w:cs="Arial"/>
                <w:color w:val="auto"/>
                <w:lang w:val="en-GB"/>
              </w:rPr>
            </w:pPr>
          </w:p>
        </w:tc>
        <w:tc>
          <w:tcPr>
            <w:tcW w:w="1337" w:type="dxa"/>
          </w:tcPr>
          <w:p w14:paraId="1A141DB1" w14:textId="7C85B3CC" w:rsidR="00F675A9" w:rsidRPr="00E679EE" w:rsidRDefault="00F675A9" w:rsidP="00F675A9">
            <w:pPr>
              <w:pStyle w:val="NoSpacing"/>
              <w:rPr>
                <w:rFonts w:cs="Arial"/>
                <w:color w:val="auto"/>
                <w:lang w:val="en-GB"/>
              </w:rPr>
            </w:pPr>
          </w:p>
        </w:tc>
      </w:tr>
      <w:tr w:rsidR="00F675A9" w:rsidRPr="00E679EE" w14:paraId="4A9754FF" w14:textId="77777777" w:rsidTr="000876A1">
        <w:tc>
          <w:tcPr>
            <w:tcW w:w="6942" w:type="dxa"/>
          </w:tcPr>
          <w:p w14:paraId="5041B5B7" w14:textId="01A8FB87" w:rsidR="00F675A9" w:rsidRPr="00E679EE" w:rsidRDefault="00F675A9" w:rsidP="00F675A9">
            <w:pPr>
              <w:pStyle w:val="NoSpacing"/>
              <w:rPr>
                <w:rFonts w:eastAsiaTheme="majorEastAsia" w:cs="Arial"/>
                <w:bCs/>
                <w:color w:val="auto"/>
                <w:szCs w:val="24"/>
                <w:lang w:val="en-GB"/>
              </w:rPr>
            </w:pPr>
            <w:r w:rsidRPr="00E679EE">
              <w:rPr>
                <w:rFonts w:eastAsiaTheme="majorEastAsia" w:cs="Arial"/>
                <w:b/>
                <w:bCs/>
                <w:color w:val="auto"/>
                <w:szCs w:val="24"/>
                <w:lang w:val="en-GB"/>
              </w:rPr>
              <w:t xml:space="preserve">Valued community facility: </w:t>
            </w:r>
            <w:r w:rsidRPr="00E679EE">
              <w:rPr>
                <w:rFonts w:eastAsiaTheme="majorEastAsia" w:cs="Arial"/>
                <w:bCs/>
                <w:color w:val="auto"/>
                <w:szCs w:val="24"/>
                <w:lang w:val="en-GB"/>
              </w:rPr>
              <w:t xml:space="preserve">where there is evidence to indicate that in the past five years it has been well used and highly regarded by the </w:t>
            </w:r>
            <w:proofErr w:type="gramStart"/>
            <w:r w:rsidRPr="00E679EE">
              <w:rPr>
                <w:rFonts w:eastAsiaTheme="majorEastAsia" w:cs="Arial"/>
                <w:bCs/>
                <w:color w:val="auto"/>
                <w:szCs w:val="24"/>
                <w:lang w:val="en-GB"/>
              </w:rPr>
              <w:t>community as a whole</w:t>
            </w:r>
            <w:proofErr w:type="gramEnd"/>
            <w:r w:rsidRPr="00E679EE">
              <w:rPr>
                <w:rFonts w:eastAsiaTheme="majorEastAsia" w:cs="Arial"/>
                <w:bCs/>
                <w:color w:val="auto"/>
                <w:szCs w:val="24"/>
                <w:lang w:val="en-GB"/>
              </w:rPr>
              <w:t>.</w:t>
            </w:r>
          </w:p>
          <w:p w14:paraId="5E2FEE23" w14:textId="3D005174" w:rsidR="00F675A9" w:rsidRPr="00E679EE" w:rsidRDefault="00F675A9" w:rsidP="00F675A9">
            <w:pPr>
              <w:pStyle w:val="NoSpacing"/>
              <w:rPr>
                <w:rFonts w:eastAsiaTheme="majorEastAsia" w:cs="Arial"/>
                <w:b/>
                <w:bCs/>
                <w:color w:val="auto"/>
                <w:szCs w:val="24"/>
                <w:lang w:val="en-GB"/>
              </w:rPr>
            </w:pPr>
          </w:p>
        </w:tc>
        <w:tc>
          <w:tcPr>
            <w:tcW w:w="1337" w:type="dxa"/>
          </w:tcPr>
          <w:p w14:paraId="6FCF9658" w14:textId="77777777" w:rsidR="00F675A9" w:rsidRPr="00E679EE" w:rsidRDefault="00F675A9" w:rsidP="00F675A9">
            <w:pPr>
              <w:pStyle w:val="NoSpacing"/>
              <w:rPr>
                <w:rFonts w:cs="Arial"/>
                <w:color w:val="auto"/>
                <w:lang w:val="en-GB"/>
              </w:rPr>
            </w:pPr>
          </w:p>
        </w:tc>
        <w:tc>
          <w:tcPr>
            <w:tcW w:w="1337" w:type="dxa"/>
          </w:tcPr>
          <w:p w14:paraId="09C7A1D0" w14:textId="1AB2E10E" w:rsidR="00F675A9" w:rsidRPr="00E679EE" w:rsidRDefault="005D5241" w:rsidP="00F675A9">
            <w:pPr>
              <w:pStyle w:val="NoSpacing"/>
              <w:rPr>
                <w:rFonts w:cs="Arial"/>
                <w:color w:val="auto"/>
                <w:lang w:val="en-GB"/>
              </w:rPr>
            </w:pPr>
            <w:r>
              <w:rPr>
                <w:rFonts w:cs="Arial"/>
                <w:color w:val="auto"/>
                <w:lang w:val="en-GB"/>
              </w:rPr>
              <w:t>NC13</w:t>
            </w:r>
          </w:p>
        </w:tc>
      </w:tr>
      <w:tr w:rsidR="00F675A9" w:rsidRPr="00E679EE" w14:paraId="2F7044EA" w14:textId="2D20D134" w:rsidTr="000876A1">
        <w:tc>
          <w:tcPr>
            <w:tcW w:w="6942" w:type="dxa"/>
          </w:tcPr>
          <w:p w14:paraId="2424176B" w14:textId="3EA22725" w:rsidR="00F675A9" w:rsidRPr="00E679EE" w:rsidRDefault="00F675A9" w:rsidP="00F675A9">
            <w:pPr>
              <w:pStyle w:val="NoSpacing"/>
              <w:rPr>
                <w:rFonts w:cs="Arial"/>
                <w:color w:val="auto"/>
                <w:lang w:val="en-GB"/>
              </w:rPr>
            </w:pPr>
            <w:r w:rsidRPr="00E679EE">
              <w:rPr>
                <w:rFonts w:eastAsiaTheme="majorEastAsia" w:cs="Arial"/>
                <w:b/>
                <w:bCs/>
                <w:color w:val="auto"/>
                <w:szCs w:val="24"/>
                <w:lang w:val="en-GB"/>
              </w:rPr>
              <w:t xml:space="preserve">Veteran trees: </w:t>
            </w:r>
            <w:r w:rsidRPr="00E679EE">
              <w:rPr>
                <w:rFonts w:cs="Arial"/>
                <w:color w:val="auto"/>
                <w:lang w:val="en-GB"/>
              </w:rPr>
              <w:t xml:space="preserve">defined by Natural England as trees that are of interest biologically, </w:t>
            </w:r>
            <w:proofErr w:type="gramStart"/>
            <w:r w:rsidRPr="00E679EE">
              <w:rPr>
                <w:rFonts w:cs="Arial"/>
                <w:color w:val="auto"/>
                <w:lang w:val="en-GB"/>
              </w:rPr>
              <w:t>culturally</w:t>
            </w:r>
            <w:proofErr w:type="gramEnd"/>
            <w:r w:rsidRPr="00E679EE">
              <w:rPr>
                <w:rFonts w:cs="Arial"/>
                <w:color w:val="auto"/>
                <w:lang w:val="en-GB"/>
              </w:rPr>
              <w:t xml:space="preserve"> or aesthetically because of their age, size or condition.</w:t>
            </w:r>
          </w:p>
          <w:p w14:paraId="2D72FD68" w14:textId="00DFB219" w:rsidR="00F675A9" w:rsidRPr="00E679EE" w:rsidRDefault="00F675A9" w:rsidP="00F675A9">
            <w:pPr>
              <w:pStyle w:val="NoSpacing"/>
              <w:rPr>
                <w:rFonts w:cs="Arial"/>
                <w:color w:val="auto"/>
                <w:lang w:val="en-GB"/>
              </w:rPr>
            </w:pPr>
          </w:p>
        </w:tc>
        <w:tc>
          <w:tcPr>
            <w:tcW w:w="1337" w:type="dxa"/>
          </w:tcPr>
          <w:p w14:paraId="31260640" w14:textId="77777777" w:rsidR="00F675A9" w:rsidRPr="00E679EE" w:rsidRDefault="00F675A9" w:rsidP="00F675A9">
            <w:pPr>
              <w:pStyle w:val="NoSpacing"/>
              <w:rPr>
                <w:rFonts w:cs="Arial"/>
                <w:color w:val="auto"/>
                <w:lang w:val="en-GB"/>
              </w:rPr>
            </w:pPr>
          </w:p>
        </w:tc>
        <w:tc>
          <w:tcPr>
            <w:tcW w:w="1337" w:type="dxa"/>
          </w:tcPr>
          <w:p w14:paraId="5F06866A" w14:textId="2E13F199" w:rsidR="00F675A9" w:rsidRPr="00E679EE" w:rsidRDefault="00F675A9" w:rsidP="00F675A9">
            <w:pPr>
              <w:pStyle w:val="NoSpacing"/>
              <w:rPr>
                <w:rFonts w:cs="Arial"/>
                <w:color w:val="auto"/>
                <w:lang w:val="en-GB"/>
              </w:rPr>
            </w:pPr>
            <w:r w:rsidRPr="00E679EE">
              <w:rPr>
                <w:rFonts w:cs="Arial"/>
                <w:color w:val="auto"/>
                <w:lang w:val="en-GB"/>
              </w:rPr>
              <w:t>GS</w:t>
            </w:r>
            <w:r w:rsidR="00902359">
              <w:rPr>
                <w:rFonts w:cs="Arial"/>
                <w:color w:val="auto"/>
                <w:lang w:val="en-GB"/>
              </w:rPr>
              <w:t>7</w:t>
            </w:r>
          </w:p>
        </w:tc>
      </w:tr>
      <w:tr w:rsidR="00F675A9" w:rsidRPr="00E679EE" w14:paraId="60172D12" w14:textId="1E05AC9D" w:rsidTr="000876A1">
        <w:tc>
          <w:tcPr>
            <w:tcW w:w="6942" w:type="dxa"/>
          </w:tcPr>
          <w:p w14:paraId="29617984" w14:textId="3D940B9F" w:rsidR="00F675A9" w:rsidRPr="00E679EE" w:rsidRDefault="00F675A9" w:rsidP="00F675A9">
            <w:pPr>
              <w:pStyle w:val="NoSpacing"/>
              <w:rPr>
                <w:rFonts w:eastAsiaTheme="majorEastAsia" w:cs="Arial"/>
                <w:b/>
                <w:bCs/>
                <w:color w:val="auto"/>
                <w:szCs w:val="24"/>
                <w:lang w:val="en-GB"/>
              </w:rPr>
            </w:pPr>
            <w:r w:rsidRPr="00E679EE">
              <w:rPr>
                <w:rFonts w:eastAsiaTheme="majorEastAsia" w:cs="Arial"/>
                <w:b/>
                <w:bCs/>
                <w:color w:val="auto"/>
                <w:szCs w:val="24"/>
                <w:lang w:val="en-GB"/>
              </w:rPr>
              <w:t>Windfall sites</w:t>
            </w:r>
            <w:r w:rsidR="00FE30B1">
              <w:rPr>
                <w:rFonts w:eastAsiaTheme="majorEastAsia" w:cs="Arial"/>
                <w:b/>
                <w:bCs/>
                <w:color w:val="auto"/>
                <w:szCs w:val="24"/>
                <w:lang w:val="en-GB"/>
              </w:rPr>
              <w:t>/windfalls</w:t>
            </w:r>
            <w:r w:rsidRPr="00E679EE">
              <w:rPr>
                <w:rFonts w:eastAsiaTheme="majorEastAsia" w:cs="Arial"/>
                <w:b/>
                <w:bCs/>
                <w:color w:val="auto"/>
                <w:szCs w:val="24"/>
                <w:lang w:val="en-GB"/>
              </w:rPr>
              <w:t xml:space="preserve">: </w:t>
            </w:r>
            <w:r w:rsidRPr="00E679EE">
              <w:rPr>
                <w:rFonts w:eastAsiaTheme="majorEastAsia" w:cs="Arial"/>
                <w:bCs/>
                <w:color w:val="auto"/>
                <w:szCs w:val="24"/>
                <w:lang w:val="en-GB"/>
              </w:rPr>
              <w:t xml:space="preserve">the National Planning Policy Framework defines these as sites not specifically identified in the development plan.  They normally comprise </w:t>
            </w:r>
            <w:proofErr w:type="gramStart"/>
            <w:r w:rsidRPr="00E679EE">
              <w:rPr>
                <w:rFonts w:eastAsiaTheme="majorEastAsia" w:cs="Arial"/>
                <w:bCs/>
                <w:color w:val="auto"/>
                <w:szCs w:val="24"/>
                <w:lang w:val="en-GB"/>
              </w:rPr>
              <w:t>previously-developed</w:t>
            </w:r>
            <w:proofErr w:type="gramEnd"/>
            <w:r w:rsidRPr="00E679EE">
              <w:rPr>
                <w:rFonts w:eastAsiaTheme="majorEastAsia" w:cs="Arial"/>
                <w:bCs/>
                <w:color w:val="auto"/>
                <w:szCs w:val="24"/>
                <w:lang w:val="en-GB"/>
              </w:rPr>
              <w:t xml:space="preserve"> sites that have unexpectedly come available.  In the Sheffield Plan we do not propose to allocate sites with capacity for fewer than 10 new homes.  </w:t>
            </w:r>
          </w:p>
          <w:p w14:paraId="53DCFE5E" w14:textId="36C3C4B0" w:rsidR="00F675A9" w:rsidRPr="00E679EE" w:rsidRDefault="00F675A9" w:rsidP="00F675A9">
            <w:pPr>
              <w:pStyle w:val="NoSpacing"/>
              <w:rPr>
                <w:rFonts w:eastAsiaTheme="majorEastAsia" w:cs="Arial"/>
                <w:bCs/>
                <w:color w:val="auto"/>
                <w:szCs w:val="24"/>
                <w:lang w:val="en-GB"/>
              </w:rPr>
            </w:pPr>
          </w:p>
        </w:tc>
        <w:tc>
          <w:tcPr>
            <w:tcW w:w="1337" w:type="dxa"/>
          </w:tcPr>
          <w:p w14:paraId="035E2DF4" w14:textId="77777777" w:rsidR="00F675A9" w:rsidRPr="00E679EE" w:rsidRDefault="00F675A9" w:rsidP="00F675A9">
            <w:pPr>
              <w:pStyle w:val="NoSpacing"/>
              <w:rPr>
                <w:rFonts w:eastAsiaTheme="majorEastAsia" w:cs="Arial"/>
                <w:bCs/>
                <w:color w:val="auto"/>
                <w:szCs w:val="24"/>
                <w:lang w:val="en-GB"/>
              </w:rPr>
            </w:pPr>
          </w:p>
        </w:tc>
        <w:tc>
          <w:tcPr>
            <w:tcW w:w="1337" w:type="dxa"/>
          </w:tcPr>
          <w:p w14:paraId="5ABBC6C5" w14:textId="6A6F04A2" w:rsidR="00F675A9" w:rsidRPr="00E679EE" w:rsidRDefault="00C504D2" w:rsidP="00F675A9">
            <w:pPr>
              <w:pStyle w:val="NoSpacing"/>
              <w:rPr>
                <w:rFonts w:eastAsiaTheme="majorEastAsia" w:cs="Arial"/>
                <w:bCs/>
                <w:color w:val="auto"/>
                <w:szCs w:val="24"/>
                <w:lang w:val="en-GB"/>
              </w:rPr>
            </w:pPr>
            <w:r>
              <w:rPr>
                <w:rFonts w:eastAsiaTheme="majorEastAsia" w:cs="Arial"/>
                <w:bCs/>
                <w:color w:val="auto"/>
                <w:szCs w:val="24"/>
                <w:lang w:val="en-GB"/>
              </w:rPr>
              <w:t xml:space="preserve">CA1, </w:t>
            </w:r>
            <w:r w:rsidR="00EF4948">
              <w:rPr>
                <w:rFonts w:eastAsiaTheme="majorEastAsia" w:cs="Arial"/>
                <w:bCs/>
                <w:color w:val="auto"/>
                <w:szCs w:val="24"/>
                <w:lang w:val="en-GB"/>
              </w:rPr>
              <w:t xml:space="preserve">SA7, </w:t>
            </w:r>
            <w:r w:rsidR="00044A01">
              <w:rPr>
                <w:rFonts w:eastAsiaTheme="majorEastAsia" w:cs="Arial"/>
                <w:bCs/>
                <w:color w:val="auto"/>
                <w:szCs w:val="24"/>
                <w:lang w:val="en-GB"/>
              </w:rPr>
              <w:t>H1</w:t>
            </w:r>
            <w:r w:rsidR="0098148A">
              <w:rPr>
                <w:rFonts w:eastAsiaTheme="majorEastAsia" w:cs="Arial"/>
                <w:bCs/>
                <w:color w:val="auto"/>
                <w:szCs w:val="24"/>
                <w:lang w:val="en-GB"/>
              </w:rPr>
              <w:t xml:space="preserve">; Table </w:t>
            </w:r>
            <w:r w:rsidR="00FE30B1" w:rsidRPr="00E35968">
              <w:rPr>
                <w:rFonts w:eastAsiaTheme="majorEastAsia" w:cs="Arial"/>
                <w:bCs/>
                <w:color w:val="auto"/>
                <w:szCs w:val="24"/>
                <w:lang w:val="en-GB"/>
              </w:rPr>
              <w:t>1</w:t>
            </w:r>
            <w:r w:rsidR="000839B4" w:rsidRPr="00E35968">
              <w:rPr>
                <w:rFonts w:eastAsiaTheme="majorEastAsia" w:cs="Arial"/>
                <w:bCs/>
                <w:color w:val="auto"/>
                <w:szCs w:val="24"/>
                <w:lang w:val="en-GB"/>
              </w:rPr>
              <w:t xml:space="preserve"> (Part 1)</w:t>
            </w:r>
          </w:p>
        </w:tc>
      </w:tr>
    </w:tbl>
    <w:p w14:paraId="7FF61E5F" w14:textId="77777777" w:rsidR="00432602" w:rsidRPr="00E679EE" w:rsidRDefault="00432602">
      <w:pPr>
        <w:rPr>
          <w:rFonts w:cs="Arial"/>
        </w:rPr>
        <w:sectPr w:rsidR="00432602" w:rsidRPr="00E679EE" w:rsidSect="00017FA6">
          <w:type w:val="oddPage"/>
          <w:pgSz w:w="11906" w:h="16838"/>
          <w:pgMar w:top="1440" w:right="1440" w:bottom="1440" w:left="1440" w:header="708" w:footer="708" w:gutter="0"/>
          <w:cols w:space="709"/>
          <w:docGrid w:linePitch="360"/>
        </w:sectPr>
      </w:pPr>
    </w:p>
    <w:p w14:paraId="66AFB445" w14:textId="3DB5BBE5" w:rsidR="00017FA6" w:rsidRPr="00E679EE" w:rsidRDefault="00017FA6">
      <w:pPr>
        <w:rPr>
          <w:rFonts w:cs="Arial"/>
        </w:rPr>
      </w:pPr>
    </w:p>
    <w:p w14:paraId="2E342985" w14:textId="18B5F59B" w:rsidR="00432602" w:rsidRPr="00E679EE" w:rsidRDefault="00432602">
      <w:pPr>
        <w:rPr>
          <w:rFonts w:cs="Arial"/>
        </w:rPr>
      </w:pPr>
    </w:p>
    <w:p w14:paraId="68DD9BFC" w14:textId="77777777" w:rsidR="00432602" w:rsidRPr="00E679EE" w:rsidRDefault="00432602">
      <w:pPr>
        <w:rPr>
          <w:rFonts w:cs="Arial"/>
        </w:rPr>
      </w:pPr>
    </w:p>
    <w:p w14:paraId="341D9AE9" w14:textId="77777777" w:rsidR="00432602" w:rsidRPr="00E679EE" w:rsidRDefault="00432602">
      <w:pPr>
        <w:rPr>
          <w:rFonts w:cs="Arial"/>
        </w:rPr>
      </w:pPr>
    </w:p>
    <w:p w14:paraId="5E345FA1" w14:textId="77777777" w:rsidR="00432602" w:rsidRPr="00E679EE" w:rsidRDefault="00432602">
      <w:pPr>
        <w:rPr>
          <w:rFonts w:cs="Arial"/>
        </w:rPr>
      </w:pPr>
    </w:p>
    <w:p w14:paraId="1E11F02F" w14:textId="77777777" w:rsidR="00432602" w:rsidRPr="00E679EE" w:rsidRDefault="00432602">
      <w:pPr>
        <w:rPr>
          <w:rFonts w:cs="Arial"/>
        </w:rPr>
      </w:pPr>
    </w:p>
    <w:p w14:paraId="3BEE8A7E" w14:textId="77777777" w:rsidR="00432602" w:rsidRPr="00E679EE" w:rsidRDefault="00432602">
      <w:pPr>
        <w:rPr>
          <w:rFonts w:cs="Arial"/>
        </w:rPr>
      </w:pPr>
    </w:p>
    <w:p w14:paraId="69B4B425" w14:textId="77777777" w:rsidR="00432602" w:rsidRPr="00E679EE" w:rsidRDefault="00432602">
      <w:pPr>
        <w:rPr>
          <w:rFonts w:cs="Arial"/>
        </w:rPr>
      </w:pPr>
    </w:p>
    <w:p w14:paraId="51EE566B" w14:textId="77777777" w:rsidR="00432602" w:rsidRPr="00E679EE" w:rsidRDefault="00432602">
      <w:pPr>
        <w:rPr>
          <w:rFonts w:cs="Arial"/>
        </w:rPr>
      </w:pPr>
    </w:p>
    <w:p w14:paraId="5E2ADFCE" w14:textId="77777777" w:rsidR="00432602" w:rsidRPr="00E679EE" w:rsidRDefault="00432602">
      <w:pPr>
        <w:rPr>
          <w:rFonts w:cs="Arial"/>
        </w:rPr>
      </w:pPr>
    </w:p>
    <w:p w14:paraId="351B2BA4" w14:textId="77777777" w:rsidR="00432602" w:rsidRPr="00E679EE" w:rsidRDefault="00432602">
      <w:pPr>
        <w:rPr>
          <w:rFonts w:cs="Arial"/>
        </w:rPr>
      </w:pPr>
    </w:p>
    <w:p w14:paraId="0A9293BE" w14:textId="77777777" w:rsidR="00432602" w:rsidRPr="00E679EE" w:rsidRDefault="00432602">
      <w:pPr>
        <w:rPr>
          <w:rFonts w:cs="Arial"/>
        </w:rPr>
      </w:pPr>
    </w:p>
    <w:p w14:paraId="03E0019D" w14:textId="77777777" w:rsidR="00432602" w:rsidRPr="00E679EE" w:rsidRDefault="00432602">
      <w:pPr>
        <w:rPr>
          <w:rFonts w:cs="Arial"/>
        </w:rPr>
      </w:pPr>
    </w:p>
    <w:p w14:paraId="7523A8A0" w14:textId="77777777" w:rsidR="00432602" w:rsidRPr="00E679EE" w:rsidRDefault="00432602">
      <w:pPr>
        <w:rPr>
          <w:rFonts w:cs="Arial"/>
        </w:rPr>
      </w:pPr>
    </w:p>
    <w:p w14:paraId="7408EB06" w14:textId="77777777" w:rsidR="00432602" w:rsidRPr="00E679EE" w:rsidRDefault="00432602">
      <w:pPr>
        <w:rPr>
          <w:rFonts w:cs="Arial"/>
        </w:rPr>
      </w:pPr>
    </w:p>
    <w:p w14:paraId="152D2A69" w14:textId="77777777" w:rsidR="00432602" w:rsidRPr="00E679EE" w:rsidRDefault="00432602">
      <w:pPr>
        <w:rPr>
          <w:rFonts w:cs="Arial"/>
        </w:rPr>
      </w:pPr>
    </w:p>
    <w:p w14:paraId="00C0C0E9" w14:textId="77777777" w:rsidR="00432602" w:rsidRPr="00E679EE" w:rsidRDefault="00432602">
      <w:pPr>
        <w:rPr>
          <w:rFonts w:cs="Arial"/>
        </w:rPr>
      </w:pPr>
    </w:p>
    <w:p w14:paraId="7DB5580C" w14:textId="77777777" w:rsidR="00432602" w:rsidRPr="00E679EE" w:rsidRDefault="00432602">
      <w:pPr>
        <w:rPr>
          <w:rFonts w:cs="Arial"/>
        </w:rPr>
      </w:pPr>
    </w:p>
    <w:p w14:paraId="30FFC769" w14:textId="77777777" w:rsidR="00432602" w:rsidRPr="00E679EE" w:rsidRDefault="00432602">
      <w:pPr>
        <w:rPr>
          <w:rFonts w:cs="Arial"/>
        </w:rPr>
      </w:pPr>
    </w:p>
    <w:p w14:paraId="5F91E0AF" w14:textId="77777777" w:rsidR="00432602" w:rsidRPr="00E679EE" w:rsidRDefault="00432602">
      <w:pPr>
        <w:rPr>
          <w:rFonts w:cs="Arial"/>
        </w:rPr>
      </w:pPr>
    </w:p>
    <w:p w14:paraId="35E8DAC9" w14:textId="77777777" w:rsidR="00432602" w:rsidRPr="00E679EE" w:rsidRDefault="00432602">
      <w:pPr>
        <w:rPr>
          <w:rFonts w:cs="Arial"/>
        </w:rPr>
      </w:pPr>
    </w:p>
    <w:p w14:paraId="09302600" w14:textId="77777777" w:rsidR="00432602" w:rsidRPr="00E679EE" w:rsidRDefault="00432602" w:rsidP="00432602">
      <w:pPr>
        <w:spacing w:after="0" w:line="240" w:lineRule="auto"/>
        <w:jc w:val="center"/>
        <w:rPr>
          <w:rFonts w:eastAsia="Times New Roman" w:cs="Arial"/>
          <w:sz w:val="28"/>
          <w:szCs w:val="28"/>
          <w:lang w:eastAsia="en-GB"/>
        </w:rPr>
      </w:pPr>
      <w:r w:rsidRPr="00E679EE">
        <w:rPr>
          <w:rFonts w:eastAsia="Times New Roman" w:cs="Arial"/>
          <w:sz w:val="28"/>
          <w:szCs w:val="28"/>
          <w:lang w:eastAsia="en-GB"/>
        </w:rPr>
        <w:t>This document can be supplied in alternative formats, please contact:</w:t>
      </w:r>
    </w:p>
    <w:p w14:paraId="172E70EB" w14:textId="77777777" w:rsidR="00432602" w:rsidRPr="00E679EE" w:rsidRDefault="00432602" w:rsidP="00432602">
      <w:pPr>
        <w:spacing w:after="0" w:line="240" w:lineRule="auto"/>
        <w:jc w:val="center"/>
        <w:rPr>
          <w:rFonts w:eastAsia="Times New Roman" w:cs="Arial"/>
          <w:szCs w:val="28"/>
          <w:lang w:eastAsia="en-GB"/>
        </w:rPr>
      </w:pPr>
    </w:p>
    <w:p w14:paraId="6BAEB392" w14:textId="77777777" w:rsidR="00432602" w:rsidRPr="00E679EE" w:rsidRDefault="00432602" w:rsidP="00432602">
      <w:pPr>
        <w:spacing w:after="240" w:line="240" w:lineRule="auto"/>
        <w:jc w:val="center"/>
        <w:rPr>
          <w:rFonts w:eastAsia="Times New Roman" w:cs="Arial"/>
          <w:szCs w:val="28"/>
          <w:lang w:eastAsia="en-GB"/>
        </w:rPr>
      </w:pPr>
      <w:r w:rsidRPr="00E679EE">
        <w:rPr>
          <w:rFonts w:eastAsia="Times New Roman" w:cs="Arial"/>
          <w:szCs w:val="28"/>
          <w:lang w:eastAsia="en-GB"/>
        </w:rPr>
        <w:t>Sheffield Plan Team</w:t>
      </w:r>
    </w:p>
    <w:p w14:paraId="282BDDD4" w14:textId="77777777" w:rsidR="00432602" w:rsidRPr="00E679EE" w:rsidRDefault="00432602" w:rsidP="00432602">
      <w:pPr>
        <w:spacing w:after="240" w:line="240" w:lineRule="auto"/>
        <w:jc w:val="center"/>
        <w:rPr>
          <w:rFonts w:eastAsia="Times New Roman" w:cs="Arial"/>
          <w:szCs w:val="28"/>
          <w:lang w:eastAsia="en-GB"/>
        </w:rPr>
      </w:pPr>
      <w:r w:rsidRPr="00E679EE">
        <w:rPr>
          <w:rFonts w:eastAsia="Times New Roman" w:cs="Arial"/>
          <w:szCs w:val="28"/>
          <w:lang w:eastAsia="en-GB"/>
        </w:rPr>
        <w:t>Sheffield City Council</w:t>
      </w:r>
    </w:p>
    <w:p w14:paraId="35E9D62C" w14:textId="77777777" w:rsidR="00432602" w:rsidRPr="00E679EE" w:rsidRDefault="00432602" w:rsidP="00432602">
      <w:pPr>
        <w:spacing w:after="0" w:line="240" w:lineRule="auto"/>
        <w:jc w:val="center"/>
        <w:rPr>
          <w:rFonts w:eastAsia="Times New Roman" w:cs="Arial"/>
          <w:szCs w:val="28"/>
          <w:lang w:eastAsia="en-GB"/>
        </w:rPr>
      </w:pPr>
      <w:r w:rsidRPr="00E679EE">
        <w:rPr>
          <w:rFonts w:eastAsia="Times New Roman" w:cs="Arial"/>
          <w:szCs w:val="28"/>
          <w:lang w:eastAsia="en-GB"/>
        </w:rPr>
        <w:t xml:space="preserve">Tel: 0114 </w:t>
      </w:r>
      <w:proofErr w:type="gramStart"/>
      <w:r w:rsidRPr="00E679EE">
        <w:rPr>
          <w:rFonts w:eastAsia="Times New Roman" w:cs="Arial"/>
          <w:szCs w:val="28"/>
          <w:lang w:eastAsia="en-GB"/>
        </w:rPr>
        <w:t>2734157  Email</w:t>
      </w:r>
      <w:proofErr w:type="gramEnd"/>
      <w:r w:rsidRPr="00E679EE">
        <w:rPr>
          <w:rFonts w:eastAsia="Times New Roman" w:cs="Arial"/>
          <w:szCs w:val="28"/>
          <w:lang w:eastAsia="en-GB"/>
        </w:rPr>
        <w:t xml:space="preserve">: </w:t>
      </w:r>
      <w:hyperlink r:id="rId15" w:history="1">
        <w:r w:rsidRPr="00E679EE">
          <w:rPr>
            <w:rStyle w:val="Hyperlink"/>
            <w:rFonts w:cs="Arial"/>
            <w:color w:val="auto"/>
          </w:rPr>
          <w:t>sheffieldplan</w:t>
        </w:r>
        <w:r w:rsidRPr="00E679EE">
          <w:rPr>
            <w:rStyle w:val="Hyperlink"/>
            <w:rFonts w:eastAsia="Times New Roman" w:cs="Arial"/>
            <w:color w:val="auto"/>
            <w:szCs w:val="28"/>
            <w:lang w:eastAsia="en-GB"/>
          </w:rPr>
          <w:t>@sheffield.gov.uk</w:t>
        </w:r>
      </w:hyperlink>
      <w:r w:rsidRPr="00E679EE">
        <w:rPr>
          <w:rFonts w:eastAsia="Times New Roman" w:cs="Arial"/>
          <w:szCs w:val="28"/>
          <w:lang w:eastAsia="en-GB"/>
        </w:rPr>
        <w:t xml:space="preserve"> </w:t>
      </w:r>
    </w:p>
    <w:p w14:paraId="2C97AC91" w14:textId="77777777" w:rsidR="00432602" w:rsidRPr="00E679EE" w:rsidRDefault="00432602" w:rsidP="00432602">
      <w:pPr>
        <w:spacing w:after="0" w:line="240" w:lineRule="auto"/>
        <w:jc w:val="center"/>
        <w:rPr>
          <w:rFonts w:eastAsia="Times New Roman" w:cs="Arial"/>
          <w:szCs w:val="28"/>
          <w:lang w:eastAsia="en-GB"/>
        </w:rPr>
      </w:pPr>
    </w:p>
    <w:p w14:paraId="66CA2CC0" w14:textId="77777777" w:rsidR="00432602" w:rsidRPr="00E679EE" w:rsidRDefault="0019697C" w:rsidP="00432602">
      <w:pPr>
        <w:spacing w:after="0" w:line="240" w:lineRule="auto"/>
        <w:jc w:val="center"/>
        <w:rPr>
          <w:rFonts w:eastAsia="Times New Roman" w:cs="Arial"/>
          <w:szCs w:val="28"/>
          <w:u w:val="single"/>
          <w:lang w:eastAsia="en-GB"/>
        </w:rPr>
      </w:pPr>
      <w:hyperlink r:id="rId16" w:history="1">
        <w:r w:rsidR="00432602" w:rsidRPr="00E679EE">
          <w:rPr>
            <w:rStyle w:val="Hyperlink"/>
            <w:rFonts w:eastAsia="Times New Roman" w:cs="Arial"/>
            <w:color w:val="auto"/>
            <w:szCs w:val="28"/>
            <w:lang w:eastAsia="en-GB"/>
          </w:rPr>
          <w:t>www.sheffield.gov.uk/sheffieldplan</w:t>
        </w:r>
      </w:hyperlink>
    </w:p>
    <w:p w14:paraId="7DE41C19" w14:textId="77777777" w:rsidR="00432602" w:rsidRPr="00E679EE" w:rsidRDefault="00432602">
      <w:pPr>
        <w:rPr>
          <w:rFonts w:cs="Arial"/>
        </w:rPr>
      </w:pPr>
    </w:p>
    <w:sectPr w:rsidR="00432602" w:rsidRPr="00E679EE" w:rsidSect="00432602">
      <w:pgSz w:w="11906" w:h="16838"/>
      <w:pgMar w:top="1440" w:right="1440" w:bottom="1440" w:left="1440" w:header="708" w:footer="708" w:gutter="0"/>
      <w:cols w:space="709"/>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ichard Holmes" w:date="2023-05-18T15:30:00Z" w:initials="RH">
    <w:p w14:paraId="39B11E55" w14:textId="77777777" w:rsidR="00062836" w:rsidRDefault="00062836">
      <w:pPr>
        <w:pStyle w:val="CommentText"/>
      </w:pPr>
      <w:r>
        <w:rPr>
          <w:rStyle w:val="CommentReference"/>
        </w:rPr>
        <w:annotationRef/>
      </w:r>
      <w:r>
        <w:t>RH92</w:t>
      </w:r>
    </w:p>
  </w:comment>
  <w:comment w:id="4" w:author="Richard Holmes" w:date="2023-05-18T15:31:00Z" w:initials="RH">
    <w:p w14:paraId="151D4216" w14:textId="77777777" w:rsidR="00324A95" w:rsidRDefault="00324A95">
      <w:pPr>
        <w:pStyle w:val="CommentText"/>
      </w:pPr>
      <w:r>
        <w:rPr>
          <w:rStyle w:val="CommentReference"/>
        </w:rPr>
        <w:annotationRef/>
      </w:r>
      <w:r>
        <w:t>RH93</w:t>
      </w:r>
    </w:p>
  </w:comment>
  <w:comment w:id="9" w:author="Simon Vincent" w:date="2023-07-17T12:33:00Z" w:initials="SV">
    <w:p w14:paraId="2FB8D78A" w14:textId="77777777" w:rsidR="00AA176E" w:rsidRDefault="00AA176E" w:rsidP="00425B5F">
      <w:pPr>
        <w:pStyle w:val="CommentText"/>
      </w:pPr>
      <w:r>
        <w:rPr>
          <w:rStyle w:val="CommentReference"/>
        </w:rPr>
        <w:annotationRef/>
      </w:r>
      <w:r>
        <w:t>RH100</w:t>
      </w:r>
    </w:p>
  </w:comment>
  <w:comment w:id="7" w:author="Richard Holmes" w:date="2023-05-19T11:25:00Z" w:initials="RH">
    <w:p w14:paraId="1F81963A" w14:textId="1F273A27" w:rsidR="000E5A6E" w:rsidRDefault="000E5A6E">
      <w:pPr>
        <w:pStyle w:val="CommentText"/>
      </w:pPr>
      <w:r>
        <w:rPr>
          <w:rStyle w:val="CommentReference"/>
        </w:rPr>
        <w:annotationRef/>
      </w:r>
      <w:r>
        <w:t>RH99</w:t>
      </w:r>
    </w:p>
  </w:comment>
  <w:comment w:id="13" w:author="Laura Stephens" w:date="2023-06-19T13:28:00Z" w:initials="LS">
    <w:p w14:paraId="349F95CA" w14:textId="77777777" w:rsidR="00C5266E" w:rsidRDefault="00C5266E">
      <w:pPr>
        <w:pStyle w:val="CommentText"/>
      </w:pPr>
      <w:r>
        <w:rPr>
          <w:rStyle w:val="CommentReference"/>
        </w:rPr>
        <w:annotationRef/>
      </w:r>
      <w:r>
        <w:t>LS15</w:t>
      </w:r>
    </w:p>
  </w:comment>
  <w:comment w:id="28" w:author="Eleanor Roden" w:date="2023-07-14T16:12:00Z" w:initials="ER">
    <w:p w14:paraId="5E04E721" w14:textId="77777777" w:rsidR="008B7478" w:rsidRDefault="008B7478">
      <w:pPr>
        <w:pStyle w:val="CommentText"/>
      </w:pPr>
      <w:r>
        <w:rPr>
          <w:rStyle w:val="CommentReference"/>
        </w:rPr>
        <w:annotationRef/>
      </w:r>
      <w:r>
        <w:t>ER13</w:t>
      </w:r>
    </w:p>
  </w:comment>
  <w:comment w:id="47" w:author="Hanna Toth" w:date="2023-05-25T09:07:00Z" w:initials="HT">
    <w:p w14:paraId="317476DC" w14:textId="493046C6" w:rsidR="00367772" w:rsidRDefault="00367772">
      <w:pPr>
        <w:pStyle w:val="CommentText"/>
      </w:pPr>
      <w:r>
        <w:rPr>
          <w:rStyle w:val="CommentReference"/>
        </w:rPr>
        <w:annotationRef/>
      </w:r>
      <w:r>
        <w:t>HT1</w:t>
      </w:r>
    </w:p>
  </w:comment>
  <w:comment w:id="69" w:author="Chris Hanson" w:date="2023-06-13T16:49:00Z" w:initials="CH">
    <w:p w14:paraId="66FAF7A4" w14:textId="021ADF4F" w:rsidR="00F23B75" w:rsidRDefault="00F23B75">
      <w:pPr>
        <w:pStyle w:val="CommentText"/>
      </w:pPr>
      <w:r>
        <w:rPr>
          <w:rStyle w:val="CommentReference"/>
        </w:rPr>
        <w:annotationRef/>
      </w:r>
      <w:r>
        <w:t>CH22</w:t>
      </w:r>
    </w:p>
  </w:comment>
  <w:comment w:id="82" w:author="Hanna Toth" w:date="2023-06-01T12:09:00Z" w:initials="HT">
    <w:p w14:paraId="73092EC7" w14:textId="19936A36" w:rsidR="00103D3D" w:rsidRDefault="00103D3D">
      <w:pPr>
        <w:pStyle w:val="CommentText"/>
      </w:pPr>
      <w:r>
        <w:rPr>
          <w:rStyle w:val="CommentReference"/>
        </w:rPr>
        <w:annotationRef/>
      </w:r>
      <w:r>
        <w:t>HT21</w:t>
      </w:r>
    </w:p>
  </w:comment>
  <w:comment w:id="84" w:author="Gary Dickson" w:date="2023-05-11T10:43:00Z" w:initials="GD">
    <w:p w14:paraId="70920890" w14:textId="00F04CE9" w:rsidR="00635F02" w:rsidRDefault="00635F02">
      <w:pPr>
        <w:pStyle w:val="CommentText"/>
      </w:pPr>
      <w:r>
        <w:rPr>
          <w:rStyle w:val="CommentReference"/>
        </w:rPr>
        <w:annotationRef/>
      </w:r>
      <w:r>
        <w:t>GD11</w:t>
      </w:r>
    </w:p>
  </w:comment>
  <w:comment w:id="89" w:author="Richard Holmes" w:date="2023-05-18T17:08:00Z" w:initials="RH">
    <w:p w14:paraId="6F450BBC" w14:textId="77777777" w:rsidR="0024609E" w:rsidRDefault="0024609E">
      <w:pPr>
        <w:pStyle w:val="CommentText"/>
      </w:pPr>
      <w:r>
        <w:rPr>
          <w:rStyle w:val="CommentReference"/>
        </w:rPr>
        <w:annotationRef/>
      </w:r>
      <w:r>
        <w:t>RH96</w:t>
      </w:r>
    </w:p>
  </w:comment>
  <w:comment w:id="108" w:author="Hanna Toth" w:date="2023-05-25T09:13:00Z" w:initials="HT">
    <w:p w14:paraId="7495125B" w14:textId="77777777" w:rsidR="00415B18" w:rsidRDefault="00415B18">
      <w:pPr>
        <w:pStyle w:val="CommentText"/>
      </w:pPr>
      <w:r>
        <w:rPr>
          <w:rStyle w:val="CommentReference"/>
        </w:rPr>
        <w:annotationRef/>
      </w:r>
      <w:r>
        <w:t>HT2</w:t>
      </w:r>
    </w:p>
  </w:comment>
  <w:comment w:id="116" w:author="Chris Hanson" w:date="2023-07-20T13:35:00Z" w:initials="CH">
    <w:p w14:paraId="7434407B" w14:textId="77777777" w:rsidR="008066F8" w:rsidRDefault="008066F8" w:rsidP="00D121C1">
      <w:pPr>
        <w:pStyle w:val="CommentText"/>
      </w:pPr>
      <w:r>
        <w:rPr>
          <w:rStyle w:val="CommentReference"/>
        </w:rPr>
        <w:annotationRef/>
      </w:r>
      <w:r>
        <w:t>HT20</w:t>
      </w:r>
    </w:p>
  </w:comment>
  <w:comment w:id="148" w:author="Laura Stephens" w:date="2023-06-29T18:09:00Z" w:initials="LS">
    <w:p w14:paraId="27F5B428" w14:textId="50589600" w:rsidR="00A24E92" w:rsidRDefault="00A24E92">
      <w:pPr>
        <w:pStyle w:val="CommentText"/>
      </w:pPr>
      <w:r>
        <w:rPr>
          <w:rStyle w:val="CommentReference"/>
        </w:rPr>
        <w:annotationRef/>
      </w:r>
      <w:r>
        <w:t>LS31</w:t>
      </w:r>
    </w:p>
  </w:comment>
  <w:comment w:id="150" w:author="Laura Stephens" w:date="2023-05-15T17:38:00Z" w:initials="LS">
    <w:p w14:paraId="2B9AF179" w14:textId="336C46A2" w:rsidR="00CC3ABC" w:rsidRDefault="00CC3ABC">
      <w:pPr>
        <w:pStyle w:val="CommentText"/>
      </w:pPr>
      <w:r>
        <w:rPr>
          <w:rStyle w:val="CommentReference"/>
        </w:rPr>
        <w:annotationRef/>
      </w:r>
      <w:r>
        <w:t>LS9</w:t>
      </w:r>
    </w:p>
  </w:comment>
  <w:comment w:id="156" w:author="Richard Holmes" w:date="2023-05-16T16:18:00Z" w:initials="RH">
    <w:p w14:paraId="6F5C304A" w14:textId="77777777" w:rsidR="00706936" w:rsidRDefault="00706936">
      <w:pPr>
        <w:pStyle w:val="CommentText"/>
      </w:pPr>
      <w:r>
        <w:rPr>
          <w:rStyle w:val="CommentReference"/>
        </w:rPr>
        <w:annotationRef/>
      </w:r>
      <w:r>
        <w:t>RH7</w:t>
      </w:r>
    </w:p>
  </w:comment>
  <w:comment w:id="164" w:author="Gemma Carl" w:date="2023-06-26T09:37:00Z" w:initials="GC">
    <w:p w14:paraId="5EF13884" w14:textId="2B0DFD6A" w:rsidR="22DFB818" w:rsidRDefault="22DFB818">
      <w:pPr>
        <w:pStyle w:val="CommentText"/>
      </w:pPr>
      <w:r>
        <w:t>GC15</w:t>
      </w:r>
      <w:r>
        <w:rPr>
          <w:rStyle w:val="CommentReference"/>
        </w:rPr>
        <w:annotationRef/>
      </w:r>
    </w:p>
  </w:comment>
  <w:comment w:id="171" w:author="Gemma Carl" w:date="2023-06-26T09:45:00Z" w:initials="GC">
    <w:p w14:paraId="59C02825" w14:textId="7293B5C2" w:rsidR="22DFB818" w:rsidRDefault="22DFB818">
      <w:pPr>
        <w:pStyle w:val="CommentText"/>
      </w:pPr>
      <w:r>
        <w:t>GC16</w:t>
      </w:r>
      <w:r>
        <w:rPr>
          <w:rStyle w:val="CommentReference"/>
        </w:rPr>
        <w:annotationRef/>
      </w:r>
    </w:p>
  </w:comment>
  <w:comment w:id="177" w:author="Simon Vincent" w:date="2023-06-23T13:53:00Z" w:initials="SV">
    <w:p w14:paraId="0DFDE182" w14:textId="77777777" w:rsidR="00715BC3" w:rsidRDefault="000B0E14">
      <w:pPr>
        <w:pStyle w:val="CommentText"/>
      </w:pPr>
      <w:r>
        <w:rPr>
          <w:rStyle w:val="CommentReference"/>
        </w:rPr>
        <w:annotationRef/>
      </w:r>
      <w:r w:rsidR="00715BC3">
        <w:t>GC6</w:t>
      </w:r>
    </w:p>
  </w:comment>
  <w:comment w:id="179" w:author="Gemma Carl" w:date="2023-06-26T10:20:00Z" w:initials="GC">
    <w:p w14:paraId="052358C2" w14:textId="3FB6FB7E" w:rsidR="22DFB818" w:rsidRDefault="22DFB818">
      <w:pPr>
        <w:pStyle w:val="CommentText"/>
      </w:pPr>
      <w:r>
        <w:t>GC18</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9B11E55" w15:done="0"/>
  <w15:commentEx w15:paraId="151D4216" w15:done="0"/>
  <w15:commentEx w15:paraId="2FB8D78A" w15:done="0"/>
  <w15:commentEx w15:paraId="1F81963A" w15:done="0"/>
  <w15:commentEx w15:paraId="349F95CA" w15:done="0"/>
  <w15:commentEx w15:paraId="5E04E721" w15:done="0"/>
  <w15:commentEx w15:paraId="317476DC" w15:done="0"/>
  <w15:commentEx w15:paraId="66FAF7A4" w15:done="0"/>
  <w15:commentEx w15:paraId="73092EC7" w15:done="0"/>
  <w15:commentEx w15:paraId="70920890" w15:done="0"/>
  <w15:commentEx w15:paraId="6F450BBC" w15:done="0"/>
  <w15:commentEx w15:paraId="7495125B" w15:done="0"/>
  <w15:commentEx w15:paraId="7434407B" w15:done="0"/>
  <w15:commentEx w15:paraId="27F5B428" w15:done="0"/>
  <w15:commentEx w15:paraId="2B9AF179" w15:done="0"/>
  <w15:commentEx w15:paraId="6F5C304A" w15:done="0"/>
  <w15:commentEx w15:paraId="5EF13884" w15:done="0"/>
  <w15:commentEx w15:paraId="59C02825" w15:done="0"/>
  <w15:commentEx w15:paraId="0DFDE182" w15:done="0"/>
  <w15:commentEx w15:paraId="052358C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10C32E" w16cex:dateUtc="2023-05-18T14:30:00Z"/>
  <w16cex:commentExtensible w16cex:durableId="2810C36A" w16cex:dateUtc="2023-05-18T14:31:00Z"/>
  <w16cex:commentExtensible w16cex:durableId="285FB3A5" w16cex:dateUtc="2023-07-17T11:33:00Z"/>
  <w16cex:commentExtensible w16cex:durableId="2811DB24" w16cex:dateUtc="2023-05-19T10:25:00Z"/>
  <w16cex:commentExtensible w16cex:durableId="283AD686" w16cex:dateUtc="2023-06-19T12:28:00Z"/>
  <w16cex:commentExtensible w16cex:durableId="285BF286" w16cex:dateUtc="2023-07-14T15:12:00Z"/>
  <w16cex:commentExtensible w16cex:durableId="2819A3DF" w16cex:dateUtc="2023-05-25T08:07:00Z"/>
  <w16cex:commentExtensible w16cex:durableId="28331CB6" w16cex:dateUtc="2023-06-13T15:49:00Z"/>
  <w16cex:commentExtensible w16cex:durableId="2823090D" w16cex:dateUtc="2023-06-01T11:09:00Z"/>
  <w16cex:commentExtensible w16cex:durableId="2807453F" w16cex:dateUtc="2023-05-11T09:43:00Z"/>
  <w16cex:commentExtensible w16cex:durableId="2810D9F0" w16cex:dateUtc="2023-05-18T16:08:00Z"/>
  <w16cex:commentExtensible w16cex:durableId="2819A54C" w16cex:dateUtc="2023-05-25T08:13:00Z"/>
  <w16cex:commentExtensible w16cex:durableId="2863B6BF" w16cex:dateUtc="2023-07-20T12:35:00Z"/>
  <w16cex:commentExtensible w16cex:durableId="28484774" w16cex:dateUtc="2023-06-29T17:09:00Z"/>
  <w16cex:commentExtensible w16cex:durableId="280CECA3" w16cex:dateUtc="2023-05-15T16:38:00Z"/>
  <w16cex:commentExtensible w16cex:durableId="280E2B51" w16cex:dateUtc="2023-05-16T15:18:00Z"/>
  <w16cex:commentExtensible w16cex:durableId="16D5FDC7" w16cex:dateUtc="2023-06-26T08:37:00Z"/>
  <w16cex:commentExtensible w16cex:durableId="4A53F39E" w16cex:dateUtc="2023-06-26T08:45:00Z"/>
  <w16cex:commentExtensible w16cex:durableId="28402248" w16cex:dateUtc="2023-06-23T12:53:00Z"/>
  <w16cex:commentExtensible w16cex:durableId="05807A56" w16cex:dateUtc="2023-06-26T09: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B11E55" w16cid:durableId="2810C32E"/>
  <w16cid:commentId w16cid:paraId="151D4216" w16cid:durableId="2810C36A"/>
  <w16cid:commentId w16cid:paraId="2FB8D78A" w16cid:durableId="285FB3A5"/>
  <w16cid:commentId w16cid:paraId="1F81963A" w16cid:durableId="2811DB24"/>
  <w16cid:commentId w16cid:paraId="349F95CA" w16cid:durableId="283AD686"/>
  <w16cid:commentId w16cid:paraId="5E04E721" w16cid:durableId="285BF286"/>
  <w16cid:commentId w16cid:paraId="317476DC" w16cid:durableId="2819A3DF"/>
  <w16cid:commentId w16cid:paraId="66FAF7A4" w16cid:durableId="28331CB6"/>
  <w16cid:commentId w16cid:paraId="73092EC7" w16cid:durableId="2823090D"/>
  <w16cid:commentId w16cid:paraId="70920890" w16cid:durableId="2807453F"/>
  <w16cid:commentId w16cid:paraId="6F450BBC" w16cid:durableId="2810D9F0"/>
  <w16cid:commentId w16cid:paraId="7495125B" w16cid:durableId="2819A54C"/>
  <w16cid:commentId w16cid:paraId="7434407B" w16cid:durableId="2863B6BF"/>
  <w16cid:commentId w16cid:paraId="27F5B428" w16cid:durableId="28484774"/>
  <w16cid:commentId w16cid:paraId="2B9AF179" w16cid:durableId="280CECA3"/>
  <w16cid:commentId w16cid:paraId="6F5C304A" w16cid:durableId="280E2B51"/>
  <w16cid:commentId w16cid:paraId="5EF13884" w16cid:durableId="16D5FDC7"/>
  <w16cid:commentId w16cid:paraId="59C02825" w16cid:durableId="4A53F39E"/>
  <w16cid:commentId w16cid:paraId="0DFDE182" w16cid:durableId="28402248"/>
  <w16cid:commentId w16cid:paraId="052358C2" w16cid:durableId="05807A5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489CE" w14:textId="77777777" w:rsidR="004A7DDD" w:rsidRDefault="004A7DDD" w:rsidP="00AE0BE6">
      <w:pPr>
        <w:spacing w:after="0" w:line="240" w:lineRule="auto"/>
      </w:pPr>
      <w:r>
        <w:separator/>
      </w:r>
    </w:p>
  </w:endnote>
  <w:endnote w:type="continuationSeparator" w:id="0">
    <w:p w14:paraId="3189EA8E" w14:textId="77777777" w:rsidR="004A7DDD" w:rsidRDefault="004A7DDD" w:rsidP="00AE0BE6">
      <w:pPr>
        <w:spacing w:after="0" w:line="240" w:lineRule="auto"/>
      </w:pPr>
      <w:r>
        <w:continuationSeparator/>
      </w:r>
    </w:p>
  </w:endnote>
  <w:endnote w:type="continuationNotice" w:id="1">
    <w:p w14:paraId="51660172" w14:textId="77777777" w:rsidR="004A7DDD" w:rsidRDefault="004A7D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ItalicMT">
    <w:altName w:val="Arial"/>
    <w:panose1 w:val="00000000000000000000"/>
    <w:charset w:val="00"/>
    <w:family w:val="roman"/>
    <w:notTrueType/>
    <w:pitch w:val="default"/>
  </w:font>
  <w:font w:name="Arial-ItalicM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F168C" w14:textId="77777777" w:rsidR="004A7DDD" w:rsidRDefault="004A7DDD" w:rsidP="00AE0BE6">
      <w:pPr>
        <w:spacing w:after="0" w:line="240" w:lineRule="auto"/>
      </w:pPr>
      <w:r>
        <w:separator/>
      </w:r>
    </w:p>
  </w:footnote>
  <w:footnote w:type="continuationSeparator" w:id="0">
    <w:p w14:paraId="663C9CDA" w14:textId="77777777" w:rsidR="004A7DDD" w:rsidRDefault="004A7DDD" w:rsidP="00AE0BE6">
      <w:pPr>
        <w:spacing w:after="0" w:line="240" w:lineRule="auto"/>
      </w:pPr>
      <w:r>
        <w:continuationSeparator/>
      </w:r>
    </w:p>
  </w:footnote>
  <w:footnote w:type="continuationNotice" w:id="1">
    <w:p w14:paraId="26096D14" w14:textId="77777777" w:rsidR="004A7DDD" w:rsidRDefault="004A7DDD">
      <w:pPr>
        <w:spacing w:after="0" w:line="240" w:lineRule="auto"/>
      </w:pPr>
    </w:p>
  </w:footnote>
  <w:footnote w:id="2">
    <w:p w14:paraId="762383E4" w14:textId="77777777" w:rsidR="00F675A9" w:rsidRPr="00166A13" w:rsidRDefault="00F675A9" w:rsidP="000E13C0">
      <w:pPr>
        <w:pStyle w:val="FootnoteText"/>
        <w:rPr>
          <w:rFonts w:ascii="Arial" w:hAnsi="Arial" w:cs="Arial"/>
        </w:rPr>
      </w:pPr>
      <w:r w:rsidRPr="00166A13">
        <w:rPr>
          <w:rStyle w:val="FootnoteReference"/>
          <w:rFonts w:ascii="Arial" w:hAnsi="Arial" w:cs="Arial"/>
        </w:rPr>
        <w:footnoteRef/>
      </w:r>
      <w:r w:rsidRPr="00166A13">
        <w:rPr>
          <w:rFonts w:ascii="Arial" w:hAnsi="Arial" w:cs="Arial"/>
        </w:rPr>
        <w:t xml:space="preserve"> </w:t>
      </w:r>
      <w:hyperlink r:id="rId1" w:history="1">
        <w:r w:rsidRPr="006F6FAD">
          <w:rPr>
            <w:rStyle w:val="Hyperlink"/>
            <w:rFonts w:cs="Arial"/>
          </w:rPr>
          <w:t>http://www.legislation.gov.uk/uksi/1987/764/schedule/made</w:t>
        </w:r>
      </w:hyperlink>
      <w:r>
        <w:rPr>
          <w:rFonts w:ascii="Arial" w:hAnsi="Arial" w:cs="Aria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4F03"/>
    <w:multiLevelType w:val="hybridMultilevel"/>
    <w:tmpl w:val="EEC0DA7C"/>
    <w:lvl w:ilvl="0" w:tplc="12743184">
      <w:numFmt w:val="bullet"/>
      <w:lvlText w:val="-"/>
      <w:lvlJc w:val="left"/>
      <w:pPr>
        <w:ind w:left="720" w:hanging="36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C42A9"/>
    <w:multiLevelType w:val="multilevel"/>
    <w:tmpl w:val="801410C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15:restartNumberingAfterBreak="0">
    <w:nsid w:val="19AC061D"/>
    <w:multiLevelType w:val="hybridMultilevel"/>
    <w:tmpl w:val="E2BE53F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32B01660">
      <w:start w:val="3"/>
      <w:numFmt w:val="bullet"/>
      <w:lvlText w:val="•"/>
      <w:lvlJc w:val="left"/>
      <w:pPr>
        <w:ind w:left="2160" w:hanging="720"/>
      </w:pPr>
      <w:rPr>
        <w:rFonts w:ascii="Arial" w:eastAsiaTheme="majorEastAsia" w:hAnsi="Arial" w:cs="Aria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E77B9D"/>
    <w:multiLevelType w:val="hybridMultilevel"/>
    <w:tmpl w:val="243A1F0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25985F8F"/>
    <w:multiLevelType w:val="hybridMultilevel"/>
    <w:tmpl w:val="B6C8B1D2"/>
    <w:lvl w:ilvl="0" w:tplc="1194CA1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9A4226C"/>
    <w:multiLevelType w:val="hybridMultilevel"/>
    <w:tmpl w:val="8F6A7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D11691"/>
    <w:multiLevelType w:val="hybridMultilevel"/>
    <w:tmpl w:val="CCCEB4A0"/>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7" w15:restartNumberingAfterBreak="0">
    <w:nsid w:val="31BE720B"/>
    <w:multiLevelType w:val="hybridMultilevel"/>
    <w:tmpl w:val="9F283A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37A90485"/>
    <w:multiLevelType w:val="multilevel"/>
    <w:tmpl w:val="2D56C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8659CD"/>
    <w:multiLevelType w:val="multilevel"/>
    <w:tmpl w:val="C29C6EC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434C6A7E"/>
    <w:multiLevelType w:val="hybridMultilevel"/>
    <w:tmpl w:val="668450C6"/>
    <w:lvl w:ilvl="0" w:tplc="12743184">
      <w:numFmt w:val="bullet"/>
      <w:lvlText w:val="-"/>
      <w:lvlJc w:val="left"/>
      <w:pPr>
        <w:ind w:left="720" w:hanging="36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0B40E4"/>
    <w:multiLevelType w:val="hybridMultilevel"/>
    <w:tmpl w:val="7C66D3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B50F60"/>
    <w:multiLevelType w:val="hybridMultilevel"/>
    <w:tmpl w:val="F554292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56BE7D27"/>
    <w:multiLevelType w:val="hybridMultilevel"/>
    <w:tmpl w:val="76E83B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D729CF"/>
    <w:multiLevelType w:val="multilevel"/>
    <w:tmpl w:val="2C6220B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66436B71"/>
    <w:multiLevelType w:val="hybridMultilevel"/>
    <w:tmpl w:val="4C70CF0C"/>
    <w:lvl w:ilvl="0" w:tplc="81BA5E48">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78B5F07"/>
    <w:multiLevelType w:val="hybridMultilevel"/>
    <w:tmpl w:val="B67C43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253781702">
    <w:abstractNumId w:val="7"/>
  </w:num>
  <w:num w:numId="2" w16cid:durableId="479074230">
    <w:abstractNumId w:val="3"/>
  </w:num>
  <w:num w:numId="3" w16cid:durableId="1157958812">
    <w:abstractNumId w:val="0"/>
  </w:num>
  <w:num w:numId="4" w16cid:durableId="146671581">
    <w:abstractNumId w:val="15"/>
  </w:num>
  <w:num w:numId="5" w16cid:durableId="332144165">
    <w:abstractNumId w:val="16"/>
  </w:num>
  <w:num w:numId="6" w16cid:durableId="4280854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60253252">
    <w:abstractNumId w:val="4"/>
  </w:num>
  <w:num w:numId="8" w16cid:durableId="1556041693">
    <w:abstractNumId w:val="14"/>
  </w:num>
  <w:num w:numId="9" w16cid:durableId="1661345110">
    <w:abstractNumId w:val="9"/>
  </w:num>
  <w:num w:numId="10" w16cid:durableId="2029526906">
    <w:abstractNumId w:val="11"/>
  </w:num>
  <w:num w:numId="11" w16cid:durableId="823815602">
    <w:abstractNumId w:val="2"/>
  </w:num>
  <w:num w:numId="12" w16cid:durableId="1378701277">
    <w:abstractNumId w:val="10"/>
  </w:num>
  <w:num w:numId="13" w16cid:durableId="1221097398">
    <w:abstractNumId w:val="6"/>
  </w:num>
  <w:num w:numId="14" w16cid:durableId="1763409400">
    <w:abstractNumId w:val="12"/>
  </w:num>
  <w:num w:numId="15" w16cid:durableId="179897103">
    <w:abstractNumId w:val="13"/>
  </w:num>
  <w:num w:numId="16" w16cid:durableId="1340305411">
    <w:abstractNumId w:val="8"/>
  </w:num>
  <w:num w:numId="17" w16cid:durableId="85361615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Holmes">
    <w15:presenceInfo w15:providerId="AD" w15:userId="S::Richard.Holmes@sheffield.gov.uk::09d2b27e-fada-4176-bf36-d6abf52db84d"/>
  </w15:person>
  <w15:person w15:author="Simon Vincent">
    <w15:presenceInfo w15:providerId="AD" w15:userId="S::Simon.Vincent@sheffield.gov.uk::78974a68-a9b2-4a49-8846-fc427bdfaf25"/>
  </w15:person>
  <w15:person w15:author="Laura Stephens">
    <w15:presenceInfo w15:providerId="AD" w15:userId="S::Laura.Stephens@sheffield.gov.uk::585f0f8e-f2dd-4883-8997-83b21b908df3"/>
  </w15:person>
  <w15:person w15:author="Eleanor Roden">
    <w15:presenceInfo w15:providerId="AD" w15:userId="S::Eleanor.Roden@sheffield.gov.uk::00368e9d-5a85-4850-9c13-b53ceaaa4ec4"/>
  </w15:person>
  <w15:person w15:author="Hanna Toth">
    <w15:presenceInfo w15:providerId="AD" w15:userId="S::Hanna.Flora@sheffield.gov.uk::1ac9e398-1332-4f23-bdcd-d0a9c2bded9f"/>
  </w15:person>
  <w15:person w15:author="Michael Johnson (DEL-Planning)">
    <w15:presenceInfo w15:providerId="AD" w15:userId="S::Michael.Johnson@sheffield.gov.uk::35fffa40-fcc1-454e-a778-99a4713be5e3"/>
  </w15:person>
  <w15:person w15:author="Chris Hanson">
    <w15:presenceInfo w15:providerId="AD" w15:userId="S::Chris.Hanson@sheffield.gov.uk::b21b4b54-5f69-4577-be0d-c1862b59a852"/>
  </w15:person>
  <w15:person w15:author="Paul Gordon ">
    <w15:presenceInfo w15:providerId="None" w15:userId="Paul Gordon "/>
  </w15:person>
  <w15:person w15:author="Gary Dickson">
    <w15:presenceInfo w15:providerId="AD" w15:userId="S::Gary.Dickson@sheffield.gov.uk::ee7e14d7-1acf-45d8-8262-bc8cf7569e84"/>
  </w15:person>
  <w15:person w15:author="Gemma Carl">
    <w15:presenceInfo w15:providerId="AD" w15:userId="S::gemma.carl@sheffield.gov.uk::be445a42-f9d2-4a05-b93b-cff932dcf7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7DD"/>
    <w:rsid w:val="000010A3"/>
    <w:rsid w:val="00002265"/>
    <w:rsid w:val="00002354"/>
    <w:rsid w:val="00004F4C"/>
    <w:rsid w:val="000050EB"/>
    <w:rsid w:val="00006F3B"/>
    <w:rsid w:val="00010991"/>
    <w:rsid w:val="00010FBF"/>
    <w:rsid w:val="00013996"/>
    <w:rsid w:val="0001451A"/>
    <w:rsid w:val="00014EAF"/>
    <w:rsid w:val="00015155"/>
    <w:rsid w:val="000156D1"/>
    <w:rsid w:val="000161C5"/>
    <w:rsid w:val="00016E6A"/>
    <w:rsid w:val="00016E83"/>
    <w:rsid w:val="0001753A"/>
    <w:rsid w:val="00017FA6"/>
    <w:rsid w:val="000222B1"/>
    <w:rsid w:val="00023A67"/>
    <w:rsid w:val="00024E27"/>
    <w:rsid w:val="00031971"/>
    <w:rsid w:val="000330AF"/>
    <w:rsid w:val="00034863"/>
    <w:rsid w:val="00040599"/>
    <w:rsid w:val="00040A73"/>
    <w:rsid w:val="00041116"/>
    <w:rsid w:val="00042D48"/>
    <w:rsid w:val="00042E80"/>
    <w:rsid w:val="00044A01"/>
    <w:rsid w:val="00050BC8"/>
    <w:rsid w:val="00051984"/>
    <w:rsid w:val="00054340"/>
    <w:rsid w:val="00060E7B"/>
    <w:rsid w:val="000610C5"/>
    <w:rsid w:val="00062836"/>
    <w:rsid w:val="00064B61"/>
    <w:rsid w:val="0007063A"/>
    <w:rsid w:val="00070966"/>
    <w:rsid w:val="00071B4E"/>
    <w:rsid w:val="00071DE5"/>
    <w:rsid w:val="000726CE"/>
    <w:rsid w:val="00073A16"/>
    <w:rsid w:val="00073C69"/>
    <w:rsid w:val="000750CE"/>
    <w:rsid w:val="00075573"/>
    <w:rsid w:val="0008098E"/>
    <w:rsid w:val="00081047"/>
    <w:rsid w:val="00081FA2"/>
    <w:rsid w:val="000835ED"/>
    <w:rsid w:val="000839B4"/>
    <w:rsid w:val="0008470E"/>
    <w:rsid w:val="00086001"/>
    <w:rsid w:val="000876A1"/>
    <w:rsid w:val="000919C4"/>
    <w:rsid w:val="00092CA0"/>
    <w:rsid w:val="0009381D"/>
    <w:rsid w:val="00093F72"/>
    <w:rsid w:val="00094959"/>
    <w:rsid w:val="00094B53"/>
    <w:rsid w:val="00095517"/>
    <w:rsid w:val="00096387"/>
    <w:rsid w:val="0009672D"/>
    <w:rsid w:val="000A0452"/>
    <w:rsid w:val="000A3124"/>
    <w:rsid w:val="000A3437"/>
    <w:rsid w:val="000A4191"/>
    <w:rsid w:val="000A4486"/>
    <w:rsid w:val="000A6417"/>
    <w:rsid w:val="000B0E14"/>
    <w:rsid w:val="000B2FCB"/>
    <w:rsid w:val="000B4CE1"/>
    <w:rsid w:val="000B5144"/>
    <w:rsid w:val="000B559A"/>
    <w:rsid w:val="000B618E"/>
    <w:rsid w:val="000B6665"/>
    <w:rsid w:val="000B6AD6"/>
    <w:rsid w:val="000B702C"/>
    <w:rsid w:val="000C08EA"/>
    <w:rsid w:val="000C4CC9"/>
    <w:rsid w:val="000C4F79"/>
    <w:rsid w:val="000C7425"/>
    <w:rsid w:val="000C74CD"/>
    <w:rsid w:val="000D1B87"/>
    <w:rsid w:val="000D1DE2"/>
    <w:rsid w:val="000D32BC"/>
    <w:rsid w:val="000D3D9C"/>
    <w:rsid w:val="000D579B"/>
    <w:rsid w:val="000D58F1"/>
    <w:rsid w:val="000D6ADA"/>
    <w:rsid w:val="000D7527"/>
    <w:rsid w:val="000E0EF9"/>
    <w:rsid w:val="000E13C0"/>
    <w:rsid w:val="000E162A"/>
    <w:rsid w:val="000E2A13"/>
    <w:rsid w:val="000E35EE"/>
    <w:rsid w:val="000E4F4C"/>
    <w:rsid w:val="000E52A3"/>
    <w:rsid w:val="000E5A6E"/>
    <w:rsid w:val="000E5E46"/>
    <w:rsid w:val="000E67AD"/>
    <w:rsid w:val="000E7F2F"/>
    <w:rsid w:val="000F151A"/>
    <w:rsid w:val="000F1D2C"/>
    <w:rsid w:val="000F39A2"/>
    <w:rsid w:val="000F4240"/>
    <w:rsid w:val="000F4BA9"/>
    <w:rsid w:val="000F68AF"/>
    <w:rsid w:val="000F6C02"/>
    <w:rsid w:val="000F7343"/>
    <w:rsid w:val="00100209"/>
    <w:rsid w:val="00103D3D"/>
    <w:rsid w:val="00103EE8"/>
    <w:rsid w:val="00103F6D"/>
    <w:rsid w:val="00104030"/>
    <w:rsid w:val="0011027B"/>
    <w:rsid w:val="001114C5"/>
    <w:rsid w:val="0011410A"/>
    <w:rsid w:val="0011575E"/>
    <w:rsid w:val="0011604A"/>
    <w:rsid w:val="0011704F"/>
    <w:rsid w:val="001219EC"/>
    <w:rsid w:val="00121BF1"/>
    <w:rsid w:val="00122EB1"/>
    <w:rsid w:val="0012309E"/>
    <w:rsid w:val="001242D4"/>
    <w:rsid w:val="00125D21"/>
    <w:rsid w:val="001267CA"/>
    <w:rsid w:val="001269B7"/>
    <w:rsid w:val="00126C60"/>
    <w:rsid w:val="00130601"/>
    <w:rsid w:val="0013168E"/>
    <w:rsid w:val="001316F0"/>
    <w:rsid w:val="00132438"/>
    <w:rsid w:val="001325E1"/>
    <w:rsid w:val="00134A33"/>
    <w:rsid w:val="00136784"/>
    <w:rsid w:val="001369AE"/>
    <w:rsid w:val="00136BEC"/>
    <w:rsid w:val="001370FA"/>
    <w:rsid w:val="001378F5"/>
    <w:rsid w:val="00140CDB"/>
    <w:rsid w:val="0014143D"/>
    <w:rsid w:val="00144F70"/>
    <w:rsid w:val="00146BEE"/>
    <w:rsid w:val="001500FB"/>
    <w:rsid w:val="0015143D"/>
    <w:rsid w:val="00152E38"/>
    <w:rsid w:val="00153C2D"/>
    <w:rsid w:val="0015443F"/>
    <w:rsid w:val="00154C94"/>
    <w:rsid w:val="00156490"/>
    <w:rsid w:val="001569DF"/>
    <w:rsid w:val="0015757F"/>
    <w:rsid w:val="00160201"/>
    <w:rsid w:val="0016067E"/>
    <w:rsid w:val="00161D4D"/>
    <w:rsid w:val="00162032"/>
    <w:rsid w:val="001627B9"/>
    <w:rsid w:val="00162C05"/>
    <w:rsid w:val="0016376E"/>
    <w:rsid w:val="00165357"/>
    <w:rsid w:val="0017083E"/>
    <w:rsid w:val="0017164B"/>
    <w:rsid w:val="00172195"/>
    <w:rsid w:val="00174D29"/>
    <w:rsid w:val="00175865"/>
    <w:rsid w:val="001772DD"/>
    <w:rsid w:val="00181970"/>
    <w:rsid w:val="00182EE5"/>
    <w:rsid w:val="001836EA"/>
    <w:rsid w:val="00183AD0"/>
    <w:rsid w:val="00183BC2"/>
    <w:rsid w:val="00183E07"/>
    <w:rsid w:val="001842F3"/>
    <w:rsid w:val="0018530D"/>
    <w:rsid w:val="0018585E"/>
    <w:rsid w:val="00185A16"/>
    <w:rsid w:val="0018712E"/>
    <w:rsid w:val="001871AA"/>
    <w:rsid w:val="00190119"/>
    <w:rsid w:val="00190934"/>
    <w:rsid w:val="00193FA3"/>
    <w:rsid w:val="001964B9"/>
    <w:rsid w:val="0019678A"/>
    <w:rsid w:val="0019697C"/>
    <w:rsid w:val="00196A69"/>
    <w:rsid w:val="001972B2"/>
    <w:rsid w:val="001A09A8"/>
    <w:rsid w:val="001A3F47"/>
    <w:rsid w:val="001A606E"/>
    <w:rsid w:val="001A7F46"/>
    <w:rsid w:val="001B0857"/>
    <w:rsid w:val="001B6787"/>
    <w:rsid w:val="001B7084"/>
    <w:rsid w:val="001B723D"/>
    <w:rsid w:val="001B7714"/>
    <w:rsid w:val="001B7DA9"/>
    <w:rsid w:val="001C0C11"/>
    <w:rsid w:val="001C0D03"/>
    <w:rsid w:val="001C1281"/>
    <w:rsid w:val="001C33D4"/>
    <w:rsid w:val="001C47F3"/>
    <w:rsid w:val="001C6044"/>
    <w:rsid w:val="001C6466"/>
    <w:rsid w:val="001D0A9B"/>
    <w:rsid w:val="001D2522"/>
    <w:rsid w:val="001D2AAB"/>
    <w:rsid w:val="001D310C"/>
    <w:rsid w:val="001D31B6"/>
    <w:rsid w:val="001D5D73"/>
    <w:rsid w:val="001D7A91"/>
    <w:rsid w:val="001E0D18"/>
    <w:rsid w:val="001E2F53"/>
    <w:rsid w:val="001E39B2"/>
    <w:rsid w:val="001E3B28"/>
    <w:rsid w:val="001E4527"/>
    <w:rsid w:val="001E72CC"/>
    <w:rsid w:val="001E7B3E"/>
    <w:rsid w:val="001F0763"/>
    <w:rsid w:val="001F0B44"/>
    <w:rsid w:val="001F12CA"/>
    <w:rsid w:val="001F18F8"/>
    <w:rsid w:val="001F22B9"/>
    <w:rsid w:val="001F38AC"/>
    <w:rsid w:val="001F498F"/>
    <w:rsid w:val="001F501F"/>
    <w:rsid w:val="00200A4A"/>
    <w:rsid w:val="002019E4"/>
    <w:rsid w:val="002034CF"/>
    <w:rsid w:val="00207137"/>
    <w:rsid w:val="00207606"/>
    <w:rsid w:val="0021228D"/>
    <w:rsid w:val="00212C26"/>
    <w:rsid w:val="00214494"/>
    <w:rsid w:val="00215608"/>
    <w:rsid w:val="002167EC"/>
    <w:rsid w:val="002207B4"/>
    <w:rsid w:val="00220EBC"/>
    <w:rsid w:val="00224262"/>
    <w:rsid w:val="00225052"/>
    <w:rsid w:val="002254CF"/>
    <w:rsid w:val="002259BC"/>
    <w:rsid w:val="00227A55"/>
    <w:rsid w:val="0023113E"/>
    <w:rsid w:val="00237CBA"/>
    <w:rsid w:val="00240D99"/>
    <w:rsid w:val="00241903"/>
    <w:rsid w:val="002426C4"/>
    <w:rsid w:val="0024291D"/>
    <w:rsid w:val="0024609E"/>
    <w:rsid w:val="0024655E"/>
    <w:rsid w:val="00247445"/>
    <w:rsid w:val="002505C1"/>
    <w:rsid w:val="00250895"/>
    <w:rsid w:val="00250F3B"/>
    <w:rsid w:val="002514FC"/>
    <w:rsid w:val="00252B89"/>
    <w:rsid w:val="002534F3"/>
    <w:rsid w:val="00254DE6"/>
    <w:rsid w:val="00255E06"/>
    <w:rsid w:val="00261880"/>
    <w:rsid w:val="002629C3"/>
    <w:rsid w:val="0026332F"/>
    <w:rsid w:val="002637F9"/>
    <w:rsid w:val="0026388F"/>
    <w:rsid w:val="00263B3B"/>
    <w:rsid w:val="00263B90"/>
    <w:rsid w:val="00263DD1"/>
    <w:rsid w:val="002644C4"/>
    <w:rsid w:val="00264C6D"/>
    <w:rsid w:val="002659FE"/>
    <w:rsid w:val="00271350"/>
    <w:rsid w:val="00271B82"/>
    <w:rsid w:val="002728D8"/>
    <w:rsid w:val="00272BF9"/>
    <w:rsid w:val="00273A77"/>
    <w:rsid w:val="00274046"/>
    <w:rsid w:val="00276009"/>
    <w:rsid w:val="00277139"/>
    <w:rsid w:val="00280D02"/>
    <w:rsid w:val="002818A9"/>
    <w:rsid w:val="0028535D"/>
    <w:rsid w:val="00286467"/>
    <w:rsid w:val="00287E76"/>
    <w:rsid w:val="00290A63"/>
    <w:rsid w:val="00290EC2"/>
    <w:rsid w:val="00293E40"/>
    <w:rsid w:val="002959C6"/>
    <w:rsid w:val="00296571"/>
    <w:rsid w:val="002969C8"/>
    <w:rsid w:val="002971FF"/>
    <w:rsid w:val="00297A20"/>
    <w:rsid w:val="002A088E"/>
    <w:rsid w:val="002A17C5"/>
    <w:rsid w:val="002A36FF"/>
    <w:rsid w:val="002A3F48"/>
    <w:rsid w:val="002A3FA0"/>
    <w:rsid w:val="002A448E"/>
    <w:rsid w:val="002A4AF6"/>
    <w:rsid w:val="002B0E84"/>
    <w:rsid w:val="002B2136"/>
    <w:rsid w:val="002B3B8F"/>
    <w:rsid w:val="002B3F58"/>
    <w:rsid w:val="002B6D21"/>
    <w:rsid w:val="002C0C31"/>
    <w:rsid w:val="002C14CD"/>
    <w:rsid w:val="002C4F3B"/>
    <w:rsid w:val="002C66AB"/>
    <w:rsid w:val="002D0EBC"/>
    <w:rsid w:val="002D2005"/>
    <w:rsid w:val="002D2416"/>
    <w:rsid w:val="002D3038"/>
    <w:rsid w:val="002D6B16"/>
    <w:rsid w:val="002D734E"/>
    <w:rsid w:val="002D75A8"/>
    <w:rsid w:val="002E14E8"/>
    <w:rsid w:val="002E186A"/>
    <w:rsid w:val="002E2D72"/>
    <w:rsid w:val="002E578B"/>
    <w:rsid w:val="002E5A1B"/>
    <w:rsid w:val="002E5B3C"/>
    <w:rsid w:val="002E5C0B"/>
    <w:rsid w:val="002E5F76"/>
    <w:rsid w:val="002E7329"/>
    <w:rsid w:val="002F2527"/>
    <w:rsid w:val="002F2BE9"/>
    <w:rsid w:val="002F45BB"/>
    <w:rsid w:val="002F4994"/>
    <w:rsid w:val="002F5261"/>
    <w:rsid w:val="002F7059"/>
    <w:rsid w:val="003012CE"/>
    <w:rsid w:val="00301CAA"/>
    <w:rsid w:val="00303157"/>
    <w:rsid w:val="00303F95"/>
    <w:rsid w:val="003057C8"/>
    <w:rsid w:val="00305B4C"/>
    <w:rsid w:val="003065DD"/>
    <w:rsid w:val="003101AD"/>
    <w:rsid w:val="00310E65"/>
    <w:rsid w:val="00312961"/>
    <w:rsid w:val="00316935"/>
    <w:rsid w:val="00317F6B"/>
    <w:rsid w:val="0032042F"/>
    <w:rsid w:val="00322A2A"/>
    <w:rsid w:val="0032302A"/>
    <w:rsid w:val="00323FEC"/>
    <w:rsid w:val="003240AE"/>
    <w:rsid w:val="003243D9"/>
    <w:rsid w:val="00324A95"/>
    <w:rsid w:val="00325D38"/>
    <w:rsid w:val="0032665C"/>
    <w:rsid w:val="0033036B"/>
    <w:rsid w:val="003303B6"/>
    <w:rsid w:val="003318B6"/>
    <w:rsid w:val="003334F7"/>
    <w:rsid w:val="003335B9"/>
    <w:rsid w:val="0033361E"/>
    <w:rsid w:val="00334226"/>
    <w:rsid w:val="003342C1"/>
    <w:rsid w:val="003354F4"/>
    <w:rsid w:val="00335E0F"/>
    <w:rsid w:val="00336C76"/>
    <w:rsid w:val="00337C82"/>
    <w:rsid w:val="00341690"/>
    <w:rsid w:val="00342233"/>
    <w:rsid w:val="00344B07"/>
    <w:rsid w:val="003478F3"/>
    <w:rsid w:val="0035021D"/>
    <w:rsid w:val="00350725"/>
    <w:rsid w:val="00354FB0"/>
    <w:rsid w:val="003624C7"/>
    <w:rsid w:val="00364175"/>
    <w:rsid w:val="003641BE"/>
    <w:rsid w:val="00364403"/>
    <w:rsid w:val="00365C8E"/>
    <w:rsid w:val="00366714"/>
    <w:rsid w:val="003674A5"/>
    <w:rsid w:val="00367772"/>
    <w:rsid w:val="00370DEE"/>
    <w:rsid w:val="003715D8"/>
    <w:rsid w:val="003803D3"/>
    <w:rsid w:val="003804E3"/>
    <w:rsid w:val="00384117"/>
    <w:rsid w:val="00384CEF"/>
    <w:rsid w:val="0038627C"/>
    <w:rsid w:val="00386A98"/>
    <w:rsid w:val="00387BE8"/>
    <w:rsid w:val="00387CD9"/>
    <w:rsid w:val="003911F4"/>
    <w:rsid w:val="00391BB4"/>
    <w:rsid w:val="003930F5"/>
    <w:rsid w:val="00395014"/>
    <w:rsid w:val="00397639"/>
    <w:rsid w:val="003A1D40"/>
    <w:rsid w:val="003A200D"/>
    <w:rsid w:val="003A24B1"/>
    <w:rsid w:val="003A3999"/>
    <w:rsid w:val="003A3C90"/>
    <w:rsid w:val="003A5602"/>
    <w:rsid w:val="003B0BE8"/>
    <w:rsid w:val="003B163F"/>
    <w:rsid w:val="003B191B"/>
    <w:rsid w:val="003B3EDE"/>
    <w:rsid w:val="003B56AD"/>
    <w:rsid w:val="003B7092"/>
    <w:rsid w:val="003B7AFB"/>
    <w:rsid w:val="003C020F"/>
    <w:rsid w:val="003C084D"/>
    <w:rsid w:val="003C1252"/>
    <w:rsid w:val="003C29B5"/>
    <w:rsid w:val="003C56C1"/>
    <w:rsid w:val="003C5C1C"/>
    <w:rsid w:val="003C6AFA"/>
    <w:rsid w:val="003C7112"/>
    <w:rsid w:val="003D0DFC"/>
    <w:rsid w:val="003D0E31"/>
    <w:rsid w:val="003D1881"/>
    <w:rsid w:val="003D1C68"/>
    <w:rsid w:val="003D28F5"/>
    <w:rsid w:val="003D4242"/>
    <w:rsid w:val="003D4282"/>
    <w:rsid w:val="003D46AB"/>
    <w:rsid w:val="003D5DAD"/>
    <w:rsid w:val="003D6389"/>
    <w:rsid w:val="003D6B4D"/>
    <w:rsid w:val="003D6D27"/>
    <w:rsid w:val="003E04DB"/>
    <w:rsid w:val="003E149A"/>
    <w:rsid w:val="003E2614"/>
    <w:rsid w:val="003E31A6"/>
    <w:rsid w:val="003E389A"/>
    <w:rsid w:val="003E3DB4"/>
    <w:rsid w:val="003E6689"/>
    <w:rsid w:val="003E7EEB"/>
    <w:rsid w:val="003F295C"/>
    <w:rsid w:val="003F3192"/>
    <w:rsid w:val="003F4C48"/>
    <w:rsid w:val="003F66FF"/>
    <w:rsid w:val="00401FCA"/>
    <w:rsid w:val="004029CC"/>
    <w:rsid w:val="0040350D"/>
    <w:rsid w:val="00403754"/>
    <w:rsid w:val="004045B9"/>
    <w:rsid w:val="00405CDC"/>
    <w:rsid w:val="004117F7"/>
    <w:rsid w:val="004130C1"/>
    <w:rsid w:val="00414791"/>
    <w:rsid w:val="00415B18"/>
    <w:rsid w:val="004172F9"/>
    <w:rsid w:val="00423936"/>
    <w:rsid w:val="004246F8"/>
    <w:rsid w:val="00426922"/>
    <w:rsid w:val="004275FC"/>
    <w:rsid w:val="00430FA3"/>
    <w:rsid w:val="0043141C"/>
    <w:rsid w:val="00432602"/>
    <w:rsid w:val="0043291E"/>
    <w:rsid w:val="00436074"/>
    <w:rsid w:val="00437994"/>
    <w:rsid w:val="00440746"/>
    <w:rsid w:val="00441CB3"/>
    <w:rsid w:val="004424C7"/>
    <w:rsid w:val="00443860"/>
    <w:rsid w:val="00443F6B"/>
    <w:rsid w:val="004472B3"/>
    <w:rsid w:val="00450765"/>
    <w:rsid w:val="00451289"/>
    <w:rsid w:val="00451EDE"/>
    <w:rsid w:val="00452DF7"/>
    <w:rsid w:val="00453071"/>
    <w:rsid w:val="00460457"/>
    <w:rsid w:val="00460B63"/>
    <w:rsid w:val="0046200F"/>
    <w:rsid w:val="00462AB0"/>
    <w:rsid w:val="00463B86"/>
    <w:rsid w:val="00463C65"/>
    <w:rsid w:val="00464810"/>
    <w:rsid w:val="004648CA"/>
    <w:rsid w:val="00470DC9"/>
    <w:rsid w:val="00471131"/>
    <w:rsid w:val="004752D4"/>
    <w:rsid w:val="00475D71"/>
    <w:rsid w:val="00476498"/>
    <w:rsid w:val="00476D59"/>
    <w:rsid w:val="004824F5"/>
    <w:rsid w:val="00484FA0"/>
    <w:rsid w:val="00487D93"/>
    <w:rsid w:val="004901BC"/>
    <w:rsid w:val="00491EB0"/>
    <w:rsid w:val="00492AD5"/>
    <w:rsid w:val="00492CC7"/>
    <w:rsid w:val="00493C0D"/>
    <w:rsid w:val="00494270"/>
    <w:rsid w:val="00495C46"/>
    <w:rsid w:val="00496034"/>
    <w:rsid w:val="004A0DB8"/>
    <w:rsid w:val="004A1F7E"/>
    <w:rsid w:val="004A2879"/>
    <w:rsid w:val="004A3392"/>
    <w:rsid w:val="004A3E01"/>
    <w:rsid w:val="004A7DDD"/>
    <w:rsid w:val="004B0C49"/>
    <w:rsid w:val="004B0E6B"/>
    <w:rsid w:val="004B10AF"/>
    <w:rsid w:val="004B25B9"/>
    <w:rsid w:val="004B2637"/>
    <w:rsid w:val="004B28AF"/>
    <w:rsid w:val="004B3690"/>
    <w:rsid w:val="004B3F2E"/>
    <w:rsid w:val="004C0B4D"/>
    <w:rsid w:val="004C440C"/>
    <w:rsid w:val="004C4A1E"/>
    <w:rsid w:val="004C5C08"/>
    <w:rsid w:val="004C6162"/>
    <w:rsid w:val="004C674D"/>
    <w:rsid w:val="004C6767"/>
    <w:rsid w:val="004C6ED9"/>
    <w:rsid w:val="004C7B37"/>
    <w:rsid w:val="004D0E6D"/>
    <w:rsid w:val="004D1478"/>
    <w:rsid w:val="004D1E78"/>
    <w:rsid w:val="004D6B97"/>
    <w:rsid w:val="004D7095"/>
    <w:rsid w:val="004D768D"/>
    <w:rsid w:val="004E0887"/>
    <w:rsid w:val="004E0E6D"/>
    <w:rsid w:val="004E1838"/>
    <w:rsid w:val="004E2C59"/>
    <w:rsid w:val="004E33D5"/>
    <w:rsid w:val="004E6A39"/>
    <w:rsid w:val="004E7461"/>
    <w:rsid w:val="004E7B7C"/>
    <w:rsid w:val="004E7E45"/>
    <w:rsid w:val="004F0D88"/>
    <w:rsid w:val="004F1C7E"/>
    <w:rsid w:val="004F229A"/>
    <w:rsid w:val="004F4135"/>
    <w:rsid w:val="004F4381"/>
    <w:rsid w:val="004F591F"/>
    <w:rsid w:val="004F5971"/>
    <w:rsid w:val="004F7166"/>
    <w:rsid w:val="004F783C"/>
    <w:rsid w:val="004F792B"/>
    <w:rsid w:val="00500177"/>
    <w:rsid w:val="00500C4C"/>
    <w:rsid w:val="00501E40"/>
    <w:rsid w:val="00502B0E"/>
    <w:rsid w:val="005063BE"/>
    <w:rsid w:val="005079C0"/>
    <w:rsid w:val="00510B22"/>
    <w:rsid w:val="00511EEE"/>
    <w:rsid w:val="00513259"/>
    <w:rsid w:val="00515C12"/>
    <w:rsid w:val="005160E5"/>
    <w:rsid w:val="005175A9"/>
    <w:rsid w:val="00522ED2"/>
    <w:rsid w:val="00525036"/>
    <w:rsid w:val="0052599A"/>
    <w:rsid w:val="005269D7"/>
    <w:rsid w:val="005318CA"/>
    <w:rsid w:val="0053550E"/>
    <w:rsid w:val="00536174"/>
    <w:rsid w:val="00537072"/>
    <w:rsid w:val="00540957"/>
    <w:rsid w:val="00540D1E"/>
    <w:rsid w:val="00540EEE"/>
    <w:rsid w:val="005411C0"/>
    <w:rsid w:val="00542121"/>
    <w:rsid w:val="00542410"/>
    <w:rsid w:val="00543923"/>
    <w:rsid w:val="00543ECD"/>
    <w:rsid w:val="00544404"/>
    <w:rsid w:val="00544EF6"/>
    <w:rsid w:val="005451F6"/>
    <w:rsid w:val="0054520C"/>
    <w:rsid w:val="0054582F"/>
    <w:rsid w:val="00545A04"/>
    <w:rsid w:val="00547863"/>
    <w:rsid w:val="00551F78"/>
    <w:rsid w:val="00553560"/>
    <w:rsid w:val="00553719"/>
    <w:rsid w:val="005541A0"/>
    <w:rsid w:val="00556AE1"/>
    <w:rsid w:val="00561E7C"/>
    <w:rsid w:val="0056490E"/>
    <w:rsid w:val="00564EBC"/>
    <w:rsid w:val="00565748"/>
    <w:rsid w:val="005662CC"/>
    <w:rsid w:val="005667E7"/>
    <w:rsid w:val="00566CBD"/>
    <w:rsid w:val="00566ED3"/>
    <w:rsid w:val="00567020"/>
    <w:rsid w:val="00567809"/>
    <w:rsid w:val="00571C47"/>
    <w:rsid w:val="00571F28"/>
    <w:rsid w:val="00572B7B"/>
    <w:rsid w:val="005730F8"/>
    <w:rsid w:val="00574A83"/>
    <w:rsid w:val="00575265"/>
    <w:rsid w:val="00582102"/>
    <w:rsid w:val="00583D1C"/>
    <w:rsid w:val="00584A60"/>
    <w:rsid w:val="00584B6F"/>
    <w:rsid w:val="00586263"/>
    <w:rsid w:val="005931B1"/>
    <w:rsid w:val="00593569"/>
    <w:rsid w:val="005937F7"/>
    <w:rsid w:val="00595448"/>
    <w:rsid w:val="00595E2E"/>
    <w:rsid w:val="005975F4"/>
    <w:rsid w:val="005A00C3"/>
    <w:rsid w:val="005A13B6"/>
    <w:rsid w:val="005A3391"/>
    <w:rsid w:val="005A3499"/>
    <w:rsid w:val="005B009C"/>
    <w:rsid w:val="005B0DC0"/>
    <w:rsid w:val="005B1ADF"/>
    <w:rsid w:val="005B1E86"/>
    <w:rsid w:val="005B2486"/>
    <w:rsid w:val="005B2940"/>
    <w:rsid w:val="005B30C4"/>
    <w:rsid w:val="005B38ED"/>
    <w:rsid w:val="005B6246"/>
    <w:rsid w:val="005C466C"/>
    <w:rsid w:val="005C59F0"/>
    <w:rsid w:val="005C5A14"/>
    <w:rsid w:val="005C6769"/>
    <w:rsid w:val="005D0498"/>
    <w:rsid w:val="005D0BB5"/>
    <w:rsid w:val="005D1951"/>
    <w:rsid w:val="005D2965"/>
    <w:rsid w:val="005D5241"/>
    <w:rsid w:val="005D7A28"/>
    <w:rsid w:val="005E2336"/>
    <w:rsid w:val="005E297B"/>
    <w:rsid w:val="005E5B5E"/>
    <w:rsid w:val="005E5E13"/>
    <w:rsid w:val="005E779A"/>
    <w:rsid w:val="005F0159"/>
    <w:rsid w:val="005F2447"/>
    <w:rsid w:val="005F3605"/>
    <w:rsid w:val="005F3970"/>
    <w:rsid w:val="005F40A6"/>
    <w:rsid w:val="005F70AD"/>
    <w:rsid w:val="006035FF"/>
    <w:rsid w:val="00603756"/>
    <w:rsid w:val="00605889"/>
    <w:rsid w:val="00606B2A"/>
    <w:rsid w:val="00611975"/>
    <w:rsid w:val="00611DE9"/>
    <w:rsid w:val="00614796"/>
    <w:rsid w:val="0061579E"/>
    <w:rsid w:val="006161E5"/>
    <w:rsid w:val="006169CD"/>
    <w:rsid w:val="00617B68"/>
    <w:rsid w:val="006206BD"/>
    <w:rsid w:val="006212C6"/>
    <w:rsid w:val="00621E1E"/>
    <w:rsid w:val="006231B8"/>
    <w:rsid w:val="00624443"/>
    <w:rsid w:val="006268C4"/>
    <w:rsid w:val="00630E4C"/>
    <w:rsid w:val="00631C39"/>
    <w:rsid w:val="006327B8"/>
    <w:rsid w:val="006330EC"/>
    <w:rsid w:val="00633CE6"/>
    <w:rsid w:val="0063581D"/>
    <w:rsid w:val="00635F02"/>
    <w:rsid w:val="00636452"/>
    <w:rsid w:val="0063767B"/>
    <w:rsid w:val="006431BB"/>
    <w:rsid w:val="00643308"/>
    <w:rsid w:val="00643884"/>
    <w:rsid w:val="00646B14"/>
    <w:rsid w:val="00647291"/>
    <w:rsid w:val="0064795E"/>
    <w:rsid w:val="00647E4E"/>
    <w:rsid w:val="0065061D"/>
    <w:rsid w:val="00650709"/>
    <w:rsid w:val="00651C0B"/>
    <w:rsid w:val="00654385"/>
    <w:rsid w:val="0065498B"/>
    <w:rsid w:val="006558C1"/>
    <w:rsid w:val="00657B09"/>
    <w:rsid w:val="00657ED9"/>
    <w:rsid w:val="006605F8"/>
    <w:rsid w:val="00660C74"/>
    <w:rsid w:val="006625AE"/>
    <w:rsid w:val="00666F66"/>
    <w:rsid w:val="0067009D"/>
    <w:rsid w:val="00670DF6"/>
    <w:rsid w:val="00671425"/>
    <w:rsid w:val="00673D21"/>
    <w:rsid w:val="006754C0"/>
    <w:rsid w:val="00675F07"/>
    <w:rsid w:val="0067613A"/>
    <w:rsid w:val="006775D8"/>
    <w:rsid w:val="00683386"/>
    <w:rsid w:val="00683CFB"/>
    <w:rsid w:val="00691187"/>
    <w:rsid w:val="00691B1C"/>
    <w:rsid w:val="00691E94"/>
    <w:rsid w:val="00692AEF"/>
    <w:rsid w:val="00693E15"/>
    <w:rsid w:val="00694C3C"/>
    <w:rsid w:val="006963C9"/>
    <w:rsid w:val="006966F3"/>
    <w:rsid w:val="00697B15"/>
    <w:rsid w:val="006A2201"/>
    <w:rsid w:val="006A3B45"/>
    <w:rsid w:val="006A3BC0"/>
    <w:rsid w:val="006A60F0"/>
    <w:rsid w:val="006A7B3E"/>
    <w:rsid w:val="006B152C"/>
    <w:rsid w:val="006B1C81"/>
    <w:rsid w:val="006B2F04"/>
    <w:rsid w:val="006B33DA"/>
    <w:rsid w:val="006B4BB7"/>
    <w:rsid w:val="006C129D"/>
    <w:rsid w:val="006C1538"/>
    <w:rsid w:val="006C16C5"/>
    <w:rsid w:val="006C1C2B"/>
    <w:rsid w:val="006C213D"/>
    <w:rsid w:val="006C34AA"/>
    <w:rsid w:val="006D0F40"/>
    <w:rsid w:val="006D3EE5"/>
    <w:rsid w:val="006D5810"/>
    <w:rsid w:val="006D601F"/>
    <w:rsid w:val="006D734E"/>
    <w:rsid w:val="006D7372"/>
    <w:rsid w:val="006D7E17"/>
    <w:rsid w:val="006E33BF"/>
    <w:rsid w:val="006E58F2"/>
    <w:rsid w:val="006E692B"/>
    <w:rsid w:val="006E7764"/>
    <w:rsid w:val="006F1DB6"/>
    <w:rsid w:val="006F26B7"/>
    <w:rsid w:val="006F3570"/>
    <w:rsid w:val="006F3F27"/>
    <w:rsid w:val="006F4C5F"/>
    <w:rsid w:val="006F5324"/>
    <w:rsid w:val="006F53B3"/>
    <w:rsid w:val="006F573A"/>
    <w:rsid w:val="00702A56"/>
    <w:rsid w:val="0070309D"/>
    <w:rsid w:val="00706936"/>
    <w:rsid w:val="00707D41"/>
    <w:rsid w:val="00710803"/>
    <w:rsid w:val="0071088E"/>
    <w:rsid w:val="007115D5"/>
    <w:rsid w:val="007122C5"/>
    <w:rsid w:val="00715BC3"/>
    <w:rsid w:val="0071613B"/>
    <w:rsid w:val="00717501"/>
    <w:rsid w:val="00721619"/>
    <w:rsid w:val="0072396B"/>
    <w:rsid w:val="007258D5"/>
    <w:rsid w:val="00726696"/>
    <w:rsid w:val="007266DB"/>
    <w:rsid w:val="007278B4"/>
    <w:rsid w:val="007300F8"/>
    <w:rsid w:val="007312E6"/>
    <w:rsid w:val="0073207D"/>
    <w:rsid w:val="0073245F"/>
    <w:rsid w:val="0073582F"/>
    <w:rsid w:val="007360EE"/>
    <w:rsid w:val="00736770"/>
    <w:rsid w:val="007415CA"/>
    <w:rsid w:val="007420D2"/>
    <w:rsid w:val="00742843"/>
    <w:rsid w:val="00743610"/>
    <w:rsid w:val="00744481"/>
    <w:rsid w:val="00744D16"/>
    <w:rsid w:val="00747DA0"/>
    <w:rsid w:val="0075079F"/>
    <w:rsid w:val="00751688"/>
    <w:rsid w:val="007516EE"/>
    <w:rsid w:val="00751727"/>
    <w:rsid w:val="0075463C"/>
    <w:rsid w:val="007563F6"/>
    <w:rsid w:val="0075705E"/>
    <w:rsid w:val="00757220"/>
    <w:rsid w:val="007616E5"/>
    <w:rsid w:val="007636A1"/>
    <w:rsid w:val="00764B5F"/>
    <w:rsid w:val="00766508"/>
    <w:rsid w:val="007665C8"/>
    <w:rsid w:val="00766B38"/>
    <w:rsid w:val="0076710B"/>
    <w:rsid w:val="0076764C"/>
    <w:rsid w:val="00770A5C"/>
    <w:rsid w:val="00771A54"/>
    <w:rsid w:val="0077537A"/>
    <w:rsid w:val="00776D97"/>
    <w:rsid w:val="00777AE1"/>
    <w:rsid w:val="00781857"/>
    <w:rsid w:val="007840BE"/>
    <w:rsid w:val="0078717B"/>
    <w:rsid w:val="007903D5"/>
    <w:rsid w:val="00790C01"/>
    <w:rsid w:val="00791D09"/>
    <w:rsid w:val="00791F3F"/>
    <w:rsid w:val="00792A55"/>
    <w:rsid w:val="00792A88"/>
    <w:rsid w:val="00792E70"/>
    <w:rsid w:val="00793A95"/>
    <w:rsid w:val="00795B45"/>
    <w:rsid w:val="00797DA4"/>
    <w:rsid w:val="007A217F"/>
    <w:rsid w:val="007A4A71"/>
    <w:rsid w:val="007A519E"/>
    <w:rsid w:val="007A53E6"/>
    <w:rsid w:val="007A572D"/>
    <w:rsid w:val="007B08A2"/>
    <w:rsid w:val="007B1404"/>
    <w:rsid w:val="007B3329"/>
    <w:rsid w:val="007B3FE6"/>
    <w:rsid w:val="007B48CC"/>
    <w:rsid w:val="007B615E"/>
    <w:rsid w:val="007B6AC0"/>
    <w:rsid w:val="007B6B40"/>
    <w:rsid w:val="007B7343"/>
    <w:rsid w:val="007B75A9"/>
    <w:rsid w:val="007C1A0B"/>
    <w:rsid w:val="007C24F0"/>
    <w:rsid w:val="007C31D9"/>
    <w:rsid w:val="007C487C"/>
    <w:rsid w:val="007C6C6D"/>
    <w:rsid w:val="007C6CE4"/>
    <w:rsid w:val="007C758A"/>
    <w:rsid w:val="007C794D"/>
    <w:rsid w:val="007D1573"/>
    <w:rsid w:val="007D1833"/>
    <w:rsid w:val="007D2852"/>
    <w:rsid w:val="007D5AD8"/>
    <w:rsid w:val="007D6843"/>
    <w:rsid w:val="007D76F5"/>
    <w:rsid w:val="007E0794"/>
    <w:rsid w:val="007E149B"/>
    <w:rsid w:val="007E2613"/>
    <w:rsid w:val="007E3F2D"/>
    <w:rsid w:val="007E4038"/>
    <w:rsid w:val="007E41A8"/>
    <w:rsid w:val="007E4CEA"/>
    <w:rsid w:val="007E5A45"/>
    <w:rsid w:val="007E747B"/>
    <w:rsid w:val="007F0D44"/>
    <w:rsid w:val="007F1D82"/>
    <w:rsid w:val="007F1E9A"/>
    <w:rsid w:val="007F2495"/>
    <w:rsid w:val="007F3CA6"/>
    <w:rsid w:val="007F40DA"/>
    <w:rsid w:val="007F576C"/>
    <w:rsid w:val="00801397"/>
    <w:rsid w:val="0080472A"/>
    <w:rsid w:val="008066F8"/>
    <w:rsid w:val="0080674A"/>
    <w:rsid w:val="00806F44"/>
    <w:rsid w:val="00806F60"/>
    <w:rsid w:val="00812DED"/>
    <w:rsid w:val="0081434D"/>
    <w:rsid w:val="008147B5"/>
    <w:rsid w:val="00815441"/>
    <w:rsid w:val="0081574B"/>
    <w:rsid w:val="00816EA4"/>
    <w:rsid w:val="00822176"/>
    <w:rsid w:val="00822C19"/>
    <w:rsid w:val="00823FC7"/>
    <w:rsid w:val="0082491E"/>
    <w:rsid w:val="00824EF8"/>
    <w:rsid w:val="0083101E"/>
    <w:rsid w:val="00832921"/>
    <w:rsid w:val="00832E24"/>
    <w:rsid w:val="00834911"/>
    <w:rsid w:val="008352A8"/>
    <w:rsid w:val="00835513"/>
    <w:rsid w:val="00835604"/>
    <w:rsid w:val="00835CA9"/>
    <w:rsid w:val="0083605D"/>
    <w:rsid w:val="008372B3"/>
    <w:rsid w:val="00843C72"/>
    <w:rsid w:val="00844A3C"/>
    <w:rsid w:val="008459A7"/>
    <w:rsid w:val="008473C0"/>
    <w:rsid w:val="00850F2D"/>
    <w:rsid w:val="0085278E"/>
    <w:rsid w:val="00853273"/>
    <w:rsid w:val="00856020"/>
    <w:rsid w:val="00856F15"/>
    <w:rsid w:val="008575A2"/>
    <w:rsid w:val="0086095E"/>
    <w:rsid w:val="00864027"/>
    <w:rsid w:val="008660ED"/>
    <w:rsid w:val="00867F06"/>
    <w:rsid w:val="0087001C"/>
    <w:rsid w:val="008727EB"/>
    <w:rsid w:val="00872BF7"/>
    <w:rsid w:val="00872D93"/>
    <w:rsid w:val="00872F19"/>
    <w:rsid w:val="008732FE"/>
    <w:rsid w:val="00873B8C"/>
    <w:rsid w:val="00877740"/>
    <w:rsid w:val="008841BD"/>
    <w:rsid w:val="00884BB7"/>
    <w:rsid w:val="00884C0A"/>
    <w:rsid w:val="00884C2F"/>
    <w:rsid w:val="008872A3"/>
    <w:rsid w:val="00887B7E"/>
    <w:rsid w:val="00890D4A"/>
    <w:rsid w:val="008925E2"/>
    <w:rsid w:val="00892747"/>
    <w:rsid w:val="00893A82"/>
    <w:rsid w:val="00897CF4"/>
    <w:rsid w:val="008A0855"/>
    <w:rsid w:val="008A0DCD"/>
    <w:rsid w:val="008A1C9D"/>
    <w:rsid w:val="008A321B"/>
    <w:rsid w:val="008A7C33"/>
    <w:rsid w:val="008B06D5"/>
    <w:rsid w:val="008B1C02"/>
    <w:rsid w:val="008B1CDC"/>
    <w:rsid w:val="008B1FA9"/>
    <w:rsid w:val="008B20AF"/>
    <w:rsid w:val="008B2F14"/>
    <w:rsid w:val="008B3585"/>
    <w:rsid w:val="008B55D5"/>
    <w:rsid w:val="008B7478"/>
    <w:rsid w:val="008C17E9"/>
    <w:rsid w:val="008C2A7E"/>
    <w:rsid w:val="008C4B2E"/>
    <w:rsid w:val="008C6BB0"/>
    <w:rsid w:val="008C7F9B"/>
    <w:rsid w:val="008D0CD4"/>
    <w:rsid w:val="008D20A8"/>
    <w:rsid w:val="008D5200"/>
    <w:rsid w:val="008D5EC8"/>
    <w:rsid w:val="008E2012"/>
    <w:rsid w:val="008E2076"/>
    <w:rsid w:val="008E26F0"/>
    <w:rsid w:val="008E44E3"/>
    <w:rsid w:val="008E47BE"/>
    <w:rsid w:val="008E6702"/>
    <w:rsid w:val="008F09A7"/>
    <w:rsid w:val="008F163E"/>
    <w:rsid w:val="008F3A6F"/>
    <w:rsid w:val="008F43CB"/>
    <w:rsid w:val="008F5973"/>
    <w:rsid w:val="008F6DB2"/>
    <w:rsid w:val="008F7248"/>
    <w:rsid w:val="008F731A"/>
    <w:rsid w:val="00901036"/>
    <w:rsid w:val="00902359"/>
    <w:rsid w:val="009067D5"/>
    <w:rsid w:val="00907453"/>
    <w:rsid w:val="00910F7B"/>
    <w:rsid w:val="00911184"/>
    <w:rsid w:val="00914C8D"/>
    <w:rsid w:val="00916ADD"/>
    <w:rsid w:val="00916CC7"/>
    <w:rsid w:val="0092024F"/>
    <w:rsid w:val="0092095C"/>
    <w:rsid w:val="0092258F"/>
    <w:rsid w:val="009234A1"/>
    <w:rsid w:val="00926163"/>
    <w:rsid w:val="00926323"/>
    <w:rsid w:val="009267DD"/>
    <w:rsid w:val="00930B10"/>
    <w:rsid w:val="00930DE7"/>
    <w:rsid w:val="009316DC"/>
    <w:rsid w:val="00931B46"/>
    <w:rsid w:val="0093300C"/>
    <w:rsid w:val="0093564C"/>
    <w:rsid w:val="00940334"/>
    <w:rsid w:val="00941DA6"/>
    <w:rsid w:val="0094293D"/>
    <w:rsid w:val="00942979"/>
    <w:rsid w:val="00947B72"/>
    <w:rsid w:val="009542DD"/>
    <w:rsid w:val="009544D4"/>
    <w:rsid w:val="00954D69"/>
    <w:rsid w:val="00954E14"/>
    <w:rsid w:val="00955E9C"/>
    <w:rsid w:val="00956B10"/>
    <w:rsid w:val="009575E4"/>
    <w:rsid w:val="009578C5"/>
    <w:rsid w:val="009627F3"/>
    <w:rsid w:val="009639F3"/>
    <w:rsid w:val="00964134"/>
    <w:rsid w:val="00964666"/>
    <w:rsid w:val="00966209"/>
    <w:rsid w:val="009717BD"/>
    <w:rsid w:val="00971BC6"/>
    <w:rsid w:val="00975F2C"/>
    <w:rsid w:val="00976462"/>
    <w:rsid w:val="0097763B"/>
    <w:rsid w:val="00977A2D"/>
    <w:rsid w:val="00977BDF"/>
    <w:rsid w:val="00980447"/>
    <w:rsid w:val="00981131"/>
    <w:rsid w:val="0098148A"/>
    <w:rsid w:val="0098174D"/>
    <w:rsid w:val="009832C7"/>
    <w:rsid w:val="00983DB4"/>
    <w:rsid w:val="00984932"/>
    <w:rsid w:val="00984D3A"/>
    <w:rsid w:val="00987907"/>
    <w:rsid w:val="00987F5A"/>
    <w:rsid w:val="009933D9"/>
    <w:rsid w:val="00993527"/>
    <w:rsid w:val="00993790"/>
    <w:rsid w:val="00993BD6"/>
    <w:rsid w:val="00993D21"/>
    <w:rsid w:val="00994DD3"/>
    <w:rsid w:val="009954E1"/>
    <w:rsid w:val="00995683"/>
    <w:rsid w:val="0099587D"/>
    <w:rsid w:val="0099652A"/>
    <w:rsid w:val="00996959"/>
    <w:rsid w:val="00996986"/>
    <w:rsid w:val="009A03F5"/>
    <w:rsid w:val="009A0B96"/>
    <w:rsid w:val="009A0D05"/>
    <w:rsid w:val="009A3770"/>
    <w:rsid w:val="009A5746"/>
    <w:rsid w:val="009B0192"/>
    <w:rsid w:val="009B05F3"/>
    <w:rsid w:val="009B1489"/>
    <w:rsid w:val="009B4099"/>
    <w:rsid w:val="009B410B"/>
    <w:rsid w:val="009B53C2"/>
    <w:rsid w:val="009B5875"/>
    <w:rsid w:val="009B5FC5"/>
    <w:rsid w:val="009B6C53"/>
    <w:rsid w:val="009B78A8"/>
    <w:rsid w:val="009B794B"/>
    <w:rsid w:val="009B7D59"/>
    <w:rsid w:val="009B7E72"/>
    <w:rsid w:val="009C01DD"/>
    <w:rsid w:val="009C17C8"/>
    <w:rsid w:val="009C3771"/>
    <w:rsid w:val="009C53B6"/>
    <w:rsid w:val="009C5C50"/>
    <w:rsid w:val="009C66EB"/>
    <w:rsid w:val="009C6B9C"/>
    <w:rsid w:val="009C6C0A"/>
    <w:rsid w:val="009C77C4"/>
    <w:rsid w:val="009C7DA7"/>
    <w:rsid w:val="009D04DA"/>
    <w:rsid w:val="009D0524"/>
    <w:rsid w:val="009D50BC"/>
    <w:rsid w:val="009D5485"/>
    <w:rsid w:val="009D56FC"/>
    <w:rsid w:val="009D5E70"/>
    <w:rsid w:val="009D6158"/>
    <w:rsid w:val="009D76BB"/>
    <w:rsid w:val="009D771E"/>
    <w:rsid w:val="009D7BBF"/>
    <w:rsid w:val="009E0272"/>
    <w:rsid w:val="009E3106"/>
    <w:rsid w:val="009E66D4"/>
    <w:rsid w:val="009E7A7A"/>
    <w:rsid w:val="009F1671"/>
    <w:rsid w:val="009F2A15"/>
    <w:rsid w:val="009F4488"/>
    <w:rsid w:val="009F45AD"/>
    <w:rsid w:val="009F4822"/>
    <w:rsid w:val="009F4F90"/>
    <w:rsid w:val="009F6345"/>
    <w:rsid w:val="009F6DB9"/>
    <w:rsid w:val="009F76C6"/>
    <w:rsid w:val="00A004A7"/>
    <w:rsid w:val="00A01ABE"/>
    <w:rsid w:val="00A02217"/>
    <w:rsid w:val="00A03EAD"/>
    <w:rsid w:val="00A04D73"/>
    <w:rsid w:val="00A05071"/>
    <w:rsid w:val="00A07C09"/>
    <w:rsid w:val="00A10560"/>
    <w:rsid w:val="00A11EF5"/>
    <w:rsid w:val="00A12CE3"/>
    <w:rsid w:val="00A15015"/>
    <w:rsid w:val="00A15A45"/>
    <w:rsid w:val="00A170EE"/>
    <w:rsid w:val="00A20938"/>
    <w:rsid w:val="00A20F7A"/>
    <w:rsid w:val="00A24E92"/>
    <w:rsid w:val="00A25C43"/>
    <w:rsid w:val="00A30765"/>
    <w:rsid w:val="00A31A22"/>
    <w:rsid w:val="00A33B65"/>
    <w:rsid w:val="00A3413E"/>
    <w:rsid w:val="00A34709"/>
    <w:rsid w:val="00A423FF"/>
    <w:rsid w:val="00A437BF"/>
    <w:rsid w:val="00A44DEB"/>
    <w:rsid w:val="00A44E23"/>
    <w:rsid w:val="00A454C8"/>
    <w:rsid w:val="00A509F8"/>
    <w:rsid w:val="00A50F0E"/>
    <w:rsid w:val="00A512ED"/>
    <w:rsid w:val="00A53209"/>
    <w:rsid w:val="00A53A87"/>
    <w:rsid w:val="00A54821"/>
    <w:rsid w:val="00A54B62"/>
    <w:rsid w:val="00A551C4"/>
    <w:rsid w:val="00A55222"/>
    <w:rsid w:val="00A556AA"/>
    <w:rsid w:val="00A57AC1"/>
    <w:rsid w:val="00A61312"/>
    <w:rsid w:val="00A61896"/>
    <w:rsid w:val="00A63548"/>
    <w:rsid w:val="00A64A14"/>
    <w:rsid w:val="00A64E65"/>
    <w:rsid w:val="00A667DA"/>
    <w:rsid w:val="00A66936"/>
    <w:rsid w:val="00A66F41"/>
    <w:rsid w:val="00A679A0"/>
    <w:rsid w:val="00A70573"/>
    <w:rsid w:val="00A71230"/>
    <w:rsid w:val="00A73F93"/>
    <w:rsid w:val="00A74351"/>
    <w:rsid w:val="00A7450A"/>
    <w:rsid w:val="00A77416"/>
    <w:rsid w:val="00A83A8F"/>
    <w:rsid w:val="00A84698"/>
    <w:rsid w:val="00A8601F"/>
    <w:rsid w:val="00A927F8"/>
    <w:rsid w:val="00A92A60"/>
    <w:rsid w:val="00A93844"/>
    <w:rsid w:val="00A94C11"/>
    <w:rsid w:val="00A975B3"/>
    <w:rsid w:val="00A97BF4"/>
    <w:rsid w:val="00AA176E"/>
    <w:rsid w:val="00AA2FD9"/>
    <w:rsid w:val="00AA3D19"/>
    <w:rsid w:val="00AA45E6"/>
    <w:rsid w:val="00AA5428"/>
    <w:rsid w:val="00AA5635"/>
    <w:rsid w:val="00AB10EA"/>
    <w:rsid w:val="00AB238F"/>
    <w:rsid w:val="00AB3C54"/>
    <w:rsid w:val="00AC0330"/>
    <w:rsid w:val="00AC0509"/>
    <w:rsid w:val="00AC1064"/>
    <w:rsid w:val="00AC12AB"/>
    <w:rsid w:val="00AC6074"/>
    <w:rsid w:val="00AC79BA"/>
    <w:rsid w:val="00AC7A84"/>
    <w:rsid w:val="00AD0D97"/>
    <w:rsid w:val="00AD13BA"/>
    <w:rsid w:val="00AD34D7"/>
    <w:rsid w:val="00AD41E3"/>
    <w:rsid w:val="00AD45A2"/>
    <w:rsid w:val="00AD48E9"/>
    <w:rsid w:val="00AD4A9C"/>
    <w:rsid w:val="00AD50CB"/>
    <w:rsid w:val="00AD543D"/>
    <w:rsid w:val="00AD7A25"/>
    <w:rsid w:val="00AD7AB3"/>
    <w:rsid w:val="00AE07CB"/>
    <w:rsid w:val="00AE08F0"/>
    <w:rsid w:val="00AE0BE6"/>
    <w:rsid w:val="00AE2B2F"/>
    <w:rsid w:val="00AE2BD9"/>
    <w:rsid w:val="00AE30B0"/>
    <w:rsid w:val="00AE4DE9"/>
    <w:rsid w:val="00AE7674"/>
    <w:rsid w:val="00AE7896"/>
    <w:rsid w:val="00AF1860"/>
    <w:rsid w:val="00AF3570"/>
    <w:rsid w:val="00AF5004"/>
    <w:rsid w:val="00AF5190"/>
    <w:rsid w:val="00B0219B"/>
    <w:rsid w:val="00B03AAE"/>
    <w:rsid w:val="00B050A7"/>
    <w:rsid w:val="00B05771"/>
    <w:rsid w:val="00B05D44"/>
    <w:rsid w:val="00B06342"/>
    <w:rsid w:val="00B06AC6"/>
    <w:rsid w:val="00B06D9C"/>
    <w:rsid w:val="00B07EA2"/>
    <w:rsid w:val="00B108BE"/>
    <w:rsid w:val="00B11738"/>
    <w:rsid w:val="00B11A23"/>
    <w:rsid w:val="00B11E8A"/>
    <w:rsid w:val="00B12A8D"/>
    <w:rsid w:val="00B14DAA"/>
    <w:rsid w:val="00B16592"/>
    <w:rsid w:val="00B216B4"/>
    <w:rsid w:val="00B2289C"/>
    <w:rsid w:val="00B25A46"/>
    <w:rsid w:val="00B26020"/>
    <w:rsid w:val="00B267B7"/>
    <w:rsid w:val="00B2714F"/>
    <w:rsid w:val="00B3293F"/>
    <w:rsid w:val="00B356A5"/>
    <w:rsid w:val="00B36606"/>
    <w:rsid w:val="00B37744"/>
    <w:rsid w:val="00B40555"/>
    <w:rsid w:val="00B407C2"/>
    <w:rsid w:val="00B40AAA"/>
    <w:rsid w:val="00B41700"/>
    <w:rsid w:val="00B434C2"/>
    <w:rsid w:val="00B44E8A"/>
    <w:rsid w:val="00B46104"/>
    <w:rsid w:val="00B47FBE"/>
    <w:rsid w:val="00B53FD9"/>
    <w:rsid w:val="00B546B1"/>
    <w:rsid w:val="00B55780"/>
    <w:rsid w:val="00B55B26"/>
    <w:rsid w:val="00B5696C"/>
    <w:rsid w:val="00B604BC"/>
    <w:rsid w:val="00B60CE8"/>
    <w:rsid w:val="00B6109F"/>
    <w:rsid w:val="00B61D27"/>
    <w:rsid w:val="00B629B6"/>
    <w:rsid w:val="00B63C5C"/>
    <w:rsid w:val="00B66F5A"/>
    <w:rsid w:val="00B671CA"/>
    <w:rsid w:val="00B67C87"/>
    <w:rsid w:val="00B71FC7"/>
    <w:rsid w:val="00B72020"/>
    <w:rsid w:val="00B7248E"/>
    <w:rsid w:val="00B73158"/>
    <w:rsid w:val="00B73271"/>
    <w:rsid w:val="00B743EE"/>
    <w:rsid w:val="00B7472B"/>
    <w:rsid w:val="00B75603"/>
    <w:rsid w:val="00B7589A"/>
    <w:rsid w:val="00B76C56"/>
    <w:rsid w:val="00B778C0"/>
    <w:rsid w:val="00B80037"/>
    <w:rsid w:val="00B81090"/>
    <w:rsid w:val="00B81557"/>
    <w:rsid w:val="00B8465A"/>
    <w:rsid w:val="00B8524B"/>
    <w:rsid w:val="00B85325"/>
    <w:rsid w:val="00B85388"/>
    <w:rsid w:val="00B85403"/>
    <w:rsid w:val="00B861B8"/>
    <w:rsid w:val="00B8708A"/>
    <w:rsid w:val="00B907D4"/>
    <w:rsid w:val="00B9170B"/>
    <w:rsid w:val="00B95FA0"/>
    <w:rsid w:val="00B97D68"/>
    <w:rsid w:val="00B97DBC"/>
    <w:rsid w:val="00BA3F1D"/>
    <w:rsid w:val="00BA3F41"/>
    <w:rsid w:val="00BA47E1"/>
    <w:rsid w:val="00BA54A9"/>
    <w:rsid w:val="00BA5C65"/>
    <w:rsid w:val="00BA6396"/>
    <w:rsid w:val="00BB1A5A"/>
    <w:rsid w:val="00BB33BB"/>
    <w:rsid w:val="00BB3C20"/>
    <w:rsid w:val="00BB3DF7"/>
    <w:rsid w:val="00BB40F6"/>
    <w:rsid w:val="00BB680C"/>
    <w:rsid w:val="00BB6CFE"/>
    <w:rsid w:val="00BB7204"/>
    <w:rsid w:val="00BB7AEC"/>
    <w:rsid w:val="00BC1612"/>
    <w:rsid w:val="00BC2770"/>
    <w:rsid w:val="00BC3473"/>
    <w:rsid w:val="00BC3F94"/>
    <w:rsid w:val="00BC44B9"/>
    <w:rsid w:val="00BC4D41"/>
    <w:rsid w:val="00BC77CF"/>
    <w:rsid w:val="00BD19DD"/>
    <w:rsid w:val="00BD3029"/>
    <w:rsid w:val="00BD4BB6"/>
    <w:rsid w:val="00BD7513"/>
    <w:rsid w:val="00BE0424"/>
    <w:rsid w:val="00BE1AC8"/>
    <w:rsid w:val="00BE5D3B"/>
    <w:rsid w:val="00BE628E"/>
    <w:rsid w:val="00BE6941"/>
    <w:rsid w:val="00BE6B97"/>
    <w:rsid w:val="00BE70B2"/>
    <w:rsid w:val="00BE729C"/>
    <w:rsid w:val="00BF17D9"/>
    <w:rsid w:val="00BF2378"/>
    <w:rsid w:val="00BF2FA2"/>
    <w:rsid w:val="00BF3818"/>
    <w:rsid w:val="00BF4657"/>
    <w:rsid w:val="00BF59FD"/>
    <w:rsid w:val="00BF602C"/>
    <w:rsid w:val="00C00A1A"/>
    <w:rsid w:val="00C015C4"/>
    <w:rsid w:val="00C0281F"/>
    <w:rsid w:val="00C03618"/>
    <w:rsid w:val="00C0786A"/>
    <w:rsid w:val="00C10A89"/>
    <w:rsid w:val="00C1337F"/>
    <w:rsid w:val="00C16FE3"/>
    <w:rsid w:val="00C17F7D"/>
    <w:rsid w:val="00C201B8"/>
    <w:rsid w:val="00C21057"/>
    <w:rsid w:val="00C23B2E"/>
    <w:rsid w:val="00C259BD"/>
    <w:rsid w:val="00C25D23"/>
    <w:rsid w:val="00C30212"/>
    <w:rsid w:val="00C30B77"/>
    <w:rsid w:val="00C30C94"/>
    <w:rsid w:val="00C30D09"/>
    <w:rsid w:val="00C312F1"/>
    <w:rsid w:val="00C3143F"/>
    <w:rsid w:val="00C338FB"/>
    <w:rsid w:val="00C37CC7"/>
    <w:rsid w:val="00C40907"/>
    <w:rsid w:val="00C40D0D"/>
    <w:rsid w:val="00C41F73"/>
    <w:rsid w:val="00C44777"/>
    <w:rsid w:val="00C45D4F"/>
    <w:rsid w:val="00C46F3B"/>
    <w:rsid w:val="00C504D2"/>
    <w:rsid w:val="00C50867"/>
    <w:rsid w:val="00C5137E"/>
    <w:rsid w:val="00C514F9"/>
    <w:rsid w:val="00C521F7"/>
    <w:rsid w:val="00C5266E"/>
    <w:rsid w:val="00C52892"/>
    <w:rsid w:val="00C528E4"/>
    <w:rsid w:val="00C5315B"/>
    <w:rsid w:val="00C55330"/>
    <w:rsid w:val="00C55410"/>
    <w:rsid w:val="00C5603A"/>
    <w:rsid w:val="00C60144"/>
    <w:rsid w:val="00C61368"/>
    <w:rsid w:val="00C61760"/>
    <w:rsid w:val="00C61F1C"/>
    <w:rsid w:val="00C626FC"/>
    <w:rsid w:val="00C6284A"/>
    <w:rsid w:val="00C63279"/>
    <w:rsid w:val="00C63C2E"/>
    <w:rsid w:val="00C64C8C"/>
    <w:rsid w:val="00C65CB3"/>
    <w:rsid w:val="00C66B6E"/>
    <w:rsid w:val="00C66C3D"/>
    <w:rsid w:val="00C71159"/>
    <w:rsid w:val="00C715C4"/>
    <w:rsid w:val="00C7273A"/>
    <w:rsid w:val="00C733D3"/>
    <w:rsid w:val="00C73CB5"/>
    <w:rsid w:val="00C73D50"/>
    <w:rsid w:val="00C7485F"/>
    <w:rsid w:val="00C7789B"/>
    <w:rsid w:val="00C77BD8"/>
    <w:rsid w:val="00C805CF"/>
    <w:rsid w:val="00C81804"/>
    <w:rsid w:val="00C81D9C"/>
    <w:rsid w:val="00C83ADB"/>
    <w:rsid w:val="00C85881"/>
    <w:rsid w:val="00C86F78"/>
    <w:rsid w:val="00C910FE"/>
    <w:rsid w:val="00C912C0"/>
    <w:rsid w:val="00C9187F"/>
    <w:rsid w:val="00C9390E"/>
    <w:rsid w:val="00C94D3F"/>
    <w:rsid w:val="00C950F3"/>
    <w:rsid w:val="00C96B57"/>
    <w:rsid w:val="00CA0DF2"/>
    <w:rsid w:val="00CA45ED"/>
    <w:rsid w:val="00CA607A"/>
    <w:rsid w:val="00CA620A"/>
    <w:rsid w:val="00CB049D"/>
    <w:rsid w:val="00CB21AF"/>
    <w:rsid w:val="00CB2A1A"/>
    <w:rsid w:val="00CB30E0"/>
    <w:rsid w:val="00CB4979"/>
    <w:rsid w:val="00CB637E"/>
    <w:rsid w:val="00CB66BA"/>
    <w:rsid w:val="00CB6723"/>
    <w:rsid w:val="00CB6C5D"/>
    <w:rsid w:val="00CB7C02"/>
    <w:rsid w:val="00CC09B1"/>
    <w:rsid w:val="00CC20AA"/>
    <w:rsid w:val="00CC31A8"/>
    <w:rsid w:val="00CC3ABC"/>
    <w:rsid w:val="00CC3FAB"/>
    <w:rsid w:val="00CC4D72"/>
    <w:rsid w:val="00CC61D9"/>
    <w:rsid w:val="00CC713D"/>
    <w:rsid w:val="00CC74A6"/>
    <w:rsid w:val="00CC7863"/>
    <w:rsid w:val="00CD03BB"/>
    <w:rsid w:val="00CD6FEB"/>
    <w:rsid w:val="00CD72D5"/>
    <w:rsid w:val="00CE0053"/>
    <w:rsid w:val="00CE040F"/>
    <w:rsid w:val="00CE0FE3"/>
    <w:rsid w:val="00CE2B8B"/>
    <w:rsid w:val="00CE41D9"/>
    <w:rsid w:val="00CE4D71"/>
    <w:rsid w:val="00CE5491"/>
    <w:rsid w:val="00CE7A07"/>
    <w:rsid w:val="00CE7AB5"/>
    <w:rsid w:val="00CF13D8"/>
    <w:rsid w:val="00CF1CEF"/>
    <w:rsid w:val="00CF2985"/>
    <w:rsid w:val="00CF2E39"/>
    <w:rsid w:val="00CF4D01"/>
    <w:rsid w:val="00CF4D3A"/>
    <w:rsid w:val="00CF6E93"/>
    <w:rsid w:val="00CF7612"/>
    <w:rsid w:val="00CF7B08"/>
    <w:rsid w:val="00CF7D9F"/>
    <w:rsid w:val="00D03912"/>
    <w:rsid w:val="00D040F3"/>
    <w:rsid w:val="00D04E28"/>
    <w:rsid w:val="00D057DA"/>
    <w:rsid w:val="00D05DD3"/>
    <w:rsid w:val="00D07D96"/>
    <w:rsid w:val="00D105C9"/>
    <w:rsid w:val="00D10720"/>
    <w:rsid w:val="00D12688"/>
    <w:rsid w:val="00D138F2"/>
    <w:rsid w:val="00D139F0"/>
    <w:rsid w:val="00D14295"/>
    <w:rsid w:val="00D143ED"/>
    <w:rsid w:val="00D14B59"/>
    <w:rsid w:val="00D15D04"/>
    <w:rsid w:val="00D21473"/>
    <w:rsid w:val="00D21829"/>
    <w:rsid w:val="00D22771"/>
    <w:rsid w:val="00D22C1F"/>
    <w:rsid w:val="00D23DB1"/>
    <w:rsid w:val="00D25BB8"/>
    <w:rsid w:val="00D2765B"/>
    <w:rsid w:val="00D279D7"/>
    <w:rsid w:val="00D27ACC"/>
    <w:rsid w:val="00D3072B"/>
    <w:rsid w:val="00D30F41"/>
    <w:rsid w:val="00D33E52"/>
    <w:rsid w:val="00D346E9"/>
    <w:rsid w:val="00D3497A"/>
    <w:rsid w:val="00D34C16"/>
    <w:rsid w:val="00D3532A"/>
    <w:rsid w:val="00D354E2"/>
    <w:rsid w:val="00D35EB7"/>
    <w:rsid w:val="00D36BE8"/>
    <w:rsid w:val="00D3757B"/>
    <w:rsid w:val="00D37E69"/>
    <w:rsid w:val="00D4458F"/>
    <w:rsid w:val="00D44E69"/>
    <w:rsid w:val="00D4632B"/>
    <w:rsid w:val="00D4705A"/>
    <w:rsid w:val="00D47616"/>
    <w:rsid w:val="00D47798"/>
    <w:rsid w:val="00D4780F"/>
    <w:rsid w:val="00D508D4"/>
    <w:rsid w:val="00D52332"/>
    <w:rsid w:val="00D5336E"/>
    <w:rsid w:val="00D5496E"/>
    <w:rsid w:val="00D62CFD"/>
    <w:rsid w:val="00D62D14"/>
    <w:rsid w:val="00D63041"/>
    <w:rsid w:val="00D63B66"/>
    <w:rsid w:val="00D63F10"/>
    <w:rsid w:val="00D647B5"/>
    <w:rsid w:val="00D657B7"/>
    <w:rsid w:val="00D67D09"/>
    <w:rsid w:val="00D70CC7"/>
    <w:rsid w:val="00D72AA1"/>
    <w:rsid w:val="00D730E2"/>
    <w:rsid w:val="00D74175"/>
    <w:rsid w:val="00D74276"/>
    <w:rsid w:val="00D748ED"/>
    <w:rsid w:val="00D74A1A"/>
    <w:rsid w:val="00D74A8E"/>
    <w:rsid w:val="00D74C70"/>
    <w:rsid w:val="00D75006"/>
    <w:rsid w:val="00D778CC"/>
    <w:rsid w:val="00D80AE7"/>
    <w:rsid w:val="00D84445"/>
    <w:rsid w:val="00D8556A"/>
    <w:rsid w:val="00D8699E"/>
    <w:rsid w:val="00D920AA"/>
    <w:rsid w:val="00D92FED"/>
    <w:rsid w:val="00D93441"/>
    <w:rsid w:val="00D9359D"/>
    <w:rsid w:val="00D94D1A"/>
    <w:rsid w:val="00D94DFD"/>
    <w:rsid w:val="00D951CC"/>
    <w:rsid w:val="00D96579"/>
    <w:rsid w:val="00D972F0"/>
    <w:rsid w:val="00D975E9"/>
    <w:rsid w:val="00DA186A"/>
    <w:rsid w:val="00DA40CC"/>
    <w:rsid w:val="00DA47D2"/>
    <w:rsid w:val="00DA49DC"/>
    <w:rsid w:val="00DA739B"/>
    <w:rsid w:val="00DA777B"/>
    <w:rsid w:val="00DA7F77"/>
    <w:rsid w:val="00DB0470"/>
    <w:rsid w:val="00DB2454"/>
    <w:rsid w:val="00DB37B6"/>
    <w:rsid w:val="00DB48E9"/>
    <w:rsid w:val="00DB70BE"/>
    <w:rsid w:val="00DB726B"/>
    <w:rsid w:val="00DC06B6"/>
    <w:rsid w:val="00DC16C2"/>
    <w:rsid w:val="00DC24F2"/>
    <w:rsid w:val="00DC25F0"/>
    <w:rsid w:val="00DC2DDA"/>
    <w:rsid w:val="00DC2F85"/>
    <w:rsid w:val="00DC369A"/>
    <w:rsid w:val="00DC40CB"/>
    <w:rsid w:val="00DC773E"/>
    <w:rsid w:val="00DC78B8"/>
    <w:rsid w:val="00DD09AB"/>
    <w:rsid w:val="00DD0A0F"/>
    <w:rsid w:val="00DD3132"/>
    <w:rsid w:val="00DD4B48"/>
    <w:rsid w:val="00DD4E6A"/>
    <w:rsid w:val="00DD577D"/>
    <w:rsid w:val="00DD5AF4"/>
    <w:rsid w:val="00DD5F36"/>
    <w:rsid w:val="00DD6008"/>
    <w:rsid w:val="00DD7FDB"/>
    <w:rsid w:val="00DE03B8"/>
    <w:rsid w:val="00DE185D"/>
    <w:rsid w:val="00DE319B"/>
    <w:rsid w:val="00DE4F79"/>
    <w:rsid w:val="00DE5A46"/>
    <w:rsid w:val="00DE6F11"/>
    <w:rsid w:val="00DE7415"/>
    <w:rsid w:val="00DF0238"/>
    <w:rsid w:val="00DF02A5"/>
    <w:rsid w:val="00DF0FE0"/>
    <w:rsid w:val="00DF131E"/>
    <w:rsid w:val="00DF37A8"/>
    <w:rsid w:val="00DF5EB8"/>
    <w:rsid w:val="00DF636C"/>
    <w:rsid w:val="00E0055E"/>
    <w:rsid w:val="00E014C8"/>
    <w:rsid w:val="00E03F75"/>
    <w:rsid w:val="00E07A5D"/>
    <w:rsid w:val="00E07CAF"/>
    <w:rsid w:val="00E10AE6"/>
    <w:rsid w:val="00E13FAF"/>
    <w:rsid w:val="00E1688D"/>
    <w:rsid w:val="00E16CF6"/>
    <w:rsid w:val="00E20D22"/>
    <w:rsid w:val="00E21AF5"/>
    <w:rsid w:val="00E22FA1"/>
    <w:rsid w:val="00E22FEE"/>
    <w:rsid w:val="00E22FFB"/>
    <w:rsid w:val="00E24654"/>
    <w:rsid w:val="00E2499E"/>
    <w:rsid w:val="00E25051"/>
    <w:rsid w:val="00E25B68"/>
    <w:rsid w:val="00E3027F"/>
    <w:rsid w:val="00E32411"/>
    <w:rsid w:val="00E329BB"/>
    <w:rsid w:val="00E3385F"/>
    <w:rsid w:val="00E35968"/>
    <w:rsid w:val="00E37A32"/>
    <w:rsid w:val="00E422E3"/>
    <w:rsid w:val="00E43B9B"/>
    <w:rsid w:val="00E447C5"/>
    <w:rsid w:val="00E44A2D"/>
    <w:rsid w:val="00E45001"/>
    <w:rsid w:val="00E458B9"/>
    <w:rsid w:val="00E46173"/>
    <w:rsid w:val="00E4698C"/>
    <w:rsid w:val="00E5152E"/>
    <w:rsid w:val="00E51D51"/>
    <w:rsid w:val="00E520D7"/>
    <w:rsid w:val="00E56442"/>
    <w:rsid w:val="00E56D45"/>
    <w:rsid w:val="00E571A6"/>
    <w:rsid w:val="00E5731B"/>
    <w:rsid w:val="00E57D67"/>
    <w:rsid w:val="00E61678"/>
    <w:rsid w:val="00E616C8"/>
    <w:rsid w:val="00E62052"/>
    <w:rsid w:val="00E62225"/>
    <w:rsid w:val="00E64110"/>
    <w:rsid w:val="00E6551C"/>
    <w:rsid w:val="00E6603B"/>
    <w:rsid w:val="00E66435"/>
    <w:rsid w:val="00E66EA1"/>
    <w:rsid w:val="00E679EE"/>
    <w:rsid w:val="00E71255"/>
    <w:rsid w:val="00E71AA8"/>
    <w:rsid w:val="00E72C92"/>
    <w:rsid w:val="00E7333F"/>
    <w:rsid w:val="00E751CA"/>
    <w:rsid w:val="00E75BE3"/>
    <w:rsid w:val="00E766EA"/>
    <w:rsid w:val="00E817F9"/>
    <w:rsid w:val="00E822AF"/>
    <w:rsid w:val="00E83F4F"/>
    <w:rsid w:val="00E83FE1"/>
    <w:rsid w:val="00E90C8B"/>
    <w:rsid w:val="00E920EC"/>
    <w:rsid w:val="00EA03E5"/>
    <w:rsid w:val="00EA19DE"/>
    <w:rsid w:val="00EA19FF"/>
    <w:rsid w:val="00EA257F"/>
    <w:rsid w:val="00EA6996"/>
    <w:rsid w:val="00EB0509"/>
    <w:rsid w:val="00EB09CF"/>
    <w:rsid w:val="00EB0E1A"/>
    <w:rsid w:val="00EB2B9C"/>
    <w:rsid w:val="00EB6A54"/>
    <w:rsid w:val="00EC28C8"/>
    <w:rsid w:val="00EC2D38"/>
    <w:rsid w:val="00EC3645"/>
    <w:rsid w:val="00EC701B"/>
    <w:rsid w:val="00EC7245"/>
    <w:rsid w:val="00ED0384"/>
    <w:rsid w:val="00ED215E"/>
    <w:rsid w:val="00ED302D"/>
    <w:rsid w:val="00ED4BCC"/>
    <w:rsid w:val="00ED52C9"/>
    <w:rsid w:val="00ED56F9"/>
    <w:rsid w:val="00EE00DF"/>
    <w:rsid w:val="00EE10EF"/>
    <w:rsid w:val="00EE2129"/>
    <w:rsid w:val="00EE25E9"/>
    <w:rsid w:val="00EE3861"/>
    <w:rsid w:val="00EE5434"/>
    <w:rsid w:val="00EE65CB"/>
    <w:rsid w:val="00EF290A"/>
    <w:rsid w:val="00EF3098"/>
    <w:rsid w:val="00EF3187"/>
    <w:rsid w:val="00EF33F7"/>
    <w:rsid w:val="00EF45AF"/>
    <w:rsid w:val="00EF4783"/>
    <w:rsid w:val="00EF4948"/>
    <w:rsid w:val="00EF6984"/>
    <w:rsid w:val="00EF6CD7"/>
    <w:rsid w:val="00F02667"/>
    <w:rsid w:val="00F03E6B"/>
    <w:rsid w:val="00F047B1"/>
    <w:rsid w:val="00F05433"/>
    <w:rsid w:val="00F07E74"/>
    <w:rsid w:val="00F1146D"/>
    <w:rsid w:val="00F11BB3"/>
    <w:rsid w:val="00F1291F"/>
    <w:rsid w:val="00F12C40"/>
    <w:rsid w:val="00F13FCF"/>
    <w:rsid w:val="00F1508D"/>
    <w:rsid w:val="00F16475"/>
    <w:rsid w:val="00F17B21"/>
    <w:rsid w:val="00F23B75"/>
    <w:rsid w:val="00F23D4C"/>
    <w:rsid w:val="00F250D3"/>
    <w:rsid w:val="00F25277"/>
    <w:rsid w:val="00F302E1"/>
    <w:rsid w:val="00F32704"/>
    <w:rsid w:val="00F33655"/>
    <w:rsid w:val="00F33A3D"/>
    <w:rsid w:val="00F37FE3"/>
    <w:rsid w:val="00F4131D"/>
    <w:rsid w:val="00F45133"/>
    <w:rsid w:val="00F45F15"/>
    <w:rsid w:val="00F46C82"/>
    <w:rsid w:val="00F476F5"/>
    <w:rsid w:val="00F50DD9"/>
    <w:rsid w:val="00F5202E"/>
    <w:rsid w:val="00F52D30"/>
    <w:rsid w:val="00F54B9A"/>
    <w:rsid w:val="00F5581B"/>
    <w:rsid w:val="00F624AD"/>
    <w:rsid w:val="00F65012"/>
    <w:rsid w:val="00F6575B"/>
    <w:rsid w:val="00F66061"/>
    <w:rsid w:val="00F675A9"/>
    <w:rsid w:val="00F67A82"/>
    <w:rsid w:val="00F70160"/>
    <w:rsid w:val="00F71241"/>
    <w:rsid w:val="00F72645"/>
    <w:rsid w:val="00F73B54"/>
    <w:rsid w:val="00F742A0"/>
    <w:rsid w:val="00F74456"/>
    <w:rsid w:val="00F75CDA"/>
    <w:rsid w:val="00F766F9"/>
    <w:rsid w:val="00F76913"/>
    <w:rsid w:val="00F76D14"/>
    <w:rsid w:val="00F80FE2"/>
    <w:rsid w:val="00F82219"/>
    <w:rsid w:val="00F83BE7"/>
    <w:rsid w:val="00F84B32"/>
    <w:rsid w:val="00F85F2E"/>
    <w:rsid w:val="00F86FB6"/>
    <w:rsid w:val="00F86FF0"/>
    <w:rsid w:val="00F87728"/>
    <w:rsid w:val="00F879F1"/>
    <w:rsid w:val="00F90032"/>
    <w:rsid w:val="00F90C22"/>
    <w:rsid w:val="00F90CEB"/>
    <w:rsid w:val="00F9324D"/>
    <w:rsid w:val="00F9329C"/>
    <w:rsid w:val="00F940F5"/>
    <w:rsid w:val="00F95DC7"/>
    <w:rsid w:val="00FA0DD6"/>
    <w:rsid w:val="00FA12C4"/>
    <w:rsid w:val="00FA14A8"/>
    <w:rsid w:val="00FA3026"/>
    <w:rsid w:val="00FA3567"/>
    <w:rsid w:val="00FA3B92"/>
    <w:rsid w:val="00FA5D5D"/>
    <w:rsid w:val="00FA6256"/>
    <w:rsid w:val="00FA6DFE"/>
    <w:rsid w:val="00FB061F"/>
    <w:rsid w:val="00FB275F"/>
    <w:rsid w:val="00FB2D99"/>
    <w:rsid w:val="00FB3B71"/>
    <w:rsid w:val="00FB5330"/>
    <w:rsid w:val="00FC1012"/>
    <w:rsid w:val="00FC1117"/>
    <w:rsid w:val="00FC65CD"/>
    <w:rsid w:val="00FC708A"/>
    <w:rsid w:val="00FD2D84"/>
    <w:rsid w:val="00FD3462"/>
    <w:rsid w:val="00FD7057"/>
    <w:rsid w:val="00FD758D"/>
    <w:rsid w:val="00FE06B4"/>
    <w:rsid w:val="00FE11E6"/>
    <w:rsid w:val="00FE2687"/>
    <w:rsid w:val="00FE28A3"/>
    <w:rsid w:val="00FE2E51"/>
    <w:rsid w:val="00FE30B1"/>
    <w:rsid w:val="00FE3B2A"/>
    <w:rsid w:val="00FE4C0C"/>
    <w:rsid w:val="00FE5084"/>
    <w:rsid w:val="00FF00D7"/>
    <w:rsid w:val="00FF1641"/>
    <w:rsid w:val="00FF2BC0"/>
    <w:rsid w:val="00FF2CD6"/>
    <w:rsid w:val="00FF45CE"/>
    <w:rsid w:val="00FF58C9"/>
    <w:rsid w:val="0116646A"/>
    <w:rsid w:val="03624720"/>
    <w:rsid w:val="0C1D7FF1"/>
    <w:rsid w:val="0C7DA845"/>
    <w:rsid w:val="0E44402D"/>
    <w:rsid w:val="0F7D9187"/>
    <w:rsid w:val="12841655"/>
    <w:rsid w:val="1735015C"/>
    <w:rsid w:val="17A3CE9F"/>
    <w:rsid w:val="193F9F00"/>
    <w:rsid w:val="22DFB818"/>
    <w:rsid w:val="325E3C43"/>
    <w:rsid w:val="3823B843"/>
    <w:rsid w:val="40BDB034"/>
    <w:rsid w:val="42F60931"/>
    <w:rsid w:val="438683B3"/>
    <w:rsid w:val="44E3CF24"/>
    <w:rsid w:val="45BF5424"/>
    <w:rsid w:val="4D7576CA"/>
    <w:rsid w:val="612508F3"/>
    <w:rsid w:val="6F39E7FD"/>
    <w:rsid w:val="7C59214E"/>
    <w:rsid w:val="7FC9216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FB199"/>
  <w15:docId w15:val="{20E519A6-E061-4F6C-AC4D-D54273FE6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7DD"/>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67D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67DD"/>
    <w:rPr>
      <w:color w:val="0000FF" w:themeColor="hyperlink"/>
      <w:u w:val="single"/>
    </w:rPr>
  </w:style>
  <w:style w:type="paragraph" w:styleId="NoSpacing">
    <w:name w:val="No Spacing"/>
    <w:basedOn w:val="Normal"/>
    <w:uiPriority w:val="1"/>
    <w:qFormat/>
    <w:rsid w:val="009267DD"/>
    <w:pPr>
      <w:spacing w:after="0" w:line="240" w:lineRule="auto"/>
    </w:pPr>
    <w:rPr>
      <w:rFonts w:cs="Times New Roman"/>
      <w:color w:val="000000" w:themeColor="text1"/>
      <w:szCs w:val="20"/>
      <w:lang w:val="en-US" w:eastAsia="ja-JP"/>
    </w:rPr>
  </w:style>
  <w:style w:type="paragraph" w:styleId="ListParagraph">
    <w:name w:val="List Paragraph"/>
    <w:basedOn w:val="Normal"/>
    <w:uiPriority w:val="34"/>
    <w:qFormat/>
    <w:rsid w:val="009267DD"/>
    <w:pPr>
      <w:ind w:left="720"/>
      <w:contextualSpacing/>
    </w:pPr>
  </w:style>
  <w:style w:type="character" w:styleId="CommentReference">
    <w:name w:val="annotation reference"/>
    <w:basedOn w:val="DefaultParagraphFont"/>
    <w:uiPriority w:val="99"/>
    <w:semiHidden/>
    <w:unhideWhenUsed/>
    <w:rsid w:val="009267DD"/>
    <w:rPr>
      <w:sz w:val="16"/>
      <w:szCs w:val="16"/>
    </w:rPr>
  </w:style>
  <w:style w:type="paragraph" w:styleId="CommentText">
    <w:name w:val="annotation text"/>
    <w:basedOn w:val="Normal"/>
    <w:link w:val="CommentTextChar"/>
    <w:uiPriority w:val="99"/>
    <w:unhideWhenUsed/>
    <w:rsid w:val="009267DD"/>
    <w:pPr>
      <w:spacing w:line="240" w:lineRule="auto"/>
    </w:pPr>
    <w:rPr>
      <w:sz w:val="20"/>
      <w:szCs w:val="20"/>
    </w:rPr>
  </w:style>
  <w:style w:type="character" w:customStyle="1" w:styleId="CommentTextChar">
    <w:name w:val="Comment Text Char"/>
    <w:basedOn w:val="DefaultParagraphFont"/>
    <w:link w:val="CommentText"/>
    <w:uiPriority w:val="99"/>
    <w:rsid w:val="009267DD"/>
    <w:rPr>
      <w:rFonts w:ascii="Arial" w:hAnsi="Arial"/>
      <w:sz w:val="20"/>
      <w:szCs w:val="20"/>
    </w:rPr>
  </w:style>
  <w:style w:type="paragraph" w:customStyle="1" w:styleId="Normal1">
    <w:name w:val="Normal1"/>
    <w:rsid w:val="009267DD"/>
    <w:rPr>
      <w:rFonts w:ascii="Arial" w:eastAsia="Arial" w:hAnsi="Arial" w:cs="Arial"/>
      <w:color w:val="000000"/>
      <w:sz w:val="24"/>
      <w:szCs w:val="24"/>
      <w:lang w:eastAsia="en-GB"/>
    </w:rPr>
  </w:style>
  <w:style w:type="paragraph" w:styleId="BalloonText">
    <w:name w:val="Balloon Text"/>
    <w:basedOn w:val="Normal"/>
    <w:link w:val="BalloonTextChar"/>
    <w:uiPriority w:val="99"/>
    <w:semiHidden/>
    <w:unhideWhenUsed/>
    <w:rsid w:val="00926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7D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045B9"/>
    <w:rPr>
      <w:b/>
      <w:bCs/>
    </w:rPr>
  </w:style>
  <w:style w:type="character" w:customStyle="1" w:styleId="CommentSubjectChar">
    <w:name w:val="Comment Subject Char"/>
    <w:basedOn w:val="CommentTextChar"/>
    <w:link w:val="CommentSubject"/>
    <w:uiPriority w:val="99"/>
    <w:semiHidden/>
    <w:rsid w:val="004045B9"/>
    <w:rPr>
      <w:rFonts w:ascii="Arial" w:hAnsi="Arial"/>
      <w:b/>
      <w:bCs/>
      <w:sz w:val="20"/>
      <w:szCs w:val="20"/>
    </w:rPr>
  </w:style>
  <w:style w:type="character" w:customStyle="1" w:styleId="tgc">
    <w:name w:val="_tgc"/>
    <w:basedOn w:val="DefaultParagraphFont"/>
    <w:rsid w:val="00843C72"/>
  </w:style>
  <w:style w:type="paragraph" w:styleId="NormalWeb">
    <w:name w:val="Normal (Web)"/>
    <w:basedOn w:val="Normal"/>
    <w:uiPriority w:val="99"/>
    <w:unhideWhenUsed/>
    <w:rsid w:val="00843C72"/>
    <w:pPr>
      <w:spacing w:before="100" w:beforeAutospacing="1" w:after="100" w:afterAutospacing="1" w:line="240" w:lineRule="auto"/>
    </w:pPr>
    <w:rPr>
      <w:rFonts w:ascii="Times New Roman" w:eastAsia="Times New Roman" w:hAnsi="Times New Roman" w:cs="Times New Roman"/>
      <w:szCs w:val="24"/>
      <w:lang w:eastAsia="en-GB"/>
    </w:rPr>
  </w:style>
  <w:style w:type="paragraph" w:styleId="FootnoteText">
    <w:name w:val="footnote text"/>
    <w:basedOn w:val="Normal"/>
    <w:link w:val="FootnoteTextChar"/>
    <w:semiHidden/>
    <w:unhideWhenUsed/>
    <w:rsid w:val="00AE0BE6"/>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AE0BE6"/>
    <w:rPr>
      <w:rFonts w:ascii="Times New Roman" w:eastAsia="Times New Roman" w:hAnsi="Times New Roman" w:cs="Times New Roman"/>
      <w:sz w:val="20"/>
      <w:szCs w:val="20"/>
      <w:lang w:eastAsia="en-GB"/>
    </w:rPr>
  </w:style>
  <w:style w:type="character" w:styleId="FootnoteReference">
    <w:name w:val="footnote reference"/>
    <w:basedOn w:val="DefaultParagraphFont"/>
    <w:semiHidden/>
    <w:unhideWhenUsed/>
    <w:rsid w:val="00AE0BE6"/>
    <w:rPr>
      <w:vertAlign w:val="superscript"/>
    </w:rPr>
  </w:style>
  <w:style w:type="character" w:styleId="FollowedHyperlink">
    <w:name w:val="FollowedHyperlink"/>
    <w:basedOn w:val="DefaultParagraphFont"/>
    <w:uiPriority w:val="99"/>
    <w:semiHidden/>
    <w:unhideWhenUsed/>
    <w:rsid w:val="00A55222"/>
    <w:rPr>
      <w:color w:val="800080" w:themeColor="followedHyperlink"/>
      <w:u w:val="single"/>
    </w:rPr>
  </w:style>
  <w:style w:type="paragraph" w:styleId="Header">
    <w:name w:val="header"/>
    <w:basedOn w:val="Normal"/>
    <w:link w:val="HeaderChar"/>
    <w:uiPriority w:val="99"/>
    <w:semiHidden/>
    <w:unhideWhenUsed/>
    <w:rsid w:val="003E389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E389A"/>
    <w:rPr>
      <w:rFonts w:ascii="Arial" w:hAnsi="Arial"/>
      <w:sz w:val="24"/>
    </w:rPr>
  </w:style>
  <w:style w:type="paragraph" w:styleId="Footer">
    <w:name w:val="footer"/>
    <w:basedOn w:val="Normal"/>
    <w:link w:val="FooterChar"/>
    <w:uiPriority w:val="99"/>
    <w:semiHidden/>
    <w:unhideWhenUsed/>
    <w:rsid w:val="003E389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E389A"/>
    <w:rPr>
      <w:rFonts w:ascii="Arial" w:hAnsi="Arial"/>
      <w:sz w:val="24"/>
    </w:rPr>
  </w:style>
  <w:style w:type="paragraph" w:customStyle="1" w:styleId="6Definitions">
    <w:name w:val="6. Definitions"/>
    <w:basedOn w:val="Normal"/>
    <w:qFormat/>
    <w:rsid w:val="003A1D40"/>
    <w:pPr>
      <w:spacing w:before="200" w:line="240" w:lineRule="auto"/>
    </w:pPr>
    <w:rPr>
      <w:i/>
      <w:color w:val="000000" w:themeColor="text1"/>
    </w:rPr>
  </w:style>
  <w:style w:type="character" w:customStyle="1" w:styleId="ilfuvd">
    <w:name w:val="ilfuvd"/>
    <w:basedOn w:val="DefaultParagraphFont"/>
    <w:rsid w:val="00A12CE3"/>
  </w:style>
  <w:style w:type="character" w:customStyle="1" w:styleId="fontstyle01">
    <w:name w:val="fontstyle01"/>
    <w:basedOn w:val="DefaultParagraphFont"/>
    <w:rsid w:val="00C1337F"/>
    <w:rPr>
      <w:rFonts w:ascii="Arial-BoldItalicMT" w:hAnsi="Arial-BoldItalicMT" w:hint="default"/>
      <w:b/>
      <w:bCs/>
      <w:i/>
      <w:iCs/>
      <w:color w:val="000000"/>
      <w:sz w:val="22"/>
      <w:szCs w:val="22"/>
    </w:rPr>
  </w:style>
  <w:style w:type="character" w:customStyle="1" w:styleId="fontstyle21">
    <w:name w:val="fontstyle21"/>
    <w:basedOn w:val="DefaultParagraphFont"/>
    <w:rsid w:val="00C1337F"/>
    <w:rPr>
      <w:rFonts w:ascii="Arial-ItalicMT" w:hAnsi="Arial-ItalicMT" w:hint="default"/>
      <w:b w:val="0"/>
      <w:bCs w:val="0"/>
      <w:i/>
      <w:iCs/>
      <w:color w:val="000000"/>
      <w:sz w:val="22"/>
      <w:szCs w:val="22"/>
    </w:rPr>
  </w:style>
  <w:style w:type="paragraph" w:styleId="Revision">
    <w:name w:val="Revision"/>
    <w:hidden/>
    <w:uiPriority w:val="99"/>
    <w:semiHidden/>
    <w:rsid w:val="00D9359D"/>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16324">
      <w:bodyDiv w:val="1"/>
      <w:marLeft w:val="0"/>
      <w:marRight w:val="0"/>
      <w:marTop w:val="0"/>
      <w:marBottom w:val="0"/>
      <w:divBdr>
        <w:top w:val="none" w:sz="0" w:space="0" w:color="auto"/>
        <w:left w:val="none" w:sz="0" w:space="0" w:color="auto"/>
        <w:bottom w:val="none" w:sz="0" w:space="0" w:color="auto"/>
        <w:right w:val="none" w:sz="0" w:space="0" w:color="auto"/>
      </w:divBdr>
    </w:div>
    <w:div w:id="297345760">
      <w:bodyDiv w:val="1"/>
      <w:marLeft w:val="0"/>
      <w:marRight w:val="0"/>
      <w:marTop w:val="0"/>
      <w:marBottom w:val="0"/>
      <w:divBdr>
        <w:top w:val="none" w:sz="0" w:space="0" w:color="auto"/>
        <w:left w:val="none" w:sz="0" w:space="0" w:color="auto"/>
        <w:bottom w:val="none" w:sz="0" w:space="0" w:color="auto"/>
        <w:right w:val="none" w:sz="0" w:space="0" w:color="auto"/>
      </w:divBdr>
    </w:div>
    <w:div w:id="833185598">
      <w:bodyDiv w:val="1"/>
      <w:marLeft w:val="0"/>
      <w:marRight w:val="0"/>
      <w:marTop w:val="0"/>
      <w:marBottom w:val="0"/>
      <w:divBdr>
        <w:top w:val="none" w:sz="0" w:space="0" w:color="auto"/>
        <w:left w:val="none" w:sz="0" w:space="0" w:color="auto"/>
        <w:bottom w:val="none" w:sz="0" w:space="0" w:color="auto"/>
        <w:right w:val="none" w:sz="0" w:space="0" w:color="auto"/>
      </w:divBdr>
    </w:div>
    <w:div w:id="1089351046">
      <w:bodyDiv w:val="1"/>
      <w:marLeft w:val="0"/>
      <w:marRight w:val="0"/>
      <w:marTop w:val="0"/>
      <w:marBottom w:val="0"/>
      <w:divBdr>
        <w:top w:val="none" w:sz="0" w:space="0" w:color="auto"/>
        <w:left w:val="none" w:sz="0" w:space="0" w:color="auto"/>
        <w:bottom w:val="none" w:sz="0" w:space="0" w:color="auto"/>
        <w:right w:val="none" w:sz="0" w:space="0" w:color="auto"/>
      </w:divBdr>
      <w:divsChild>
        <w:div w:id="2116627898">
          <w:marLeft w:val="0"/>
          <w:marRight w:val="0"/>
          <w:marTop w:val="0"/>
          <w:marBottom w:val="0"/>
          <w:divBdr>
            <w:top w:val="none" w:sz="0" w:space="0" w:color="auto"/>
            <w:left w:val="none" w:sz="0" w:space="0" w:color="auto"/>
            <w:bottom w:val="none" w:sz="0" w:space="0" w:color="auto"/>
            <w:right w:val="none" w:sz="0" w:space="0" w:color="auto"/>
          </w:divBdr>
          <w:divsChild>
            <w:div w:id="1251739638">
              <w:marLeft w:val="0"/>
              <w:marRight w:val="0"/>
              <w:marTop w:val="0"/>
              <w:marBottom w:val="0"/>
              <w:divBdr>
                <w:top w:val="none" w:sz="0" w:space="0" w:color="auto"/>
                <w:left w:val="none" w:sz="0" w:space="0" w:color="auto"/>
                <w:bottom w:val="none" w:sz="0" w:space="0" w:color="auto"/>
                <w:right w:val="none" w:sz="0" w:space="0" w:color="auto"/>
              </w:divBdr>
              <w:divsChild>
                <w:div w:id="33032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561665">
      <w:bodyDiv w:val="1"/>
      <w:marLeft w:val="0"/>
      <w:marRight w:val="0"/>
      <w:marTop w:val="0"/>
      <w:marBottom w:val="0"/>
      <w:divBdr>
        <w:top w:val="none" w:sz="0" w:space="0" w:color="auto"/>
        <w:left w:val="none" w:sz="0" w:space="0" w:color="auto"/>
        <w:bottom w:val="none" w:sz="0" w:space="0" w:color="auto"/>
        <w:right w:val="none" w:sz="0" w:space="0" w:color="auto"/>
      </w:divBdr>
    </w:div>
    <w:div w:id="209034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heffield.gov.uk/sheffieldpla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mailto:sheffieldplan@sheffield.gov.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uksi/1987/764/schedule/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D2118D8B55FC4C9583D95BC286EA71" ma:contentTypeVersion="14" ma:contentTypeDescription="Create a new document." ma:contentTypeScope="" ma:versionID="267830f5359945c05df7ad38fec19889">
  <xsd:schema xmlns:xsd="http://www.w3.org/2001/XMLSchema" xmlns:xs="http://www.w3.org/2001/XMLSchema" xmlns:p="http://schemas.microsoft.com/office/2006/metadata/properties" xmlns:ns2="bf5a8c30-04fc-4bf8-a3c8-cebe2112c4fc" xmlns:ns3="aae27f78-456d-4e9c-aba2-048694e8592b" targetNamespace="http://schemas.microsoft.com/office/2006/metadata/properties" ma:root="true" ma:fieldsID="b671bbba121b732b7e4f631caf7dcfd8" ns2:_="" ns3:_="">
    <xsd:import namespace="bf5a8c30-04fc-4bf8-a3c8-cebe2112c4fc"/>
    <xsd:import namespace="aae27f78-456d-4e9c-aba2-048694e8592b"/>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5a8c30-04fc-4bf8-a3c8-cebe2112c4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4514f55-2398-460d-b1d9-0db7fd9bad4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e27f78-456d-4e9c-aba2-048694e8592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1af6c23-433b-48ed-a2c2-006ac72d647a}" ma:internalName="TaxCatchAll" ma:showField="CatchAllData" ma:web="aae27f78-456d-4e9c-aba2-048694e8592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aae27f78-456d-4e9c-aba2-048694e8592b">
      <UserInfo>
        <DisplayName>Lucy Bond</DisplayName>
        <AccountId>42</AccountId>
        <AccountType/>
      </UserInfo>
      <UserInfo>
        <DisplayName>Dinah Hope</DisplayName>
        <AccountId>53</AccountId>
        <AccountType/>
      </UserInfo>
      <UserInfo>
        <DisplayName>Michael Johnson (DEL-Planning)</DisplayName>
        <AccountId>51</AccountId>
        <AccountType/>
      </UserInfo>
    </SharedWithUsers>
    <lcf76f155ced4ddcb4097134ff3c332f xmlns="bf5a8c30-04fc-4bf8-a3c8-cebe2112c4fc">
      <Terms xmlns="http://schemas.microsoft.com/office/infopath/2007/PartnerControls"/>
    </lcf76f155ced4ddcb4097134ff3c332f>
    <TaxCatchAll xmlns="aae27f78-456d-4e9c-aba2-048694e8592b" xsi:nil="true"/>
  </documentManagement>
</p:properties>
</file>

<file path=customXml/itemProps1.xml><?xml version="1.0" encoding="utf-8"?>
<ds:datastoreItem xmlns:ds="http://schemas.openxmlformats.org/officeDocument/2006/customXml" ds:itemID="{0C036026-9C36-4105-B222-71C09708E702}">
  <ds:schemaRefs>
    <ds:schemaRef ds:uri="http://schemas.openxmlformats.org/officeDocument/2006/bibliography"/>
  </ds:schemaRefs>
</ds:datastoreItem>
</file>

<file path=customXml/itemProps2.xml><?xml version="1.0" encoding="utf-8"?>
<ds:datastoreItem xmlns:ds="http://schemas.openxmlformats.org/officeDocument/2006/customXml" ds:itemID="{C2762832-2003-43CC-9DA4-22896E3CF9E5}">
  <ds:schemaRefs>
    <ds:schemaRef ds:uri="http://schemas.microsoft.com/sharepoint/v3/contenttype/forms"/>
  </ds:schemaRefs>
</ds:datastoreItem>
</file>

<file path=customXml/itemProps3.xml><?xml version="1.0" encoding="utf-8"?>
<ds:datastoreItem xmlns:ds="http://schemas.openxmlformats.org/officeDocument/2006/customXml" ds:itemID="{21768B5E-B315-42C0-B03C-2EF344A13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5a8c30-04fc-4bf8-a3c8-cebe2112c4fc"/>
    <ds:schemaRef ds:uri="aae27f78-456d-4e9c-aba2-048694e859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AFC3E8-FA29-45BA-B6F9-390000281A96}">
  <ds:schemaRefs>
    <ds:schemaRef ds:uri="http://schemas.microsoft.com/office/2006/metadata/properties"/>
    <ds:schemaRef ds:uri="http://schemas.microsoft.com/office/infopath/2007/PartnerControls"/>
    <ds:schemaRef ds:uri="aae27f78-456d-4e9c-aba2-048694e8592b"/>
    <ds:schemaRef ds:uri="bf5a8c30-04fc-4bf8-a3c8-cebe2112c4fc"/>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5869</Words>
  <Characters>33456</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39247</CharactersWithSpaces>
  <SharedDoc>false</SharedDoc>
  <HLinks>
    <vt:vector size="18" baseType="variant">
      <vt:variant>
        <vt:i4>720962</vt:i4>
      </vt:variant>
      <vt:variant>
        <vt:i4>3</vt:i4>
      </vt:variant>
      <vt:variant>
        <vt:i4>0</vt:i4>
      </vt:variant>
      <vt:variant>
        <vt:i4>5</vt:i4>
      </vt:variant>
      <vt:variant>
        <vt:lpwstr>http://www.sheffield.gov.uk/sheffieldplan</vt:lpwstr>
      </vt:variant>
      <vt:variant>
        <vt:lpwstr/>
      </vt:variant>
      <vt:variant>
        <vt:i4>262260</vt:i4>
      </vt:variant>
      <vt:variant>
        <vt:i4>0</vt:i4>
      </vt:variant>
      <vt:variant>
        <vt:i4>0</vt:i4>
      </vt:variant>
      <vt:variant>
        <vt:i4>5</vt:i4>
      </vt:variant>
      <vt:variant>
        <vt:lpwstr>mailto:sheffieldplan@sheffield.gov.uk</vt:lpwstr>
      </vt:variant>
      <vt:variant>
        <vt:lpwstr/>
      </vt:variant>
      <vt:variant>
        <vt:i4>6029398</vt:i4>
      </vt:variant>
      <vt:variant>
        <vt:i4>0</vt:i4>
      </vt:variant>
      <vt:variant>
        <vt:i4>0</vt:i4>
      </vt:variant>
      <vt:variant>
        <vt:i4>5</vt:i4>
      </vt:variant>
      <vt:variant>
        <vt:lpwstr>http://www.legislation.gov.uk/uksi/1987/764/schedule/made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Simon</dc:creator>
  <cp:keywords/>
  <cp:lastModifiedBy>Chris Hanson</cp:lastModifiedBy>
  <cp:revision>6</cp:revision>
  <dcterms:created xsi:type="dcterms:W3CDTF">2023-07-24T10:55:00Z</dcterms:created>
  <dcterms:modified xsi:type="dcterms:W3CDTF">2023-09-27T13:05:00Z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0x010100DFD2118D8B55FC4C9583D95BC286EA71</vt:lpwstr>
  </property>
  <property fmtid="{D5CDD505-2E9C-101B-9397-08002B2CF9AE}" pid="3" name="_dlc_DocIdItemGuid">
    <vt:lpwstr>af4cac92-cf9b-4302-9585-327820c84e39</vt:lpwstr>
  </property>
  <property fmtid="{D5CDD505-2E9C-101B-9397-08002B2CF9AE}" pid="4" name="MSIP_Label_c8588358-c3f1-4695-a290-e2f70d15689d_Enabled">
    <vt:lpwstr>true</vt:lpwstr>
  </property>
  <property fmtid="{D5CDD505-2E9C-101B-9397-08002B2CF9AE}" pid="5" name="MSIP_Label_c8588358-c3f1-4695-a290-e2f70d15689d_SetDate">
    <vt:lpwstr>2021-11-30T09:01:18Z</vt:lpwstr>
  </property>
  <property fmtid="{D5CDD505-2E9C-101B-9397-08002B2CF9AE}" pid="6" name="MSIP_Label_c8588358-c3f1-4695-a290-e2f70d15689d_Method">
    <vt:lpwstr>Privileged</vt:lpwstr>
  </property>
  <property fmtid="{D5CDD505-2E9C-101B-9397-08002B2CF9AE}" pid="7" name="MSIP_Label_c8588358-c3f1-4695-a290-e2f70d15689d_Name">
    <vt:lpwstr>Official – General</vt:lpwstr>
  </property>
  <property fmtid="{D5CDD505-2E9C-101B-9397-08002B2CF9AE}" pid="8" name="MSIP_Label_c8588358-c3f1-4695-a290-e2f70d15689d_SiteId">
    <vt:lpwstr>a1ba59b9-7204-48d8-a360-7770245ad4a9</vt:lpwstr>
  </property>
  <property fmtid="{D5CDD505-2E9C-101B-9397-08002B2CF9AE}" pid="9" name="MSIP_Label_c8588358-c3f1-4695-a290-e2f70d15689d_ActionId">
    <vt:lpwstr>f17b67d0-3a57-40de-9434-97c389f0f08a</vt:lpwstr>
  </property>
  <property fmtid="{D5CDD505-2E9C-101B-9397-08002B2CF9AE}" pid="10" name="MSIP_Label_c8588358-c3f1-4695-a290-e2f70d15689d_ContentBits">
    <vt:lpwstr>0</vt:lpwstr>
  </property>
  <property fmtid="{D5CDD505-2E9C-101B-9397-08002B2CF9AE}" pid="11" name="Order">
    <vt:r8>21900</vt:r8>
  </property>
  <property fmtid="{D5CDD505-2E9C-101B-9397-08002B2CF9AE}" pid="12" name="TriggerFlowInfo">
    <vt:lpwstr/>
  </property>
  <property fmtid="{D5CDD505-2E9C-101B-9397-08002B2CF9AE}" pid="13" name="ComplianceAssetId">
    <vt:lpwstr/>
  </property>
  <property fmtid="{D5CDD505-2E9C-101B-9397-08002B2CF9AE}" pid="14" name="_ExtendedDescription">
    <vt:lpwstr/>
  </property>
  <property fmtid="{D5CDD505-2E9C-101B-9397-08002B2CF9AE}" pid="15" name="MediaServiceImageTags">
    <vt:lpwstr/>
  </property>
</Properties>
</file>