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185F" w14:textId="77777777" w:rsidR="00197F90" w:rsidRPr="0081169E" w:rsidRDefault="00197F90" w:rsidP="00197F90">
      <w:pPr>
        <w:spacing w:after="0"/>
        <w:jc w:val="center"/>
        <w:rPr>
          <w:rFonts w:eastAsia="Times New Roman" w:cs="Arial"/>
          <w:b/>
          <w:iCs/>
          <w:color w:val="auto"/>
          <w:sz w:val="20"/>
          <w:szCs w:val="24"/>
          <w:lang w:eastAsia="en-GB"/>
        </w:rPr>
      </w:pPr>
    </w:p>
    <w:p w14:paraId="2ABC1860" w14:textId="77777777" w:rsidR="00197F90" w:rsidRPr="00FB6A3C" w:rsidRDefault="00197F90" w:rsidP="00197F90">
      <w:pPr>
        <w:spacing w:after="0"/>
        <w:jc w:val="center"/>
        <w:rPr>
          <w:rFonts w:eastAsia="Times New Roman" w:cs="Arial"/>
          <w:b/>
          <w:i/>
          <w:color w:val="auto"/>
          <w:sz w:val="20"/>
          <w:szCs w:val="24"/>
          <w:lang w:eastAsia="en-GB"/>
        </w:rPr>
      </w:pPr>
    </w:p>
    <w:p w14:paraId="2ABC1861" w14:textId="77777777" w:rsidR="00197F90" w:rsidRPr="00FB6A3C" w:rsidRDefault="00197F90" w:rsidP="00197F90">
      <w:pPr>
        <w:spacing w:after="0"/>
        <w:jc w:val="center"/>
        <w:rPr>
          <w:rFonts w:eastAsia="Times New Roman" w:cs="Arial"/>
          <w:b/>
          <w:i/>
          <w:color w:val="auto"/>
          <w:sz w:val="20"/>
          <w:szCs w:val="24"/>
          <w:lang w:eastAsia="en-GB"/>
        </w:rPr>
      </w:pPr>
    </w:p>
    <w:p w14:paraId="2ABC1862" w14:textId="77777777" w:rsidR="00197F90" w:rsidRPr="00FB6A3C" w:rsidRDefault="00197F90" w:rsidP="00197F90">
      <w:pPr>
        <w:spacing w:after="0"/>
        <w:jc w:val="center"/>
        <w:rPr>
          <w:rFonts w:eastAsia="Times New Roman" w:cs="Arial"/>
          <w:b/>
          <w:i/>
          <w:color w:val="auto"/>
          <w:sz w:val="20"/>
          <w:szCs w:val="24"/>
          <w:lang w:eastAsia="en-GB"/>
        </w:rPr>
      </w:pPr>
    </w:p>
    <w:p w14:paraId="2ABC1863" w14:textId="77777777" w:rsidR="00197F90" w:rsidRPr="00FB6A3C" w:rsidRDefault="00197F90" w:rsidP="00197F90">
      <w:pPr>
        <w:spacing w:after="0"/>
        <w:jc w:val="center"/>
        <w:rPr>
          <w:rFonts w:eastAsia="Times New Roman" w:cs="Arial"/>
          <w:b/>
          <w:i/>
          <w:color w:val="auto"/>
          <w:sz w:val="20"/>
          <w:szCs w:val="24"/>
          <w:lang w:eastAsia="en-GB"/>
        </w:rPr>
      </w:pPr>
    </w:p>
    <w:p w14:paraId="2ABC1864" w14:textId="77777777" w:rsidR="00197F90" w:rsidRDefault="00197F90" w:rsidP="00197F90">
      <w:pPr>
        <w:spacing w:after="0"/>
        <w:jc w:val="center"/>
        <w:rPr>
          <w:rFonts w:eastAsia="Times New Roman" w:cs="Arial"/>
          <w:b/>
          <w:i/>
          <w:color w:val="auto"/>
          <w:sz w:val="20"/>
          <w:szCs w:val="24"/>
          <w:lang w:eastAsia="en-GB"/>
        </w:rPr>
      </w:pPr>
    </w:p>
    <w:p w14:paraId="2ABC1865" w14:textId="77777777" w:rsidR="00197F90" w:rsidRPr="00FB6A3C" w:rsidRDefault="00197F90" w:rsidP="00197F90">
      <w:pPr>
        <w:spacing w:after="0"/>
        <w:jc w:val="center"/>
        <w:rPr>
          <w:rFonts w:eastAsia="Times New Roman" w:cs="Arial"/>
          <w:b/>
          <w:i/>
          <w:color w:val="auto"/>
          <w:sz w:val="20"/>
          <w:szCs w:val="24"/>
          <w:lang w:eastAsia="en-GB"/>
        </w:rPr>
      </w:pPr>
    </w:p>
    <w:p w14:paraId="2ABC1866"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48"/>
          <w:szCs w:val="48"/>
          <w:lang w:eastAsia="en-GB"/>
        </w:rPr>
      </w:pPr>
      <w:r w:rsidRPr="00FB6A3C">
        <w:rPr>
          <w:rFonts w:eastAsia="Times New Roman" w:cs="Arial"/>
          <w:b/>
          <w:color w:val="auto"/>
          <w:sz w:val="48"/>
          <w:szCs w:val="48"/>
          <w:lang w:eastAsia="en-GB"/>
        </w:rPr>
        <w:t xml:space="preserve"> </w:t>
      </w:r>
    </w:p>
    <w:p w14:paraId="2ABC1867"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72"/>
          <w:szCs w:val="72"/>
          <w:lang w:eastAsia="en-GB"/>
        </w:rPr>
      </w:pPr>
      <w:r w:rsidRPr="00FB6A3C">
        <w:rPr>
          <w:rFonts w:eastAsia="Times New Roman" w:cs="Arial"/>
          <w:b/>
          <w:color w:val="auto"/>
          <w:sz w:val="72"/>
          <w:szCs w:val="72"/>
          <w:lang w:eastAsia="en-GB"/>
        </w:rPr>
        <w:t>The Draft Sheffield Plan: Our City, Our Future</w:t>
      </w:r>
    </w:p>
    <w:p w14:paraId="2ABC1868"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before="120" w:after="0"/>
        <w:jc w:val="center"/>
        <w:rPr>
          <w:rFonts w:eastAsia="Times New Roman" w:cs="Arial"/>
          <w:b/>
          <w:color w:val="auto"/>
          <w:sz w:val="48"/>
          <w:szCs w:val="48"/>
          <w:lang w:eastAsia="en-GB"/>
        </w:rPr>
      </w:pPr>
    </w:p>
    <w:p w14:paraId="2ABC186A" w14:textId="06D19650" w:rsidR="00197F90" w:rsidRPr="008601DF" w:rsidRDefault="00992A8B"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44"/>
          <w:szCs w:val="44"/>
          <w:lang w:eastAsia="en-GB"/>
        </w:rPr>
      </w:pPr>
      <w:r w:rsidRPr="00291564">
        <w:rPr>
          <w:b/>
          <w:color w:val="auto"/>
          <w:sz w:val="44"/>
          <w:szCs w:val="44"/>
        </w:rPr>
        <w:t>Site Allocations</w:t>
      </w:r>
      <w:r w:rsidR="008601DF" w:rsidRPr="00291564">
        <w:rPr>
          <w:b/>
          <w:color w:val="auto"/>
          <w:sz w:val="44"/>
          <w:szCs w:val="44"/>
        </w:rPr>
        <w:t xml:space="preserve"> Schedule</w:t>
      </w:r>
    </w:p>
    <w:p w14:paraId="2ABC186C" w14:textId="684EAECF" w:rsidR="00197F90" w:rsidRDefault="00197F90" w:rsidP="00197F90">
      <w:pPr>
        <w:keepNext/>
        <w:widowControl w:val="0"/>
        <w:tabs>
          <w:tab w:val="left" w:pos="720"/>
          <w:tab w:val="left" w:pos="1077"/>
          <w:tab w:val="left" w:pos="1440"/>
          <w:tab w:val="left" w:pos="1797"/>
          <w:tab w:val="left" w:pos="2160"/>
          <w:tab w:val="left" w:pos="2517"/>
        </w:tabs>
        <w:autoSpaceDE w:val="0"/>
        <w:autoSpaceDN w:val="0"/>
        <w:adjustRightInd w:val="0"/>
        <w:spacing w:before="0"/>
        <w:jc w:val="center"/>
        <w:rPr>
          <w:rFonts w:eastAsia="Times New Roman" w:cs="Arial"/>
          <w:b/>
          <w:color w:val="auto"/>
          <w:sz w:val="32"/>
          <w:szCs w:val="32"/>
          <w:lang w:eastAsia="en-GB"/>
        </w:rPr>
      </w:pPr>
    </w:p>
    <w:p w14:paraId="0C7CD02C" w14:textId="1353D8DC" w:rsidR="00E62D1E" w:rsidRPr="0031181A" w:rsidRDefault="00F566FD" w:rsidP="00E62D1E">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cs="Arial"/>
          <w:b/>
          <w:color w:val="auto"/>
          <w:sz w:val="32"/>
          <w:szCs w:val="32"/>
          <w:lang w:eastAsia="en-GB"/>
        </w:rPr>
      </w:pPr>
      <w:r>
        <w:rPr>
          <w:rFonts w:eastAsia="Times New Roman" w:cs="Arial"/>
          <w:b/>
          <w:color w:val="auto"/>
          <w:sz w:val="32"/>
          <w:szCs w:val="32"/>
          <w:lang w:eastAsia="en-GB"/>
        </w:rPr>
        <w:t>Tracked Changes post Public Consultation</w:t>
      </w:r>
    </w:p>
    <w:p w14:paraId="2B4AE0C8" w14:textId="77777777" w:rsidR="00E62D1E" w:rsidRDefault="00E62D1E" w:rsidP="00E62D1E">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cs="Arial"/>
          <w:b/>
          <w:color w:val="auto"/>
          <w:sz w:val="32"/>
          <w:szCs w:val="32"/>
          <w:lang w:eastAsia="en-GB"/>
        </w:rPr>
      </w:pPr>
    </w:p>
    <w:p w14:paraId="25A470C9" w14:textId="77777777" w:rsidR="00CE6F77" w:rsidRPr="008C51BA" w:rsidRDefault="00CE6F77" w:rsidP="00CE6F77">
      <w:pPr>
        <w:keepNext/>
        <w:widowControl w:val="0"/>
        <w:tabs>
          <w:tab w:val="left" w:pos="720"/>
          <w:tab w:val="left" w:pos="1077"/>
          <w:tab w:val="left" w:pos="1440"/>
          <w:tab w:val="left" w:pos="1797"/>
          <w:tab w:val="left" w:pos="2160"/>
          <w:tab w:val="left" w:pos="2517"/>
        </w:tabs>
        <w:autoSpaceDE w:val="0"/>
        <w:autoSpaceDN w:val="0"/>
        <w:adjustRightInd w:val="0"/>
        <w:jc w:val="center"/>
        <w:rPr>
          <w:rFonts w:eastAsia="Times New Roman"/>
          <w:b/>
          <w:color w:val="000000" w:themeColor="text1"/>
          <w:sz w:val="32"/>
          <w:szCs w:val="32"/>
        </w:rPr>
      </w:pPr>
      <w:r w:rsidRPr="008C51BA">
        <w:rPr>
          <w:rFonts w:eastAsia="Times New Roman"/>
          <w:b/>
          <w:color w:val="000000" w:themeColor="text1"/>
          <w:sz w:val="32"/>
          <w:szCs w:val="32"/>
        </w:rPr>
        <w:t>Approved by Full Council, 6</w:t>
      </w:r>
      <w:r w:rsidRPr="008C51BA">
        <w:rPr>
          <w:rFonts w:eastAsia="Times New Roman"/>
          <w:b/>
          <w:color w:val="000000" w:themeColor="text1"/>
          <w:sz w:val="32"/>
          <w:szCs w:val="32"/>
          <w:vertAlign w:val="superscript"/>
        </w:rPr>
        <w:t>th</w:t>
      </w:r>
      <w:r w:rsidRPr="008C51BA">
        <w:rPr>
          <w:rFonts w:eastAsia="Times New Roman"/>
          <w:b/>
          <w:color w:val="000000" w:themeColor="text1"/>
          <w:sz w:val="32"/>
          <w:szCs w:val="32"/>
        </w:rPr>
        <w:t xml:space="preserve"> September 2023</w:t>
      </w:r>
    </w:p>
    <w:p w14:paraId="2D9536D5" w14:textId="77777777" w:rsidR="00A97440" w:rsidRPr="00FB6A3C" w:rsidRDefault="00A97440" w:rsidP="00197F90">
      <w:pPr>
        <w:keepNext/>
        <w:widowControl w:val="0"/>
        <w:tabs>
          <w:tab w:val="left" w:pos="720"/>
          <w:tab w:val="left" w:pos="1077"/>
          <w:tab w:val="left" w:pos="1440"/>
          <w:tab w:val="left" w:pos="1797"/>
          <w:tab w:val="left" w:pos="2160"/>
          <w:tab w:val="left" w:pos="2517"/>
        </w:tabs>
        <w:autoSpaceDE w:val="0"/>
        <w:autoSpaceDN w:val="0"/>
        <w:adjustRightInd w:val="0"/>
        <w:spacing w:before="0"/>
        <w:jc w:val="center"/>
        <w:rPr>
          <w:rFonts w:eastAsia="Times New Roman" w:cs="Arial"/>
          <w:b/>
          <w:color w:val="auto"/>
          <w:sz w:val="32"/>
          <w:szCs w:val="32"/>
          <w:lang w:eastAsia="en-GB"/>
        </w:rPr>
      </w:pPr>
    </w:p>
    <w:p w14:paraId="2ABC186D" w14:textId="77777777" w:rsidR="00197F90"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r>
        <w:rPr>
          <w:rFonts w:eastAsia="Times New Roman" w:cs="Arial"/>
          <w:b/>
          <w:color w:val="auto"/>
          <w:sz w:val="32"/>
          <w:szCs w:val="32"/>
          <w:lang w:eastAsia="en-GB"/>
        </w:rPr>
        <w:t xml:space="preserve">Planning </w:t>
      </w:r>
      <w:r w:rsidRPr="00FB6A3C">
        <w:rPr>
          <w:rFonts w:eastAsia="Times New Roman" w:cs="Arial"/>
          <w:b/>
          <w:color w:val="auto"/>
          <w:sz w:val="32"/>
          <w:szCs w:val="32"/>
          <w:lang w:eastAsia="en-GB"/>
        </w:rPr>
        <w:t>Service</w:t>
      </w:r>
    </w:p>
    <w:p w14:paraId="2ABC186E"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r>
        <w:rPr>
          <w:rFonts w:eastAsia="Times New Roman" w:cs="Arial"/>
          <w:b/>
          <w:color w:val="auto"/>
          <w:sz w:val="32"/>
          <w:szCs w:val="32"/>
          <w:lang w:eastAsia="en-GB"/>
        </w:rPr>
        <w:t>City Growth Department</w:t>
      </w:r>
    </w:p>
    <w:p w14:paraId="2ABC186F"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p>
    <w:p w14:paraId="2ABC1870" w14:textId="77777777" w:rsidR="00197F90" w:rsidRPr="00FB6A3C" w:rsidRDefault="00197F90" w:rsidP="00197F90">
      <w:pPr>
        <w:widowControl w:val="0"/>
        <w:tabs>
          <w:tab w:val="left" w:pos="720"/>
          <w:tab w:val="left" w:pos="1077"/>
          <w:tab w:val="left" w:pos="1440"/>
          <w:tab w:val="left" w:pos="1797"/>
          <w:tab w:val="left" w:pos="2160"/>
          <w:tab w:val="left" w:pos="2517"/>
        </w:tabs>
        <w:autoSpaceDE w:val="0"/>
        <w:autoSpaceDN w:val="0"/>
        <w:adjustRightInd w:val="0"/>
        <w:spacing w:after="0"/>
        <w:jc w:val="center"/>
        <w:rPr>
          <w:rFonts w:eastAsia="Times New Roman" w:cs="Arial"/>
          <w:b/>
          <w:color w:val="auto"/>
          <w:sz w:val="32"/>
          <w:szCs w:val="32"/>
          <w:lang w:eastAsia="en-GB"/>
        </w:rPr>
      </w:pPr>
    </w:p>
    <w:p w14:paraId="2ABC1871" w14:textId="5E60571D" w:rsidR="00992A8B" w:rsidRPr="00291564" w:rsidRDefault="00992A8B" w:rsidP="00197F90">
      <w:pPr>
        <w:rPr>
          <w:color w:val="auto"/>
        </w:rPr>
      </w:pPr>
      <w:r w:rsidRPr="00291564">
        <w:rPr>
          <w:color w:val="auto"/>
        </w:rPr>
        <w:br w:type="page"/>
      </w:r>
    </w:p>
    <w:sdt>
      <w:sdtPr>
        <w:rPr>
          <w:rFonts w:ascii="Arial" w:eastAsiaTheme="minorHAnsi" w:hAnsi="Arial" w:cstheme="minorBidi"/>
          <w:color w:val="auto"/>
          <w:sz w:val="24"/>
          <w:szCs w:val="22"/>
          <w:lang w:val="en-GB"/>
        </w:rPr>
        <w:id w:val="548277069"/>
        <w:docPartObj>
          <w:docPartGallery w:val="Table of Contents"/>
          <w:docPartUnique/>
        </w:docPartObj>
      </w:sdtPr>
      <w:sdtEndPr>
        <w:rPr>
          <w:b/>
          <w:bCs/>
          <w:noProof/>
        </w:rPr>
      </w:sdtEndPr>
      <w:sdtContent>
        <w:p w14:paraId="687288B6" w14:textId="0B4FD2D2" w:rsidR="00E068C9" w:rsidRPr="00C12B29" w:rsidRDefault="00E068C9" w:rsidP="00B37550">
          <w:pPr>
            <w:pStyle w:val="TOCHeading"/>
            <w:rPr>
              <w:rFonts w:ascii="Arial" w:hAnsi="Arial"/>
              <w:color w:val="auto"/>
            </w:rPr>
          </w:pPr>
          <w:r w:rsidRPr="00C12B29">
            <w:rPr>
              <w:rFonts w:ascii="Arial" w:hAnsi="Arial"/>
              <w:color w:val="auto"/>
            </w:rPr>
            <w:t>Contents</w:t>
          </w:r>
        </w:p>
        <w:p w14:paraId="654B5FA7" w14:textId="1B52EBA7" w:rsidR="00090968" w:rsidRPr="00090968" w:rsidRDefault="00E068C9">
          <w:pPr>
            <w:pStyle w:val="TOC1"/>
            <w:rPr>
              <w:rFonts w:asciiTheme="minorHAnsi" w:eastAsiaTheme="minorEastAsia" w:hAnsiTheme="minorHAnsi"/>
              <w:sz w:val="22"/>
              <w:lang w:eastAsia="en-GB"/>
            </w:rPr>
          </w:pPr>
          <w:r w:rsidRPr="00C12B29">
            <w:rPr>
              <w:rFonts w:cs="Arial"/>
            </w:rPr>
            <w:fldChar w:fldCharType="begin"/>
          </w:r>
          <w:r w:rsidRPr="00C12B29">
            <w:rPr>
              <w:rFonts w:cs="Arial"/>
            </w:rPr>
            <w:instrText xml:space="preserve"> TOC \o "1-3" \h \z \u </w:instrText>
          </w:r>
          <w:r w:rsidRPr="00C12B29">
            <w:rPr>
              <w:rFonts w:cs="Arial"/>
            </w:rPr>
            <w:fldChar w:fldCharType="separate"/>
          </w:r>
          <w:hyperlink w:anchor="_Toc117683859" w:history="1">
            <w:r w:rsidR="00090968" w:rsidRPr="00090968">
              <w:rPr>
                <w:rStyle w:val="Hyperlink"/>
                <w:noProof/>
                <w:color w:val="auto"/>
              </w:rPr>
              <w:t>Introduction</w:t>
            </w:r>
            <w:r w:rsidR="00090968" w:rsidRPr="00090968">
              <w:rPr>
                <w:webHidden/>
              </w:rPr>
              <w:tab/>
            </w:r>
            <w:r w:rsidR="00090968" w:rsidRPr="00090968">
              <w:rPr>
                <w:webHidden/>
              </w:rPr>
              <w:fldChar w:fldCharType="begin"/>
            </w:r>
            <w:r w:rsidR="00090968" w:rsidRPr="00090968">
              <w:rPr>
                <w:webHidden/>
              </w:rPr>
              <w:instrText xml:space="preserve"> PAGEREF _Toc117683859 \h </w:instrText>
            </w:r>
            <w:r w:rsidR="00090968" w:rsidRPr="00090968">
              <w:rPr>
                <w:webHidden/>
              </w:rPr>
            </w:r>
            <w:r w:rsidR="00090968" w:rsidRPr="00090968">
              <w:rPr>
                <w:webHidden/>
              </w:rPr>
              <w:fldChar w:fldCharType="separate"/>
            </w:r>
            <w:r w:rsidR="00B17351">
              <w:rPr>
                <w:webHidden/>
              </w:rPr>
              <w:t>3</w:t>
            </w:r>
            <w:r w:rsidR="00090968" w:rsidRPr="00090968">
              <w:rPr>
                <w:webHidden/>
              </w:rPr>
              <w:fldChar w:fldCharType="end"/>
            </w:r>
          </w:hyperlink>
        </w:p>
        <w:p w14:paraId="17A18215" w14:textId="7EF7C13D" w:rsidR="00090968" w:rsidRPr="00090968" w:rsidRDefault="00CE6F77">
          <w:pPr>
            <w:pStyle w:val="TOC1"/>
            <w:rPr>
              <w:rFonts w:asciiTheme="minorHAnsi" w:eastAsiaTheme="minorEastAsia" w:hAnsiTheme="minorHAnsi"/>
              <w:sz w:val="22"/>
              <w:lang w:eastAsia="en-GB"/>
            </w:rPr>
          </w:pPr>
          <w:hyperlink w:anchor="_Toc117683860" w:history="1">
            <w:r w:rsidR="00090968" w:rsidRPr="00090968">
              <w:rPr>
                <w:rStyle w:val="Hyperlink"/>
                <w:noProof/>
                <w:color w:val="auto"/>
              </w:rPr>
              <w:t>Policy CA1 - Site Allocations in Kelham Island, Neepsend. Philadelphia and Woodside</w:t>
            </w:r>
            <w:r w:rsidR="00090968" w:rsidRPr="00090968">
              <w:rPr>
                <w:webHidden/>
              </w:rPr>
              <w:tab/>
            </w:r>
            <w:r w:rsidR="00090968" w:rsidRPr="00090968">
              <w:rPr>
                <w:webHidden/>
              </w:rPr>
              <w:fldChar w:fldCharType="begin"/>
            </w:r>
            <w:r w:rsidR="00090968" w:rsidRPr="00090968">
              <w:rPr>
                <w:webHidden/>
              </w:rPr>
              <w:instrText xml:space="preserve"> PAGEREF _Toc117683860 \h </w:instrText>
            </w:r>
            <w:r w:rsidR="00090968" w:rsidRPr="00090968">
              <w:rPr>
                <w:webHidden/>
              </w:rPr>
            </w:r>
            <w:r w:rsidR="00090968" w:rsidRPr="00090968">
              <w:rPr>
                <w:webHidden/>
              </w:rPr>
              <w:fldChar w:fldCharType="separate"/>
            </w:r>
            <w:r w:rsidR="00B17351">
              <w:rPr>
                <w:webHidden/>
              </w:rPr>
              <w:t>3</w:t>
            </w:r>
            <w:r w:rsidR="00090968" w:rsidRPr="00090968">
              <w:rPr>
                <w:webHidden/>
              </w:rPr>
              <w:fldChar w:fldCharType="end"/>
            </w:r>
          </w:hyperlink>
        </w:p>
        <w:p w14:paraId="2A080F23" w14:textId="71B60626" w:rsidR="00090968" w:rsidRPr="00090968" w:rsidRDefault="00CE6F77">
          <w:pPr>
            <w:pStyle w:val="TOC1"/>
            <w:rPr>
              <w:rFonts w:asciiTheme="minorHAnsi" w:eastAsiaTheme="minorEastAsia" w:hAnsiTheme="minorHAnsi"/>
              <w:sz w:val="22"/>
              <w:lang w:eastAsia="en-GB"/>
            </w:rPr>
          </w:pPr>
          <w:hyperlink w:anchor="_Toc117683861" w:history="1">
            <w:r w:rsidR="00090968" w:rsidRPr="00090968">
              <w:rPr>
                <w:rStyle w:val="Hyperlink"/>
                <w:noProof/>
                <w:color w:val="auto"/>
              </w:rPr>
              <w:t>Policy CA2 - Site Allocations in Castlegate, West Bar, The Wicker, and Victoria</w:t>
            </w:r>
            <w:r w:rsidR="00090968" w:rsidRPr="00090968">
              <w:rPr>
                <w:webHidden/>
              </w:rPr>
              <w:tab/>
            </w:r>
            <w:r w:rsidR="00090968" w:rsidRPr="00090968">
              <w:rPr>
                <w:webHidden/>
              </w:rPr>
              <w:fldChar w:fldCharType="begin"/>
            </w:r>
            <w:r w:rsidR="00090968" w:rsidRPr="00090968">
              <w:rPr>
                <w:webHidden/>
              </w:rPr>
              <w:instrText xml:space="preserve"> PAGEREF _Toc117683861 \h </w:instrText>
            </w:r>
            <w:r w:rsidR="00090968" w:rsidRPr="00090968">
              <w:rPr>
                <w:webHidden/>
              </w:rPr>
            </w:r>
            <w:r w:rsidR="00090968" w:rsidRPr="00090968">
              <w:rPr>
                <w:webHidden/>
              </w:rPr>
              <w:fldChar w:fldCharType="separate"/>
            </w:r>
            <w:r w:rsidR="00B17351">
              <w:rPr>
                <w:webHidden/>
              </w:rPr>
              <w:t>24</w:t>
            </w:r>
            <w:r w:rsidR="00090968" w:rsidRPr="00090968">
              <w:rPr>
                <w:webHidden/>
              </w:rPr>
              <w:fldChar w:fldCharType="end"/>
            </w:r>
          </w:hyperlink>
        </w:p>
        <w:p w14:paraId="12396B56" w14:textId="129162EE" w:rsidR="00090968" w:rsidRPr="00090968" w:rsidRDefault="00CE6F77">
          <w:pPr>
            <w:pStyle w:val="TOC1"/>
            <w:rPr>
              <w:rFonts w:asciiTheme="minorHAnsi" w:eastAsiaTheme="minorEastAsia" w:hAnsiTheme="minorHAnsi"/>
              <w:sz w:val="22"/>
              <w:lang w:eastAsia="en-GB"/>
            </w:rPr>
          </w:pPr>
          <w:hyperlink w:anchor="_Toc117683862" w:history="1">
            <w:r w:rsidR="00090968" w:rsidRPr="00090968">
              <w:rPr>
                <w:rStyle w:val="Hyperlink"/>
                <w:noProof/>
                <w:color w:val="auto"/>
              </w:rPr>
              <w:t>Policy CA3 - Site Allocations in St Vincent’s, Cathedral, St George’s and University of Sheffield)</w:t>
            </w:r>
            <w:r w:rsidR="00090968" w:rsidRPr="00090968">
              <w:rPr>
                <w:webHidden/>
              </w:rPr>
              <w:tab/>
            </w:r>
            <w:r w:rsidR="00090968" w:rsidRPr="00090968">
              <w:rPr>
                <w:webHidden/>
              </w:rPr>
              <w:fldChar w:fldCharType="begin"/>
            </w:r>
            <w:r w:rsidR="00090968" w:rsidRPr="00090968">
              <w:rPr>
                <w:webHidden/>
              </w:rPr>
              <w:instrText xml:space="preserve"> PAGEREF _Toc117683862 \h </w:instrText>
            </w:r>
            <w:r w:rsidR="00090968" w:rsidRPr="00090968">
              <w:rPr>
                <w:webHidden/>
              </w:rPr>
            </w:r>
            <w:r w:rsidR="00090968" w:rsidRPr="00090968">
              <w:rPr>
                <w:webHidden/>
              </w:rPr>
              <w:fldChar w:fldCharType="separate"/>
            </w:r>
            <w:r w:rsidR="00B17351">
              <w:rPr>
                <w:webHidden/>
              </w:rPr>
              <w:t>36</w:t>
            </w:r>
            <w:r w:rsidR="00090968" w:rsidRPr="00090968">
              <w:rPr>
                <w:webHidden/>
              </w:rPr>
              <w:fldChar w:fldCharType="end"/>
            </w:r>
          </w:hyperlink>
        </w:p>
        <w:p w14:paraId="3FD78FDE" w14:textId="796B978E" w:rsidR="00090968" w:rsidRPr="00090968" w:rsidRDefault="00CE6F77">
          <w:pPr>
            <w:pStyle w:val="TOC1"/>
            <w:rPr>
              <w:rFonts w:asciiTheme="minorHAnsi" w:eastAsiaTheme="minorEastAsia" w:hAnsiTheme="minorHAnsi"/>
              <w:sz w:val="22"/>
              <w:lang w:eastAsia="en-GB"/>
            </w:rPr>
          </w:pPr>
          <w:hyperlink w:anchor="_Toc117683863" w:history="1">
            <w:r w:rsidR="00090968" w:rsidRPr="00090968">
              <w:rPr>
                <w:rStyle w:val="Hyperlink"/>
                <w:noProof/>
                <w:color w:val="auto"/>
              </w:rPr>
              <w:t>Policy CA4 - Site Allocations in City Arrival, Cultural Industries Quarter, Sheaf Valley</w:t>
            </w:r>
            <w:r w:rsidR="00090968" w:rsidRPr="00090968">
              <w:rPr>
                <w:webHidden/>
              </w:rPr>
              <w:tab/>
            </w:r>
            <w:r w:rsidR="00090968" w:rsidRPr="00090968">
              <w:rPr>
                <w:webHidden/>
              </w:rPr>
              <w:fldChar w:fldCharType="begin"/>
            </w:r>
            <w:r w:rsidR="00090968" w:rsidRPr="00090968">
              <w:rPr>
                <w:webHidden/>
              </w:rPr>
              <w:instrText xml:space="preserve"> PAGEREF _Toc117683863 \h </w:instrText>
            </w:r>
            <w:r w:rsidR="00090968" w:rsidRPr="00090968">
              <w:rPr>
                <w:webHidden/>
              </w:rPr>
            </w:r>
            <w:r w:rsidR="00090968" w:rsidRPr="00090968">
              <w:rPr>
                <w:webHidden/>
              </w:rPr>
              <w:fldChar w:fldCharType="separate"/>
            </w:r>
            <w:r w:rsidR="00B17351">
              <w:rPr>
                <w:webHidden/>
              </w:rPr>
              <w:t>67</w:t>
            </w:r>
            <w:r w:rsidR="00090968" w:rsidRPr="00090968">
              <w:rPr>
                <w:webHidden/>
              </w:rPr>
              <w:fldChar w:fldCharType="end"/>
            </w:r>
          </w:hyperlink>
        </w:p>
        <w:p w14:paraId="4BB71861" w14:textId="61056A89" w:rsidR="00090968" w:rsidRPr="00090968" w:rsidRDefault="00CE6F77">
          <w:pPr>
            <w:pStyle w:val="TOC1"/>
            <w:rPr>
              <w:rFonts w:asciiTheme="minorHAnsi" w:eastAsiaTheme="minorEastAsia" w:hAnsiTheme="minorHAnsi"/>
              <w:sz w:val="22"/>
              <w:lang w:eastAsia="en-GB"/>
            </w:rPr>
          </w:pPr>
          <w:hyperlink w:anchor="_Toc117683864" w:history="1">
            <w:r w:rsidR="00090968" w:rsidRPr="00090968">
              <w:rPr>
                <w:rStyle w:val="Hyperlink"/>
                <w:noProof/>
                <w:color w:val="auto"/>
              </w:rPr>
              <w:t>Policy CA5 - Site Allocations in Heart of the City, Division Street, The Moor, Milton Street, Springfield, Hanover Street</w:t>
            </w:r>
            <w:r w:rsidR="00090968" w:rsidRPr="00090968">
              <w:rPr>
                <w:webHidden/>
              </w:rPr>
              <w:tab/>
            </w:r>
            <w:r w:rsidR="00090968" w:rsidRPr="00090968">
              <w:rPr>
                <w:webHidden/>
              </w:rPr>
              <w:fldChar w:fldCharType="begin"/>
            </w:r>
            <w:r w:rsidR="00090968" w:rsidRPr="00090968">
              <w:rPr>
                <w:webHidden/>
              </w:rPr>
              <w:instrText xml:space="preserve"> PAGEREF _Toc117683864 \h </w:instrText>
            </w:r>
            <w:r w:rsidR="00090968" w:rsidRPr="00090968">
              <w:rPr>
                <w:webHidden/>
              </w:rPr>
            </w:r>
            <w:r w:rsidR="00090968" w:rsidRPr="00090968">
              <w:rPr>
                <w:webHidden/>
              </w:rPr>
              <w:fldChar w:fldCharType="separate"/>
            </w:r>
            <w:r w:rsidR="00B17351">
              <w:rPr>
                <w:webHidden/>
              </w:rPr>
              <w:t>82</w:t>
            </w:r>
            <w:r w:rsidR="00090968" w:rsidRPr="00090968">
              <w:rPr>
                <w:webHidden/>
              </w:rPr>
              <w:fldChar w:fldCharType="end"/>
            </w:r>
          </w:hyperlink>
        </w:p>
        <w:p w14:paraId="4A2F2E2F" w14:textId="728E52BC" w:rsidR="00090968" w:rsidRPr="00090968" w:rsidRDefault="00CE6F77">
          <w:pPr>
            <w:pStyle w:val="TOC1"/>
            <w:rPr>
              <w:rFonts w:asciiTheme="minorHAnsi" w:eastAsiaTheme="minorEastAsia" w:hAnsiTheme="minorHAnsi"/>
              <w:sz w:val="22"/>
              <w:lang w:eastAsia="en-GB"/>
            </w:rPr>
          </w:pPr>
          <w:hyperlink w:anchor="_Toc117683865" w:history="1">
            <w:r w:rsidR="00090968" w:rsidRPr="00090968">
              <w:rPr>
                <w:rStyle w:val="Hyperlink"/>
                <w:noProof/>
                <w:color w:val="auto"/>
              </w:rPr>
              <w:t>Policy CA6 - Site Allocations in London Road and Queen’s Road</w:t>
            </w:r>
            <w:r w:rsidR="00090968" w:rsidRPr="00090968">
              <w:rPr>
                <w:webHidden/>
              </w:rPr>
              <w:tab/>
            </w:r>
            <w:r w:rsidR="00090968" w:rsidRPr="00090968">
              <w:rPr>
                <w:webHidden/>
              </w:rPr>
              <w:fldChar w:fldCharType="begin"/>
            </w:r>
            <w:r w:rsidR="00090968" w:rsidRPr="00090968">
              <w:rPr>
                <w:webHidden/>
              </w:rPr>
              <w:instrText xml:space="preserve"> PAGEREF _Toc117683865 \h </w:instrText>
            </w:r>
            <w:r w:rsidR="00090968" w:rsidRPr="00090968">
              <w:rPr>
                <w:webHidden/>
              </w:rPr>
            </w:r>
            <w:r w:rsidR="00090968" w:rsidRPr="00090968">
              <w:rPr>
                <w:webHidden/>
              </w:rPr>
              <w:fldChar w:fldCharType="separate"/>
            </w:r>
            <w:r w:rsidR="00B17351">
              <w:rPr>
                <w:webHidden/>
              </w:rPr>
              <w:t>96</w:t>
            </w:r>
            <w:r w:rsidR="00090968" w:rsidRPr="00090968">
              <w:rPr>
                <w:webHidden/>
              </w:rPr>
              <w:fldChar w:fldCharType="end"/>
            </w:r>
          </w:hyperlink>
        </w:p>
        <w:p w14:paraId="0F0B9EF6" w14:textId="017C37DA" w:rsidR="00090968" w:rsidRPr="00090968" w:rsidRDefault="00CE6F77">
          <w:pPr>
            <w:pStyle w:val="TOC1"/>
            <w:rPr>
              <w:rFonts w:asciiTheme="minorHAnsi" w:eastAsiaTheme="minorEastAsia" w:hAnsiTheme="minorHAnsi"/>
              <w:sz w:val="22"/>
              <w:lang w:eastAsia="en-GB"/>
            </w:rPr>
          </w:pPr>
          <w:hyperlink w:anchor="_Toc117683866" w:history="1">
            <w:r w:rsidR="00090968" w:rsidRPr="00090968">
              <w:rPr>
                <w:rStyle w:val="Hyperlink"/>
                <w:noProof/>
                <w:color w:val="auto"/>
              </w:rPr>
              <w:t>Policy SA2 - Northwest Sheffield Sub-Area Site Allocations</w:t>
            </w:r>
            <w:r w:rsidR="00090968" w:rsidRPr="00090968">
              <w:rPr>
                <w:webHidden/>
              </w:rPr>
              <w:tab/>
            </w:r>
            <w:r w:rsidR="00090968" w:rsidRPr="00090968">
              <w:rPr>
                <w:webHidden/>
              </w:rPr>
              <w:fldChar w:fldCharType="begin"/>
            </w:r>
            <w:r w:rsidR="00090968" w:rsidRPr="00090968">
              <w:rPr>
                <w:webHidden/>
              </w:rPr>
              <w:instrText xml:space="preserve"> PAGEREF _Toc117683866 \h </w:instrText>
            </w:r>
            <w:r w:rsidR="00090968" w:rsidRPr="00090968">
              <w:rPr>
                <w:webHidden/>
              </w:rPr>
            </w:r>
            <w:r w:rsidR="00090968" w:rsidRPr="00090968">
              <w:rPr>
                <w:webHidden/>
              </w:rPr>
              <w:fldChar w:fldCharType="separate"/>
            </w:r>
            <w:r w:rsidR="00B17351">
              <w:rPr>
                <w:webHidden/>
              </w:rPr>
              <w:t>102</w:t>
            </w:r>
            <w:r w:rsidR="00090968" w:rsidRPr="00090968">
              <w:rPr>
                <w:webHidden/>
              </w:rPr>
              <w:fldChar w:fldCharType="end"/>
            </w:r>
          </w:hyperlink>
        </w:p>
        <w:p w14:paraId="4BDE0DB2" w14:textId="1F84AFDA" w:rsidR="00090968" w:rsidRPr="00090968" w:rsidRDefault="00CE6F77">
          <w:pPr>
            <w:pStyle w:val="TOC1"/>
            <w:rPr>
              <w:rFonts w:asciiTheme="minorHAnsi" w:eastAsiaTheme="minorEastAsia" w:hAnsiTheme="minorHAnsi"/>
              <w:sz w:val="22"/>
              <w:lang w:eastAsia="en-GB"/>
            </w:rPr>
          </w:pPr>
          <w:hyperlink w:anchor="_Toc117683867" w:history="1">
            <w:r w:rsidR="00090968" w:rsidRPr="00090968">
              <w:rPr>
                <w:rStyle w:val="Hyperlink"/>
                <w:noProof/>
                <w:color w:val="auto"/>
              </w:rPr>
              <w:t>Policy SA3 - Northeast Sheffield Sub-Area Site Allocations</w:t>
            </w:r>
            <w:r w:rsidR="00090968" w:rsidRPr="00090968">
              <w:rPr>
                <w:webHidden/>
              </w:rPr>
              <w:tab/>
            </w:r>
            <w:r w:rsidR="00090968" w:rsidRPr="00090968">
              <w:rPr>
                <w:webHidden/>
              </w:rPr>
              <w:fldChar w:fldCharType="begin"/>
            </w:r>
            <w:r w:rsidR="00090968" w:rsidRPr="00090968">
              <w:rPr>
                <w:webHidden/>
              </w:rPr>
              <w:instrText xml:space="preserve"> PAGEREF _Toc117683867 \h </w:instrText>
            </w:r>
            <w:r w:rsidR="00090968" w:rsidRPr="00090968">
              <w:rPr>
                <w:webHidden/>
              </w:rPr>
            </w:r>
            <w:r w:rsidR="00090968" w:rsidRPr="00090968">
              <w:rPr>
                <w:webHidden/>
              </w:rPr>
              <w:fldChar w:fldCharType="separate"/>
            </w:r>
            <w:r w:rsidR="00B17351">
              <w:rPr>
                <w:webHidden/>
              </w:rPr>
              <w:t>116</w:t>
            </w:r>
            <w:r w:rsidR="00090968" w:rsidRPr="00090968">
              <w:rPr>
                <w:webHidden/>
              </w:rPr>
              <w:fldChar w:fldCharType="end"/>
            </w:r>
          </w:hyperlink>
        </w:p>
        <w:p w14:paraId="20C046B3" w14:textId="0ACA8822" w:rsidR="00090968" w:rsidRPr="00090968" w:rsidRDefault="00CE6F77">
          <w:pPr>
            <w:pStyle w:val="TOC1"/>
            <w:rPr>
              <w:rFonts w:asciiTheme="minorHAnsi" w:eastAsiaTheme="minorEastAsia" w:hAnsiTheme="minorHAnsi"/>
              <w:sz w:val="22"/>
              <w:lang w:eastAsia="en-GB"/>
            </w:rPr>
          </w:pPr>
          <w:hyperlink w:anchor="_Toc117683868" w:history="1">
            <w:r w:rsidR="00090968" w:rsidRPr="00090968">
              <w:rPr>
                <w:rStyle w:val="Hyperlink"/>
                <w:noProof/>
                <w:color w:val="auto"/>
              </w:rPr>
              <w:t>Policy SA4 - East Sheffield Sub-Area Site Allocations</w:t>
            </w:r>
            <w:r w:rsidR="00090968" w:rsidRPr="00090968">
              <w:rPr>
                <w:webHidden/>
              </w:rPr>
              <w:tab/>
            </w:r>
            <w:r w:rsidR="00090968" w:rsidRPr="00090968">
              <w:rPr>
                <w:webHidden/>
              </w:rPr>
              <w:fldChar w:fldCharType="begin"/>
            </w:r>
            <w:r w:rsidR="00090968" w:rsidRPr="00090968">
              <w:rPr>
                <w:webHidden/>
              </w:rPr>
              <w:instrText xml:space="preserve"> PAGEREF _Toc117683868 \h </w:instrText>
            </w:r>
            <w:r w:rsidR="00090968" w:rsidRPr="00090968">
              <w:rPr>
                <w:webHidden/>
              </w:rPr>
            </w:r>
            <w:r w:rsidR="00090968" w:rsidRPr="00090968">
              <w:rPr>
                <w:webHidden/>
              </w:rPr>
              <w:fldChar w:fldCharType="separate"/>
            </w:r>
            <w:r w:rsidR="00B17351">
              <w:rPr>
                <w:webHidden/>
              </w:rPr>
              <w:t>132</w:t>
            </w:r>
            <w:r w:rsidR="00090968" w:rsidRPr="00090968">
              <w:rPr>
                <w:webHidden/>
              </w:rPr>
              <w:fldChar w:fldCharType="end"/>
            </w:r>
          </w:hyperlink>
        </w:p>
        <w:p w14:paraId="0B64FD20" w14:textId="2549A1FD" w:rsidR="00090968" w:rsidRPr="00090968" w:rsidRDefault="00CE6F77">
          <w:pPr>
            <w:pStyle w:val="TOC1"/>
            <w:rPr>
              <w:rFonts w:asciiTheme="minorHAnsi" w:eastAsiaTheme="minorEastAsia" w:hAnsiTheme="minorHAnsi"/>
              <w:sz w:val="22"/>
              <w:lang w:eastAsia="en-GB"/>
            </w:rPr>
          </w:pPr>
          <w:hyperlink w:anchor="_Toc117683869" w:history="1">
            <w:r w:rsidR="00090968" w:rsidRPr="00090968">
              <w:rPr>
                <w:rStyle w:val="Hyperlink"/>
                <w:noProof/>
                <w:color w:val="auto"/>
              </w:rPr>
              <w:t>Policy SA5 - Southeast Sheffield Sub-Area Site Allocations</w:t>
            </w:r>
            <w:r w:rsidR="00090968" w:rsidRPr="00090968">
              <w:rPr>
                <w:webHidden/>
              </w:rPr>
              <w:tab/>
            </w:r>
            <w:r w:rsidR="00090968" w:rsidRPr="00090968">
              <w:rPr>
                <w:webHidden/>
              </w:rPr>
              <w:fldChar w:fldCharType="begin"/>
            </w:r>
            <w:r w:rsidR="00090968" w:rsidRPr="00090968">
              <w:rPr>
                <w:webHidden/>
              </w:rPr>
              <w:instrText xml:space="preserve"> PAGEREF _Toc117683869 \h </w:instrText>
            </w:r>
            <w:r w:rsidR="00090968" w:rsidRPr="00090968">
              <w:rPr>
                <w:webHidden/>
              </w:rPr>
            </w:r>
            <w:r w:rsidR="00090968" w:rsidRPr="00090968">
              <w:rPr>
                <w:webHidden/>
              </w:rPr>
              <w:fldChar w:fldCharType="separate"/>
            </w:r>
            <w:r w:rsidR="00B17351">
              <w:rPr>
                <w:webHidden/>
              </w:rPr>
              <w:t>162</w:t>
            </w:r>
            <w:r w:rsidR="00090968" w:rsidRPr="00090968">
              <w:rPr>
                <w:webHidden/>
              </w:rPr>
              <w:fldChar w:fldCharType="end"/>
            </w:r>
          </w:hyperlink>
        </w:p>
        <w:p w14:paraId="3C4F5BAA" w14:textId="19886002" w:rsidR="00090968" w:rsidRPr="00090968" w:rsidRDefault="00CE6F77">
          <w:pPr>
            <w:pStyle w:val="TOC1"/>
            <w:rPr>
              <w:rFonts w:asciiTheme="minorHAnsi" w:eastAsiaTheme="minorEastAsia" w:hAnsiTheme="minorHAnsi"/>
              <w:sz w:val="22"/>
              <w:lang w:eastAsia="en-GB"/>
            </w:rPr>
          </w:pPr>
          <w:hyperlink w:anchor="_Toc117683870" w:history="1">
            <w:r w:rsidR="00090968" w:rsidRPr="00090968">
              <w:rPr>
                <w:rStyle w:val="Hyperlink"/>
                <w:noProof/>
                <w:color w:val="auto"/>
              </w:rPr>
              <w:t>Policy SA6 - South Sheffield Sub-Area Site Allocations</w:t>
            </w:r>
            <w:r w:rsidR="00090968" w:rsidRPr="00090968">
              <w:rPr>
                <w:webHidden/>
              </w:rPr>
              <w:tab/>
            </w:r>
            <w:r w:rsidR="00090968" w:rsidRPr="00090968">
              <w:rPr>
                <w:webHidden/>
              </w:rPr>
              <w:fldChar w:fldCharType="begin"/>
            </w:r>
            <w:r w:rsidR="00090968" w:rsidRPr="00090968">
              <w:rPr>
                <w:webHidden/>
              </w:rPr>
              <w:instrText xml:space="preserve"> PAGEREF _Toc117683870 \h </w:instrText>
            </w:r>
            <w:r w:rsidR="00090968" w:rsidRPr="00090968">
              <w:rPr>
                <w:webHidden/>
              </w:rPr>
            </w:r>
            <w:r>
              <w:rPr>
                <w:webHidden/>
              </w:rPr>
              <w:fldChar w:fldCharType="separate"/>
            </w:r>
            <w:r w:rsidR="00090968" w:rsidRPr="00090968">
              <w:rPr>
                <w:webHidden/>
              </w:rPr>
              <w:fldChar w:fldCharType="end"/>
            </w:r>
          </w:hyperlink>
        </w:p>
        <w:p w14:paraId="4B7C5496" w14:textId="112F13A1" w:rsidR="00090968" w:rsidRPr="00090968" w:rsidRDefault="00CE6F77">
          <w:pPr>
            <w:pStyle w:val="TOC1"/>
            <w:rPr>
              <w:rFonts w:asciiTheme="minorHAnsi" w:eastAsiaTheme="minorEastAsia" w:hAnsiTheme="minorHAnsi"/>
              <w:sz w:val="22"/>
              <w:lang w:eastAsia="en-GB"/>
            </w:rPr>
          </w:pPr>
          <w:hyperlink w:anchor="_Toc117683871" w:history="1">
            <w:r w:rsidR="00090968" w:rsidRPr="00090968">
              <w:rPr>
                <w:rStyle w:val="Hyperlink"/>
                <w:noProof/>
                <w:color w:val="auto"/>
              </w:rPr>
              <w:t>Policy SA7 - Southwest Sheffield Sub-Area Site Allocations</w:t>
            </w:r>
            <w:r w:rsidR="00090968" w:rsidRPr="00090968">
              <w:rPr>
                <w:webHidden/>
              </w:rPr>
              <w:tab/>
            </w:r>
            <w:r w:rsidR="00090968" w:rsidRPr="00090968">
              <w:rPr>
                <w:webHidden/>
              </w:rPr>
              <w:fldChar w:fldCharType="begin"/>
            </w:r>
            <w:r w:rsidR="00090968" w:rsidRPr="00090968">
              <w:rPr>
                <w:webHidden/>
              </w:rPr>
              <w:instrText xml:space="preserve"> PAGEREF _Toc117683871 \h </w:instrText>
            </w:r>
            <w:r w:rsidR="00090968" w:rsidRPr="00090968">
              <w:rPr>
                <w:webHidden/>
              </w:rPr>
            </w:r>
            <w:r w:rsidR="00090968" w:rsidRPr="00090968">
              <w:rPr>
                <w:webHidden/>
              </w:rPr>
              <w:fldChar w:fldCharType="separate"/>
            </w:r>
            <w:r w:rsidR="00B17351">
              <w:rPr>
                <w:webHidden/>
              </w:rPr>
              <w:t>186</w:t>
            </w:r>
            <w:r w:rsidR="00090968" w:rsidRPr="00090968">
              <w:rPr>
                <w:webHidden/>
              </w:rPr>
              <w:fldChar w:fldCharType="end"/>
            </w:r>
          </w:hyperlink>
        </w:p>
        <w:p w14:paraId="7BC5D16F" w14:textId="1FD7F4BC" w:rsidR="00090968" w:rsidRPr="00090968" w:rsidRDefault="00CE6F77">
          <w:pPr>
            <w:pStyle w:val="TOC1"/>
            <w:rPr>
              <w:rFonts w:asciiTheme="minorHAnsi" w:eastAsiaTheme="minorEastAsia" w:hAnsiTheme="minorHAnsi"/>
              <w:sz w:val="22"/>
              <w:lang w:eastAsia="en-GB"/>
            </w:rPr>
          </w:pPr>
          <w:hyperlink w:anchor="_Toc117683872" w:history="1">
            <w:r w:rsidR="00090968" w:rsidRPr="00090968">
              <w:rPr>
                <w:rStyle w:val="Hyperlink"/>
                <w:noProof/>
                <w:color w:val="auto"/>
              </w:rPr>
              <w:t>Policy SA8 - Stocksbridge/Deepcar Sub-Area Site Allocations</w:t>
            </w:r>
            <w:r w:rsidR="00090968" w:rsidRPr="00090968">
              <w:rPr>
                <w:webHidden/>
              </w:rPr>
              <w:tab/>
            </w:r>
            <w:r w:rsidR="00090968" w:rsidRPr="00090968">
              <w:rPr>
                <w:webHidden/>
              </w:rPr>
              <w:fldChar w:fldCharType="begin"/>
            </w:r>
            <w:r w:rsidR="00090968" w:rsidRPr="00090968">
              <w:rPr>
                <w:webHidden/>
              </w:rPr>
              <w:instrText xml:space="preserve"> PAGEREF _Toc117683872 \h </w:instrText>
            </w:r>
            <w:r w:rsidR="00090968" w:rsidRPr="00090968">
              <w:rPr>
                <w:webHidden/>
              </w:rPr>
            </w:r>
            <w:r>
              <w:rPr>
                <w:webHidden/>
              </w:rPr>
              <w:fldChar w:fldCharType="separate"/>
            </w:r>
            <w:r w:rsidR="00090968" w:rsidRPr="00090968">
              <w:rPr>
                <w:webHidden/>
              </w:rPr>
              <w:fldChar w:fldCharType="end"/>
            </w:r>
          </w:hyperlink>
        </w:p>
        <w:p w14:paraId="6F009272" w14:textId="3AD49921" w:rsidR="00090968" w:rsidRPr="00090968" w:rsidRDefault="00CE6F77">
          <w:pPr>
            <w:pStyle w:val="TOC1"/>
            <w:rPr>
              <w:rFonts w:asciiTheme="minorHAnsi" w:eastAsiaTheme="minorEastAsia" w:hAnsiTheme="minorHAnsi"/>
              <w:sz w:val="22"/>
              <w:lang w:eastAsia="en-GB"/>
            </w:rPr>
          </w:pPr>
          <w:hyperlink w:anchor="_Toc117683873" w:history="1">
            <w:r w:rsidR="00090968" w:rsidRPr="00090968">
              <w:rPr>
                <w:rStyle w:val="Hyperlink"/>
                <w:noProof/>
                <w:color w:val="auto"/>
              </w:rPr>
              <w:t>Policy SA9 - Chapeltown/High Green Sub-Area Site Allocations</w:t>
            </w:r>
            <w:r w:rsidR="00090968" w:rsidRPr="00090968">
              <w:rPr>
                <w:webHidden/>
              </w:rPr>
              <w:tab/>
            </w:r>
            <w:r w:rsidR="00090968" w:rsidRPr="00090968">
              <w:rPr>
                <w:webHidden/>
              </w:rPr>
              <w:fldChar w:fldCharType="begin"/>
            </w:r>
            <w:r w:rsidR="00090968" w:rsidRPr="00090968">
              <w:rPr>
                <w:webHidden/>
              </w:rPr>
              <w:instrText xml:space="preserve"> PAGEREF _Toc117683873 \h </w:instrText>
            </w:r>
            <w:r w:rsidR="00090968" w:rsidRPr="00090968">
              <w:rPr>
                <w:webHidden/>
              </w:rPr>
            </w:r>
            <w:r>
              <w:rPr>
                <w:webHidden/>
              </w:rPr>
              <w:fldChar w:fldCharType="separate"/>
            </w:r>
            <w:r w:rsidR="00090968" w:rsidRPr="00090968">
              <w:rPr>
                <w:webHidden/>
              </w:rPr>
              <w:fldChar w:fldCharType="end"/>
            </w:r>
          </w:hyperlink>
        </w:p>
        <w:p w14:paraId="0CF3A495" w14:textId="03FF1AD3" w:rsidR="00E068C9" w:rsidRPr="00C12B29" w:rsidRDefault="00E068C9">
          <w:pPr>
            <w:rPr>
              <w:rFonts w:cs="Arial"/>
              <w:color w:val="auto"/>
            </w:rPr>
          </w:pPr>
          <w:r w:rsidRPr="00C12B29">
            <w:rPr>
              <w:rFonts w:cs="Arial"/>
              <w:b/>
              <w:bCs/>
              <w:noProof/>
              <w:color w:val="auto"/>
            </w:rPr>
            <w:fldChar w:fldCharType="end"/>
          </w:r>
        </w:p>
      </w:sdtContent>
    </w:sdt>
    <w:p w14:paraId="30FAE175" w14:textId="77777777" w:rsidR="00197F90" w:rsidRPr="00E068C9" w:rsidRDefault="00197F90" w:rsidP="00197F90">
      <w:pPr>
        <w:rPr>
          <w:color w:val="auto"/>
        </w:rPr>
      </w:pPr>
    </w:p>
    <w:p w14:paraId="6891B707" w14:textId="77777777" w:rsidR="00C04DDC" w:rsidRDefault="00C04DDC">
      <w:pPr>
        <w:spacing w:before="0" w:line="276" w:lineRule="auto"/>
        <w:rPr>
          <w:rFonts w:eastAsiaTheme="majorEastAsia" w:cs="Arial"/>
          <w:b/>
          <w:bCs/>
          <w:color w:val="auto"/>
          <w:sz w:val="28"/>
          <w:szCs w:val="28"/>
        </w:rPr>
      </w:pPr>
      <w:r w:rsidRPr="00291564">
        <w:rPr>
          <w:color w:val="auto"/>
        </w:rPr>
        <w:br w:type="page"/>
      </w:r>
    </w:p>
    <w:p w14:paraId="2ABC1873" w14:textId="73539540" w:rsidR="00197F90" w:rsidRDefault="00992A8B" w:rsidP="00B37550">
      <w:pPr>
        <w:pStyle w:val="Heading1"/>
        <w:rPr>
          <w:szCs w:val="32"/>
        </w:rPr>
      </w:pPr>
      <w:bookmarkStart w:id="0" w:name="_Toc117683859"/>
      <w:r w:rsidRPr="00B37550">
        <w:lastRenderedPageBreak/>
        <w:t>Introduction</w:t>
      </w:r>
      <w:bookmarkEnd w:id="0"/>
    </w:p>
    <w:p w14:paraId="2EC11EF0" w14:textId="77777777" w:rsidR="00992A8B" w:rsidRPr="00291564" w:rsidRDefault="00992A8B" w:rsidP="00992A8B">
      <w:pPr>
        <w:rPr>
          <w:color w:val="auto"/>
        </w:rPr>
      </w:pPr>
    </w:p>
    <w:p w14:paraId="5DDCB428" w14:textId="77777777" w:rsidR="00197F90" w:rsidRDefault="008630F6" w:rsidP="00197F90">
      <w:pPr>
        <w:pStyle w:val="NoSpacing"/>
        <w:keepNext/>
        <w:rPr>
          <w:ins w:id="1" w:author="Laura Stephens" w:date="2023-06-20T12:57:00Z"/>
          <w:color w:val="auto"/>
          <w:lang w:val="en-GB"/>
        </w:rPr>
      </w:pPr>
      <w:r>
        <w:rPr>
          <w:color w:val="auto"/>
          <w:lang w:val="en-GB"/>
        </w:rPr>
        <w:t xml:space="preserve">This </w:t>
      </w:r>
      <w:r w:rsidR="00042465">
        <w:rPr>
          <w:color w:val="auto"/>
          <w:lang w:val="en-GB"/>
        </w:rPr>
        <w:t>a</w:t>
      </w:r>
      <w:r>
        <w:rPr>
          <w:color w:val="auto"/>
          <w:lang w:val="en-GB"/>
        </w:rPr>
        <w:t>nnex contains detail</w:t>
      </w:r>
      <w:r w:rsidR="00BA1065">
        <w:rPr>
          <w:color w:val="auto"/>
          <w:lang w:val="en-GB"/>
        </w:rPr>
        <w:t xml:space="preserve">s and conditions on development of all site allocations </w:t>
      </w:r>
      <w:r w:rsidR="00242943">
        <w:rPr>
          <w:color w:val="auto"/>
          <w:lang w:val="en-GB"/>
        </w:rPr>
        <w:t xml:space="preserve">(including conditions placed on development) </w:t>
      </w:r>
      <w:r w:rsidR="00BA1065">
        <w:rPr>
          <w:color w:val="auto"/>
          <w:lang w:val="en-GB"/>
        </w:rPr>
        <w:t>made in the Sheffield Plan</w:t>
      </w:r>
      <w:r w:rsidR="00A048EB">
        <w:rPr>
          <w:color w:val="auto"/>
          <w:lang w:val="en-GB"/>
        </w:rPr>
        <w:t xml:space="preserve">.  </w:t>
      </w:r>
      <w:r w:rsidR="00FB0B91">
        <w:rPr>
          <w:color w:val="auto"/>
          <w:lang w:val="en-GB"/>
        </w:rPr>
        <w:t xml:space="preserve">This reflects the list of site allocations set out in Appendix 1 </w:t>
      </w:r>
      <w:r w:rsidR="008B3691">
        <w:rPr>
          <w:color w:val="auto"/>
          <w:lang w:val="en-GB"/>
        </w:rPr>
        <w:t xml:space="preserve">of Part 1 of the Sheffield Plan.  </w:t>
      </w:r>
    </w:p>
    <w:p w14:paraId="731F2A08" w14:textId="3740FA9F" w:rsidR="00E75EC0" w:rsidRDefault="00E75EC0" w:rsidP="00197F90">
      <w:pPr>
        <w:pStyle w:val="NoSpacing"/>
        <w:keepNext/>
        <w:rPr>
          <w:color w:val="auto"/>
          <w:lang w:val="en-GB"/>
        </w:rPr>
      </w:pPr>
      <w:ins w:id="2" w:author="Laura Stephens" w:date="2023-06-20T12:57:00Z">
        <w:r>
          <w:rPr>
            <w:color w:val="auto"/>
            <w:lang w:val="en-GB"/>
          </w:rPr>
          <w:t>Strategic Sites are denoted with an</w:t>
        </w:r>
        <w:commentRangeStart w:id="3"/>
        <w:r>
          <w:rPr>
            <w:color w:val="auto"/>
            <w:lang w:val="en-GB"/>
          </w:rPr>
          <w:t xml:space="preserve"> *.  </w:t>
        </w:r>
        <w:commentRangeEnd w:id="3"/>
        <w:r w:rsidR="00C72558">
          <w:rPr>
            <w:rStyle w:val="CommentReference"/>
            <w:rFonts w:cstheme="minorBidi"/>
            <w:lang w:val="en-GB" w:eastAsia="en-US"/>
          </w:rPr>
          <w:commentReference w:id="3"/>
        </w:r>
      </w:ins>
    </w:p>
    <w:p w14:paraId="485CE02A" w14:textId="77777777" w:rsidR="008B3691" w:rsidRDefault="008B3691" w:rsidP="00197F90">
      <w:pPr>
        <w:pStyle w:val="NoSpacing"/>
        <w:keepNext/>
        <w:rPr>
          <w:color w:val="auto"/>
          <w:lang w:val="en-GB"/>
        </w:rPr>
      </w:pPr>
    </w:p>
    <w:p w14:paraId="620237AA" w14:textId="79701081" w:rsidR="008B3691" w:rsidRDefault="008B3691" w:rsidP="00197F90">
      <w:pPr>
        <w:pStyle w:val="NoSpacing"/>
        <w:keepNext/>
        <w:rPr>
          <w:color w:val="auto"/>
          <w:lang w:val="en-GB"/>
        </w:rPr>
      </w:pPr>
      <w:r>
        <w:rPr>
          <w:color w:val="auto"/>
          <w:lang w:val="en-GB"/>
        </w:rPr>
        <w:t xml:space="preserve">Boundaries of all site allocations </w:t>
      </w:r>
      <w:r w:rsidR="00C046D1">
        <w:rPr>
          <w:color w:val="auto"/>
          <w:lang w:val="en-GB"/>
        </w:rPr>
        <w:t>are shown</w:t>
      </w:r>
      <w:r>
        <w:rPr>
          <w:color w:val="auto"/>
          <w:lang w:val="en-GB"/>
        </w:rPr>
        <w:t xml:space="preserve"> on the Policies Map</w:t>
      </w:r>
      <w:r w:rsidR="00CD0D68">
        <w:rPr>
          <w:color w:val="auto"/>
          <w:lang w:val="en-GB"/>
        </w:rPr>
        <w:t>.</w:t>
      </w:r>
    </w:p>
    <w:p w14:paraId="68E7FA60" w14:textId="6DE7D090" w:rsidR="00227CC8" w:rsidRDefault="00B37550" w:rsidP="00227CC8">
      <w:pPr>
        <w:pStyle w:val="Heading1"/>
      </w:pPr>
      <w:bookmarkStart w:id="4" w:name="_Toc117683860"/>
      <w:r>
        <w:t>Policy CA1 - Site Allocations in Kelham Island, Neepsend. Philadelphia and Woodside</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00F6DE9E" w14:textId="77777777" w:rsidTr="000205A9">
        <w:tc>
          <w:tcPr>
            <w:tcW w:w="3005" w:type="dxa"/>
            <w:vAlign w:val="center"/>
          </w:tcPr>
          <w:p w14:paraId="0F27FE4E" w14:textId="4596B3B6"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KN01</w:t>
            </w:r>
            <w:ins w:id="5" w:author="Chris Hanson" w:date="2023-07-17T14:23:00Z">
              <w:r w:rsidR="00406869">
                <w:rPr>
                  <w:rFonts w:eastAsia="Calibri" w:cs="Arial"/>
                  <w:noProof/>
                  <w:color w:val="auto"/>
                  <w:szCs w:val="24"/>
                </w:rPr>
                <w:t>*</w:t>
              </w:r>
            </w:ins>
          </w:p>
        </w:tc>
        <w:tc>
          <w:tcPr>
            <w:tcW w:w="6011" w:type="dxa"/>
            <w:gridSpan w:val="5"/>
            <w:vAlign w:val="center"/>
          </w:tcPr>
          <w:p w14:paraId="0C53ABE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at Parkwood Road, S3 8AB</w:t>
            </w:r>
          </w:p>
        </w:tc>
      </w:tr>
      <w:tr w:rsidR="006566C3" w:rsidRPr="006566C3" w14:paraId="358C3B58" w14:textId="77777777" w:rsidTr="000205A9">
        <w:tc>
          <w:tcPr>
            <w:tcW w:w="5098" w:type="dxa"/>
            <w:gridSpan w:val="4"/>
            <w:vAlign w:val="center"/>
          </w:tcPr>
          <w:p w14:paraId="19C70621"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General Employment</w:t>
            </w:r>
          </w:p>
        </w:tc>
        <w:tc>
          <w:tcPr>
            <w:tcW w:w="3918" w:type="dxa"/>
            <w:gridSpan w:val="2"/>
            <w:vAlign w:val="center"/>
          </w:tcPr>
          <w:p w14:paraId="0342D25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1.50</w:t>
            </w:r>
            <w:r w:rsidRPr="006566C3">
              <w:rPr>
                <w:rFonts w:eastAsia="Calibri" w:cs="Arial"/>
                <w:color w:val="auto"/>
                <w:szCs w:val="24"/>
              </w:rPr>
              <w:t xml:space="preserve"> Hectares</w:t>
            </w:r>
          </w:p>
        </w:tc>
      </w:tr>
      <w:tr w:rsidR="006566C3" w:rsidRPr="006566C3" w14:paraId="599E54CD" w14:textId="77777777" w:rsidTr="000205A9">
        <w:tc>
          <w:tcPr>
            <w:tcW w:w="4508" w:type="dxa"/>
            <w:gridSpan w:val="3"/>
            <w:vAlign w:val="center"/>
          </w:tcPr>
          <w:p w14:paraId="5FCD781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0.00</w:t>
            </w:r>
            <w:r w:rsidRPr="006566C3">
              <w:rPr>
                <w:rFonts w:eastAsia="Calibri" w:cs="Arial"/>
                <w:color w:val="auto"/>
                <w:szCs w:val="24"/>
              </w:rPr>
              <w:t xml:space="preserve"> Hectares</w:t>
            </w:r>
          </w:p>
        </w:tc>
        <w:tc>
          <w:tcPr>
            <w:tcW w:w="4508" w:type="dxa"/>
            <w:gridSpan w:val="3"/>
            <w:vAlign w:val="center"/>
          </w:tcPr>
          <w:p w14:paraId="6885371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0</w:t>
            </w:r>
            <w:r w:rsidRPr="006566C3">
              <w:rPr>
                <w:rFonts w:eastAsia="Calibri" w:cs="Arial"/>
                <w:color w:val="auto"/>
                <w:szCs w:val="24"/>
              </w:rPr>
              <w:t xml:space="preserve"> Homes</w:t>
            </w:r>
          </w:p>
        </w:tc>
      </w:tr>
      <w:tr w:rsidR="006566C3" w:rsidRPr="006566C3" w14:paraId="4DC0FDD1" w14:textId="77777777" w:rsidTr="000205A9">
        <w:tc>
          <w:tcPr>
            <w:tcW w:w="3114" w:type="dxa"/>
            <w:gridSpan w:val="2"/>
            <w:vAlign w:val="center"/>
          </w:tcPr>
          <w:p w14:paraId="2A281D3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5FF540D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1.20</w:t>
            </w:r>
            <w:r w:rsidRPr="006566C3">
              <w:rPr>
                <w:rFonts w:eastAsia="Calibri" w:cs="Arial"/>
                <w:color w:val="auto"/>
                <w:szCs w:val="24"/>
              </w:rPr>
              <w:t xml:space="preserve"> hectares</w:t>
            </w:r>
          </w:p>
        </w:tc>
        <w:tc>
          <w:tcPr>
            <w:tcW w:w="2254" w:type="dxa"/>
            <w:vAlign w:val="center"/>
          </w:tcPr>
          <w:p w14:paraId="5EC52FA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6EE3446A" w14:textId="77777777" w:rsidTr="000205A9">
        <w:tc>
          <w:tcPr>
            <w:tcW w:w="9016" w:type="dxa"/>
            <w:gridSpan w:val="6"/>
            <w:vAlign w:val="center"/>
          </w:tcPr>
          <w:p w14:paraId="7FD61BF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53FB6875"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1FC496A3"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2404E0BC" w14:textId="77777777" w:rsidTr="000205A9">
        <w:tc>
          <w:tcPr>
            <w:tcW w:w="3005" w:type="dxa"/>
            <w:vAlign w:val="center"/>
          </w:tcPr>
          <w:p w14:paraId="53D3B611"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KN02</w:t>
            </w:r>
          </w:p>
        </w:tc>
        <w:tc>
          <w:tcPr>
            <w:tcW w:w="6011" w:type="dxa"/>
            <w:gridSpan w:val="5"/>
            <w:vAlign w:val="center"/>
          </w:tcPr>
          <w:p w14:paraId="7BFC959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147-154 Harvest Lane, S3 8EF</w:t>
            </w:r>
          </w:p>
        </w:tc>
      </w:tr>
      <w:tr w:rsidR="006566C3" w:rsidRPr="006566C3" w14:paraId="5905CF91" w14:textId="77777777" w:rsidTr="000205A9">
        <w:tc>
          <w:tcPr>
            <w:tcW w:w="5098" w:type="dxa"/>
            <w:gridSpan w:val="4"/>
            <w:vAlign w:val="center"/>
          </w:tcPr>
          <w:p w14:paraId="6A2E5C6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General Employment</w:t>
            </w:r>
          </w:p>
        </w:tc>
        <w:tc>
          <w:tcPr>
            <w:tcW w:w="3918" w:type="dxa"/>
            <w:gridSpan w:val="2"/>
            <w:vAlign w:val="center"/>
          </w:tcPr>
          <w:p w14:paraId="0F9B6F3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0.06</w:t>
            </w:r>
            <w:r w:rsidRPr="006566C3">
              <w:rPr>
                <w:rFonts w:eastAsia="Calibri" w:cs="Arial"/>
                <w:color w:val="auto"/>
                <w:szCs w:val="24"/>
              </w:rPr>
              <w:t xml:space="preserve"> Hectares</w:t>
            </w:r>
          </w:p>
        </w:tc>
      </w:tr>
      <w:tr w:rsidR="006566C3" w:rsidRPr="006566C3" w14:paraId="482E3D92" w14:textId="77777777" w:rsidTr="000205A9">
        <w:tc>
          <w:tcPr>
            <w:tcW w:w="4508" w:type="dxa"/>
            <w:gridSpan w:val="3"/>
            <w:vAlign w:val="center"/>
          </w:tcPr>
          <w:p w14:paraId="4EF8D7E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0.00</w:t>
            </w:r>
            <w:r w:rsidRPr="006566C3">
              <w:rPr>
                <w:rFonts w:eastAsia="Calibri" w:cs="Arial"/>
                <w:color w:val="auto"/>
                <w:szCs w:val="24"/>
              </w:rPr>
              <w:t xml:space="preserve"> Hectares</w:t>
            </w:r>
          </w:p>
        </w:tc>
        <w:tc>
          <w:tcPr>
            <w:tcW w:w="4508" w:type="dxa"/>
            <w:gridSpan w:val="3"/>
            <w:vAlign w:val="center"/>
          </w:tcPr>
          <w:p w14:paraId="3B80684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0</w:t>
            </w:r>
            <w:r w:rsidRPr="006566C3">
              <w:rPr>
                <w:rFonts w:eastAsia="Calibri" w:cs="Arial"/>
                <w:color w:val="auto"/>
                <w:szCs w:val="24"/>
              </w:rPr>
              <w:t xml:space="preserve"> Homes</w:t>
            </w:r>
          </w:p>
        </w:tc>
      </w:tr>
      <w:tr w:rsidR="006566C3" w:rsidRPr="006566C3" w14:paraId="268E260A" w14:textId="77777777" w:rsidTr="000205A9">
        <w:tc>
          <w:tcPr>
            <w:tcW w:w="3114" w:type="dxa"/>
            <w:gridSpan w:val="2"/>
            <w:vAlign w:val="center"/>
          </w:tcPr>
          <w:p w14:paraId="30FCDD9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6FCD8B45"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3B64D6B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0.06</w:t>
            </w:r>
            <w:r w:rsidRPr="006566C3">
              <w:rPr>
                <w:rFonts w:eastAsia="Calibri" w:cs="Arial"/>
                <w:color w:val="auto"/>
                <w:szCs w:val="24"/>
              </w:rPr>
              <w:t xml:space="preserve"> hectares</w:t>
            </w:r>
          </w:p>
        </w:tc>
      </w:tr>
      <w:tr w:rsidR="006566C3" w:rsidRPr="006566C3" w14:paraId="3E0E5C72" w14:textId="77777777" w:rsidTr="000205A9">
        <w:tc>
          <w:tcPr>
            <w:tcW w:w="9016" w:type="dxa"/>
            <w:gridSpan w:val="6"/>
            <w:vAlign w:val="center"/>
          </w:tcPr>
          <w:p w14:paraId="3656154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1F7A9E0F"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lastRenderedPageBreak/>
              <w:t>A detailed assessment of the extent of land contamination and identifying sufficient mitigation/remediation will be required at planning application stage.</w:t>
            </w:r>
          </w:p>
        </w:tc>
      </w:tr>
    </w:tbl>
    <w:p w14:paraId="47FD67B1"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1379CD88" w14:textId="77777777" w:rsidTr="000205A9">
        <w:tc>
          <w:tcPr>
            <w:tcW w:w="3005" w:type="dxa"/>
            <w:vAlign w:val="center"/>
          </w:tcPr>
          <w:p w14:paraId="5F7FC8D1"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KN03</w:t>
            </w:r>
          </w:p>
        </w:tc>
        <w:tc>
          <w:tcPr>
            <w:tcW w:w="6011" w:type="dxa"/>
            <w:gridSpan w:val="5"/>
            <w:vAlign w:val="center"/>
          </w:tcPr>
          <w:p w14:paraId="4447D9C2"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Wickes, 2 Rutland Road, S3 8DQ</w:t>
            </w:r>
          </w:p>
        </w:tc>
      </w:tr>
      <w:tr w:rsidR="006566C3" w:rsidRPr="006566C3" w14:paraId="11EF5B3C" w14:textId="77777777" w:rsidTr="000205A9">
        <w:tc>
          <w:tcPr>
            <w:tcW w:w="5098" w:type="dxa"/>
            <w:gridSpan w:val="4"/>
            <w:vAlign w:val="center"/>
          </w:tcPr>
          <w:p w14:paraId="42CE9D0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0B6A8EA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1.10</w:t>
            </w:r>
            <w:r w:rsidRPr="006566C3">
              <w:rPr>
                <w:rFonts w:eastAsia="Calibri" w:cs="Arial"/>
                <w:color w:val="auto"/>
                <w:szCs w:val="24"/>
              </w:rPr>
              <w:t xml:space="preserve"> Hectares</w:t>
            </w:r>
          </w:p>
        </w:tc>
      </w:tr>
      <w:tr w:rsidR="006566C3" w:rsidRPr="006566C3" w14:paraId="59141255" w14:textId="77777777" w:rsidTr="000205A9">
        <w:tc>
          <w:tcPr>
            <w:tcW w:w="4508" w:type="dxa"/>
            <w:gridSpan w:val="3"/>
            <w:vAlign w:val="center"/>
          </w:tcPr>
          <w:p w14:paraId="268BD9F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0.99</w:t>
            </w:r>
            <w:r w:rsidRPr="006566C3">
              <w:rPr>
                <w:rFonts w:eastAsia="Calibri" w:cs="Arial"/>
                <w:color w:val="auto"/>
                <w:szCs w:val="24"/>
              </w:rPr>
              <w:t xml:space="preserve"> Hectares</w:t>
            </w:r>
          </w:p>
        </w:tc>
        <w:tc>
          <w:tcPr>
            <w:tcW w:w="4508" w:type="dxa"/>
            <w:gridSpan w:val="3"/>
            <w:vAlign w:val="center"/>
          </w:tcPr>
          <w:p w14:paraId="5E3602B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191</w:t>
            </w:r>
            <w:r w:rsidRPr="006566C3">
              <w:rPr>
                <w:rFonts w:eastAsia="Calibri" w:cs="Arial"/>
                <w:color w:val="auto"/>
                <w:szCs w:val="24"/>
              </w:rPr>
              <w:t xml:space="preserve"> Homes</w:t>
            </w:r>
          </w:p>
        </w:tc>
      </w:tr>
      <w:tr w:rsidR="006566C3" w:rsidRPr="006566C3" w14:paraId="10E2E3E1" w14:textId="77777777" w:rsidTr="000205A9">
        <w:tc>
          <w:tcPr>
            <w:tcW w:w="3114" w:type="dxa"/>
            <w:gridSpan w:val="2"/>
            <w:vAlign w:val="center"/>
          </w:tcPr>
          <w:p w14:paraId="72102283"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7009016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248802D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67D69192" w14:textId="77777777" w:rsidTr="000205A9">
        <w:tc>
          <w:tcPr>
            <w:tcW w:w="9016" w:type="dxa"/>
            <w:gridSpan w:val="6"/>
            <w:vAlign w:val="center"/>
          </w:tcPr>
          <w:p w14:paraId="6B4CF16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01D6AF67"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Open space should be provided in accordance with Policy NC15.</w:t>
            </w:r>
          </w:p>
          <w:p w14:paraId="2413BCF0"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Areas within floodzone 3b should not be developed.  </w:t>
            </w:r>
          </w:p>
          <w:p w14:paraId="244417B6"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Areas within 1 in 25 and 1 in 100 probability (including climate change allowance) of flooding should not be developed.</w:t>
            </w:r>
          </w:p>
          <w:p w14:paraId="634E6766"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51E19C6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Site is within 250m of a historic landfill site. An assessment of the impact (including identifying any necessary mitigation/remediation works) the landfill may have on development will be required at planning application stage. </w:t>
            </w:r>
          </w:p>
          <w:p w14:paraId="573B02C6"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0DE64577" w14:textId="41328FFF"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buffer is required to the </w:t>
            </w:r>
            <w:commentRangeStart w:id="6"/>
            <w:del w:id="7" w:author="Laura Stephens" w:date="2023-07-17T12:13:00Z">
              <w:r w:rsidRPr="006566C3">
                <w:rPr>
                  <w:rFonts w:eastAsia="Calibri" w:cs="Arial"/>
                  <w:noProof/>
                  <w:color w:val="auto"/>
                  <w:szCs w:val="24"/>
                </w:rPr>
                <w:delText>adjacent</w:delText>
              </w:r>
            </w:del>
            <w:commentRangeEnd w:id="6"/>
            <w:r w:rsidR="00921A92">
              <w:rPr>
                <w:rStyle w:val="CommentReference"/>
              </w:rPr>
              <w:commentReference w:id="6"/>
            </w:r>
            <w:del w:id="8" w:author="Laura Stephens" w:date="2023-07-17T12:13:00Z">
              <w:r w:rsidRPr="006566C3">
                <w:rPr>
                  <w:rFonts w:eastAsia="Calibri" w:cs="Arial"/>
                  <w:noProof/>
                  <w:color w:val="auto"/>
                  <w:szCs w:val="24"/>
                </w:rPr>
                <w:delText xml:space="preserve"> </w:delText>
              </w:r>
            </w:del>
            <w:r w:rsidRPr="006566C3">
              <w:rPr>
                <w:rFonts w:eastAsia="Calibri" w:cs="Arial"/>
                <w:noProof/>
                <w:color w:val="auto"/>
                <w:szCs w:val="24"/>
              </w:rPr>
              <w:t>Local Wildlife Site. Watercourses (rivers and streams) require a 10 metre buffer.</w:t>
            </w:r>
          </w:p>
          <w:p w14:paraId="5603B069"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66937F3D"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5D08AAB1" w14:textId="0778D6CD" w:rsidR="00340A46" w:rsidRDefault="00340A46" w:rsidP="006566C3">
            <w:pPr>
              <w:numPr>
                <w:ilvl w:val="0"/>
                <w:numId w:val="6"/>
              </w:numPr>
              <w:spacing w:before="120" w:after="120"/>
              <w:contextualSpacing/>
              <w:rPr>
                <w:ins w:id="9" w:author="Lewis Mckay" w:date="2023-06-27T13:45:00Z"/>
                <w:rFonts w:eastAsia="Calibri" w:cs="Arial"/>
                <w:color w:val="auto"/>
                <w:szCs w:val="24"/>
              </w:rPr>
            </w:pPr>
            <w:commentRangeStart w:id="10"/>
            <w:ins w:id="11" w:author="Lewis Mckay" w:date="2023-06-27T13:45:00Z">
              <w:r w:rsidRPr="00340A46">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w:t>
              </w:r>
              <w:r w:rsidRPr="00340A46">
                <w:rPr>
                  <w:rFonts w:eastAsia="Calibri" w:cs="Arial"/>
                  <w:noProof/>
                  <w:color w:val="auto"/>
                  <w:szCs w:val="24"/>
                </w:rPr>
                <w:lastRenderedPageBreak/>
                <w:t xml:space="preserve">measures agreed </w:t>
              </w:r>
            </w:ins>
            <w:ins w:id="12" w:author="Simon Vincent" w:date="2023-07-16T20:47:00Z">
              <w:r w:rsidR="00E22200">
                <w:rPr>
                  <w:rFonts w:eastAsia="Calibri" w:cs="Arial"/>
                  <w:noProof/>
                  <w:color w:val="auto"/>
                  <w:szCs w:val="24"/>
                </w:rPr>
                <w:t>with</w:t>
              </w:r>
            </w:ins>
            <w:ins w:id="13" w:author="Lewis Mckay" w:date="2023-06-27T13:45:00Z">
              <w:r w:rsidRPr="00340A46">
                <w:rPr>
                  <w:rFonts w:eastAsia="Calibri" w:cs="Arial"/>
                  <w:noProof/>
                  <w:color w:val="auto"/>
                  <w:szCs w:val="24"/>
                </w:rPr>
                <w:t xml:space="preserve"> the Local Planning Authority, to avoid or minimise harm to the significance of heritage assets and their settings.</w:t>
              </w:r>
            </w:ins>
          </w:p>
          <w:p w14:paraId="32748EC4" w14:textId="3FA127B8" w:rsidR="006566C3" w:rsidDel="00340A46" w:rsidRDefault="006566C3" w:rsidP="006566C3">
            <w:pPr>
              <w:numPr>
                <w:ilvl w:val="0"/>
                <w:numId w:val="6"/>
              </w:numPr>
              <w:spacing w:before="120" w:after="120"/>
              <w:contextualSpacing/>
              <w:rPr>
                <w:ins w:id="14" w:author="Hanna Toth" w:date="2023-05-25T09:38:00Z"/>
                <w:del w:id="15" w:author="Lewis Mckay" w:date="2023-06-27T13:44:00Z"/>
                <w:rFonts w:eastAsia="Calibri" w:cs="Arial"/>
                <w:color w:val="auto"/>
                <w:szCs w:val="24"/>
              </w:rPr>
            </w:pPr>
            <w:del w:id="16" w:author="Lewis Mckay" w:date="2023-06-27T13:44:00Z">
              <w:r w:rsidRPr="006566C3" w:rsidDel="00340A46">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438531DC" w14:textId="1A174F68" w:rsidR="006566C3" w:rsidRPr="006566C3" w:rsidRDefault="00FA5C06" w:rsidP="006566C3">
            <w:pPr>
              <w:numPr>
                <w:ilvl w:val="0"/>
                <w:numId w:val="6"/>
              </w:numPr>
              <w:spacing w:before="120" w:after="120"/>
              <w:contextualSpacing/>
              <w:rPr>
                <w:rFonts w:eastAsia="Calibri" w:cs="Arial"/>
                <w:color w:val="auto"/>
                <w:szCs w:val="24"/>
              </w:rPr>
            </w:pPr>
            <w:ins w:id="17" w:author="Simon Vincent" w:date="2023-07-16T20:56:00Z">
              <w:r>
                <w:rPr>
                  <w:rFonts w:eastAsia="Calibri" w:cs="Arial"/>
                  <w:szCs w:val="24"/>
                </w:rPr>
                <w:t xml:space="preserve">Development of the site should be considered in conjunction with development objectives </w:t>
              </w:r>
              <w:r w:rsidR="00FA4E07">
                <w:rPr>
                  <w:rFonts w:eastAsia="Calibri" w:cs="Arial"/>
                  <w:szCs w:val="24"/>
                </w:rPr>
                <w:t xml:space="preserve">set out in a masterplan for </w:t>
              </w:r>
              <w:r>
                <w:rPr>
                  <w:rFonts w:eastAsia="Calibri" w:cs="Arial"/>
                  <w:szCs w:val="24"/>
                </w:rPr>
                <w:t xml:space="preserve">the </w:t>
              </w:r>
              <w:r w:rsidR="00FA4E07">
                <w:rPr>
                  <w:rFonts w:eastAsia="Calibri" w:cs="Arial"/>
                  <w:szCs w:val="24"/>
                </w:rPr>
                <w:t>area</w:t>
              </w:r>
              <w:r>
                <w:rPr>
                  <w:rFonts w:eastAsia="Calibri" w:cs="Arial"/>
                  <w:szCs w:val="24"/>
                </w:rPr>
                <w:t>.</w:t>
              </w:r>
            </w:ins>
            <w:commentRangeEnd w:id="10"/>
            <w:ins w:id="18" w:author="Simon Vincent" w:date="2023-07-17T10:45:00Z">
              <w:r w:rsidR="007317D9">
                <w:rPr>
                  <w:rStyle w:val="CommentReference"/>
                </w:rPr>
                <w:commentReference w:id="10"/>
              </w:r>
            </w:ins>
          </w:p>
        </w:tc>
      </w:tr>
    </w:tbl>
    <w:p w14:paraId="2D9B8746"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33B84FF4" w14:textId="77777777" w:rsidTr="000205A9">
        <w:tc>
          <w:tcPr>
            <w:tcW w:w="3005" w:type="dxa"/>
            <w:vAlign w:val="center"/>
          </w:tcPr>
          <w:p w14:paraId="42A15E39" w14:textId="1BD94569"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KN04</w:t>
            </w:r>
            <w:ins w:id="19" w:author="Chris Hanson" w:date="2023-07-17T14:23:00Z">
              <w:r w:rsidR="00406869">
                <w:rPr>
                  <w:rFonts w:eastAsia="Calibri" w:cs="Arial"/>
                  <w:noProof/>
                  <w:color w:val="auto"/>
                  <w:szCs w:val="24"/>
                </w:rPr>
                <w:t>*</w:t>
              </w:r>
            </w:ins>
          </w:p>
        </w:tc>
        <w:tc>
          <w:tcPr>
            <w:tcW w:w="6011" w:type="dxa"/>
            <w:gridSpan w:val="5"/>
            <w:vAlign w:val="center"/>
          </w:tcPr>
          <w:p w14:paraId="43A889B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at Russell Street and Bowling Green Street, S3 8RW</w:t>
            </w:r>
          </w:p>
        </w:tc>
      </w:tr>
      <w:tr w:rsidR="006566C3" w:rsidRPr="006566C3" w14:paraId="1B427DF0" w14:textId="77777777" w:rsidTr="000205A9">
        <w:tc>
          <w:tcPr>
            <w:tcW w:w="5098" w:type="dxa"/>
            <w:gridSpan w:val="4"/>
            <w:vAlign w:val="center"/>
          </w:tcPr>
          <w:p w14:paraId="40E0240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71D1DE1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0.86</w:t>
            </w:r>
            <w:r w:rsidRPr="006566C3">
              <w:rPr>
                <w:rFonts w:eastAsia="Calibri" w:cs="Arial"/>
                <w:color w:val="auto"/>
                <w:szCs w:val="24"/>
              </w:rPr>
              <w:t xml:space="preserve"> Hectares</w:t>
            </w:r>
          </w:p>
        </w:tc>
      </w:tr>
      <w:tr w:rsidR="006566C3" w:rsidRPr="006566C3" w14:paraId="61D850BC" w14:textId="77777777" w:rsidTr="000205A9">
        <w:tc>
          <w:tcPr>
            <w:tcW w:w="4508" w:type="dxa"/>
            <w:gridSpan w:val="3"/>
            <w:vAlign w:val="center"/>
          </w:tcPr>
          <w:p w14:paraId="60E628A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0.77</w:t>
            </w:r>
            <w:r w:rsidRPr="006566C3">
              <w:rPr>
                <w:rFonts w:eastAsia="Calibri" w:cs="Arial"/>
                <w:color w:val="auto"/>
                <w:szCs w:val="24"/>
              </w:rPr>
              <w:t xml:space="preserve"> Hectares</w:t>
            </w:r>
          </w:p>
        </w:tc>
        <w:tc>
          <w:tcPr>
            <w:tcW w:w="4508" w:type="dxa"/>
            <w:gridSpan w:val="3"/>
            <w:vAlign w:val="center"/>
          </w:tcPr>
          <w:p w14:paraId="78B20E3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200</w:t>
            </w:r>
            <w:r w:rsidRPr="006566C3">
              <w:rPr>
                <w:rFonts w:eastAsia="Calibri" w:cs="Arial"/>
                <w:color w:val="auto"/>
                <w:szCs w:val="24"/>
              </w:rPr>
              <w:t xml:space="preserve"> Homes</w:t>
            </w:r>
          </w:p>
        </w:tc>
      </w:tr>
      <w:tr w:rsidR="006566C3" w:rsidRPr="006566C3" w14:paraId="63958F4C" w14:textId="77777777" w:rsidTr="000205A9">
        <w:tc>
          <w:tcPr>
            <w:tcW w:w="3114" w:type="dxa"/>
            <w:gridSpan w:val="2"/>
            <w:vAlign w:val="center"/>
          </w:tcPr>
          <w:p w14:paraId="429E26C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484231A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2E789915"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6738F677" w14:textId="77777777" w:rsidTr="000205A9">
        <w:tc>
          <w:tcPr>
            <w:tcW w:w="9016" w:type="dxa"/>
            <w:gridSpan w:val="6"/>
            <w:vAlign w:val="center"/>
          </w:tcPr>
          <w:p w14:paraId="7BA73A3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59702CA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3F6D43F4"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Assessment will be required at planning application stage to determine the impact of nearby Environment Agency waste permit sites and any mitigation required.</w:t>
            </w:r>
          </w:p>
          <w:p w14:paraId="5DD4C034"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identification of sufficient mitigation and / or remediation will be required at planning application stage.</w:t>
            </w:r>
          </w:p>
          <w:p w14:paraId="45DE7F8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3D03D50"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66CCC78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Areas within 1 in 100 probability (including climate change allowance) of flooding should not be developed. </w:t>
            </w:r>
          </w:p>
          <w:p w14:paraId="591073D7" w14:textId="1AE8DD53" w:rsidR="006566C3" w:rsidRPr="006566C3" w:rsidRDefault="0002644C" w:rsidP="006566C3">
            <w:pPr>
              <w:numPr>
                <w:ilvl w:val="0"/>
                <w:numId w:val="6"/>
              </w:numPr>
              <w:spacing w:before="120" w:after="120"/>
              <w:contextualSpacing/>
              <w:rPr>
                <w:rFonts w:eastAsia="Calibri" w:cs="Arial"/>
                <w:color w:val="auto"/>
                <w:szCs w:val="24"/>
              </w:rPr>
            </w:pPr>
            <w:commentRangeStart w:id="20"/>
            <w:ins w:id="21" w:author="Lewis Mckay" w:date="2023-06-27T13:46:00Z">
              <w:r w:rsidRPr="0002644C">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2" w:author="Simon Vincent" w:date="2023-07-16T21:33:00Z">
              <w:r w:rsidR="00BA1C25">
                <w:rPr>
                  <w:rFonts w:eastAsia="Calibri" w:cs="Arial"/>
                  <w:noProof/>
                  <w:color w:val="auto"/>
                  <w:szCs w:val="24"/>
                </w:rPr>
                <w:t>with</w:t>
              </w:r>
            </w:ins>
            <w:ins w:id="23" w:author="Lewis Mckay" w:date="2023-06-27T13:46:00Z">
              <w:r w:rsidRPr="0002644C">
                <w:rPr>
                  <w:rFonts w:eastAsia="Calibri" w:cs="Arial"/>
                  <w:noProof/>
                  <w:color w:val="auto"/>
                  <w:szCs w:val="24"/>
                </w:rPr>
                <w:t xml:space="preserve"> the Local Planning Authority, to avoid or minimise </w:t>
              </w:r>
              <w:r w:rsidRPr="0002644C">
                <w:rPr>
                  <w:rFonts w:eastAsia="Calibri" w:cs="Arial"/>
                  <w:noProof/>
                  <w:color w:val="auto"/>
                  <w:szCs w:val="24"/>
                </w:rPr>
                <w:lastRenderedPageBreak/>
                <w:t>harm to the significance of heritage assets and their settings.</w:t>
              </w:r>
            </w:ins>
            <w:del w:id="24" w:author="Lewis Mckay" w:date="2023-06-27T13:46:00Z">
              <w:r w:rsidR="006566C3" w:rsidRPr="006566C3" w:rsidDel="0002644C">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0"/>
            <w:r>
              <w:rPr>
                <w:rStyle w:val="CommentReference"/>
              </w:rPr>
              <w:commentReference w:id="20"/>
            </w:r>
          </w:p>
        </w:tc>
      </w:tr>
    </w:tbl>
    <w:p w14:paraId="0F541AA3"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3FD241A7" w14:textId="77777777" w:rsidTr="000205A9">
        <w:tc>
          <w:tcPr>
            <w:tcW w:w="3005" w:type="dxa"/>
            <w:vAlign w:val="center"/>
          </w:tcPr>
          <w:p w14:paraId="288E85C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KN05</w:t>
            </w:r>
          </w:p>
        </w:tc>
        <w:tc>
          <w:tcPr>
            <w:tcW w:w="6011" w:type="dxa"/>
            <w:gridSpan w:val="5"/>
            <w:vAlign w:val="center"/>
          </w:tcPr>
          <w:p w14:paraId="7EAFF83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Former Canon Brewery, Rutland Road, S3 8DP</w:t>
            </w:r>
          </w:p>
        </w:tc>
      </w:tr>
      <w:tr w:rsidR="006566C3" w:rsidRPr="006566C3" w14:paraId="0BF334DB" w14:textId="77777777" w:rsidTr="000205A9">
        <w:tc>
          <w:tcPr>
            <w:tcW w:w="5098" w:type="dxa"/>
            <w:gridSpan w:val="4"/>
            <w:vAlign w:val="center"/>
          </w:tcPr>
          <w:p w14:paraId="002D7E43"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6C51749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0.81</w:t>
            </w:r>
            <w:r w:rsidRPr="006566C3">
              <w:rPr>
                <w:rFonts w:eastAsia="Calibri" w:cs="Arial"/>
                <w:color w:val="auto"/>
                <w:szCs w:val="24"/>
              </w:rPr>
              <w:t xml:space="preserve"> Hectares</w:t>
            </w:r>
          </w:p>
        </w:tc>
      </w:tr>
      <w:tr w:rsidR="006566C3" w:rsidRPr="006566C3" w14:paraId="37151052" w14:textId="77777777" w:rsidTr="000205A9">
        <w:tc>
          <w:tcPr>
            <w:tcW w:w="4508" w:type="dxa"/>
            <w:gridSpan w:val="3"/>
            <w:vAlign w:val="center"/>
          </w:tcPr>
          <w:p w14:paraId="0C3F6FA2"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0.73</w:t>
            </w:r>
            <w:r w:rsidRPr="006566C3">
              <w:rPr>
                <w:rFonts w:eastAsia="Calibri" w:cs="Arial"/>
                <w:color w:val="auto"/>
                <w:szCs w:val="24"/>
              </w:rPr>
              <w:t xml:space="preserve"> Hectares</w:t>
            </w:r>
          </w:p>
        </w:tc>
        <w:tc>
          <w:tcPr>
            <w:tcW w:w="4508" w:type="dxa"/>
            <w:gridSpan w:val="3"/>
            <w:vAlign w:val="center"/>
          </w:tcPr>
          <w:p w14:paraId="78AA448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132</w:t>
            </w:r>
            <w:r w:rsidRPr="006566C3">
              <w:rPr>
                <w:rFonts w:eastAsia="Calibri" w:cs="Arial"/>
                <w:color w:val="auto"/>
                <w:szCs w:val="24"/>
              </w:rPr>
              <w:t xml:space="preserve"> Homes</w:t>
            </w:r>
          </w:p>
        </w:tc>
      </w:tr>
      <w:tr w:rsidR="006566C3" w:rsidRPr="006566C3" w14:paraId="7376F7EB" w14:textId="77777777" w:rsidTr="000205A9">
        <w:tc>
          <w:tcPr>
            <w:tcW w:w="3114" w:type="dxa"/>
            <w:gridSpan w:val="2"/>
            <w:vAlign w:val="center"/>
          </w:tcPr>
          <w:p w14:paraId="3E1FE2B2"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6848966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43BE37F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5FCEF512" w14:textId="77777777" w:rsidTr="000205A9">
        <w:tc>
          <w:tcPr>
            <w:tcW w:w="9016" w:type="dxa"/>
            <w:gridSpan w:val="6"/>
            <w:vAlign w:val="center"/>
          </w:tcPr>
          <w:p w14:paraId="3611DABF"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6601AC46"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Heritage Impact Assessment should be carried out to determine what mitigation measures are required, or conditions required to be placed on development to minimise harm to the Kelham Island Conservation Area and nearby listed buildings.</w:t>
            </w:r>
          </w:p>
          <w:p w14:paraId="693ADFE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Level 2 Strategic Flood Risk Assessment (SFRA) will be required to inform the exception test. </w:t>
            </w:r>
          </w:p>
          <w:p w14:paraId="12AD99E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Assessment will be required at planning application stage to determine the impact of the nearby Environment Agency waste permit site and any mitigation required. </w:t>
            </w:r>
          </w:p>
          <w:p w14:paraId="28F5469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identification of sufficient mitigation/remediation will be required at planning application stage.</w:t>
            </w:r>
          </w:p>
          <w:p w14:paraId="64A13637"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Open space should be provided in accordance with Policy NC15.</w:t>
            </w:r>
          </w:p>
          <w:p w14:paraId="17A9BA65"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65606312"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3DC59416" w14:textId="4F301393" w:rsidR="006566C3" w:rsidRPr="006566C3" w:rsidRDefault="00DB3CF5" w:rsidP="006566C3">
            <w:pPr>
              <w:numPr>
                <w:ilvl w:val="0"/>
                <w:numId w:val="6"/>
              </w:numPr>
              <w:spacing w:before="120" w:after="120"/>
              <w:contextualSpacing/>
              <w:rPr>
                <w:rFonts w:eastAsia="Calibri" w:cs="Arial"/>
                <w:color w:val="auto"/>
                <w:szCs w:val="24"/>
              </w:rPr>
            </w:pPr>
            <w:commentRangeStart w:id="25"/>
            <w:ins w:id="26" w:author="Lewis Mckay" w:date="2023-06-27T13:49:00Z">
              <w:r w:rsidRPr="00DB3CF5">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7" w:author="Simon Vincent" w:date="2023-07-16T21:33:00Z">
              <w:r w:rsidR="00BA1C25">
                <w:rPr>
                  <w:rFonts w:eastAsia="Calibri" w:cs="Arial"/>
                  <w:noProof/>
                  <w:color w:val="auto"/>
                  <w:szCs w:val="24"/>
                </w:rPr>
                <w:t>with</w:t>
              </w:r>
            </w:ins>
            <w:ins w:id="28" w:author="Lewis Mckay" w:date="2023-06-27T13:49:00Z">
              <w:r w:rsidRPr="00DB3CF5">
                <w:rPr>
                  <w:rFonts w:eastAsia="Calibri" w:cs="Arial"/>
                  <w:noProof/>
                  <w:color w:val="auto"/>
                  <w:szCs w:val="24"/>
                </w:rPr>
                <w:t xml:space="preserve"> the Local Planning Authority, to avoid or minimise harm to the significance of heritage assets and their settings.</w:t>
              </w:r>
            </w:ins>
            <w:del w:id="29" w:author="Lewis Mckay" w:date="2023-06-27T13:49:00Z">
              <w:r w:rsidR="006566C3" w:rsidRPr="006566C3" w:rsidDel="00DB3CF5">
                <w:rPr>
                  <w:rFonts w:eastAsia="Calibri" w:cs="Arial"/>
                  <w:noProof/>
                  <w:color w:val="auto"/>
                  <w:szCs w:val="24"/>
                </w:rPr>
                <w:delText xml:space="preserve">This site is identified as impacting on a Heritage Asset and due consideration </w:delText>
              </w:r>
              <w:r w:rsidR="006566C3" w:rsidRPr="006566C3" w:rsidDel="00DB3CF5">
                <w:rPr>
                  <w:rFonts w:eastAsia="Calibri" w:cs="Arial"/>
                  <w:noProof/>
                  <w:color w:val="auto"/>
                  <w:szCs w:val="24"/>
                </w:rPr>
                <w:lastRenderedPageBreak/>
                <w:delText>should be given to the impact of any proposal at the planning application stage.</w:delText>
              </w:r>
            </w:del>
            <w:commentRangeEnd w:id="25"/>
            <w:r>
              <w:rPr>
                <w:rStyle w:val="CommentReference"/>
              </w:rPr>
              <w:commentReference w:id="25"/>
            </w:r>
          </w:p>
        </w:tc>
      </w:tr>
    </w:tbl>
    <w:p w14:paraId="219C8EA7"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17B419F2" w14:textId="77777777" w:rsidTr="000205A9">
        <w:tc>
          <w:tcPr>
            <w:tcW w:w="3005" w:type="dxa"/>
            <w:vAlign w:val="center"/>
          </w:tcPr>
          <w:p w14:paraId="0E1971B7"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KN06</w:t>
            </w:r>
          </w:p>
        </w:tc>
        <w:tc>
          <w:tcPr>
            <w:tcW w:w="6011" w:type="dxa"/>
            <w:gridSpan w:val="5"/>
            <w:vAlign w:val="center"/>
          </w:tcPr>
          <w:p w14:paraId="012C332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(Kelham Central) Site of Richardsons Cutlery Works, 60 Russell Street, Cotton Street and Alma Street, Sheffield S3 8RW</w:t>
            </w:r>
          </w:p>
        </w:tc>
      </w:tr>
      <w:tr w:rsidR="006566C3" w:rsidRPr="006566C3" w14:paraId="147AA59C" w14:textId="77777777" w:rsidTr="000205A9">
        <w:tc>
          <w:tcPr>
            <w:tcW w:w="5098" w:type="dxa"/>
            <w:gridSpan w:val="4"/>
            <w:vAlign w:val="center"/>
          </w:tcPr>
          <w:p w14:paraId="73540F2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7AD690B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0.84</w:t>
            </w:r>
            <w:r w:rsidRPr="006566C3">
              <w:rPr>
                <w:rFonts w:eastAsia="Calibri" w:cs="Arial"/>
                <w:color w:val="auto"/>
                <w:szCs w:val="24"/>
              </w:rPr>
              <w:t xml:space="preserve"> Hectares</w:t>
            </w:r>
          </w:p>
        </w:tc>
      </w:tr>
      <w:tr w:rsidR="006566C3" w:rsidRPr="006566C3" w14:paraId="4EAE8E75" w14:textId="77777777" w:rsidTr="000205A9">
        <w:tc>
          <w:tcPr>
            <w:tcW w:w="4508" w:type="dxa"/>
            <w:gridSpan w:val="3"/>
            <w:vAlign w:val="center"/>
          </w:tcPr>
          <w:p w14:paraId="402FFF2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0.76</w:t>
            </w:r>
            <w:r w:rsidRPr="006566C3">
              <w:rPr>
                <w:rFonts w:eastAsia="Calibri" w:cs="Arial"/>
                <w:color w:val="auto"/>
                <w:szCs w:val="24"/>
              </w:rPr>
              <w:t xml:space="preserve"> Hectares</w:t>
            </w:r>
          </w:p>
        </w:tc>
        <w:tc>
          <w:tcPr>
            <w:tcW w:w="4508" w:type="dxa"/>
            <w:gridSpan w:val="3"/>
            <w:vAlign w:val="center"/>
          </w:tcPr>
          <w:p w14:paraId="0C5C5ED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114</w:t>
            </w:r>
            <w:r w:rsidRPr="006566C3">
              <w:rPr>
                <w:rFonts w:eastAsia="Calibri" w:cs="Arial"/>
                <w:color w:val="auto"/>
                <w:szCs w:val="24"/>
              </w:rPr>
              <w:t xml:space="preserve"> Homes</w:t>
            </w:r>
          </w:p>
        </w:tc>
      </w:tr>
      <w:tr w:rsidR="006566C3" w:rsidRPr="006566C3" w14:paraId="72F45C99" w14:textId="77777777" w:rsidTr="000205A9">
        <w:tc>
          <w:tcPr>
            <w:tcW w:w="3114" w:type="dxa"/>
            <w:gridSpan w:val="2"/>
            <w:vAlign w:val="center"/>
          </w:tcPr>
          <w:p w14:paraId="199BF52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0F177F3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1377B8A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4A977F34" w14:textId="77777777" w:rsidTr="000205A9">
        <w:tc>
          <w:tcPr>
            <w:tcW w:w="9016" w:type="dxa"/>
            <w:gridSpan w:val="6"/>
            <w:vAlign w:val="center"/>
          </w:tcPr>
          <w:p w14:paraId="239149A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17C44180"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This site already has planning permission.  The following conditions on development would apply if any further or amended developments were to be proposed on the site.</w:t>
            </w:r>
          </w:p>
          <w:p w14:paraId="5F118232"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strategy for completing and reporting the archaeological fieldwork project from 2008 (ARCUS project 1191) is required. Development shall only take place in accordance with the strategy. </w:t>
            </w:r>
          </w:p>
          <w:p w14:paraId="3DBCA8E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An ecological enhancement plan is required. This plan shall include details of 3X bat boxes, 3X sparrow colony nest boxes attached to external walls of new dwelling. Each garden fence to be provided with a hedgehog hole. </w:t>
            </w:r>
          </w:p>
          <w:p w14:paraId="09A99A77"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Surface water discharge from the completed development site shall be restricted to a maximum flow rate of (8 litres per second per hectare).</w:t>
            </w:r>
          </w:p>
        </w:tc>
      </w:tr>
    </w:tbl>
    <w:p w14:paraId="30F7BBAB"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2F30C99C" w14:textId="77777777" w:rsidTr="000205A9">
        <w:tc>
          <w:tcPr>
            <w:tcW w:w="3005" w:type="dxa"/>
            <w:vAlign w:val="center"/>
          </w:tcPr>
          <w:p w14:paraId="2AE7576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KN07</w:t>
            </w:r>
          </w:p>
        </w:tc>
        <w:tc>
          <w:tcPr>
            <w:tcW w:w="6011" w:type="dxa"/>
            <w:gridSpan w:val="5"/>
            <w:vAlign w:val="center"/>
          </w:tcPr>
          <w:p w14:paraId="0811D54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Buildings at Penistone Road, Dixon Street and Cornish Street, S3 8DQ</w:t>
            </w:r>
          </w:p>
        </w:tc>
      </w:tr>
      <w:tr w:rsidR="006566C3" w:rsidRPr="006566C3" w14:paraId="2667A0B7" w14:textId="77777777" w:rsidTr="000205A9">
        <w:tc>
          <w:tcPr>
            <w:tcW w:w="5098" w:type="dxa"/>
            <w:gridSpan w:val="4"/>
            <w:vAlign w:val="center"/>
          </w:tcPr>
          <w:p w14:paraId="7DB328F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5D371D3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0.94</w:t>
            </w:r>
            <w:r w:rsidRPr="006566C3">
              <w:rPr>
                <w:rFonts w:eastAsia="Calibri" w:cs="Arial"/>
                <w:color w:val="auto"/>
                <w:szCs w:val="24"/>
              </w:rPr>
              <w:t xml:space="preserve"> Hectares</w:t>
            </w:r>
          </w:p>
        </w:tc>
      </w:tr>
      <w:tr w:rsidR="006566C3" w:rsidRPr="006566C3" w14:paraId="300B9AB9" w14:textId="77777777" w:rsidTr="000205A9">
        <w:tc>
          <w:tcPr>
            <w:tcW w:w="4508" w:type="dxa"/>
            <w:gridSpan w:val="3"/>
            <w:vAlign w:val="center"/>
          </w:tcPr>
          <w:p w14:paraId="708D63F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0.81</w:t>
            </w:r>
            <w:r w:rsidRPr="006566C3">
              <w:rPr>
                <w:rFonts w:eastAsia="Calibri" w:cs="Arial"/>
                <w:color w:val="auto"/>
                <w:szCs w:val="24"/>
              </w:rPr>
              <w:t xml:space="preserve"> Hectares</w:t>
            </w:r>
          </w:p>
        </w:tc>
        <w:tc>
          <w:tcPr>
            <w:tcW w:w="4508" w:type="dxa"/>
            <w:gridSpan w:val="3"/>
            <w:vAlign w:val="center"/>
          </w:tcPr>
          <w:p w14:paraId="7B420D7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98</w:t>
            </w:r>
            <w:r w:rsidRPr="006566C3">
              <w:rPr>
                <w:rFonts w:eastAsia="Calibri" w:cs="Arial"/>
                <w:color w:val="auto"/>
                <w:szCs w:val="24"/>
              </w:rPr>
              <w:t xml:space="preserve"> Homes</w:t>
            </w:r>
          </w:p>
        </w:tc>
      </w:tr>
      <w:tr w:rsidR="006566C3" w:rsidRPr="006566C3" w14:paraId="2FC8890A" w14:textId="77777777" w:rsidTr="000205A9">
        <w:tc>
          <w:tcPr>
            <w:tcW w:w="3114" w:type="dxa"/>
            <w:gridSpan w:val="2"/>
            <w:vAlign w:val="center"/>
          </w:tcPr>
          <w:p w14:paraId="483B74D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2BFF0AF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725486E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1111FA5A" w14:textId="77777777" w:rsidTr="000205A9">
        <w:tc>
          <w:tcPr>
            <w:tcW w:w="9016" w:type="dxa"/>
            <w:gridSpan w:val="6"/>
            <w:vAlign w:val="center"/>
          </w:tcPr>
          <w:p w14:paraId="3B3E09CB"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560A7D52"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Areas within 1 in 25 probability (including climate change allowance) of flooding should not be developed. </w:t>
            </w:r>
          </w:p>
          <w:p w14:paraId="6B76A50D"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Level 2 Strategic Flood Risk Assessment (SFRA) is required to inform the exception test.</w:t>
            </w:r>
          </w:p>
          <w:p w14:paraId="41A6E400"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lastRenderedPageBreak/>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3A85ACA4"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353CE4D9"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buffer is required to the adjacent Local Wildlife Site. Watercourses (rivers and streams) require a 10 metre buffer.</w:t>
            </w:r>
          </w:p>
          <w:p w14:paraId="7C24276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1209958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suitably detailed Heritage Statement that explains how potential archaeological impacts have been addressed is required. If insufficient information is available to inform the required Heritage Statement, then some prior investigation may be required.</w:t>
            </w:r>
          </w:p>
          <w:p w14:paraId="14BB465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Retention of non-designated heritage assets and their integration into a wider development is desirable.   </w:t>
            </w:r>
          </w:p>
          <w:p w14:paraId="6F859A8B" w14:textId="0A1716A1" w:rsidR="006566C3" w:rsidRPr="006566C3" w:rsidDel="00B80BDD" w:rsidRDefault="00B80BDD" w:rsidP="006566C3">
            <w:pPr>
              <w:numPr>
                <w:ilvl w:val="0"/>
                <w:numId w:val="6"/>
              </w:numPr>
              <w:spacing w:before="120" w:after="120"/>
              <w:contextualSpacing/>
              <w:rPr>
                <w:del w:id="30" w:author="Lewis Mckay" w:date="2023-06-27T13:51:00Z"/>
                <w:rFonts w:eastAsia="Calibri" w:cs="Arial"/>
                <w:noProof/>
                <w:color w:val="auto"/>
                <w:szCs w:val="24"/>
              </w:rPr>
            </w:pPr>
            <w:commentRangeStart w:id="31"/>
            <w:ins w:id="32" w:author="Lewis Mckay" w:date="2023-06-27T13:51:00Z">
              <w:r w:rsidRPr="00B80BD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3" w:author="Simon Vincent" w:date="2023-07-16T21:33:00Z">
              <w:r w:rsidR="00BA1C25">
                <w:rPr>
                  <w:rFonts w:eastAsia="Calibri" w:cs="Arial"/>
                  <w:noProof/>
                  <w:color w:val="auto"/>
                  <w:szCs w:val="24"/>
                </w:rPr>
                <w:t>with</w:t>
              </w:r>
            </w:ins>
            <w:ins w:id="34" w:author="Lewis Mckay" w:date="2023-06-27T13:51:00Z">
              <w:r w:rsidRPr="00B80BDD">
                <w:rPr>
                  <w:rFonts w:eastAsia="Calibri" w:cs="Arial"/>
                  <w:noProof/>
                  <w:color w:val="auto"/>
                  <w:szCs w:val="24"/>
                </w:rPr>
                <w:t xml:space="preserve"> the Local Planning Authority, to avoid or minimise harm to the significance of heritage assets and their settings</w:t>
              </w:r>
            </w:ins>
            <w:ins w:id="35" w:author="Simon Vincent" w:date="2023-06-27T17:12:00Z">
              <w:r w:rsidR="00856CF5">
                <w:rPr>
                  <w:rFonts w:eastAsia="Calibri" w:cs="Arial"/>
                  <w:noProof/>
                  <w:color w:val="auto"/>
                  <w:szCs w:val="24"/>
                </w:rPr>
                <w:t xml:space="preserve">.  </w:t>
              </w:r>
            </w:ins>
            <w:del w:id="36" w:author="Lewis Mckay" w:date="2023-06-27T13:51:00Z">
              <w:r w:rsidR="006566C3" w:rsidRPr="006566C3" w:rsidDel="00B80BDD">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3FCBD555" w14:textId="021AED4E" w:rsidR="006566C3" w:rsidRDefault="006566C3" w:rsidP="006566C3">
            <w:pPr>
              <w:numPr>
                <w:ilvl w:val="0"/>
                <w:numId w:val="6"/>
              </w:numPr>
              <w:spacing w:before="120" w:after="120"/>
              <w:contextualSpacing/>
              <w:rPr>
                <w:ins w:id="37" w:author="Hanna Toth" w:date="2023-05-25T09:42:00Z"/>
                <w:rFonts w:eastAsia="Calibri" w:cs="Arial"/>
                <w:color w:val="auto"/>
                <w:szCs w:val="24"/>
              </w:rPr>
            </w:pPr>
            <w:del w:id="38" w:author="Simon Vincent" w:date="2023-07-17T11:01:00Z">
              <w:r w:rsidRPr="006566C3">
                <w:rPr>
                  <w:rFonts w:eastAsia="Calibri" w:cs="Arial"/>
                  <w:noProof/>
                  <w:color w:val="auto"/>
                  <w:szCs w:val="24"/>
                </w:rPr>
                <w:delText>A detailed Heritage Impact Assessment will be required of the part of the site backing on to the River Don, investigating opportunities for the opening up of this asset.</w:delText>
              </w:r>
            </w:del>
          </w:p>
          <w:p w14:paraId="7386AFC4" w14:textId="3D9AC145" w:rsidR="00FA3ACE" w:rsidRPr="00FB4B1D" w:rsidRDefault="00817485" w:rsidP="00FB4B1D">
            <w:pPr>
              <w:numPr>
                <w:ilvl w:val="0"/>
                <w:numId w:val="6"/>
              </w:numPr>
              <w:spacing w:before="120" w:after="120"/>
              <w:contextualSpacing/>
              <w:rPr>
                <w:rFonts w:eastAsia="Calibri" w:cs="Arial"/>
                <w:color w:val="auto"/>
                <w:szCs w:val="24"/>
              </w:rPr>
            </w:pPr>
            <w:ins w:id="39" w:author="Simon Vincent" w:date="2023-07-16T20:56:00Z">
              <w:r>
                <w:rPr>
                  <w:rFonts w:eastAsia="Calibri" w:cs="Arial"/>
                  <w:szCs w:val="24"/>
                </w:rPr>
                <w:t xml:space="preserve">Development of the site should be considered in conjunction with development objectives </w:t>
              </w:r>
              <w:r w:rsidR="00FA4E07">
                <w:rPr>
                  <w:rFonts w:eastAsia="Calibri" w:cs="Arial"/>
                  <w:szCs w:val="24"/>
                </w:rPr>
                <w:t xml:space="preserve">set out in a masterplan for </w:t>
              </w:r>
              <w:r>
                <w:rPr>
                  <w:rFonts w:eastAsia="Calibri" w:cs="Arial"/>
                  <w:szCs w:val="24"/>
                </w:rPr>
                <w:t xml:space="preserve">the </w:t>
              </w:r>
              <w:r w:rsidR="00FA4E07">
                <w:rPr>
                  <w:rFonts w:eastAsia="Calibri" w:cs="Arial"/>
                  <w:szCs w:val="24"/>
                </w:rPr>
                <w:t>area.</w:t>
              </w:r>
            </w:ins>
            <w:commentRangeEnd w:id="31"/>
            <w:ins w:id="40" w:author="Simon Vincent" w:date="2023-07-17T11:01:00Z">
              <w:r w:rsidR="001957F8">
                <w:rPr>
                  <w:rStyle w:val="CommentReference"/>
                </w:rPr>
                <w:commentReference w:id="31"/>
              </w:r>
            </w:ins>
          </w:p>
        </w:tc>
      </w:tr>
    </w:tbl>
    <w:p w14:paraId="79BE03D1"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4B688AEC" w14:textId="77777777" w:rsidTr="000205A9">
        <w:tc>
          <w:tcPr>
            <w:tcW w:w="3005" w:type="dxa"/>
            <w:vAlign w:val="center"/>
          </w:tcPr>
          <w:p w14:paraId="09A560D1"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KN08</w:t>
            </w:r>
          </w:p>
        </w:tc>
        <w:tc>
          <w:tcPr>
            <w:tcW w:w="6011" w:type="dxa"/>
            <w:gridSpan w:val="5"/>
            <w:vAlign w:val="center"/>
          </w:tcPr>
          <w:p w14:paraId="287FD704" w14:textId="608E4091"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Sheffield Commun</w:t>
            </w:r>
            <w:r w:rsidR="00625722">
              <w:rPr>
                <w:rFonts w:eastAsia="Calibri" w:cs="Arial"/>
                <w:noProof/>
                <w:color w:val="auto"/>
                <w:szCs w:val="24"/>
              </w:rPr>
              <w:t>i</w:t>
            </w:r>
            <w:r w:rsidRPr="006566C3">
              <w:rPr>
                <w:rFonts w:eastAsia="Calibri" w:cs="Arial"/>
                <w:noProof/>
                <w:color w:val="auto"/>
                <w:szCs w:val="24"/>
              </w:rPr>
              <w:t>ty Transport, Montgomery Terrace Road, S6 3BU</w:t>
            </w:r>
          </w:p>
        </w:tc>
      </w:tr>
      <w:tr w:rsidR="006566C3" w:rsidRPr="006566C3" w14:paraId="35C981F1" w14:textId="77777777" w:rsidTr="000205A9">
        <w:tc>
          <w:tcPr>
            <w:tcW w:w="5098" w:type="dxa"/>
            <w:gridSpan w:val="4"/>
            <w:vAlign w:val="center"/>
          </w:tcPr>
          <w:p w14:paraId="04A64AB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7A8E07A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0.32</w:t>
            </w:r>
            <w:r w:rsidRPr="006566C3">
              <w:rPr>
                <w:rFonts w:eastAsia="Calibri" w:cs="Arial"/>
                <w:color w:val="auto"/>
                <w:szCs w:val="24"/>
              </w:rPr>
              <w:t xml:space="preserve"> Hectares</w:t>
            </w:r>
          </w:p>
        </w:tc>
      </w:tr>
      <w:tr w:rsidR="006566C3" w:rsidRPr="006566C3" w14:paraId="793D8082" w14:textId="77777777" w:rsidTr="000205A9">
        <w:tc>
          <w:tcPr>
            <w:tcW w:w="4508" w:type="dxa"/>
            <w:gridSpan w:val="3"/>
            <w:vAlign w:val="center"/>
          </w:tcPr>
          <w:p w14:paraId="0E8ACB6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0.30</w:t>
            </w:r>
            <w:r w:rsidRPr="006566C3">
              <w:rPr>
                <w:rFonts w:eastAsia="Calibri" w:cs="Arial"/>
                <w:color w:val="auto"/>
                <w:szCs w:val="24"/>
              </w:rPr>
              <w:t xml:space="preserve"> Hectares</w:t>
            </w:r>
          </w:p>
        </w:tc>
        <w:tc>
          <w:tcPr>
            <w:tcW w:w="4508" w:type="dxa"/>
            <w:gridSpan w:val="3"/>
            <w:vAlign w:val="center"/>
          </w:tcPr>
          <w:p w14:paraId="7DA9E18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96</w:t>
            </w:r>
            <w:r w:rsidRPr="006566C3">
              <w:rPr>
                <w:rFonts w:eastAsia="Calibri" w:cs="Arial"/>
                <w:color w:val="auto"/>
                <w:szCs w:val="24"/>
              </w:rPr>
              <w:t xml:space="preserve"> Homes</w:t>
            </w:r>
          </w:p>
        </w:tc>
      </w:tr>
      <w:tr w:rsidR="006566C3" w:rsidRPr="006566C3" w14:paraId="2BBFAD92" w14:textId="77777777" w:rsidTr="000205A9">
        <w:tc>
          <w:tcPr>
            <w:tcW w:w="3114" w:type="dxa"/>
            <w:gridSpan w:val="2"/>
            <w:vAlign w:val="center"/>
          </w:tcPr>
          <w:p w14:paraId="4777E94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5E3DDC0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062DF29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18A4E811" w14:textId="77777777" w:rsidTr="000205A9">
        <w:tc>
          <w:tcPr>
            <w:tcW w:w="9016" w:type="dxa"/>
            <w:gridSpan w:val="6"/>
            <w:vAlign w:val="center"/>
          </w:tcPr>
          <w:p w14:paraId="73728E6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Conditions on development:</w:t>
            </w:r>
          </w:p>
          <w:p w14:paraId="0CCE19DB"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59C29397"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tc>
      </w:tr>
    </w:tbl>
    <w:p w14:paraId="09679059"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0866B163" w14:textId="77777777" w:rsidTr="000205A9">
        <w:tc>
          <w:tcPr>
            <w:tcW w:w="3005" w:type="dxa"/>
            <w:vAlign w:val="center"/>
          </w:tcPr>
          <w:p w14:paraId="6519545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KN09</w:t>
            </w:r>
          </w:p>
        </w:tc>
        <w:tc>
          <w:tcPr>
            <w:tcW w:w="6011" w:type="dxa"/>
            <w:gridSpan w:val="5"/>
            <w:vAlign w:val="center"/>
          </w:tcPr>
          <w:p w14:paraId="17C5555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Buildings at Shalesmoor and Cotton Mill Road, S3 8RG</w:t>
            </w:r>
          </w:p>
        </w:tc>
      </w:tr>
      <w:tr w:rsidR="006566C3" w:rsidRPr="006566C3" w14:paraId="0851097A" w14:textId="77777777" w:rsidTr="000205A9">
        <w:tc>
          <w:tcPr>
            <w:tcW w:w="5098" w:type="dxa"/>
            <w:gridSpan w:val="4"/>
            <w:vAlign w:val="center"/>
          </w:tcPr>
          <w:p w14:paraId="66AFD5D7"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02AB7FC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0.26</w:t>
            </w:r>
            <w:r w:rsidRPr="006566C3">
              <w:rPr>
                <w:rFonts w:eastAsia="Calibri" w:cs="Arial"/>
                <w:color w:val="auto"/>
                <w:szCs w:val="24"/>
              </w:rPr>
              <w:t xml:space="preserve"> Hectares</w:t>
            </w:r>
          </w:p>
        </w:tc>
      </w:tr>
      <w:tr w:rsidR="006566C3" w:rsidRPr="006566C3" w14:paraId="41AE7CB0" w14:textId="77777777" w:rsidTr="000205A9">
        <w:tc>
          <w:tcPr>
            <w:tcW w:w="4508" w:type="dxa"/>
            <w:gridSpan w:val="3"/>
            <w:vAlign w:val="center"/>
          </w:tcPr>
          <w:p w14:paraId="27E5323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0.26</w:t>
            </w:r>
            <w:r w:rsidRPr="006566C3">
              <w:rPr>
                <w:rFonts w:eastAsia="Calibri" w:cs="Arial"/>
                <w:color w:val="auto"/>
                <w:szCs w:val="24"/>
              </w:rPr>
              <w:t xml:space="preserve"> Hectares</w:t>
            </w:r>
          </w:p>
        </w:tc>
        <w:tc>
          <w:tcPr>
            <w:tcW w:w="4508" w:type="dxa"/>
            <w:gridSpan w:val="3"/>
            <w:vAlign w:val="center"/>
          </w:tcPr>
          <w:p w14:paraId="1EC333F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96</w:t>
            </w:r>
            <w:r w:rsidRPr="006566C3">
              <w:rPr>
                <w:rFonts w:eastAsia="Calibri" w:cs="Arial"/>
                <w:color w:val="auto"/>
                <w:szCs w:val="24"/>
              </w:rPr>
              <w:t xml:space="preserve"> Homes</w:t>
            </w:r>
          </w:p>
        </w:tc>
      </w:tr>
      <w:tr w:rsidR="006566C3" w:rsidRPr="006566C3" w14:paraId="109681D5" w14:textId="77777777" w:rsidTr="000205A9">
        <w:tc>
          <w:tcPr>
            <w:tcW w:w="3114" w:type="dxa"/>
            <w:gridSpan w:val="2"/>
            <w:vAlign w:val="center"/>
          </w:tcPr>
          <w:p w14:paraId="5DF2533A"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346FADC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3B6AF06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482426DA" w14:textId="77777777" w:rsidTr="000205A9">
        <w:tc>
          <w:tcPr>
            <w:tcW w:w="9016" w:type="dxa"/>
            <w:gridSpan w:val="6"/>
            <w:vAlign w:val="center"/>
          </w:tcPr>
          <w:p w14:paraId="78FF81FF"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7D2B079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identification of sufficient mitigation/remediation will be required at planning application stage.</w:t>
            </w:r>
          </w:p>
          <w:p w14:paraId="76D065DB"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Heritage Impact Assessment should be carried out to determine what mitigation measures are required, or conditions required to be placed on development to minimise harm to the Kelham Island Conservation Area.</w:t>
            </w:r>
          </w:p>
          <w:p w14:paraId="33E06F95"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Level 2 Strategic Flood Risk Assessment (SFRA) is required to inform the exception test.</w:t>
            </w:r>
          </w:p>
          <w:p w14:paraId="442565B2"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9BB2AD7"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C675764"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339076A3" w14:textId="575F15CF" w:rsidR="006566C3" w:rsidRPr="006566C3" w:rsidRDefault="006C51F5" w:rsidP="006566C3">
            <w:pPr>
              <w:numPr>
                <w:ilvl w:val="0"/>
                <w:numId w:val="6"/>
              </w:numPr>
              <w:spacing w:before="120" w:after="120"/>
              <w:contextualSpacing/>
              <w:rPr>
                <w:rFonts w:eastAsia="Calibri" w:cs="Arial"/>
                <w:color w:val="auto"/>
                <w:szCs w:val="24"/>
              </w:rPr>
            </w:pPr>
            <w:commentRangeStart w:id="41"/>
            <w:ins w:id="42" w:author="Lewis Mckay" w:date="2023-06-27T18:16:00Z">
              <w:r w:rsidRPr="006C51F5">
                <w:rPr>
                  <w:rFonts w:eastAsia="Calibri" w:cs="Arial"/>
                  <w:noProof/>
                  <w:color w:val="auto"/>
                  <w:szCs w:val="24"/>
                </w:rPr>
                <w:t xml:space="preserve">This site is identified as impacting on a Heritage Asset and due consideration should be given to the impact of any proposal at the </w:t>
              </w:r>
              <w:r w:rsidRPr="006C51F5">
                <w:rPr>
                  <w:rFonts w:eastAsia="Calibri" w:cs="Arial"/>
                  <w:noProof/>
                  <w:color w:val="auto"/>
                  <w:szCs w:val="24"/>
                </w:rPr>
                <w:lastRenderedPageBreak/>
                <w:t xml:space="preserve">planning application stage. Development proposals should implement the recommendations set out in the Heritage Impact Assessment prepared in support of the Local Plan, or other suitable mitigation measures agreed </w:t>
              </w:r>
            </w:ins>
            <w:ins w:id="43" w:author="Simon Vincent" w:date="2023-07-16T21:33:00Z">
              <w:r w:rsidR="00BA1C25">
                <w:rPr>
                  <w:rFonts w:eastAsia="Calibri" w:cs="Arial"/>
                  <w:noProof/>
                  <w:color w:val="auto"/>
                  <w:szCs w:val="24"/>
                </w:rPr>
                <w:t>with</w:t>
              </w:r>
            </w:ins>
            <w:ins w:id="44" w:author="Lewis Mckay" w:date="2023-06-27T18:16:00Z">
              <w:r w:rsidRPr="006C51F5">
                <w:rPr>
                  <w:rFonts w:eastAsia="Calibri" w:cs="Arial"/>
                  <w:noProof/>
                  <w:color w:val="auto"/>
                  <w:szCs w:val="24"/>
                </w:rPr>
                <w:t xml:space="preserve"> the Local Planning Authority, to avoid or minimise harm to the significance of heritage assets and their settings.</w:t>
              </w:r>
            </w:ins>
            <w:del w:id="45" w:author="Lewis Mckay" w:date="2023-06-27T18:16:00Z">
              <w:r w:rsidR="006566C3" w:rsidRPr="006566C3" w:rsidDel="006C51F5">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1"/>
            <w:r w:rsidR="00653A14">
              <w:rPr>
                <w:rStyle w:val="CommentReference"/>
              </w:rPr>
              <w:commentReference w:id="41"/>
            </w:r>
          </w:p>
        </w:tc>
      </w:tr>
    </w:tbl>
    <w:p w14:paraId="2DF358A8"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289361FC" w14:textId="77777777" w:rsidTr="000205A9">
        <w:tc>
          <w:tcPr>
            <w:tcW w:w="3005" w:type="dxa"/>
            <w:vAlign w:val="center"/>
          </w:tcPr>
          <w:p w14:paraId="6B9CE83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KN10</w:t>
            </w:r>
          </w:p>
        </w:tc>
        <w:tc>
          <w:tcPr>
            <w:tcW w:w="6011" w:type="dxa"/>
            <w:gridSpan w:val="5"/>
            <w:vAlign w:val="center"/>
          </w:tcPr>
          <w:p w14:paraId="7D8669B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300-310 Shalesmoor, S3 8UL</w:t>
            </w:r>
          </w:p>
        </w:tc>
      </w:tr>
      <w:tr w:rsidR="006566C3" w:rsidRPr="006566C3" w14:paraId="2915299A" w14:textId="77777777" w:rsidTr="000205A9">
        <w:tc>
          <w:tcPr>
            <w:tcW w:w="5098" w:type="dxa"/>
            <w:gridSpan w:val="4"/>
            <w:vAlign w:val="center"/>
          </w:tcPr>
          <w:p w14:paraId="3922D0C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07B0EA32"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0.09</w:t>
            </w:r>
            <w:r w:rsidRPr="006566C3">
              <w:rPr>
                <w:rFonts w:eastAsia="Calibri" w:cs="Arial"/>
                <w:color w:val="auto"/>
                <w:szCs w:val="24"/>
              </w:rPr>
              <w:t xml:space="preserve"> Hectares</w:t>
            </w:r>
          </w:p>
        </w:tc>
      </w:tr>
      <w:tr w:rsidR="006566C3" w:rsidRPr="006566C3" w14:paraId="3A2962A2" w14:textId="77777777" w:rsidTr="000205A9">
        <w:tc>
          <w:tcPr>
            <w:tcW w:w="4508" w:type="dxa"/>
            <w:gridSpan w:val="3"/>
            <w:vAlign w:val="center"/>
          </w:tcPr>
          <w:p w14:paraId="2BE9BD95"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0.08</w:t>
            </w:r>
            <w:r w:rsidRPr="006566C3">
              <w:rPr>
                <w:rFonts w:eastAsia="Calibri" w:cs="Arial"/>
                <w:color w:val="auto"/>
                <w:szCs w:val="24"/>
              </w:rPr>
              <w:t xml:space="preserve"> Hectares</w:t>
            </w:r>
          </w:p>
        </w:tc>
        <w:tc>
          <w:tcPr>
            <w:tcW w:w="4508" w:type="dxa"/>
            <w:gridSpan w:val="3"/>
            <w:vAlign w:val="center"/>
          </w:tcPr>
          <w:p w14:paraId="411ABF4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90</w:t>
            </w:r>
            <w:r w:rsidRPr="006566C3">
              <w:rPr>
                <w:rFonts w:eastAsia="Calibri" w:cs="Arial"/>
                <w:color w:val="auto"/>
                <w:szCs w:val="24"/>
              </w:rPr>
              <w:t xml:space="preserve"> Homes</w:t>
            </w:r>
          </w:p>
        </w:tc>
      </w:tr>
      <w:tr w:rsidR="006566C3" w:rsidRPr="006566C3" w14:paraId="0F68822B" w14:textId="77777777" w:rsidTr="000205A9">
        <w:tc>
          <w:tcPr>
            <w:tcW w:w="3114" w:type="dxa"/>
            <w:gridSpan w:val="2"/>
            <w:vAlign w:val="center"/>
          </w:tcPr>
          <w:p w14:paraId="60B9B82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4FDA2E5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0031BE9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3C93A11F" w14:textId="77777777" w:rsidTr="000205A9">
        <w:tc>
          <w:tcPr>
            <w:tcW w:w="9016" w:type="dxa"/>
            <w:gridSpan w:val="6"/>
            <w:vAlign w:val="center"/>
          </w:tcPr>
          <w:p w14:paraId="375655A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0620F26C"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Assessment will be required at planning application stage to determine the impact of the nearby Environment Agency waste permit site and any mitigation required.</w:t>
            </w:r>
          </w:p>
          <w:p w14:paraId="3900BD80"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C72AE0A"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068BADF9"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379DD225" w14:textId="6B57348D" w:rsidR="006566C3" w:rsidRPr="006566C3" w:rsidRDefault="00684E41" w:rsidP="006566C3">
            <w:pPr>
              <w:numPr>
                <w:ilvl w:val="0"/>
                <w:numId w:val="6"/>
              </w:numPr>
              <w:spacing w:before="120" w:after="120"/>
              <w:contextualSpacing/>
              <w:rPr>
                <w:rFonts w:eastAsia="Calibri" w:cs="Arial"/>
                <w:color w:val="auto"/>
                <w:szCs w:val="24"/>
              </w:rPr>
            </w:pPr>
            <w:commentRangeStart w:id="46"/>
            <w:ins w:id="47" w:author="Lewis Mckay" w:date="2023-06-27T13:59:00Z">
              <w:r w:rsidRPr="00684E41">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8" w:author="Simon Vincent" w:date="2023-07-16T21:33:00Z">
              <w:r w:rsidR="00BA1C25">
                <w:rPr>
                  <w:rFonts w:eastAsia="Calibri" w:cs="Arial"/>
                  <w:noProof/>
                  <w:color w:val="auto"/>
                  <w:szCs w:val="24"/>
                </w:rPr>
                <w:t>with</w:t>
              </w:r>
            </w:ins>
            <w:ins w:id="49" w:author="Lewis Mckay" w:date="2023-06-27T13:59:00Z">
              <w:r w:rsidRPr="00684E41">
                <w:rPr>
                  <w:rFonts w:eastAsia="Calibri" w:cs="Arial"/>
                  <w:noProof/>
                  <w:color w:val="auto"/>
                  <w:szCs w:val="24"/>
                </w:rPr>
                <w:t xml:space="preserve"> the Local Planning Authority, to avoid or minimise harm to the significance of heritage assets and their settings.</w:t>
              </w:r>
            </w:ins>
            <w:del w:id="50" w:author="Lewis Mckay" w:date="2023-06-27T13:59:00Z">
              <w:r w:rsidR="006566C3" w:rsidRPr="006566C3" w:rsidDel="00684E41">
                <w:rPr>
                  <w:rFonts w:eastAsia="Calibri" w:cs="Arial"/>
                  <w:noProof/>
                  <w:color w:val="auto"/>
                  <w:szCs w:val="24"/>
                </w:rPr>
                <w:delText>This site is identified as impacting on a Heritage Asset and due consideration should be given to the impact of any proposal at the planning application stage</w:delText>
              </w:r>
            </w:del>
            <w:r w:rsidR="006566C3" w:rsidRPr="006566C3">
              <w:rPr>
                <w:rFonts w:eastAsia="Calibri" w:cs="Arial"/>
                <w:noProof/>
                <w:color w:val="auto"/>
                <w:szCs w:val="24"/>
              </w:rPr>
              <w:t>.</w:t>
            </w:r>
            <w:commentRangeEnd w:id="46"/>
            <w:r>
              <w:rPr>
                <w:rStyle w:val="CommentReference"/>
              </w:rPr>
              <w:commentReference w:id="46"/>
            </w:r>
          </w:p>
        </w:tc>
      </w:tr>
    </w:tbl>
    <w:p w14:paraId="0698E746"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68AD5FBD" w14:textId="77777777" w:rsidTr="000205A9">
        <w:tc>
          <w:tcPr>
            <w:tcW w:w="3005" w:type="dxa"/>
            <w:vAlign w:val="center"/>
          </w:tcPr>
          <w:p w14:paraId="32ED2712"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 xml:space="preserve">Site Reference: </w:t>
            </w:r>
            <w:r w:rsidRPr="006566C3">
              <w:rPr>
                <w:rFonts w:eastAsia="Calibri" w:cs="Arial"/>
                <w:noProof/>
                <w:color w:val="auto"/>
                <w:szCs w:val="24"/>
              </w:rPr>
              <w:t>KN11</w:t>
            </w:r>
          </w:p>
        </w:tc>
        <w:tc>
          <w:tcPr>
            <w:tcW w:w="6011" w:type="dxa"/>
            <w:gridSpan w:val="5"/>
            <w:vAlign w:val="center"/>
          </w:tcPr>
          <w:p w14:paraId="4F00B1A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Safestore Self Storage, S3 8RW</w:t>
            </w:r>
          </w:p>
        </w:tc>
      </w:tr>
      <w:tr w:rsidR="006566C3" w:rsidRPr="006566C3" w14:paraId="26921BD9" w14:textId="77777777" w:rsidTr="000205A9">
        <w:tc>
          <w:tcPr>
            <w:tcW w:w="5098" w:type="dxa"/>
            <w:gridSpan w:val="4"/>
            <w:vAlign w:val="center"/>
          </w:tcPr>
          <w:p w14:paraId="5E3EB55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26BFC91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0.62</w:t>
            </w:r>
            <w:r w:rsidRPr="006566C3">
              <w:rPr>
                <w:rFonts w:eastAsia="Calibri" w:cs="Arial"/>
                <w:color w:val="auto"/>
                <w:szCs w:val="24"/>
              </w:rPr>
              <w:t xml:space="preserve"> Hectares</w:t>
            </w:r>
          </w:p>
        </w:tc>
      </w:tr>
      <w:tr w:rsidR="006566C3" w:rsidRPr="006566C3" w14:paraId="7E6ED134" w14:textId="77777777" w:rsidTr="000205A9">
        <w:tc>
          <w:tcPr>
            <w:tcW w:w="4508" w:type="dxa"/>
            <w:gridSpan w:val="3"/>
            <w:vAlign w:val="center"/>
          </w:tcPr>
          <w:p w14:paraId="4E4318E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0.00</w:t>
            </w:r>
            <w:r w:rsidRPr="006566C3">
              <w:rPr>
                <w:rFonts w:eastAsia="Calibri" w:cs="Arial"/>
                <w:color w:val="auto"/>
                <w:szCs w:val="24"/>
              </w:rPr>
              <w:t xml:space="preserve"> Hectares</w:t>
            </w:r>
          </w:p>
        </w:tc>
        <w:tc>
          <w:tcPr>
            <w:tcW w:w="4508" w:type="dxa"/>
            <w:gridSpan w:val="3"/>
            <w:vAlign w:val="center"/>
          </w:tcPr>
          <w:p w14:paraId="7F1FB4F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87</w:t>
            </w:r>
            <w:r w:rsidRPr="006566C3">
              <w:rPr>
                <w:rFonts w:eastAsia="Calibri" w:cs="Arial"/>
                <w:color w:val="auto"/>
                <w:szCs w:val="24"/>
              </w:rPr>
              <w:t xml:space="preserve"> Homes</w:t>
            </w:r>
          </w:p>
        </w:tc>
      </w:tr>
      <w:tr w:rsidR="006566C3" w:rsidRPr="006566C3" w14:paraId="70AF9D04" w14:textId="77777777" w:rsidTr="000205A9">
        <w:tc>
          <w:tcPr>
            <w:tcW w:w="3114" w:type="dxa"/>
            <w:gridSpan w:val="2"/>
            <w:vAlign w:val="center"/>
          </w:tcPr>
          <w:p w14:paraId="7C5CB7CA"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0C03C2F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075C081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3F7B25D6" w14:textId="77777777" w:rsidTr="000205A9">
        <w:tc>
          <w:tcPr>
            <w:tcW w:w="9016" w:type="dxa"/>
            <w:gridSpan w:val="6"/>
            <w:vAlign w:val="center"/>
          </w:tcPr>
          <w:p w14:paraId="1C279EE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37081F3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4DA37C1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Level 2 Strategic Flood Risk Assessment (SFRA) is required to inform the exception test.</w:t>
            </w:r>
          </w:p>
          <w:p w14:paraId="13DD68A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6B9A8858" w14:textId="77777777" w:rsidR="00194D89" w:rsidRDefault="006566C3" w:rsidP="006566C3">
            <w:pPr>
              <w:numPr>
                <w:ilvl w:val="0"/>
                <w:numId w:val="6"/>
              </w:numPr>
              <w:spacing w:before="120" w:after="120"/>
              <w:contextualSpacing/>
              <w:rPr>
                <w:ins w:id="51" w:author="Hanna Toth" w:date="2023-07-17T16:04:00Z"/>
                <w:rFonts w:eastAsia="Calibri" w:cs="Arial"/>
                <w:noProof/>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3003F19C" w14:textId="040A33B6" w:rsidR="006566C3" w:rsidRPr="006566C3" w:rsidRDefault="006566C3" w:rsidP="006566C3">
            <w:pPr>
              <w:numPr>
                <w:ilvl w:val="0"/>
                <w:numId w:val="6"/>
              </w:numPr>
              <w:spacing w:before="120" w:after="120"/>
              <w:contextualSpacing/>
              <w:rPr>
                <w:rFonts w:eastAsia="Calibri" w:cs="Arial"/>
                <w:noProof/>
                <w:color w:val="auto"/>
                <w:szCs w:val="24"/>
              </w:rPr>
            </w:pPr>
            <w:del w:id="52" w:author="Hanna Toth" w:date="2023-07-17T16:04:00Z">
              <w:r w:rsidRPr="006566C3" w:rsidDel="00CC04DF">
                <w:rPr>
                  <w:rFonts w:eastAsia="Calibri" w:cs="Arial"/>
                  <w:noProof/>
                  <w:color w:val="auto"/>
                  <w:szCs w:val="24"/>
                </w:rPr>
                <w:delText xml:space="preserve"> </w:delText>
              </w:r>
            </w:del>
            <w:commentRangeStart w:id="53"/>
            <w:ins w:id="54" w:author="Hanna Toth" w:date="2023-07-17T16:04:00Z">
              <w:r w:rsidR="00CC04DF" w:rsidRPr="00CC04DF">
                <w:rPr>
                  <w:rFonts w:eastAsia="Calibri" w:cs="Arial"/>
                  <w:noProof/>
                  <w:color w:val="auto"/>
                  <w:szCs w:val="24"/>
                </w:rPr>
                <w:t>This site is identified as impacting on</w:t>
              </w:r>
              <w:del w:id="55" w:author="Laura Stephens" w:date="2023-07-18T08:46:00Z">
                <w:r w:rsidR="00CC04DF" w:rsidRPr="00CC04DF">
                  <w:rPr>
                    <w:rFonts w:eastAsia="Calibri" w:cs="Arial"/>
                    <w:noProof/>
                    <w:color w:val="auto"/>
                    <w:szCs w:val="24"/>
                  </w:rPr>
                  <w:delText xml:space="preserve"> a</w:delText>
                </w:r>
              </w:del>
              <w:r w:rsidR="00CC04DF" w:rsidRPr="00CC04DF">
                <w:rPr>
                  <w:rFonts w:eastAsia="Calibri" w:cs="Arial"/>
                  <w:noProof/>
                  <w:color w:val="auto"/>
                  <w:szCs w:val="24"/>
                </w:rPr>
                <w:t xml:space="preserve"> Heritage Asset</w:t>
              </w:r>
            </w:ins>
            <w:ins w:id="56" w:author="Laura Stephens" w:date="2023-07-18T08:46:00Z">
              <w:r w:rsidR="007210E1">
                <w:rPr>
                  <w:rFonts w:eastAsia="Calibri" w:cs="Arial"/>
                  <w:noProof/>
                  <w:color w:val="auto"/>
                  <w:szCs w:val="24"/>
                </w:rPr>
                <w:t>s</w:t>
              </w:r>
            </w:ins>
            <w:ins w:id="57" w:author="Hanna Toth" w:date="2023-07-17T16:04:00Z">
              <w:r w:rsidR="00CC04DF" w:rsidRPr="00CC04DF">
                <w:rPr>
                  <w:rFonts w:eastAsia="Calibri" w:cs="Arial"/>
                  <w:noProof/>
                  <w:color w:val="auto"/>
                  <w:szCs w:val="24"/>
                </w:rPr>
                <w:t xml:space="preserve"> and due consideration should be given to the impact of any proposal at the planning application stage</w:t>
              </w:r>
              <w:r w:rsidR="00C5751C">
                <w:rPr>
                  <w:rFonts w:eastAsia="Calibri" w:cs="Arial"/>
                  <w:noProof/>
                  <w:color w:val="auto"/>
                  <w:szCs w:val="24"/>
                </w:rPr>
                <w:t>.</w:t>
              </w:r>
            </w:ins>
            <w:r w:rsidRPr="006566C3">
              <w:rPr>
                <w:rFonts w:eastAsia="Calibri" w:cs="Arial"/>
                <w:noProof/>
                <w:color w:val="auto"/>
                <w:szCs w:val="24"/>
              </w:rPr>
              <w:t xml:space="preserve"> </w:t>
            </w:r>
            <w:commentRangeEnd w:id="53"/>
            <w:r w:rsidR="00E066B9">
              <w:rPr>
                <w:rStyle w:val="CommentReference"/>
              </w:rPr>
              <w:commentReference w:id="53"/>
            </w:r>
          </w:p>
          <w:p w14:paraId="58292769" w14:textId="77777777" w:rsidR="006566C3" w:rsidRDefault="006566C3" w:rsidP="006566C3">
            <w:pPr>
              <w:numPr>
                <w:ilvl w:val="0"/>
                <w:numId w:val="6"/>
              </w:numPr>
              <w:spacing w:before="120" w:after="120"/>
              <w:contextualSpacing/>
              <w:rPr>
                <w:ins w:id="58" w:author="Hanna Toth" w:date="2023-05-25T09:44:00Z"/>
                <w:rFonts w:eastAsia="Calibri" w:cs="Arial"/>
                <w:color w:val="auto"/>
                <w:szCs w:val="24"/>
              </w:rPr>
            </w:pPr>
            <w:r w:rsidRPr="006566C3">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p w14:paraId="2258B096" w14:textId="2F66A5B4" w:rsidR="006566C3" w:rsidRPr="006566C3" w:rsidRDefault="006566C3" w:rsidP="00813FBA">
            <w:pPr>
              <w:spacing w:before="120" w:after="120"/>
              <w:ind w:left="1080"/>
              <w:contextualSpacing/>
              <w:rPr>
                <w:rFonts w:eastAsia="Calibri" w:cs="Arial"/>
                <w:color w:val="auto"/>
                <w:szCs w:val="24"/>
              </w:rPr>
            </w:pPr>
          </w:p>
        </w:tc>
      </w:tr>
    </w:tbl>
    <w:p w14:paraId="7267572F"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1CE0922D" w14:textId="77777777" w:rsidTr="000205A9">
        <w:tc>
          <w:tcPr>
            <w:tcW w:w="3005" w:type="dxa"/>
            <w:vAlign w:val="center"/>
          </w:tcPr>
          <w:p w14:paraId="01889B1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KN12</w:t>
            </w:r>
          </w:p>
        </w:tc>
        <w:tc>
          <w:tcPr>
            <w:tcW w:w="6011" w:type="dxa"/>
            <w:gridSpan w:val="5"/>
            <w:vAlign w:val="center"/>
          </w:tcPr>
          <w:p w14:paraId="70B376E2" w14:textId="77777777" w:rsidR="006566C3" w:rsidRPr="006566C3" w:rsidRDefault="006566C3" w:rsidP="006566C3">
            <w:pPr>
              <w:spacing w:before="120" w:after="120"/>
              <w:rPr>
                <w:rFonts w:eastAsia="Calibri" w:cs="Arial"/>
                <w:noProof/>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Between Cotton Mill Row, Cotton Street And Alma Street</w:t>
            </w:r>
          </w:p>
          <w:p w14:paraId="2FE4A3A8" w14:textId="77777777" w:rsidR="006566C3" w:rsidRPr="006566C3" w:rsidRDefault="006566C3" w:rsidP="006566C3">
            <w:pPr>
              <w:spacing w:before="120" w:after="120"/>
              <w:rPr>
                <w:rFonts w:eastAsia="Calibri" w:cs="Arial"/>
                <w:noProof/>
                <w:color w:val="auto"/>
                <w:szCs w:val="24"/>
              </w:rPr>
            </w:pPr>
            <w:r w:rsidRPr="006566C3">
              <w:rPr>
                <w:rFonts w:eastAsia="Calibri" w:cs="Arial"/>
                <w:noProof/>
                <w:color w:val="auto"/>
                <w:szCs w:val="24"/>
              </w:rPr>
              <w:t xml:space="preserve"> Sheffield </w:t>
            </w:r>
          </w:p>
          <w:p w14:paraId="71672418" w14:textId="77777777" w:rsidR="006566C3" w:rsidRPr="006566C3" w:rsidRDefault="006566C3" w:rsidP="006566C3">
            <w:pPr>
              <w:spacing w:before="120" w:after="120"/>
              <w:rPr>
                <w:rFonts w:eastAsia="Calibri" w:cs="Arial"/>
                <w:color w:val="auto"/>
                <w:szCs w:val="24"/>
              </w:rPr>
            </w:pPr>
            <w:r w:rsidRPr="006566C3">
              <w:rPr>
                <w:rFonts w:eastAsia="Calibri" w:cs="Arial"/>
                <w:noProof/>
                <w:color w:val="auto"/>
                <w:szCs w:val="24"/>
              </w:rPr>
              <w:t>S3 4RD</w:t>
            </w:r>
          </w:p>
        </w:tc>
      </w:tr>
      <w:tr w:rsidR="006566C3" w:rsidRPr="006566C3" w14:paraId="474DF7C1" w14:textId="77777777" w:rsidTr="000205A9">
        <w:tc>
          <w:tcPr>
            <w:tcW w:w="5098" w:type="dxa"/>
            <w:gridSpan w:val="4"/>
            <w:vAlign w:val="center"/>
          </w:tcPr>
          <w:p w14:paraId="6E5479B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39CEA2F2"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0.19</w:t>
            </w:r>
            <w:r w:rsidRPr="006566C3">
              <w:rPr>
                <w:rFonts w:eastAsia="Calibri" w:cs="Arial"/>
                <w:color w:val="auto"/>
                <w:szCs w:val="24"/>
              </w:rPr>
              <w:t xml:space="preserve"> Hectares</w:t>
            </w:r>
          </w:p>
        </w:tc>
      </w:tr>
      <w:tr w:rsidR="006566C3" w:rsidRPr="006566C3" w14:paraId="6454DA5E" w14:textId="77777777" w:rsidTr="000205A9">
        <w:tc>
          <w:tcPr>
            <w:tcW w:w="4508" w:type="dxa"/>
            <w:gridSpan w:val="3"/>
            <w:vAlign w:val="center"/>
          </w:tcPr>
          <w:p w14:paraId="152678C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0.19</w:t>
            </w:r>
            <w:r w:rsidRPr="006566C3">
              <w:rPr>
                <w:rFonts w:eastAsia="Calibri" w:cs="Arial"/>
                <w:color w:val="auto"/>
                <w:szCs w:val="24"/>
              </w:rPr>
              <w:t xml:space="preserve"> Hectares</w:t>
            </w:r>
          </w:p>
        </w:tc>
        <w:tc>
          <w:tcPr>
            <w:tcW w:w="4508" w:type="dxa"/>
            <w:gridSpan w:val="3"/>
            <w:vAlign w:val="center"/>
          </w:tcPr>
          <w:p w14:paraId="7FF4906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86</w:t>
            </w:r>
            <w:r w:rsidRPr="006566C3">
              <w:rPr>
                <w:rFonts w:eastAsia="Calibri" w:cs="Arial"/>
                <w:color w:val="auto"/>
                <w:szCs w:val="24"/>
              </w:rPr>
              <w:t xml:space="preserve"> Homes</w:t>
            </w:r>
          </w:p>
        </w:tc>
      </w:tr>
      <w:tr w:rsidR="006566C3" w:rsidRPr="006566C3" w14:paraId="0C4A0F3E" w14:textId="77777777" w:rsidTr="000205A9">
        <w:tc>
          <w:tcPr>
            <w:tcW w:w="3114" w:type="dxa"/>
            <w:gridSpan w:val="2"/>
            <w:vAlign w:val="center"/>
          </w:tcPr>
          <w:p w14:paraId="264A3A4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08AA0EA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7F020A1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61D8E53E" w14:textId="77777777" w:rsidTr="000205A9">
        <w:tc>
          <w:tcPr>
            <w:tcW w:w="9016" w:type="dxa"/>
            <w:gridSpan w:val="6"/>
            <w:vAlign w:val="center"/>
          </w:tcPr>
          <w:p w14:paraId="10376CC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3955E5EA"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This site already has planning permission.  The following conditions on development would apply if any further or amended developments were to be proposed on the site.</w:t>
            </w:r>
          </w:p>
          <w:p w14:paraId="2F621BFF"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Written Scheme of Investigation (WSI) that sets out a strategy for archaeological investigation is required</w:t>
            </w:r>
          </w:p>
        </w:tc>
      </w:tr>
    </w:tbl>
    <w:p w14:paraId="58DF7308"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5EED9EB6" w14:textId="77777777" w:rsidTr="000205A9">
        <w:tc>
          <w:tcPr>
            <w:tcW w:w="3005" w:type="dxa"/>
            <w:vAlign w:val="center"/>
          </w:tcPr>
          <w:p w14:paraId="0F4CEF3F"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KN13</w:t>
            </w:r>
          </w:p>
        </w:tc>
        <w:tc>
          <w:tcPr>
            <w:tcW w:w="6011" w:type="dxa"/>
            <w:gridSpan w:val="5"/>
            <w:vAlign w:val="center"/>
          </w:tcPr>
          <w:p w14:paraId="1583089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Warehouse, Boyland Street, S3 8AS</w:t>
            </w:r>
          </w:p>
        </w:tc>
      </w:tr>
      <w:tr w:rsidR="006566C3" w:rsidRPr="006566C3" w14:paraId="28682B7F" w14:textId="77777777" w:rsidTr="000205A9">
        <w:tc>
          <w:tcPr>
            <w:tcW w:w="5098" w:type="dxa"/>
            <w:gridSpan w:val="4"/>
            <w:vAlign w:val="center"/>
          </w:tcPr>
          <w:p w14:paraId="5CEE90BF"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4733C70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0.79</w:t>
            </w:r>
            <w:r w:rsidRPr="006566C3">
              <w:rPr>
                <w:rFonts w:eastAsia="Calibri" w:cs="Arial"/>
                <w:color w:val="auto"/>
                <w:szCs w:val="24"/>
              </w:rPr>
              <w:t xml:space="preserve"> Hectares</w:t>
            </w:r>
          </w:p>
        </w:tc>
      </w:tr>
      <w:tr w:rsidR="006566C3" w:rsidRPr="006566C3" w14:paraId="0B99875A" w14:textId="77777777" w:rsidTr="000205A9">
        <w:tc>
          <w:tcPr>
            <w:tcW w:w="4508" w:type="dxa"/>
            <w:gridSpan w:val="3"/>
            <w:vAlign w:val="center"/>
          </w:tcPr>
          <w:p w14:paraId="3F595E9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0.71</w:t>
            </w:r>
            <w:r w:rsidRPr="006566C3">
              <w:rPr>
                <w:rFonts w:eastAsia="Calibri" w:cs="Arial"/>
                <w:color w:val="auto"/>
                <w:szCs w:val="24"/>
              </w:rPr>
              <w:t xml:space="preserve"> Hectares</w:t>
            </w:r>
          </w:p>
        </w:tc>
        <w:tc>
          <w:tcPr>
            <w:tcW w:w="4508" w:type="dxa"/>
            <w:gridSpan w:val="3"/>
            <w:vAlign w:val="center"/>
          </w:tcPr>
          <w:p w14:paraId="628E63D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93</w:t>
            </w:r>
            <w:r w:rsidRPr="006566C3">
              <w:rPr>
                <w:rFonts w:eastAsia="Calibri" w:cs="Arial"/>
                <w:color w:val="auto"/>
                <w:szCs w:val="24"/>
              </w:rPr>
              <w:t xml:space="preserve"> Homes</w:t>
            </w:r>
          </w:p>
        </w:tc>
      </w:tr>
      <w:tr w:rsidR="006566C3" w:rsidRPr="006566C3" w14:paraId="200939C4" w14:textId="77777777" w:rsidTr="000205A9">
        <w:tc>
          <w:tcPr>
            <w:tcW w:w="3114" w:type="dxa"/>
            <w:gridSpan w:val="2"/>
            <w:vAlign w:val="center"/>
          </w:tcPr>
          <w:p w14:paraId="1BEA436A"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05290A6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1281FE6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14109290" w14:textId="77777777" w:rsidTr="000205A9">
        <w:tc>
          <w:tcPr>
            <w:tcW w:w="9016" w:type="dxa"/>
            <w:gridSpan w:val="6"/>
            <w:vAlign w:val="center"/>
          </w:tcPr>
          <w:p w14:paraId="1CF9DC3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3881CC7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Heritage Impact Assessment should be carried out to determine what mitigation measures are required, or conditions required to be placed on development to minimise harm to the Kelham Island Conservation Area and nearby listed buildings.</w:t>
            </w:r>
          </w:p>
          <w:p w14:paraId="668D2088"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Level 2 Strategic Flood Risk Assessment (SFRA) will be required to inform the exception test. </w:t>
            </w:r>
          </w:p>
          <w:p w14:paraId="4F25E98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Assessment will be required at planning application stage to determine the impact of the nearby Environment Agency waste permit site and any mitigation required.  </w:t>
            </w:r>
          </w:p>
          <w:p w14:paraId="7C7DD8DB"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detailed assessment of the extent of land contamination and identification of sufficient mitigation/remediation will be required at planning application stage. </w:t>
            </w:r>
          </w:p>
          <w:p w14:paraId="02F53576" w14:textId="039A2C40" w:rsidR="006566C3" w:rsidRPr="006566C3" w:rsidRDefault="006566C3" w:rsidP="006566C3">
            <w:pPr>
              <w:numPr>
                <w:ilvl w:val="0"/>
                <w:numId w:val="6"/>
              </w:numPr>
              <w:spacing w:before="120" w:after="120"/>
              <w:contextualSpacing/>
              <w:rPr>
                <w:rFonts w:eastAsia="Calibri" w:cs="Arial"/>
                <w:color w:val="auto"/>
                <w:szCs w:val="24"/>
              </w:rPr>
            </w:pPr>
            <w:commentRangeStart w:id="59"/>
            <w:ins w:id="60" w:author="Lewis Mckay" w:date="2023-06-28T09:55:00Z">
              <w:r w:rsidRPr="006566C3">
                <w:rPr>
                  <w:rFonts w:eastAsia="Calibri" w:cs="Arial"/>
                  <w:noProof/>
                  <w:color w:val="auto"/>
                  <w:szCs w:val="24"/>
                </w:rPr>
                <w:t>This site is identified as impacting on a Heritage Asset and due consideration should be given to the impact of any proposal at the planning application stage.</w:t>
              </w:r>
              <w:r w:rsidR="007A0E69" w:rsidRPr="007A0E69">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61" w:author="Simon Vincent" w:date="2023-07-16T21:33:00Z">
              <w:r w:rsidR="00BA1C25">
                <w:rPr>
                  <w:rFonts w:eastAsia="Calibri" w:cs="Arial"/>
                  <w:noProof/>
                  <w:color w:val="auto"/>
                  <w:szCs w:val="24"/>
                </w:rPr>
                <w:t>with</w:t>
              </w:r>
            </w:ins>
            <w:ins w:id="62" w:author="Lewis Mckay" w:date="2023-06-28T09:55:00Z">
              <w:r w:rsidR="007A0E69" w:rsidRPr="007A0E69">
                <w:rPr>
                  <w:rFonts w:eastAsia="Calibri" w:cs="Arial"/>
                  <w:noProof/>
                  <w:color w:val="auto"/>
                  <w:szCs w:val="24"/>
                </w:rPr>
                <w:t xml:space="preserve"> the Local Planning Authority, to avoid or minimise harm to the significance of heritage assets and their settings.</w:t>
              </w:r>
            </w:ins>
            <w:del w:id="63" w:author="Lewis Mckay" w:date="2023-06-28T09:55:00Z">
              <w:r w:rsidRPr="006566C3" w:rsidDel="007A0E6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9"/>
            <w:r w:rsidR="007A0E69">
              <w:rPr>
                <w:rStyle w:val="CommentReference"/>
              </w:rPr>
              <w:commentReference w:id="59"/>
            </w:r>
          </w:p>
        </w:tc>
      </w:tr>
    </w:tbl>
    <w:p w14:paraId="5AD3559C"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7C569B64" w14:textId="77777777" w:rsidTr="000205A9">
        <w:tc>
          <w:tcPr>
            <w:tcW w:w="3005" w:type="dxa"/>
            <w:vAlign w:val="center"/>
          </w:tcPr>
          <w:p w14:paraId="7888347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 xml:space="preserve">Site Reference: </w:t>
            </w:r>
            <w:r w:rsidRPr="006566C3">
              <w:rPr>
                <w:rFonts w:eastAsia="Calibri" w:cs="Arial"/>
                <w:noProof/>
                <w:color w:val="auto"/>
                <w:szCs w:val="24"/>
              </w:rPr>
              <w:t>KN14</w:t>
            </w:r>
          </w:p>
        </w:tc>
        <w:tc>
          <w:tcPr>
            <w:tcW w:w="6011" w:type="dxa"/>
            <w:gridSpan w:val="5"/>
            <w:vAlign w:val="center"/>
          </w:tcPr>
          <w:p w14:paraId="1C51773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Between Swinton Street And Chatham Street</w:t>
            </w:r>
          </w:p>
        </w:tc>
      </w:tr>
      <w:tr w:rsidR="006566C3" w:rsidRPr="006566C3" w14:paraId="0DF2B913" w14:textId="77777777" w:rsidTr="000205A9">
        <w:tc>
          <w:tcPr>
            <w:tcW w:w="5098" w:type="dxa"/>
            <w:gridSpan w:val="4"/>
            <w:vAlign w:val="center"/>
          </w:tcPr>
          <w:p w14:paraId="2194508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51E3099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0.20</w:t>
            </w:r>
            <w:r w:rsidRPr="006566C3">
              <w:rPr>
                <w:rFonts w:eastAsia="Calibri" w:cs="Arial"/>
                <w:color w:val="auto"/>
                <w:szCs w:val="24"/>
              </w:rPr>
              <w:t xml:space="preserve"> Hectares</w:t>
            </w:r>
          </w:p>
        </w:tc>
      </w:tr>
      <w:tr w:rsidR="006566C3" w:rsidRPr="006566C3" w14:paraId="3992F362" w14:textId="77777777" w:rsidTr="000205A9">
        <w:tc>
          <w:tcPr>
            <w:tcW w:w="4508" w:type="dxa"/>
            <w:gridSpan w:val="3"/>
            <w:vAlign w:val="center"/>
          </w:tcPr>
          <w:p w14:paraId="33B2C6A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0.19</w:t>
            </w:r>
            <w:r w:rsidRPr="006566C3">
              <w:rPr>
                <w:rFonts w:eastAsia="Calibri" w:cs="Arial"/>
                <w:color w:val="auto"/>
                <w:szCs w:val="24"/>
              </w:rPr>
              <w:t xml:space="preserve"> Hectares</w:t>
            </w:r>
          </w:p>
        </w:tc>
        <w:tc>
          <w:tcPr>
            <w:tcW w:w="4508" w:type="dxa"/>
            <w:gridSpan w:val="3"/>
            <w:vAlign w:val="center"/>
          </w:tcPr>
          <w:p w14:paraId="6C7AAED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75</w:t>
            </w:r>
            <w:r w:rsidRPr="006566C3">
              <w:rPr>
                <w:rFonts w:eastAsia="Calibri" w:cs="Arial"/>
                <w:color w:val="auto"/>
                <w:szCs w:val="24"/>
              </w:rPr>
              <w:t xml:space="preserve"> Homes</w:t>
            </w:r>
          </w:p>
        </w:tc>
      </w:tr>
      <w:tr w:rsidR="006566C3" w:rsidRPr="006566C3" w14:paraId="63C495BB" w14:textId="77777777" w:rsidTr="000205A9">
        <w:tc>
          <w:tcPr>
            <w:tcW w:w="3114" w:type="dxa"/>
            <w:gridSpan w:val="2"/>
            <w:vAlign w:val="center"/>
          </w:tcPr>
          <w:p w14:paraId="558FB8C3"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05AFF99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4B06ED2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6A35B1F9" w14:textId="77777777" w:rsidTr="000205A9">
        <w:tc>
          <w:tcPr>
            <w:tcW w:w="9016" w:type="dxa"/>
            <w:gridSpan w:val="6"/>
            <w:vAlign w:val="center"/>
          </w:tcPr>
          <w:p w14:paraId="07B1195A"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3026532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This site already has planning permission. The following conditions on development would apply if any further or amended developments were to be proposed on the site.</w:t>
            </w:r>
          </w:p>
          <w:p w14:paraId="49520279"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Written Scheme of Investigation (WSI) that sets out a strategy for archaeological investigation is required.</w:t>
            </w:r>
          </w:p>
        </w:tc>
      </w:tr>
    </w:tbl>
    <w:p w14:paraId="28F98B61"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41529810" w14:textId="77777777" w:rsidTr="000205A9">
        <w:tc>
          <w:tcPr>
            <w:tcW w:w="3005" w:type="dxa"/>
            <w:vAlign w:val="center"/>
          </w:tcPr>
          <w:p w14:paraId="0864CDA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KN15</w:t>
            </w:r>
          </w:p>
        </w:tc>
        <w:tc>
          <w:tcPr>
            <w:tcW w:w="6011" w:type="dxa"/>
            <w:gridSpan w:val="5"/>
            <w:vAlign w:val="center"/>
          </w:tcPr>
          <w:p w14:paraId="2CA1414B" w14:textId="651E31C5"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Nambury Engineering Ltd</w:t>
            </w:r>
            <w:r>
              <w:rPr>
                <w:rFonts w:eastAsia="Calibri" w:cs="Arial"/>
                <w:noProof/>
                <w:color w:val="auto"/>
                <w:szCs w:val="24"/>
              </w:rPr>
              <w:t>,</w:t>
            </w:r>
            <w:r w:rsidRPr="006566C3">
              <w:rPr>
                <w:rFonts w:eastAsia="Calibri" w:cs="Arial"/>
                <w:noProof/>
                <w:color w:val="auto"/>
                <w:szCs w:val="24"/>
              </w:rPr>
              <w:t xml:space="preserve"> 56 Penistone Road</w:t>
            </w:r>
            <w:r>
              <w:rPr>
                <w:rFonts w:eastAsia="Calibri" w:cs="Arial"/>
                <w:noProof/>
                <w:color w:val="auto"/>
                <w:szCs w:val="24"/>
              </w:rPr>
              <w:t xml:space="preserve">, </w:t>
            </w:r>
            <w:r w:rsidRPr="006566C3">
              <w:rPr>
                <w:rFonts w:eastAsia="Calibri" w:cs="Arial"/>
                <w:noProof/>
                <w:color w:val="auto"/>
                <w:szCs w:val="24"/>
              </w:rPr>
              <w:t>Owlerton</w:t>
            </w:r>
            <w:r>
              <w:rPr>
                <w:rFonts w:eastAsia="Calibri" w:cs="Arial"/>
                <w:noProof/>
                <w:color w:val="auto"/>
                <w:szCs w:val="24"/>
              </w:rPr>
              <w:t>,</w:t>
            </w:r>
            <w:r w:rsidRPr="006566C3">
              <w:rPr>
                <w:rFonts w:eastAsia="Calibri" w:cs="Arial"/>
                <w:noProof/>
                <w:color w:val="auto"/>
                <w:szCs w:val="24"/>
              </w:rPr>
              <w:t xml:space="preserve"> Sheffield</w:t>
            </w:r>
            <w:r>
              <w:rPr>
                <w:rFonts w:eastAsia="Calibri" w:cs="Arial"/>
                <w:noProof/>
                <w:color w:val="auto"/>
                <w:szCs w:val="24"/>
              </w:rPr>
              <w:t xml:space="preserve">, </w:t>
            </w:r>
            <w:r w:rsidRPr="006566C3">
              <w:rPr>
                <w:rFonts w:eastAsia="Calibri" w:cs="Arial"/>
                <w:noProof/>
                <w:color w:val="auto"/>
                <w:szCs w:val="24"/>
              </w:rPr>
              <w:t>S6 3AE</w:t>
            </w:r>
          </w:p>
        </w:tc>
      </w:tr>
      <w:tr w:rsidR="006566C3" w:rsidRPr="006566C3" w14:paraId="5E20C432" w14:textId="77777777" w:rsidTr="000205A9">
        <w:tc>
          <w:tcPr>
            <w:tcW w:w="5098" w:type="dxa"/>
            <w:gridSpan w:val="4"/>
            <w:vAlign w:val="center"/>
          </w:tcPr>
          <w:p w14:paraId="18A0720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5E437D0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0.28</w:t>
            </w:r>
            <w:r w:rsidRPr="006566C3">
              <w:rPr>
                <w:rFonts w:eastAsia="Calibri" w:cs="Arial"/>
                <w:color w:val="auto"/>
                <w:szCs w:val="24"/>
              </w:rPr>
              <w:t xml:space="preserve"> Hectares</w:t>
            </w:r>
          </w:p>
        </w:tc>
      </w:tr>
      <w:tr w:rsidR="006566C3" w:rsidRPr="006566C3" w14:paraId="0655C4A2" w14:textId="77777777" w:rsidTr="000205A9">
        <w:tc>
          <w:tcPr>
            <w:tcW w:w="4508" w:type="dxa"/>
            <w:gridSpan w:val="3"/>
            <w:vAlign w:val="center"/>
          </w:tcPr>
          <w:p w14:paraId="2A138AA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0.27</w:t>
            </w:r>
            <w:r w:rsidRPr="006566C3">
              <w:rPr>
                <w:rFonts w:eastAsia="Calibri" w:cs="Arial"/>
                <w:color w:val="auto"/>
                <w:szCs w:val="24"/>
              </w:rPr>
              <w:t xml:space="preserve"> Hectares</w:t>
            </w:r>
          </w:p>
        </w:tc>
        <w:tc>
          <w:tcPr>
            <w:tcW w:w="4508" w:type="dxa"/>
            <w:gridSpan w:val="3"/>
            <w:vAlign w:val="center"/>
          </w:tcPr>
          <w:p w14:paraId="4ABB165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50</w:t>
            </w:r>
            <w:r w:rsidRPr="006566C3">
              <w:rPr>
                <w:rFonts w:eastAsia="Calibri" w:cs="Arial"/>
                <w:color w:val="auto"/>
                <w:szCs w:val="24"/>
              </w:rPr>
              <w:t xml:space="preserve"> Homes</w:t>
            </w:r>
          </w:p>
        </w:tc>
      </w:tr>
      <w:tr w:rsidR="006566C3" w:rsidRPr="006566C3" w14:paraId="0A8C0191" w14:textId="77777777" w:rsidTr="000205A9">
        <w:tc>
          <w:tcPr>
            <w:tcW w:w="3114" w:type="dxa"/>
            <w:gridSpan w:val="2"/>
            <w:vAlign w:val="center"/>
          </w:tcPr>
          <w:p w14:paraId="23651BF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78EEDDD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7EC2999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0CB3921A" w14:textId="77777777" w:rsidTr="000205A9">
        <w:tc>
          <w:tcPr>
            <w:tcW w:w="9016" w:type="dxa"/>
            <w:gridSpan w:val="6"/>
            <w:vAlign w:val="center"/>
          </w:tcPr>
          <w:p w14:paraId="3824CFF3"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774A608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This site already has planning permission.  The following conditions on development would apply if any further or amended developments were to be proposed on the site.</w:t>
            </w:r>
          </w:p>
          <w:p w14:paraId="7B67527E"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Written Scheme of Investigation (WSI) that sets out a strategy for archaeological investigation is required. </w:t>
            </w:r>
          </w:p>
          <w:p w14:paraId="45D4B86A" w14:textId="40249D00" w:rsidR="006566C3" w:rsidRPr="006566C3" w:rsidRDefault="006566C3" w:rsidP="006566C3">
            <w:pPr>
              <w:numPr>
                <w:ilvl w:val="0"/>
                <w:numId w:val="6"/>
              </w:numPr>
              <w:spacing w:before="120" w:after="120"/>
              <w:contextualSpacing/>
              <w:rPr>
                <w:rFonts w:eastAsia="Calibri" w:cs="Arial"/>
                <w:color w:val="auto"/>
                <w:szCs w:val="24"/>
              </w:rPr>
            </w:pPr>
            <w:commentRangeStart w:id="64"/>
            <w:ins w:id="65" w:author="Lewis Mckay" w:date="2023-06-28T09:56:00Z">
              <w:r w:rsidRPr="006566C3">
                <w:rPr>
                  <w:rFonts w:eastAsia="Calibri" w:cs="Arial"/>
                  <w:noProof/>
                  <w:color w:val="auto"/>
                  <w:szCs w:val="24"/>
                </w:rPr>
                <w:t>This site is identified as impacting on a Heritage Asset and due consideration should be given to the impact of any proposal at the planning application stage</w:t>
              </w:r>
              <w:del w:id="66" w:author="Hanna Toth" w:date="2023-07-17T16:06:00Z">
                <w:r w:rsidRPr="006566C3" w:rsidDel="00B74DA6">
                  <w:rPr>
                    <w:rFonts w:eastAsia="Calibri" w:cs="Arial"/>
                    <w:noProof/>
                    <w:color w:val="auto"/>
                    <w:szCs w:val="24"/>
                  </w:rPr>
                  <w:delText>.</w:delText>
                </w:r>
                <w:r w:rsidR="007A0E69" w:rsidRPr="007A0E69" w:rsidDel="00B74DA6">
                  <w:rPr>
                    <w:rFonts w:eastAsia="Calibri" w:cs="Arial"/>
                    <w:noProof/>
                    <w:color w:val="auto"/>
                    <w:szCs w:val="24"/>
                  </w:rPr>
                  <w:delText xml:space="preserve"> Development proposals should implement the recommendations set out in the Heritage Impact Assessment prepared in support of the Local Plan, </w:delText>
                </w:r>
              </w:del>
              <w:r w:rsidR="007A0E69" w:rsidRPr="007A0E69">
                <w:rPr>
                  <w:rFonts w:eastAsia="Calibri" w:cs="Arial"/>
                  <w:noProof/>
                  <w:color w:val="auto"/>
                  <w:szCs w:val="24"/>
                </w:rPr>
                <w:t xml:space="preserve">or other suitable mitigation measures agreed </w:t>
              </w:r>
            </w:ins>
            <w:ins w:id="67" w:author="Simon Vincent" w:date="2023-07-16T21:35:00Z">
              <w:r w:rsidR="006B7342">
                <w:rPr>
                  <w:rFonts w:eastAsia="Calibri" w:cs="Arial"/>
                  <w:noProof/>
                  <w:color w:val="auto"/>
                  <w:szCs w:val="24"/>
                </w:rPr>
                <w:t>with</w:t>
              </w:r>
            </w:ins>
            <w:ins w:id="68" w:author="Lewis Mckay" w:date="2023-06-28T09:56:00Z">
              <w:r w:rsidR="007A0E69" w:rsidRPr="007A0E69">
                <w:rPr>
                  <w:rFonts w:eastAsia="Calibri" w:cs="Arial"/>
                  <w:noProof/>
                  <w:color w:val="auto"/>
                  <w:szCs w:val="24"/>
                </w:rPr>
                <w:t xml:space="preserve"> the Local Planning Authority, to avoid or minimise harm to the significance of heritage assets and their settings.</w:t>
              </w:r>
            </w:ins>
            <w:del w:id="69" w:author="Lewis Mckay" w:date="2023-06-28T09:56:00Z">
              <w:r w:rsidRPr="006566C3" w:rsidDel="007A0E6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64"/>
            <w:r w:rsidR="005415EE">
              <w:rPr>
                <w:rStyle w:val="CommentReference"/>
              </w:rPr>
              <w:commentReference w:id="64"/>
            </w:r>
          </w:p>
        </w:tc>
      </w:tr>
    </w:tbl>
    <w:p w14:paraId="5FF8AFE2"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5F62F5E7" w14:textId="77777777" w:rsidTr="000205A9">
        <w:tc>
          <w:tcPr>
            <w:tcW w:w="3005" w:type="dxa"/>
            <w:vAlign w:val="center"/>
          </w:tcPr>
          <w:p w14:paraId="6280530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KN16</w:t>
            </w:r>
          </w:p>
        </w:tc>
        <w:tc>
          <w:tcPr>
            <w:tcW w:w="6011" w:type="dxa"/>
            <w:gridSpan w:val="5"/>
            <w:vAlign w:val="center"/>
          </w:tcPr>
          <w:p w14:paraId="6FFE4341" w14:textId="77777777" w:rsidR="006566C3" w:rsidRPr="006566C3" w:rsidRDefault="006566C3" w:rsidP="006566C3">
            <w:pPr>
              <w:spacing w:before="120" w:after="120"/>
              <w:rPr>
                <w:rFonts w:eastAsia="Calibri" w:cs="Arial"/>
                <w:noProof/>
                <w:color w:val="auto"/>
                <w:szCs w:val="24"/>
              </w:rPr>
            </w:pPr>
            <w:r w:rsidRPr="006566C3">
              <w:rPr>
                <w:rFonts w:eastAsia="Calibri" w:cs="Arial"/>
                <w:b/>
                <w:bCs/>
                <w:color w:val="auto"/>
                <w:szCs w:val="24"/>
              </w:rPr>
              <w:t xml:space="preserve">Address: </w:t>
            </w:r>
            <w:r w:rsidRPr="006566C3">
              <w:rPr>
                <w:rFonts w:eastAsia="Calibri" w:cs="Arial"/>
                <w:noProof/>
                <w:color w:val="auto"/>
                <w:szCs w:val="24"/>
              </w:rPr>
              <w:t>120 Henry Street</w:t>
            </w:r>
          </w:p>
          <w:p w14:paraId="0866FD4B" w14:textId="77777777" w:rsidR="006566C3" w:rsidRPr="006566C3" w:rsidRDefault="006566C3" w:rsidP="006566C3">
            <w:pPr>
              <w:spacing w:before="120" w:after="120"/>
              <w:rPr>
                <w:rFonts w:eastAsia="Calibri" w:cs="Arial"/>
                <w:noProof/>
                <w:color w:val="auto"/>
                <w:szCs w:val="24"/>
              </w:rPr>
            </w:pPr>
            <w:r w:rsidRPr="006566C3">
              <w:rPr>
                <w:rFonts w:eastAsia="Calibri" w:cs="Arial"/>
                <w:noProof/>
                <w:color w:val="auto"/>
                <w:szCs w:val="24"/>
              </w:rPr>
              <w:t>Shalesmoor</w:t>
            </w:r>
          </w:p>
          <w:p w14:paraId="720FD047" w14:textId="77777777" w:rsidR="006566C3" w:rsidRPr="006566C3" w:rsidRDefault="006566C3" w:rsidP="006566C3">
            <w:pPr>
              <w:spacing w:before="120" w:after="120"/>
              <w:rPr>
                <w:rFonts w:eastAsia="Calibri" w:cs="Arial"/>
                <w:noProof/>
                <w:color w:val="auto"/>
                <w:szCs w:val="24"/>
              </w:rPr>
            </w:pPr>
            <w:r w:rsidRPr="006566C3">
              <w:rPr>
                <w:rFonts w:eastAsia="Calibri" w:cs="Arial"/>
                <w:noProof/>
                <w:color w:val="auto"/>
                <w:szCs w:val="24"/>
              </w:rPr>
              <w:t>Sheffield</w:t>
            </w:r>
          </w:p>
          <w:p w14:paraId="63B6302C" w14:textId="77777777" w:rsidR="006566C3" w:rsidRPr="006566C3" w:rsidRDefault="006566C3" w:rsidP="006566C3">
            <w:pPr>
              <w:spacing w:before="120" w:after="120"/>
              <w:rPr>
                <w:rFonts w:eastAsia="Calibri" w:cs="Arial"/>
                <w:color w:val="auto"/>
                <w:szCs w:val="24"/>
              </w:rPr>
            </w:pPr>
            <w:r w:rsidRPr="006566C3">
              <w:rPr>
                <w:rFonts w:eastAsia="Calibri" w:cs="Arial"/>
                <w:noProof/>
                <w:color w:val="auto"/>
                <w:szCs w:val="24"/>
              </w:rPr>
              <w:t>S3 7EQ</w:t>
            </w:r>
          </w:p>
        </w:tc>
      </w:tr>
      <w:tr w:rsidR="006566C3" w:rsidRPr="006566C3" w14:paraId="6C557323" w14:textId="77777777" w:rsidTr="000205A9">
        <w:tc>
          <w:tcPr>
            <w:tcW w:w="5098" w:type="dxa"/>
            <w:gridSpan w:val="4"/>
            <w:vAlign w:val="center"/>
          </w:tcPr>
          <w:p w14:paraId="72808AA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48547D3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0.11</w:t>
            </w:r>
            <w:r w:rsidRPr="006566C3">
              <w:rPr>
                <w:rFonts w:eastAsia="Calibri" w:cs="Arial"/>
                <w:color w:val="auto"/>
                <w:szCs w:val="24"/>
              </w:rPr>
              <w:t xml:space="preserve"> Hectares</w:t>
            </w:r>
          </w:p>
        </w:tc>
      </w:tr>
      <w:tr w:rsidR="006566C3" w:rsidRPr="006566C3" w14:paraId="279AFF73" w14:textId="77777777" w:rsidTr="000205A9">
        <w:tc>
          <w:tcPr>
            <w:tcW w:w="4508" w:type="dxa"/>
            <w:gridSpan w:val="3"/>
            <w:vAlign w:val="center"/>
          </w:tcPr>
          <w:p w14:paraId="252EE7B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0.11</w:t>
            </w:r>
            <w:r w:rsidRPr="006566C3">
              <w:rPr>
                <w:rFonts w:eastAsia="Calibri" w:cs="Arial"/>
                <w:color w:val="auto"/>
                <w:szCs w:val="24"/>
              </w:rPr>
              <w:t xml:space="preserve"> Hectares</w:t>
            </w:r>
          </w:p>
        </w:tc>
        <w:tc>
          <w:tcPr>
            <w:tcW w:w="4508" w:type="dxa"/>
            <w:gridSpan w:val="3"/>
            <w:vAlign w:val="center"/>
          </w:tcPr>
          <w:p w14:paraId="137C6E2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62</w:t>
            </w:r>
            <w:r w:rsidRPr="006566C3">
              <w:rPr>
                <w:rFonts w:eastAsia="Calibri" w:cs="Arial"/>
                <w:color w:val="auto"/>
                <w:szCs w:val="24"/>
              </w:rPr>
              <w:t xml:space="preserve"> Homes</w:t>
            </w:r>
          </w:p>
        </w:tc>
      </w:tr>
      <w:tr w:rsidR="006566C3" w:rsidRPr="006566C3" w14:paraId="17A61C56" w14:textId="77777777" w:rsidTr="000205A9">
        <w:tc>
          <w:tcPr>
            <w:tcW w:w="3114" w:type="dxa"/>
            <w:gridSpan w:val="2"/>
            <w:vAlign w:val="center"/>
          </w:tcPr>
          <w:p w14:paraId="0046AF7B"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32C6A6D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09FBB04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4C2A03C3" w14:textId="77777777" w:rsidTr="000205A9">
        <w:tc>
          <w:tcPr>
            <w:tcW w:w="9016" w:type="dxa"/>
            <w:gridSpan w:val="6"/>
            <w:vAlign w:val="center"/>
          </w:tcPr>
          <w:p w14:paraId="5A99DDD7"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5BE06FB3"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None</w:t>
            </w:r>
          </w:p>
        </w:tc>
      </w:tr>
    </w:tbl>
    <w:p w14:paraId="02DF3299"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47FC5B21" w14:textId="77777777" w:rsidTr="000205A9">
        <w:tc>
          <w:tcPr>
            <w:tcW w:w="3005" w:type="dxa"/>
            <w:vAlign w:val="center"/>
          </w:tcPr>
          <w:p w14:paraId="47A4DA7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KN17</w:t>
            </w:r>
          </w:p>
        </w:tc>
        <w:tc>
          <w:tcPr>
            <w:tcW w:w="6011" w:type="dxa"/>
            <w:gridSpan w:val="5"/>
            <w:vAlign w:val="center"/>
          </w:tcPr>
          <w:p w14:paraId="1A5EF57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2 Lock Street, Sheffield S6 3BJ</w:t>
            </w:r>
          </w:p>
        </w:tc>
      </w:tr>
      <w:tr w:rsidR="006566C3" w:rsidRPr="006566C3" w14:paraId="400AFADE" w14:textId="77777777" w:rsidTr="000205A9">
        <w:tc>
          <w:tcPr>
            <w:tcW w:w="5098" w:type="dxa"/>
            <w:gridSpan w:val="4"/>
            <w:vAlign w:val="center"/>
          </w:tcPr>
          <w:p w14:paraId="3740ECF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50CF696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0.15</w:t>
            </w:r>
            <w:r w:rsidRPr="006566C3">
              <w:rPr>
                <w:rFonts w:eastAsia="Calibri" w:cs="Arial"/>
                <w:color w:val="auto"/>
                <w:szCs w:val="24"/>
              </w:rPr>
              <w:t xml:space="preserve"> Hectares</w:t>
            </w:r>
          </w:p>
        </w:tc>
      </w:tr>
      <w:tr w:rsidR="006566C3" w:rsidRPr="006566C3" w14:paraId="25DD7AA2" w14:textId="77777777" w:rsidTr="000205A9">
        <w:tc>
          <w:tcPr>
            <w:tcW w:w="4508" w:type="dxa"/>
            <w:gridSpan w:val="3"/>
            <w:vAlign w:val="center"/>
          </w:tcPr>
          <w:p w14:paraId="0046F2D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0.15</w:t>
            </w:r>
            <w:r w:rsidRPr="006566C3">
              <w:rPr>
                <w:rFonts w:eastAsia="Calibri" w:cs="Arial"/>
                <w:color w:val="auto"/>
                <w:szCs w:val="24"/>
              </w:rPr>
              <w:t xml:space="preserve"> Hectares</w:t>
            </w:r>
          </w:p>
        </w:tc>
        <w:tc>
          <w:tcPr>
            <w:tcW w:w="4508" w:type="dxa"/>
            <w:gridSpan w:val="3"/>
            <w:vAlign w:val="center"/>
          </w:tcPr>
          <w:p w14:paraId="3CDDD91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61</w:t>
            </w:r>
            <w:r w:rsidRPr="006566C3">
              <w:rPr>
                <w:rFonts w:eastAsia="Calibri" w:cs="Arial"/>
                <w:color w:val="auto"/>
                <w:szCs w:val="24"/>
              </w:rPr>
              <w:t xml:space="preserve"> Homes</w:t>
            </w:r>
          </w:p>
        </w:tc>
      </w:tr>
      <w:tr w:rsidR="006566C3" w:rsidRPr="006566C3" w14:paraId="43D6802C" w14:textId="77777777" w:rsidTr="000205A9">
        <w:tc>
          <w:tcPr>
            <w:tcW w:w="3114" w:type="dxa"/>
            <w:gridSpan w:val="2"/>
            <w:vAlign w:val="center"/>
          </w:tcPr>
          <w:p w14:paraId="3CB65AB7"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3AC2EB5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62CBE9D5"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1ED8DA1B" w14:textId="77777777" w:rsidTr="000205A9">
        <w:tc>
          <w:tcPr>
            <w:tcW w:w="9016" w:type="dxa"/>
            <w:gridSpan w:val="6"/>
            <w:vAlign w:val="center"/>
          </w:tcPr>
          <w:p w14:paraId="16FFF22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73F87CCE"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None</w:t>
            </w:r>
          </w:p>
        </w:tc>
      </w:tr>
    </w:tbl>
    <w:p w14:paraId="00340D9D"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158B7510" w14:textId="77777777" w:rsidTr="000205A9">
        <w:tc>
          <w:tcPr>
            <w:tcW w:w="3005" w:type="dxa"/>
            <w:vAlign w:val="center"/>
          </w:tcPr>
          <w:p w14:paraId="67FADE4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KN18</w:t>
            </w:r>
          </w:p>
        </w:tc>
        <w:tc>
          <w:tcPr>
            <w:tcW w:w="6011" w:type="dxa"/>
            <w:gridSpan w:val="5"/>
            <w:vAlign w:val="center"/>
          </w:tcPr>
          <w:p w14:paraId="1E2F3ED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Buildings at Rutland Road and Rugby Street, S3 9PP</w:t>
            </w:r>
          </w:p>
        </w:tc>
      </w:tr>
      <w:tr w:rsidR="006566C3" w:rsidRPr="006566C3" w14:paraId="21BDC9B1" w14:textId="77777777" w:rsidTr="000205A9">
        <w:tc>
          <w:tcPr>
            <w:tcW w:w="5098" w:type="dxa"/>
            <w:gridSpan w:val="4"/>
            <w:vAlign w:val="center"/>
          </w:tcPr>
          <w:p w14:paraId="221692F3"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5710273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1.41</w:t>
            </w:r>
            <w:r w:rsidRPr="006566C3">
              <w:rPr>
                <w:rFonts w:eastAsia="Calibri" w:cs="Arial"/>
                <w:color w:val="auto"/>
                <w:szCs w:val="24"/>
              </w:rPr>
              <w:t xml:space="preserve"> Hectares</w:t>
            </w:r>
          </w:p>
        </w:tc>
      </w:tr>
      <w:tr w:rsidR="006566C3" w:rsidRPr="006566C3" w14:paraId="76BD86AE" w14:textId="77777777" w:rsidTr="000205A9">
        <w:tc>
          <w:tcPr>
            <w:tcW w:w="4508" w:type="dxa"/>
            <w:gridSpan w:val="3"/>
            <w:vAlign w:val="center"/>
          </w:tcPr>
          <w:p w14:paraId="08EF5B2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1.41</w:t>
            </w:r>
            <w:r w:rsidRPr="006566C3">
              <w:rPr>
                <w:rFonts w:eastAsia="Calibri" w:cs="Arial"/>
                <w:color w:val="auto"/>
                <w:szCs w:val="24"/>
              </w:rPr>
              <w:t xml:space="preserve"> Hectares</w:t>
            </w:r>
          </w:p>
        </w:tc>
        <w:tc>
          <w:tcPr>
            <w:tcW w:w="4508" w:type="dxa"/>
            <w:gridSpan w:val="3"/>
            <w:vAlign w:val="center"/>
          </w:tcPr>
          <w:p w14:paraId="618998F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60</w:t>
            </w:r>
            <w:r w:rsidRPr="006566C3">
              <w:rPr>
                <w:rFonts w:eastAsia="Calibri" w:cs="Arial"/>
                <w:color w:val="auto"/>
                <w:szCs w:val="24"/>
              </w:rPr>
              <w:t xml:space="preserve"> Homes</w:t>
            </w:r>
          </w:p>
        </w:tc>
      </w:tr>
      <w:tr w:rsidR="006566C3" w:rsidRPr="006566C3" w14:paraId="4593BE1C" w14:textId="77777777" w:rsidTr="000205A9">
        <w:tc>
          <w:tcPr>
            <w:tcW w:w="3114" w:type="dxa"/>
            <w:gridSpan w:val="2"/>
            <w:vAlign w:val="center"/>
          </w:tcPr>
          <w:p w14:paraId="5FE4AA5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6267791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369D24A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72AB944D" w14:textId="77777777" w:rsidTr="000205A9">
        <w:tc>
          <w:tcPr>
            <w:tcW w:w="9016" w:type="dxa"/>
            <w:gridSpan w:val="6"/>
            <w:vAlign w:val="center"/>
          </w:tcPr>
          <w:p w14:paraId="4FF10ECA"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6DD13452"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lastRenderedPageBreak/>
              <w:t>A flood risk assessment will be required as part of the planning application.</w:t>
            </w:r>
          </w:p>
          <w:p w14:paraId="0DD11EE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Assessment will be required at planning application stage to determine the impact of the nearby Environment Agency waste permit site and any mitigation required. </w:t>
            </w:r>
          </w:p>
          <w:p w14:paraId="2A9C7517"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4F44CB05"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1D2D6C97"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3B6537B2"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402A578A" w14:textId="77777777" w:rsidTr="000205A9">
        <w:tc>
          <w:tcPr>
            <w:tcW w:w="3005" w:type="dxa"/>
            <w:vAlign w:val="center"/>
          </w:tcPr>
          <w:p w14:paraId="35168CE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KN19</w:t>
            </w:r>
          </w:p>
        </w:tc>
        <w:tc>
          <w:tcPr>
            <w:tcW w:w="6011" w:type="dxa"/>
            <w:gridSpan w:val="5"/>
            <w:vAlign w:val="center"/>
          </w:tcPr>
          <w:p w14:paraId="3D27EFE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100 Harvest Lane, S3 8EQ</w:t>
            </w:r>
          </w:p>
        </w:tc>
      </w:tr>
      <w:tr w:rsidR="006566C3" w:rsidRPr="006566C3" w14:paraId="4DB24F35" w14:textId="77777777" w:rsidTr="000205A9">
        <w:tc>
          <w:tcPr>
            <w:tcW w:w="5098" w:type="dxa"/>
            <w:gridSpan w:val="4"/>
            <w:vAlign w:val="center"/>
          </w:tcPr>
          <w:p w14:paraId="336D29F1"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7DEED01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0.91</w:t>
            </w:r>
            <w:r w:rsidRPr="006566C3">
              <w:rPr>
                <w:rFonts w:eastAsia="Calibri" w:cs="Arial"/>
                <w:color w:val="auto"/>
                <w:szCs w:val="24"/>
              </w:rPr>
              <w:t xml:space="preserve"> Hectares</w:t>
            </w:r>
          </w:p>
        </w:tc>
      </w:tr>
      <w:tr w:rsidR="006566C3" w:rsidRPr="006566C3" w14:paraId="4705539B" w14:textId="77777777" w:rsidTr="000205A9">
        <w:tc>
          <w:tcPr>
            <w:tcW w:w="4508" w:type="dxa"/>
            <w:gridSpan w:val="3"/>
            <w:vAlign w:val="center"/>
          </w:tcPr>
          <w:p w14:paraId="4C95957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0.72</w:t>
            </w:r>
            <w:r w:rsidRPr="006566C3">
              <w:rPr>
                <w:rFonts w:eastAsia="Calibri" w:cs="Arial"/>
                <w:color w:val="auto"/>
                <w:szCs w:val="24"/>
              </w:rPr>
              <w:t xml:space="preserve"> Hectares</w:t>
            </w:r>
          </w:p>
        </w:tc>
        <w:tc>
          <w:tcPr>
            <w:tcW w:w="4508" w:type="dxa"/>
            <w:gridSpan w:val="3"/>
            <w:vAlign w:val="center"/>
          </w:tcPr>
          <w:p w14:paraId="2194080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60</w:t>
            </w:r>
            <w:r w:rsidRPr="006566C3">
              <w:rPr>
                <w:rFonts w:eastAsia="Calibri" w:cs="Arial"/>
                <w:color w:val="auto"/>
                <w:szCs w:val="24"/>
              </w:rPr>
              <w:t xml:space="preserve"> Homes</w:t>
            </w:r>
          </w:p>
        </w:tc>
      </w:tr>
      <w:tr w:rsidR="006566C3" w:rsidRPr="006566C3" w14:paraId="40A208EE" w14:textId="77777777" w:rsidTr="000205A9">
        <w:tc>
          <w:tcPr>
            <w:tcW w:w="3114" w:type="dxa"/>
            <w:gridSpan w:val="2"/>
            <w:vAlign w:val="center"/>
          </w:tcPr>
          <w:p w14:paraId="3265315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6F22636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154CDC0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5E7CA442" w14:textId="77777777" w:rsidTr="000205A9">
        <w:tc>
          <w:tcPr>
            <w:tcW w:w="9016" w:type="dxa"/>
            <w:gridSpan w:val="6"/>
            <w:vAlign w:val="center"/>
          </w:tcPr>
          <w:p w14:paraId="233D6D2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0690363A"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Level 2 Strategic Flood Risk Assessment (SFRA) is required to inform the exception test.</w:t>
            </w:r>
          </w:p>
          <w:p w14:paraId="657CFB20"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Assessment will be required at planning application stage to determine the impact of nearby Environment Agency waste permit sites and any mitigation required.</w:t>
            </w:r>
          </w:p>
          <w:p w14:paraId="06BAF357"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any land contamination and identification of sufficient mitigation/remediation will be required at planning application stage.</w:t>
            </w:r>
          </w:p>
          <w:p w14:paraId="4D15F59F"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EB66D76"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6BED975F" w14:textId="77777777" w:rsidTr="000205A9">
        <w:tc>
          <w:tcPr>
            <w:tcW w:w="3005" w:type="dxa"/>
            <w:vAlign w:val="center"/>
          </w:tcPr>
          <w:p w14:paraId="679240E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KN20</w:t>
            </w:r>
          </w:p>
        </w:tc>
        <w:tc>
          <w:tcPr>
            <w:tcW w:w="6011" w:type="dxa"/>
            <w:gridSpan w:val="5"/>
            <w:vAlign w:val="center"/>
          </w:tcPr>
          <w:p w14:paraId="70CFB8B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Buildings at Gilpin Street, S6 3BL</w:t>
            </w:r>
          </w:p>
        </w:tc>
      </w:tr>
      <w:tr w:rsidR="006566C3" w:rsidRPr="006566C3" w14:paraId="77C959AB" w14:textId="77777777" w:rsidTr="000205A9">
        <w:tc>
          <w:tcPr>
            <w:tcW w:w="5098" w:type="dxa"/>
            <w:gridSpan w:val="4"/>
            <w:vAlign w:val="center"/>
          </w:tcPr>
          <w:p w14:paraId="14D50A8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4C01AFF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1.01</w:t>
            </w:r>
            <w:r w:rsidRPr="006566C3">
              <w:rPr>
                <w:rFonts w:eastAsia="Calibri" w:cs="Arial"/>
                <w:color w:val="auto"/>
                <w:szCs w:val="24"/>
              </w:rPr>
              <w:t xml:space="preserve"> Hectares</w:t>
            </w:r>
          </w:p>
        </w:tc>
      </w:tr>
      <w:tr w:rsidR="006566C3" w:rsidRPr="006566C3" w14:paraId="79C50521" w14:textId="77777777" w:rsidTr="000205A9">
        <w:tc>
          <w:tcPr>
            <w:tcW w:w="4508" w:type="dxa"/>
            <w:gridSpan w:val="3"/>
            <w:vAlign w:val="center"/>
          </w:tcPr>
          <w:p w14:paraId="0281F062"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0.87</w:t>
            </w:r>
            <w:r w:rsidRPr="006566C3">
              <w:rPr>
                <w:rFonts w:eastAsia="Calibri" w:cs="Arial"/>
                <w:color w:val="auto"/>
                <w:szCs w:val="24"/>
              </w:rPr>
              <w:t xml:space="preserve"> Hectares</w:t>
            </w:r>
          </w:p>
        </w:tc>
        <w:tc>
          <w:tcPr>
            <w:tcW w:w="4508" w:type="dxa"/>
            <w:gridSpan w:val="3"/>
            <w:vAlign w:val="center"/>
          </w:tcPr>
          <w:p w14:paraId="4DEF8B6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54</w:t>
            </w:r>
            <w:r w:rsidRPr="006566C3">
              <w:rPr>
                <w:rFonts w:eastAsia="Calibri" w:cs="Arial"/>
                <w:color w:val="auto"/>
                <w:szCs w:val="24"/>
              </w:rPr>
              <w:t xml:space="preserve"> Homes</w:t>
            </w:r>
          </w:p>
        </w:tc>
      </w:tr>
      <w:tr w:rsidR="006566C3" w:rsidRPr="006566C3" w14:paraId="78142817" w14:textId="77777777" w:rsidTr="000205A9">
        <w:tc>
          <w:tcPr>
            <w:tcW w:w="3114" w:type="dxa"/>
            <w:gridSpan w:val="2"/>
            <w:vAlign w:val="center"/>
          </w:tcPr>
          <w:p w14:paraId="1662B1B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63493EC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0BF95A9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40AB6CA7" w14:textId="77777777" w:rsidTr="000205A9">
        <w:tc>
          <w:tcPr>
            <w:tcW w:w="9016" w:type="dxa"/>
            <w:gridSpan w:val="6"/>
            <w:vAlign w:val="center"/>
          </w:tcPr>
          <w:p w14:paraId="3852FC22"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629F6EE7"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Site is within 250m of a historic landfill site. An assessment of the impact (including identifying any necessary mitigation/remediation works) the landfill may have on development will be required at planning application stage.</w:t>
            </w:r>
          </w:p>
          <w:p w14:paraId="196E89DC"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tc>
      </w:tr>
    </w:tbl>
    <w:p w14:paraId="0B741132"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6ADA0BAB" w14:textId="77777777" w:rsidTr="000205A9">
        <w:tc>
          <w:tcPr>
            <w:tcW w:w="3005" w:type="dxa"/>
            <w:vAlign w:val="center"/>
          </w:tcPr>
          <w:p w14:paraId="7EC46C6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KN21</w:t>
            </w:r>
          </w:p>
        </w:tc>
        <w:tc>
          <w:tcPr>
            <w:tcW w:w="6011" w:type="dxa"/>
            <w:gridSpan w:val="5"/>
            <w:vAlign w:val="center"/>
          </w:tcPr>
          <w:p w14:paraId="5080737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Globe Works, Penistone Road, S6 3AE</w:t>
            </w:r>
          </w:p>
        </w:tc>
      </w:tr>
      <w:tr w:rsidR="006566C3" w:rsidRPr="006566C3" w14:paraId="763E79C3" w14:textId="77777777" w:rsidTr="000205A9">
        <w:tc>
          <w:tcPr>
            <w:tcW w:w="5098" w:type="dxa"/>
            <w:gridSpan w:val="4"/>
            <w:vAlign w:val="center"/>
          </w:tcPr>
          <w:p w14:paraId="49FE99DA"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47612E6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0.31</w:t>
            </w:r>
            <w:r w:rsidRPr="006566C3">
              <w:rPr>
                <w:rFonts w:eastAsia="Calibri" w:cs="Arial"/>
                <w:color w:val="auto"/>
                <w:szCs w:val="24"/>
              </w:rPr>
              <w:t xml:space="preserve"> Hectares</w:t>
            </w:r>
          </w:p>
        </w:tc>
      </w:tr>
      <w:tr w:rsidR="006566C3" w:rsidRPr="006566C3" w14:paraId="209BE349" w14:textId="77777777" w:rsidTr="000205A9">
        <w:tc>
          <w:tcPr>
            <w:tcW w:w="4508" w:type="dxa"/>
            <w:gridSpan w:val="3"/>
            <w:vAlign w:val="center"/>
          </w:tcPr>
          <w:p w14:paraId="55D2253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0.30</w:t>
            </w:r>
            <w:r w:rsidRPr="006566C3">
              <w:rPr>
                <w:rFonts w:eastAsia="Calibri" w:cs="Arial"/>
                <w:color w:val="auto"/>
                <w:szCs w:val="24"/>
              </w:rPr>
              <w:t xml:space="preserve"> Hectares</w:t>
            </w:r>
          </w:p>
        </w:tc>
        <w:tc>
          <w:tcPr>
            <w:tcW w:w="4508" w:type="dxa"/>
            <w:gridSpan w:val="3"/>
            <w:vAlign w:val="center"/>
          </w:tcPr>
          <w:p w14:paraId="79E9FD0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33</w:t>
            </w:r>
            <w:r w:rsidRPr="006566C3">
              <w:rPr>
                <w:rFonts w:eastAsia="Calibri" w:cs="Arial"/>
                <w:color w:val="auto"/>
                <w:szCs w:val="24"/>
              </w:rPr>
              <w:t xml:space="preserve"> Homes</w:t>
            </w:r>
          </w:p>
        </w:tc>
      </w:tr>
      <w:tr w:rsidR="006566C3" w:rsidRPr="006566C3" w14:paraId="0F4F2801" w14:textId="77777777" w:rsidTr="000205A9">
        <w:tc>
          <w:tcPr>
            <w:tcW w:w="3114" w:type="dxa"/>
            <w:gridSpan w:val="2"/>
            <w:vAlign w:val="center"/>
          </w:tcPr>
          <w:p w14:paraId="176B2BC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057B5D5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68B8A99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4473DE46" w14:textId="77777777" w:rsidTr="000205A9">
        <w:tc>
          <w:tcPr>
            <w:tcW w:w="9016" w:type="dxa"/>
            <w:gridSpan w:val="6"/>
            <w:vAlign w:val="center"/>
          </w:tcPr>
          <w:p w14:paraId="6ABE648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2523C220"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7DAFDB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57456419"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1C1DF98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44F9D5AE" w14:textId="28073299" w:rsidR="006566C3" w:rsidRPr="006566C3" w:rsidRDefault="006566C3" w:rsidP="006566C3">
            <w:pPr>
              <w:numPr>
                <w:ilvl w:val="0"/>
                <w:numId w:val="6"/>
              </w:numPr>
              <w:spacing w:before="120" w:after="120"/>
              <w:contextualSpacing/>
              <w:rPr>
                <w:del w:id="70" w:author="Lewis Mckay" w:date="2023-06-28T09:57:00Z"/>
                <w:rFonts w:eastAsia="Calibri" w:cs="Arial"/>
                <w:noProof/>
                <w:color w:val="auto"/>
                <w:szCs w:val="24"/>
              </w:rPr>
            </w:pPr>
            <w:commentRangeStart w:id="71"/>
            <w:ins w:id="72" w:author="Lewis Mckay" w:date="2023-06-28T09:57:00Z">
              <w:r w:rsidRPr="006566C3">
                <w:rPr>
                  <w:rFonts w:eastAsia="Calibri" w:cs="Arial"/>
                  <w:noProof/>
                  <w:color w:val="auto"/>
                  <w:szCs w:val="24"/>
                </w:rPr>
                <w:t>This site is identified as impacting on a Heritage Asset and due consideration should be given to the impact of any proposal at the planning application stage.</w:t>
              </w:r>
              <w:r w:rsidR="005859DC" w:rsidRPr="005859DC">
                <w:rPr>
                  <w:rFonts w:eastAsia="Calibri" w:cs="Arial"/>
                  <w:noProof/>
                  <w:color w:val="auto"/>
                  <w:szCs w:val="24"/>
                </w:rPr>
                <w:t xml:space="preserve"> Development proposals should implement the recommendations set out in the Heritage Impact Assessment </w:t>
              </w:r>
              <w:r w:rsidR="005859DC" w:rsidRPr="005859DC">
                <w:rPr>
                  <w:rFonts w:eastAsia="Calibri" w:cs="Arial"/>
                  <w:noProof/>
                  <w:color w:val="auto"/>
                  <w:szCs w:val="24"/>
                </w:rPr>
                <w:lastRenderedPageBreak/>
                <w:t xml:space="preserve">prepared in support of the Local Plan, or other suitable mitigation measures agreed </w:t>
              </w:r>
            </w:ins>
            <w:ins w:id="73" w:author="Simon Vincent" w:date="2023-07-16T21:35:00Z">
              <w:r w:rsidR="006B7342">
                <w:rPr>
                  <w:rFonts w:eastAsia="Calibri" w:cs="Arial"/>
                  <w:noProof/>
                  <w:color w:val="auto"/>
                  <w:szCs w:val="24"/>
                </w:rPr>
                <w:t>with</w:t>
              </w:r>
            </w:ins>
            <w:ins w:id="74" w:author="Lewis Mckay" w:date="2023-06-28T09:57:00Z">
              <w:r w:rsidR="005859DC" w:rsidRPr="005859DC">
                <w:rPr>
                  <w:rFonts w:eastAsia="Calibri" w:cs="Arial"/>
                  <w:noProof/>
                  <w:color w:val="auto"/>
                  <w:szCs w:val="24"/>
                </w:rPr>
                <w:t xml:space="preserve"> the Local Planning Authority, to avoid or minimise harm to the significance of heritage assets and their settings.</w:t>
              </w:r>
            </w:ins>
            <w:del w:id="75" w:author="Lewis Mckay" w:date="2023-06-28T09:57:00Z">
              <w:r w:rsidRPr="006566C3" w:rsidDel="005859DC">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71"/>
            <w:r w:rsidR="003832B5">
              <w:rPr>
                <w:rStyle w:val="CommentReference"/>
              </w:rPr>
              <w:commentReference w:id="71"/>
            </w:r>
          </w:p>
          <w:p w14:paraId="35379F8C" w14:textId="6E37B642" w:rsidR="006566C3" w:rsidRDefault="006566C3" w:rsidP="006566C3">
            <w:pPr>
              <w:numPr>
                <w:ilvl w:val="0"/>
                <w:numId w:val="6"/>
              </w:numPr>
              <w:spacing w:before="120" w:after="120"/>
              <w:contextualSpacing/>
              <w:rPr>
                <w:ins w:id="76" w:author="Hanna Toth" w:date="2023-05-25T09:47:00Z"/>
                <w:rFonts w:eastAsia="Calibri" w:cs="Arial"/>
                <w:color w:val="auto"/>
                <w:szCs w:val="24"/>
              </w:rPr>
            </w:pPr>
            <w:r w:rsidRPr="006566C3">
              <w:rPr>
                <w:rFonts w:eastAsia="Calibri" w:cs="Arial"/>
                <w:noProof/>
                <w:color w:val="auto"/>
                <w:szCs w:val="24"/>
              </w:rPr>
              <w:t xml:space="preserve">Retention and repair of </w:t>
            </w:r>
            <w:commentRangeStart w:id="77"/>
            <w:ins w:id="78" w:author="Lewis Mckay" w:date="2023-06-28T09:57:00Z">
              <w:r w:rsidR="005859DC">
                <w:rPr>
                  <w:rFonts w:eastAsia="Calibri" w:cs="Arial"/>
                  <w:noProof/>
                  <w:color w:val="auto"/>
                  <w:szCs w:val="24"/>
                </w:rPr>
                <w:t xml:space="preserve">the </w:t>
              </w:r>
            </w:ins>
            <w:r w:rsidRPr="006566C3">
              <w:rPr>
                <w:rFonts w:eastAsia="Calibri" w:cs="Arial"/>
                <w:noProof/>
                <w:color w:val="auto"/>
                <w:szCs w:val="24"/>
              </w:rPr>
              <w:t>Listed Building</w:t>
            </w:r>
            <w:ins w:id="79" w:author="Lewis Mckay" w:date="2023-06-28T09:57:00Z">
              <w:r w:rsidRPr="006566C3">
                <w:rPr>
                  <w:rFonts w:eastAsia="Calibri" w:cs="Arial"/>
                  <w:noProof/>
                  <w:color w:val="auto"/>
                  <w:szCs w:val="24"/>
                </w:rPr>
                <w:t xml:space="preserve"> </w:t>
              </w:r>
              <w:r w:rsidR="005859DC">
                <w:rPr>
                  <w:rFonts w:eastAsia="Calibri" w:cs="Arial"/>
                  <w:noProof/>
                  <w:color w:val="auto"/>
                  <w:szCs w:val="24"/>
                </w:rPr>
                <w:t>is</w:t>
              </w:r>
            </w:ins>
            <w:r w:rsidRPr="006566C3">
              <w:rPr>
                <w:rFonts w:eastAsia="Calibri" w:cs="Arial"/>
                <w:noProof/>
                <w:color w:val="auto"/>
                <w:szCs w:val="24"/>
              </w:rPr>
              <w:t xml:space="preserve"> required</w:t>
            </w:r>
            <w:commentRangeEnd w:id="77"/>
            <w:r w:rsidR="006F1A46">
              <w:rPr>
                <w:rStyle w:val="CommentReference"/>
              </w:rPr>
              <w:commentReference w:id="77"/>
            </w:r>
            <w:r w:rsidRPr="006566C3">
              <w:rPr>
                <w:rFonts w:eastAsia="Calibri" w:cs="Arial"/>
                <w:noProof/>
                <w:color w:val="auto"/>
                <w:szCs w:val="24"/>
              </w:rPr>
              <w:t>.</w:t>
            </w:r>
          </w:p>
          <w:p w14:paraId="3F874BCD" w14:textId="1EAF8418" w:rsidR="006566C3" w:rsidRPr="006566C3" w:rsidRDefault="007C2222" w:rsidP="006566C3">
            <w:pPr>
              <w:numPr>
                <w:ilvl w:val="0"/>
                <w:numId w:val="6"/>
              </w:numPr>
              <w:spacing w:before="120" w:after="120"/>
              <w:contextualSpacing/>
              <w:rPr>
                <w:rFonts w:eastAsia="Calibri" w:cs="Arial"/>
                <w:color w:val="auto"/>
                <w:szCs w:val="24"/>
              </w:rPr>
            </w:pPr>
            <w:commentRangeStart w:id="80"/>
            <w:ins w:id="81" w:author="Simon Vincent" w:date="2023-07-16T20:56:00Z">
              <w:r>
                <w:rPr>
                  <w:rFonts w:eastAsia="Calibri" w:cs="Arial"/>
                  <w:szCs w:val="24"/>
                </w:rPr>
                <w:t xml:space="preserve">Development of the site should be considered in conjunction with development objectives </w:t>
              </w:r>
              <w:r w:rsidR="00FA4E07">
                <w:rPr>
                  <w:rFonts w:eastAsia="Calibri" w:cs="Arial"/>
                  <w:szCs w:val="24"/>
                </w:rPr>
                <w:t xml:space="preserve">set out in a masterplan for </w:t>
              </w:r>
              <w:r>
                <w:rPr>
                  <w:rFonts w:eastAsia="Calibri" w:cs="Arial"/>
                  <w:szCs w:val="24"/>
                </w:rPr>
                <w:t xml:space="preserve">the </w:t>
              </w:r>
              <w:r w:rsidR="00FA4E07">
                <w:rPr>
                  <w:rFonts w:eastAsia="Calibri" w:cs="Arial"/>
                  <w:szCs w:val="24"/>
                </w:rPr>
                <w:t>area.</w:t>
              </w:r>
            </w:ins>
            <w:commentRangeEnd w:id="80"/>
            <w:r w:rsidR="00094EF5">
              <w:rPr>
                <w:rStyle w:val="CommentReference"/>
              </w:rPr>
              <w:commentReference w:id="80"/>
            </w:r>
          </w:p>
        </w:tc>
      </w:tr>
    </w:tbl>
    <w:p w14:paraId="2C23055D"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68CAEBD8" w14:textId="77777777" w:rsidTr="000205A9">
        <w:tc>
          <w:tcPr>
            <w:tcW w:w="3005" w:type="dxa"/>
            <w:vAlign w:val="center"/>
          </w:tcPr>
          <w:p w14:paraId="569183C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KN22</w:t>
            </w:r>
          </w:p>
        </w:tc>
        <w:tc>
          <w:tcPr>
            <w:tcW w:w="6011" w:type="dxa"/>
            <w:gridSpan w:val="5"/>
            <w:vAlign w:val="center"/>
          </w:tcPr>
          <w:p w14:paraId="2779053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Moorfields Flats, Shalesmoor and Ward Street, S3 8UH</w:t>
            </w:r>
          </w:p>
        </w:tc>
      </w:tr>
      <w:tr w:rsidR="006566C3" w:rsidRPr="006566C3" w14:paraId="669FE4AA" w14:textId="77777777" w:rsidTr="000205A9">
        <w:tc>
          <w:tcPr>
            <w:tcW w:w="5098" w:type="dxa"/>
            <w:gridSpan w:val="4"/>
            <w:vAlign w:val="center"/>
          </w:tcPr>
          <w:p w14:paraId="4BC6B2E2"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20C953C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0.16</w:t>
            </w:r>
            <w:r w:rsidRPr="006566C3">
              <w:rPr>
                <w:rFonts w:eastAsia="Calibri" w:cs="Arial"/>
                <w:color w:val="auto"/>
                <w:szCs w:val="24"/>
              </w:rPr>
              <w:t xml:space="preserve"> Hectares</w:t>
            </w:r>
          </w:p>
        </w:tc>
      </w:tr>
      <w:tr w:rsidR="006566C3" w:rsidRPr="006566C3" w14:paraId="55063AB6" w14:textId="77777777" w:rsidTr="000205A9">
        <w:tc>
          <w:tcPr>
            <w:tcW w:w="4508" w:type="dxa"/>
            <w:gridSpan w:val="3"/>
            <w:vAlign w:val="center"/>
          </w:tcPr>
          <w:p w14:paraId="1F1432C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0.07</w:t>
            </w:r>
            <w:r w:rsidRPr="006566C3">
              <w:rPr>
                <w:rFonts w:eastAsia="Calibri" w:cs="Arial"/>
                <w:color w:val="auto"/>
                <w:szCs w:val="24"/>
              </w:rPr>
              <w:t xml:space="preserve"> Hectares</w:t>
            </w:r>
          </w:p>
        </w:tc>
        <w:tc>
          <w:tcPr>
            <w:tcW w:w="4508" w:type="dxa"/>
            <w:gridSpan w:val="3"/>
            <w:vAlign w:val="center"/>
          </w:tcPr>
          <w:p w14:paraId="64EC36F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50</w:t>
            </w:r>
            <w:r w:rsidRPr="006566C3">
              <w:rPr>
                <w:rFonts w:eastAsia="Calibri" w:cs="Arial"/>
                <w:color w:val="auto"/>
                <w:szCs w:val="24"/>
              </w:rPr>
              <w:t xml:space="preserve"> Homes</w:t>
            </w:r>
          </w:p>
        </w:tc>
      </w:tr>
      <w:tr w:rsidR="006566C3" w:rsidRPr="006566C3" w14:paraId="36880D34" w14:textId="77777777" w:rsidTr="000205A9">
        <w:tc>
          <w:tcPr>
            <w:tcW w:w="3114" w:type="dxa"/>
            <w:gridSpan w:val="2"/>
            <w:vAlign w:val="center"/>
          </w:tcPr>
          <w:p w14:paraId="6B0737C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0EF48B9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569BEAB5"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70389194" w14:textId="77777777" w:rsidTr="000205A9">
        <w:tc>
          <w:tcPr>
            <w:tcW w:w="9016" w:type="dxa"/>
            <w:gridSpan w:val="6"/>
            <w:vAlign w:val="center"/>
          </w:tcPr>
          <w:p w14:paraId="1C6F498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74638385"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Assessment will be required at planning application stage to determine the impact of the nearby Environment Agency waste permit site and any mitigation required.</w:t>
            </w:r>
          </w:p>
          <w:p w14:paraId="28B98539"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tc>
      </w:tr>
    </w:tbl>
    <w:p w14:paraId="4535CB9C"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1624DCA9" w14:textId="77777777" w:rsidTr="000205A9">
        <w:tc>
          <w:tcPr>
            <w:tcW w:w="3005" w:type="dxa"/>
            <w:vAlign w:val="center"/>
          </w:tcPr>
          <w:p w14:paraId="3BD0E86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KN23</w:t>
            </w:r>
          </w:p>
        </w:tc>
        <w:tc>
          <w:tcPr>
            <w:tcW w:w="6011" w:type="dxa"/>
            <w:gridSpan w:val="5"/>
            <w:vAlign w:val="center"/>
          </w:tcPr>
          <w:p w14:paraId="587185B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Buildings at South Parade, Bowling Green Street and Ward Street, S3 8SR</w:t>
            </w:r>
          </w:p>
        </w:tc>
      </w:tr>
      <w:tr w:rsidR="006566C3" w:rsidRPr="006566C3" w14:paraId="1405909E" w14:textId="77777777" w:rsidTr="000205A9">
        <w:tc>
          <w:tcPr>
            <w:tcW w:w="5098" w:type="dxa"/>
            <w:gridSpan w:val="4"/>
            <w:vAlign w:val="center"/>
          </w:tcPr>
          <w:p w14:paraId="1F3204E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5CF3E78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0.16</w:t>
            </w:r>
            <w:r w:rsidRPr="006566C3">
              <w:rPr>
                <w:rFonts w:eastAsia="Calibri" w:cs="Arial"/>
                <w:color w:val="auto"/>
                <w:szCs w:val="24"/>
              </w:rPr>
              <w:t xml:space="preserve"> Hectares</w:t>
            </w:r>
          </w:p>
        </w:tc>
      </w:tr>
      <w:tr w:rsidR="006566C3" w:rsidRPr="006566C3" w14:paraId="47CC8DE8" w14:textId="77777777" w:rsidTr="000205A9">
        <w:tc>
          <w:tcPr>
            <w:tcW w:w="4508" w:type="dxa"/>
            <w:gridSpan w:val="3"/>
            <w:vAlign w:val="center"/>
          </w:tcPr>
          <w:p w14:paraId="3489B2D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Hectares</w:t>
            </w:r>
          </w:p>
        </w:tc>
        <w:tc>
          <w:tcPr>
            <w:tcW w:w="4508" w:type="dxa"/>
            <w:gridSpan w:val="3"/>
            <w:vAlign w:val="center"/>
          </w:tcPr>
          <w:p w14:paraId="219E0FB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50</w:t>
            </w:r>
            <w:r w:rsidRPr="006566C3">
              <w:rPr>
                <w:rFonts w:eastAsia="Calibri" w:cs="Arial"/>
                <w:color w:val="auto"/>
                <w:szCs w:val="24"/>
              </w:rPr>
              <w:t xml:space="preserve"> Homes</w:t>
            </w:r>
          </w:p>
        </w:tc>
      </w:tr>
      <w:tr w:rsidR="006566C3" w:rsidRPr="006566C3" w14:paraId="1176D224" w14:textId="77777777" w:rsidTr="000205A9">
        <w:tc>
          <w:tcPr>
            <w:tcW w:w="3114" w:type="dxa"/>
            <w:gridSpan w:val="2"/>
            <w:vAlign w:val="center"/>
          </w:tcPr>
          <w:p w14:paraId="0D6CD54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233DB52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115BFFF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12A616E7" w14:textId="77777777" w:rsidTr="000205A9">
        <w:tc>
          <w:tcPr>
            <w:tcW w:w="9016" w:type="dxa"/>
            <w:gridSpan w:val="6"/>
            <w:vAlign w:val="center"/>
          </w:tcPr>
          <w:p w14:paraId="16685FC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3D2F580B"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lastRenderedPageBreak/>
              <w:t>This site already has planning permission.  The following conditions on development would apply if any further or amended developments were to be proposed on the site.</w:t>
            </w:r>
          </w:p>
          <w:p w14:paraId="5C517669"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Written Scheme of Investigation (WSI) that sets out a strategy for archaeological investigation is required. </w:t>
            </w:r>
          </w:p>
          <w:p w14:paraId="3C3880D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Extra flood resistance and resilience measures shall be included in the development to comply with the Environment Agency's standing advice. </w:t>
            </w:r>
          </w:p>
          <w:p w14:paraId="5EB4C5F9"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81BCEED"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3DDE4266" w14:textId="04EB75E7" w:rsidR="006566C3" w:rsidRPr="006566C3" w:rsidRDefault="009D3487" w:rsidP="006566C3">
            <w:pPr>
              <w:numPr>
                <w:ilvl w:val="0"/>
                <w:numId w:val="6"/>
              </w:numPr>
              <w:spacing w:before="120" w:after="120"/>
              <w:contextualSpacing/>
              <w:rPr>
                <w:rFonts w:eastAsia="Calibri" w:cs="Arial"/>
                <w:color w:val="auto"/>
                <w:szCs w:val="24"/>
              </w:rPr>
            </w:pPr>
            <w:commentRangeStart w:id="82"/>
            <w:ins w:id="83" w:author="Lewis Mckay" w:date="2023-06-27T14:01:00Z">
              <w:r w:rsidRPr="009D3487">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84" w:author="Simon Vincent" w:date="2023-07-16T21:35:00Z">
              <w:r w:rsidR="006B7342">
                <w:rPr>
                  <w:rFonts w:eastAsia="Calibri" w:cs="Arial"/>
                  <w:noProof/>
                  <w:color w:val="auto"/>
                  <w:szCs w:val="24"/>
                </w:rPr>
                <w:t>with</w:t>
              </w:r>
            </w:ins>
            <w:ins w:id="85" w:author="Lewis Mckay" w:date="2023-06-27T14:01:00Z">
              <w:r w:rsidRPr="009D3487">
                <w:rPr>
                  <w:rFonts w:eastAsia="Calibri" w:cs="Arial"/>
                  <w:noProof/>
                  <w:color w:val="auto"/>
                  <w:szCs w:val="24"/>
                </w:rPr>
                <w:t xml:space="preserve"> the Local Planning Authority, to avoid or minimise harm to the significance of heritage assets and their settings.</w:t>
              </w:r>
            </w:ins>
            <w:del w:id="86" w:author="Lewis Mckay" w:date="2023-06-27T14:01:00Z">
              <w:r w:rsidR="006566C3" w:rsidRPr="006566C3" w:rsidDel="009D3487">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82"/>
            <w:r>
              <w:rPr>
                <w:rStyle w:val="CommentReference"/>
              </w:rPr>
              <w:commentReference w:id="82"/>
            </w:r>
          </w:p>
        </w:tc>
      </w:tr>
    </w:tbl>
    <w:p w14:paraId="08C95937"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246EBB23" w14:textId="77777777" w:rsidTr="000205A9">
        <w:tc>
          <w:tcPr>
            <w:tcW w:w="3005" w:type="dxa"/>
            <w:vAlign w:val="center"/>
          </w:tcPr>
          <w:p w14:paraId="2F70366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KN24</w:t>
            </w:r>
          </w:p>
        </w:tc>
        <w:tc>
          <w:tcPr>
            <w:tcW w:w="6011" w:type="dxa"/>
            <w:gridSpan w:val="5"/>
            <w:vAlign w:val="center"/>
          </w:tcPr>
          <w:p w14:paraId="7EE4A3D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Wharncliffe Works and 86-88 Green Lane, S3 8SE</w:t>
            </w:r>
          </w:p>
        </w:tc>
      </w:tr>
      <w:tr w:rsidR="006566C3" w:rsidRPr="006566C3" w14:paraId="3D5B973C" w14:textId="77777777" w:rsidTr="000205A9">
        <w:tc>
          <w:tcPr>
            <w:tcW w:w="5098" w:type="dxa"/>
            <w:gridSpan w:val="4"/>
            <w:vAlign w:val="center"/>
          </w:tcPr>
          <w:p w14:paraId="470DF891"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7E05BE1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0.40</w:t>
            </w:r>
            <w:r w:rsidRPr="006566C3">
              <w:rPr>
                <w:rFonts w:eastAsia="Calibri" w:cs="Arial"/>
                <w:color w:val="auto"/>
                <w:szCs w:val="24"/>
              </w:rPr>
              <w:t xml:space="preserve"> Hectares</w:t>
            </w:r>
          </w:p>
        </w:tc>
      </w:tr>
      <w:tr w:rsidR="006566C3" w:rsidRPr="006566C3" w14:paraId="01CB6012" w14:textId="77777777" w:rsidTr="000205A9">
        <w:tc>
          <w:tcPr>
            <w:tcW w:w="4508" w:type="dxa"/>
            <w:gridSpan w:val="3"/>
            <w:vAlign w:val="center"/>
          </w:tcPr>
          <w:p w14:paraId="7DC5A8E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0.40</w:t>
            </w:r>
            <w:r w:rsidRPr="006566C3">
              <w:rPr>
                <w:rFonts w:eastAsia="Calibri" w:cs="Arial"/>
                <w:color w:val="auto"/>
                <w:szCs w:val="24"/>
              </w:rPr>
              <w:t xml:space="preserve"> Hectares</w:t>
            </w:r>
          </w:p>
        </w:tc>
        <w:tc>
          <w:tcPr>
            <w:tcW w:w="4508" w:type="dxa"/>
            <w:gridSpan w:val="3"/>
            <w:vAlign w:val="center"/>
          </w:tcPr>
          <w:p w14:paraId="22ED39B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60</w:t>
            </w:r>
            <w:r w:rsidRPr="006566C3">
              <w:rPr>
                <w:rFonts w:eastAsia="Calibri" w:cs="Arial"/>
                <w:color w:val="auto"/>
                <w:szCs w:val="24"/>
              </w:rPr>
              <w:t xml:space="preserve"> Homes</w:t>
            </w:r>
          </w:p>
        </w:tc>
      </w:tr>
      <w:tr w:rsidR="006566C3" w:rsidRPr="006566C3" w14:paraId="4ADDCE61" w14:textId="77777777" w:rsidTr="000205A9">
        <w:tc>
          <w:tcPr>
            <w:tcW w:w="3114" w:type="dxa"/>
            <w:gridSpan w:val="2"/>
            <w:vAlign w:val="center"/>
          </w:tcPr>
          <w:p w14:paraId="7231566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69CD5CC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066E271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270386C2" w14:textId="77777777" w:rsidTr="000205A9">
        <w:tc>
          <w:tcPr>
            <w:tcW w:w="9016" w:type="dxa"/>
            <w:gridSpan w:val="6"/>
            <w:vAlign w:val="center"/>
          </w:tcPr>
          <w:p w14:paraId="3A434E3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431C2178"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293CC6BF" w14:textId="794F1019" w:rsidR="006566C3" w:rsidDel="000E1714" w:rsidRDefault="000E1714" w:rsidP="006566C3">
            <w:pPr>
              <w:numPr>
                <w:ilvl w:val="0"/>
                <w:numId w:val="6"/>
              </w:numPr>
              <w:spacing w:before="120" w:after="120"/>
              <w:contextualSpacing/>
              <w:rPr>
                <w:del w:id="87" w:author="Lewis Mckay" w:date="2023-06-27T14:12:00Z"/>
                <w:rFonts w:eastAsia="Calibri" w:cs="Arial"/>
                <w:noProof/>
                <w:color w:val="auto"/>
                <w:szCs w:val="24"/>
              </w:rPr>
            </w:pPr>
            <w:commentRangeStart w:id="88"/>
            <w:ins w:id="89" w:author="Lewis Mckay" w:date="2023-06-27T14:12:00Z">
              <w:r w:rsidRPr="000E1714">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w:t>
              </w:r>
              <w:r w:rsidRPr="000E1714">
                <w:rPr>
                  <w:rFonts w:eastAsia="Calibri" w:cs="Arial"/>
                  <w:noProof/>
                  <w:color w:val="auto"/>
                  <w:szCs w:val="24"/>
                </w:rPr>
                <w:lastRenderedPageBreak/>
                <w:t xml:space="preserve">prepared in support of the Local Plan, or other suitable mitigation measures agreed </w:t>
              </w:r>
            </w:ins>
            <w:ins w:id="90" w:author="Simon Vincent" w:date="2023-07-16T21:35:00Z">
              <w:r w:rsidR="006B7342">
                <w:rPr>
                  <w:rFonts w:eastAsia="Calibri" w:cs="Arial"/>
                  <w:noProof/>
                  <w:color w:val="auto"/>
                  <w:szCs w:val="24"/>
                </w:rPr>
                <w:t>with</w:t>
              </w:r>
            </w:ins>
            <w:ins w:id="91" w:author="Lewis Mckay" w:date="2023-06-27T14:12:00Z">
              <w:r w:rsidRPr="000E1714">
                <w:rPr>
                  <w:rFonts w:eastAsia="Calibri" w:cs="Arial"/>
                  <w:noProof/>
                  <w:color w:val="auto"/>
                  <w:szCs w:val="24"/>
                </w:rPr>
                <w:t xml:space="preserve"> the Local Planning Authority, to avoid or minimise harm to the significance of heritage assets and their settings</w:t>
              </w:r>
            </w:ins>
            <w:del w:id="92" w:author="Lewis Mckay" w:date="2023-06-27T14:12:00Z">
              <w:r w:rsidR="006566C3" w:rsidRPr="006566C3" w:rsidDel="000E1714">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13384A09" w14:textId="2B03CAD5" w:rsidR="000E1714" w:rsidRPr="006566C3" w:rsidRDefault="0003280B" w:rsidP="006566C3">
            <w:pPr>
              <w:numPr>
                <w:ilvl w:val="0"/>
                <w:numId w:val="6"/>
              </w:numPr>
              <w:spacing w:before="120" w:after="120"/>
              <w:contextualSpacing/>
              <w:rPr>
                <w:ins w:id="93" w:author="Lewis Mckay" w:date="2023-06-27T14:12:00Z"/>
                <w:rFonts w:eastAsia="Calibri" w:cs="Arial"/>
                <w:noProof/>
                <w:color w:val="auto"/>
                <w:szCs w:val="24"/>
              </w:rPr>
            </w:pPr>
            <w:ins w:id="94" w:author="Lewis Mckay" w:date="2023-06-27T14:13:00Z">
              <w:r w:rsidRPr="0003280B">
                <w:rPr>
                  <w:rFonts w:eastAsia="Calibri" w:cs="Arial"/>
                  <w:noProof/>
                  <w:color w:val="auto"/>
                  <w:szCs w:val="24"/>
                </w:rPr>
                <w:t xml:space="preserve">Retention and repair of the Listed Buildings </w:t>
              </w:r>
            </w:ins>
            <w:ins w:id="95" w:author="Lewis Mckay" w:date="2023-06-28T10:30:00Z">
              <w:r w:rsidR="00072604">
                <w:rPr>
                  <w:rFonts w:eastAsia="Calibri" w:cs="Arial"/>
                  <w:noProof/>
                  <w:color w:val="auto"/>
                  <w:szCs w:val="24"/>
                </w:rPr>
                <w:t>is</w:t>
              </w:r>
            </w:ins>
            <w:ins w:id="96" w:author="Lewis Mckay" w:date="2023-06-27T14:13:00Z">
              <w:r w:rsidRPr="0003280B">
                <w:rPr>
                  <w:rFonts w:eastAsia="Calibri" w:cs="Arial"/>
                  <w:noProof/>
                  <w:color w:val="auto"/>
                  <w:szCs w:val="24"/>
                </w:rPr>
                <w:t xml:space="preserve"> required.</w:t>
              </w:r>
              <w:commentRangeEnd w:id="88"/>
              <w:r w:rsidR="001746F8">
                <w:rPr>
                  <w:rStyle w:val="CommentReference"/>
                </w:rPr>
                <w:commentReference w:id="88"/>
              </w:r>
            </w:ins>
          </w:p>
          <w:p w14:paraId="1BA1522C"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flood risk assessment should be carried out prior to planning permission being granted.</w:t>
            </w:r>
          </w:p>
          <w:p w14:paraId="16DA3216"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w:t>
            </w:r>
          </w:p>
          <w:p w14:paraId="55E74914" w14:textId="77777777" w:rsidR="006566C3" w:rsidRDefault="006566C3" w:rsidP="006566C3">
            <w:pPr>
              <w:numPr>
                <w:ilvl w:val="0"/>
                <w:numId w:val="6"/>
              </w:numPr>
              <w:spacing w:before="120" w:after="120"/>
              <w:contextualSpacing/>
              <w:rPr>
                <w:ins w:id="97" w:author="Hanna Toth" w:date="2023-05-25T09:49:00Z"/>
                <w:rFonts w:eastAsia="Calibri" w:cs="Arial"/>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4BC03023" w14:textId="0B1BA579" w:rsidR="006566C3" w:rsidRPr="006566C3" w:rsidRDefault="00BA1C45" w:rsidP="006566C3">
            <w:pPr>
              <w:numPr>
                <w:ilvl w:val="0"/>
                <w:numId w:val="6"/>
              </w:numPr>
              <w:spacing w:before="120" w:after="120"/>
              <w:contextualSpacing/>
              <w:rPr>
                <w:rFonts w:eastAsia="Calibri" w:cs="Arial"/>
                <w:color w:val="auto"/>
                <w:szCs w:val="24"/>
              </w:rPr>
            </w:pPr>
            <w:commentRangeStart w:id="98"/>
            <w:ins w:id="99" w:author="Simon Vincent" w:date="2023-07-16T20:57:00Z">
              <w:r>
                <w:rPr>
                  <w:rFonts w:eastAsia="Calibri" w:cs="Arial"/>
                  <w:szCs w:val="24"/>
                </w:rPr>
                <w:t xml:space="preserve">Development of the site should be considered in conjunction with development objectives </w:t>
              </w:r>
              <w:r w:rsidR="00FA4E07">
                <w:rPr>
                  <w:rFonts w:eastAsia="Calibri" w:cs="Arial"/>
                  <w:szCs w:val="24"/>
                </w:rPr>
                <w:t xml:space="preserve">set out in a masterplan for </w:t>
              </w:r>
              <w:r>
                <w:rPr>
                  <w:rFonts w:eastAsia="Calibri" w:cs="Arial"/>
                  <w:szCs w:val="24"/>
                </w:rPr>
                <w:t xml:space="preserve">the </w:t>
              </w:r>
              <w:r w:rsidR="00FA4E07">
                <w:rPr>
                  <w:rFonts w:eastAsia="Calibri" w:cs="Arial"/>
                  <w:szCs w:val="24"/>
                </w:rPr>
                <w:t>area.</w:t>
              </w:r>
            </w:ins>
            <w:commentRangeEnd w:id="98"/>
            <w:ins w:id="100" w:author="Simon Vincent" w:date="2023-07-16T21:07:00Z">
              <w:r w:rsidR="00506C29">
                <w:rPr>
                  <w:rStyle w:val="CommentReference"/>
                </w:rPr>
                <w:commentReference w:id="98"/>
              </w:r>
            </w:ins>
          </w:p>
        </w:tc>
      </w:tr>
    </w:tbl>
    <w:p w14:paraId="4D55845C"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6FD3BBC5" w14:textId="77777777" w:rsidTr="000205A9">
        <w:tc>
          <w:tcPr>
            <w:tcW w:w="3005" w:type="dxa"/>
            <w:vAlign w:val="center"/>
          </w:tcPr>
          <w:p w14:paraId="64C3ACF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KN25</w:t>
            </w:r>
          </w:p>
        </w:tc>
        <w:tc>
          <w:tcPr>
            <w:tcW w:w="6011" w:type="dxa"/>
            <w:gridSpan w:val="5"/>
            <w:vAlign w:val="center"/>
          </w:tcPr>
          <w:p w14:paraId="41D05182"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at Mowbray Street and Pitsmoor Road, S3 8EQ</w:t>
            </w:r>
          </w:p>
        </w:tc>
      </w:tr>
      <w:tr w:rsidR="006566C3" w:rsidRPr="006566C3" w14:paraId="1FEBBCA5" w14:textId="77777777" w:rsidTr="000205A9">
        <w:tc>
          <w:tcPr>
            <w:tcW w:w="5098" w:type="dxa"/>
            <w:gridSpan w:val="4"/>
            <w:vAlign w:val="center"/>
          </w:tcPr>
          <w:p w14:paraId="28D762B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69F2BA8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0.66</w:t>
            </w:r>
            <w:r w:rsidRPr="006566C3">
              <w:rPr>
                <w:rFonts w:eastAsia="Calibri" w:cs="Arial"/>
                <w:color w:val="auto"/>
                <w:szCs w:val="24"/>
              </w:rPr>
              <w:t xml:space="preserve"> Hectares</w:t>
            </w:r>
          </w:p>
        </w:tc>
      </w:tr>
      <w:tr w:rsidR="006566C3" w:rsidRPr="006566C3" w14:paraId="2E766DAC" w14:textId="77777777" w:rsidTr="000205A9">
        <w:tc>
          <w:tcPr>
            <w:tcW w:w="4508" w:type="dxa"/>
            <w:gridSpan w:val="3"/>
            <w:vAlign w:val="center"/>
          </w:tcPr>
          <w:p w14:paraId="31B0BE5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0.52</w:t>
            </w:r>
            <w:r w:rsidRPr="006566C3">
              <w:rPr>
                <w:rFonts w:eastAsia="Calibri" w:cs="Arial"/>
                <w:color w:val="auto"/>
                <w:szCs w:val="24"/>
              </w:rPr>
              <w:t xml:space="preserve"> Hectares</w:t>
            </w:r>
          </w:p>
        </w:tc>
        <w:tc>
          <w:tcPr>
            <w:tcW w:w="4508" w:type="dxa"/>
            <w:gridSpan w:val="3"/>
            <w:vAlign w:val="center"/>
          </w:tcPr>
          <w:p w14:paraId="6483C70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45</w:t>
            </w:r>
            <w:r w:rsidRPr="006566C3">
              <w:rPr>
                <w:rFonts w:eastAsia="Calibri" w:cs="Arial"/>
                <w:color w:val="auto"/>
                <w:szCs w:val="24"/>
              </w:rPr>
              <w:t xml:space="preserve"> Homes</w:t>
            </w:r>
          </w:p>
        </w:tc>
      </w:tr>
      <w:tr w:rsidR="006566C3" w:rsidRPr="006566C3" w14:paraId="70AC9DE3" w14:textId="77777777" w:rsidTr="000205A9">
        <w:tc>
          <w:tcPr>
            <w:tcW w:w="3114" w:type="dxa"/>
            <w:gridSpan w:val="2"/>
            <w:vAlign w:val="center"/>
          </w:tcPr>
          <w:p w14:paraId="105A2013"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6C8D426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023970E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030D54E3" w14:textId="77777777" w:rsidTr="000205A9">
        <w:tc>
          <w:tcPr>
            <w:tcW w:w="9016" w:type="dxa"/>
            <w:gridSpan w:val="6"/>
            <w:vAlign w:val="center"/>
          </w:tcPr>
          <w:p w14:paraId="2931FD1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7DC7FE7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flood risk assessment should be carried out prior to planning permission being granted.</w:t>
            </w:r>
          </w:p>
          <w:p w14:paraId="7C797577"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Assessment will be required at planning application stage to determine the impact of nearby Environment Agency waste permit sites and any mitigation required.</w:t>
            </w:r>
          </w:p>
          <w:p w14:paraId="5A9C4174"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any land contamination and identification of sufficient mitigation/remediation will be required at planning application stage.</w:t>
            </w:r>
          </w:p>
          <w:p w14:paraId="3787D648" w14:textId="43EA4911"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Enhance habitat connectivity between River Don and Cattle Sidings. </w:t>
            </w:r>
          </w:p>
          <w:p w14:paraId="71346B82"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17E4947"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6E9DEBB2" w14:textId="77777777" w:rsidTr="000205A9">
        <w:tc>
          <w:tcPr>
            <w:tcW w:w="3005" w:type="dxa"/>
            <w:vAlign w:val="center"/>
          </w:tcPr>
          <w:p w14:paraId="54CE073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 xml:space="preserve">Site Reference: </w:t>
            </w:r>
            <w:r w:rsidRPr="006566C3">
              <w:rPr>
                <w:rFonts w:eastAsia="Calibri" w:cs="Arial"/>
                <w:noProof/>
                <w:color w:val="auto"/>
                <w:szCs w:val="24"/>
              </w:rPr>
              <w:t>KN26</w:t>
            </w:r>
          </w:p>
        </w:tc>
        <w:tc>
          <w:tcPr>
            <w:tcW w:w="6011" w:type="dxa"/>
            <w:gridSpan w:val="5"/>
            <w:vAlign w:val="center"/>
          </w:tcPr>
          <w:p w14:paraId="7EF741A2"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SIP Car Parks, Car Park At Junction With Bowling Green Street, Russell Street, S3 8SU</w:t>
            </w:r>
          </w:p>
        </w:tc>
      </w:tr>
      <w:tr w:rsidR="006566C3" w:rsidRPr="006566C3" w14:paraId="37A8DE51" w14:textId="77777777" w:rsidTr="000205A9">
        <w:tc>
          <w:tcPr>
            <w:tcW w:w="5098" w:type="dxa"/>
            <w:gridSpan w:val="4"/>
            <w:vAlign w:val="center"/>
          </w:tcPr>
          <w:p w14:paraId="3B67F1A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1DAE02A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0.08</w:t>
            </w:r>
            <w:r w:rsidRPr="006566C3">
              <w:rPr>
                <w:rFonts w:eastAsia="Calibri" w:cs="Arial"/>
                <w:color w:val="auto"/>
                <w:szCs w:val="24"/>
              </w:rPr>
              <w:t xml:space="preserve"> Hectares</w:t>
            </w:r>
          </w:p>
        </w:tc>
      </w:tr>
      <w:tr w:rsidR="006566C3" w:rsidRPr="006566C3" w14:paraId="3F1B57A5" w14:textId="77777777" w:rsidTr="000205A9">
        <w:tc>
          <w:tcPr>
            <w:tcW w:w="4508" w:type="dxa"/>
            <w:gridSpan w:val="3"/>
            <w:vAlign w:val="center"/>
          </w:tcPr>
          <w:p w14:paraId="6465A9D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0.00</w:t>
            </w:r>
            <w:r w:rsidRPr="006566C3">
              <w:rPr>
                <w:rFonts w:eastAsia="Calibri" w:cs="Arial"/>
                <w:color w:val="auto"/>
                <w:szCs w:val="24"/>
              </w:rPr>
              <w:t xml:space="preserve"> Hectares</w:t>
            </w:r>
          </w:p>
        </w:tc>
        <w:tc>
          <w:tcPr>
            <w:tcW w:w="4508" w:type="dxa"/>
            <w:gridSpan w:val="3"/>
            <w:vAlign w:val="center"/>
          </w:tcPr>
          <w:p w14:paraId="2B322DF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44</w:t>
            </w:r>
            <w:r w:rsidRPr="006566C3">
              <w:rPr>
                <w:rFonts w:eastAsia="Calibri" w:cs="Arial"/>
                <w:color w:val="auto"/>
                <w:szCs w:val="24"/>
              </w:rPr>
              <w:t xml:space="preserve"> Homes</w:t>
            </w:r>
          </w:p>
        </w:tc>
      </w:tr>
      <w:tr w:rsidR="006566C3" w:rsidRPr="006566C3" w14:paraId="5FDD477A" w14:textId="77777777" w:rsidTr="000205A9">
        <w:tc>
          <w:tcPr>
            <w:tcW w:w="3114" w:type="dxa"/>
            <w:gridSpan w:val="2"/>
            <w:vAlign w:val="center"/>
          </w:tcPr>
          <w:p w14:paraId="16FE1DC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2DC8FDB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12B90AB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0A536645" w14:textId="77777777" w:rsidTr="000205A9">
        <w:tc>
          <w:tcPr>
            <w:tcW w:w="9016" w:type="dxa"/>
            <w:gridSpan w:val="6"/>
            <w:vAlign w:val="center"/>
          </w:tcPr>
          <w:p w14:paraId="470BFF3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324AD066"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This site already has planning permission.  The following conditions on development would apply if any further or amended developments were to be proposed on the site.</w:t>
            </w:r>
          </w:p>
          <w:p w14:paraId="7B29B6B6"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Surface water discharge from the completed development site shall be restricted to a maximum flow rate of 3.5 litres per second.</w:t>
            </w:r>
          </w:p>
        </w:tc>
      </w:tr>
    </w:tbl>
    <w:p w14:paraId="3C872C2D"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2EA86371" w14:textId="77777777" w:rsidTr="000205A9">
        <w:tc>
          <w:tcPr>
            <w:tcW w:w="3005" w:type="dxa"/>
            <w:vAlign w:val="center"/>
          </w:tcPr>
          <w:p w14:paraId="28B67C4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KN27</w:t>
            </w:r>
          </w:p>
        </w:tc>
        <w:tc>
          <w:tcPr>
            <w:tcW w:w="6011" w:type="dxa"/>
            <w:gridSpan w:val="5"/>
            <w:vAlign w:val="center"/>
          </w:tcPr>
          <w:p w14:paraId="7BCAD05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Buildings at Rutland Way, S3 8DG</w:t>
            </w:r>
          </w:p>
        </w:tc>
      </w:tr>
      <w:tr w:rsidR="006566C3" w:rsidRPr="006566C3" w14:paraId="30F5DA12" w14:textId="77777777" w:rsidTr="000205A9">
        <w:tc>
          <w:tcPr>
            <w:tcW w:w="5098" w:type="dxa"/>
            <w:gridSpan w:val="4"/>
            <w:vAlign w:val="center"/>
          </w:tcPr>
          <w:p w14:paraId="0CFBB002"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2E9BFAE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0.87</w:t>
            </w:r>
            <w:r w:rsidRPr="006566C3">
              <w:rPr>
                <w:rFonts w:eastAsia="Calibri" w:cs="Arial"/>
                <w:color w:val="auto"/>
                <w:szCs w:val="24"/>
              </w:rPr>
              <w:t xml:space="preserve"> Hectares</w:t>
            </w:r>
          </w:p>
        </w:tc>
      </w:tr>
      <w:tr w:rsidR="006566C3" w:rsidRPr="006566C3" w14:paraId="1FA0A2EB" w14:textId="77777777" w:rsidTr="000205A9">
        <w:tc>
          <w:tcPr>
            <w:tcW w:w="4508" w:type="dxa"/>
            <w:gridSpan w:val="3"/>
            <w:vAlign w:val="center"/>
          </w:tcPr>
          <w:p w14:paraId="62BBB01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0.87</w:t>
            </w:r>
            <w:r w:rsidRPr="006566C3">
              <w:rPr>
                <w:rFonts w:eastAsia="Calibri" w:cs="Arial"/>
                <w:color w:val="auto"/>
                <w:szCs w:val="24"/>
              </w:rPr>
              <w:t xml:space="preserve"> Hectares</w:t>
            </w:r>
          </w:p>
        </w:tc>
        <w:tc>
          <w:tcPr>
            <w:tcW w:w="4508" w:type="dxa"/>
            <w:gridSpan w:val="3"/>
            <w:vAlign w:val="center"/>
          </w:tcPr>
          <w:p w14:paraId="555E599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28</w:t>
            </w:r>
            <w:r w:rsidRPr="006566C3">
              <w:rPr>
                <w:rFonts w:eastAsia="Calibri" w:cs="Arial"/>
                <w:color w:val="auto"/>
                <w:szCs w:val="24"/>
              </w:rPr>
              <w:t xml:space="preserve"> Homes</w:t>
            </w:r>
          </w:p>
        </w:tc>
      </w:tr>
      <w:tr w:rsidR="006566C3" w:rsidRPr="006566C3" w14:paraId="3AC11238" w14:textId="77777777" w:rsidTr="000205A9">
        <w:tc>
          <w:tcPr>
            <w:tcW w:w="3114" w:type="dxa"/>
            <w:gridSpan w:val="2"/>
            <w:vAlign w:val="center"/>
          </w:tcPr>
          <w:p w14:paraId="7096E4C3"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67D3136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279C85A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571EF070" w14:textId="77777777" w:rsidTr="000205A9">
        <w:tc>
          <w:tcPr>
            <w:tcW w:w="9016" w:type="dxa"/>
            <w:gridSpan w:val="6"/>
            <w:vAlign w:val="center"/>
          </w:tcPr>
          <w:p w14:paraId="1BE4B60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3028E40B"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Areas within 1 in 25 probability (including climate change allowance) of flooding should not be developed. </w:t>
            </w:r>
          </w:p>
          <w:p w14:paraId="2BC1533D"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Level 2 Strategic Flood Risk Assessment (SFRA) is required to inform the exception test.</w:t>
            </w:r>
          </w:p>
          <w:p w14:paraId="32A30B7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Site is within 250m of a historic landfill site. An assessment of the impact (including identifying any necessary mitigation/remediation works) the landfill may have on development will be required at planning application stage. </w:t>
            </w:r>
          </w:p>
          <w:p w14:paraId="33FB0EC6"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41728D28"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29E1F74"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lastRenderedPageBreak/>
              <w:t>Riverbank should be naturalised/enhanced and bankside connectivity maintained and/or enhanced.</w:t>
            </w:r>
          </w:p>
          <w:p w14:paraId="6729A2DE" w14:textId="0A42F7A4"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buffer is required to the adjacent Local Wildlife Site. Watercourses (rivers and streams) require a 10 metre buffe</w:t>
            </w:r>
            <w:r w:rsidR="00C72190">
              <w:rPr>
                <w:rFonts w:eastAsia="Calibri" w:cs="Arial"/>
                <w:noProof/>
                <w:color w:val="auto"/>
                <w:szCs w:val="24"/>
              </w:rPr>
              <w:t>r</w:t>
            </w:r>
            <w:r w:rsidRPr="006566C3">
              <w:rPr>
                <w:rFonts w:eastAsia="Calibri" w:cs="Arial"/>
                <w:noProof/>
                <w:color w:val="auto"/>
                <w:szCs w:val="24"/>
              </w:rPr>
              <w:t>.</w:t>
            </w:r>
          </w:p>
          <w:p w14:paraId="435A16E9"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722DB09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60F4B30A" w14:textId="51209D49" w:rsidR="002F33A4" w:rsidRDefault="002F33A4" w:rsidP="006566C3">
            <w:pPr>
              <w:numPr>
                <w:ilvl w:val="0"/>
                <w:numId w:val="6"/>
              </w:numPr>
              <w:spacing w:before="120" w:after="120"/>
              <w:contextualSpacing/>
              <w:rPr>
                <w:ins w:id="101" w:author="Lewis Mckay" w:date="2023-06-27T14:15:00Z"/>
                <w:rFonts w:eastAsia="Calibri" w:cs="Arial"/>
                <w:color w:val="auto"/>
                <w:szCs w:val="24"/>
              </w:rPr>
            </w:pPr>
            <w:commentRangeStart w:id="102"/>
            <w:ins w:id="103" w:author="Lewis Mckay" w:date="2023-06-27T14:15:00Z">
              <w:r w:rsidRPr="002F33A4">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04" w:author="Simon Vincent" w:date="2023-07-16T21:36:00Z">
              <w:r w:rsidR="006B7342">
                <w:rPr>
                  <w:rFonts w:eastAsia="Calibri" w:cs="Arial"/>
                  <w:noProof/>
                  <w:color w:val="auto"/>
                  <w:szCs w:val="24"/>
                </w:rPr>
                <w:t>with</w:t>
              </w:r>
            </w:ins>
            <w:ins w:id="105" w:author="Lewis Mckay" w:date="2023-06-27T14:15:00Z">
              <w:r w:rsidRPr="002F33A4">
                <w:rPr>
                  <w:rFonts w:eastAsia="Calibri" w:cs="Arial"/>
                  <w:noProof/>
                  <w:color w:val="auto"/>
                  <w:szCs w:val="24"/>
                </w:rPr>
                <w:t xml:space="preserve"> the Local Planning Authority, to avoid or minimise harm to the significance of heritage assets and their settings.</w:t>
              </w:r>
            </w:ins>
          </w:p>
          <w:p w14:paraId="7EBD8230" w14:textId="13BB3911" w:rsidR="006566C3" w:rsidDel="002F33A4" w:rsidRDefault="006566C3" w:rsidP="006566C3">
            <w:pPr>
              <w:numPr>
                <w:ilvl w:val="0"/>
                <w:numId w:val="6"/>
              </w:numPr>
              <w:spacing w:before="120" w:after="120"/>
              <w:contextualSpacing/>
              <w:rPr>
                <w:ins w:id="106" w:author="Hanna Toth" w:date="2023-05-25T09:50:00Z"/>
                <w:del w:id="107" w:author="Lewis Mckay" w:date="2023-06-27T14:15:00Z"/>
                <w:rFonts w:eastAsia="Calibri" w:cs="Arial"/>
                <w:color w:val="auto"/>
                <w:szCs w:val="24"/>
              </w:rPr>
            </w:pPr>
            <w:del w:id="108" w:author="Lewis Mckay" w:date="2023-06-27T14:15:00Z">
              <w:r w:rsidRPr="006566C3" w:rsidDel="002F33A4">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5DDBDFA0" w14:textId="7E60E88C" w:rsidR="006566C3" w:rsidRPr="006566C3" w:rsidRDefault="00791D0A" w:rsidP="006566C3">
            <w:pPr>
              <w:numPr>
                <w:ilvl w:val="0"/>
                <w:numId w:val="6"/>
              </w:numPr>
              <w:spacing w:before="120" w:after="120"/>
              <w:contextualSpacing/>
              <w:rPr>
                <w:rFonts w:eastAsia="Calibri" w:cs="Arial"/>
                <w:color w:val="auto"/>
                <w:szCs w:val="24"/>
              </w:rPr>
            </w:pPr>
            <w:ins w:id="109" w:author="Simon Vincent" w:date="2023-07-16T20:57:00Z">
              <w:r>
                <w:rPr>
                  <w:rFonts w:eastAsia="Calibri" w:cs="Arial"/>
                  <w:szCs w:val="24"/>
                </w:rPr>
                <w:t xml:space="preserve">Development of the site should be considered in conjunction with development objectives </w:t>
              </w:r>
              <w:r w:rsidR="00FA4E07">
                <w:rPr>
                  <w:rFonts w:eastAsia="Calibri" w:cs="Arial"/>
                  <w:szCs w:val="24"/>
                </w:rPr>
                <w:t xml:space="preserve">set out in a masterplan for </w:t>
              </w:r>
              <w:r>
                <w:rPr>
                  <w:rFonts w:eastAsia="Calibri" w:cs="Arial"/>
                  <w:szCs w:val="24"/>
                </w:rPr>
                <w:t xml:space="preserve">the </w:t>
              </w:r>
              <w:r w:rsidR="00FA4E07">
                <w:rPr>
                  <w:rFonts w:eastAsia="Calibri" w:cs="Arial"/>
                  <w:szCs w:val="24"/>
                </w:rPr>
                <w:t>area.</w:t>
              </w:r>
            </w:ins>
            <w:commentRangeEnd w:id="102"/>
            <w:ins w:id="110" w:author="Simon Vincent" w:date="2023-07-16T21:13:00Z">
              <w:r w:rsidR="001C7DDA">
                <w:rPr>
                  <w:rStyle w:val="CommentReference"/>
                </w:rPr>
                <w:commentReference w:id="102"/>
              </w:r>
            </w:ins>
          </w:p>
        </w:tc>
      </w:tr>
    </w:tbl>
    <w:p w14:paraId="58FAE76E"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78FD38CE" w14:textId="77777777" w:rsidTr="000205A9">
        <w:tc>
          <w:tcPr>
            <w:tcW w:w="3005" w:type="dxa"/>
            <w:vAlign w:val="center"/>
          </w:tcPr>
          <w:p w14:paraId="2C8D52A2"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KN28</w:t>
            </w:r>
          </w:p>
        </w:tc>
        <w:tc>
          <w:tcPr>
            <w:tcW w:w="6011" w:type="dxa"/>
            <w:gridSpan w:val="5"/>
            <w:vAlign w:val="center"/>
          </w:tcPr>
          <w:p w14:paraId="44A7EB5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Heritage Park  55 Albert Terrace Road Sheffield S6 3BR</w:t>
            </w:r>
          </w:p>
        </w:tc>
      </w:tr>
      <w:tr w:rsidR="006566C3" w:rsidRPr="006566C3" w14:paraId="3F257244" w14:textId="77777777" w:rsidTr="000205A9">
        <w:tc>
          <w:tcPr>
            <w:tcW w:w="5098" w:type="dxa"/>
            <w:gridSpan w:val="4"/>
            <w:vAlign w:val="center"/>
          </w:tcPr>
          <w:p w14:paraId="257937D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3660EB0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0.10</w:t>
            </w:r>
            <w:r w:rsidRPr="006566C3">
              <w:rPr>
                <w:rFonts w:eastAsia="Calibri" w:cs="Arial"/>
                <w:color w:val="auto"/>
                <w:szCs w:val="24"/>
              </w:rPr>
              <w:t xml:space="preserve"> Hectares</w:t>
            </w:r>
          </w:p>
        </w:tc>
      </w:tr>
      <w:tr w:rsidR="006566C3" w:rsidRPr="006566C3" w14:paraId="2F71CFF9" w14:textId="77777777" w:rsidTr="000205A9">
        <w:tc>
          <w:tcPr>
            <w:tcW w:w="4508" w:type="dxa"/>
            <w:gridSpan w:val="3"/>
            <w:vAlign w:val="center"/>
          </w:tcPr>
          <w:p w14:paraId="1A9D64C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0.10</w:t>
            </w:r>
            <w:r w:rsidRPr="006566C3">
              <w:rPr>
                <w:rFonts w:eastAsia="Calibri" w:cs="Arial"/>
                <w:color w:val="auto"/>
                <w:szCs w:val="24"/>
              </w:rPr>
              <w:t xml:space="preserve"> Hectares</w:t>
            </w:r>
          </w:p>
        </w:tc>
        <w:tc>
          <w:tcPr>
            <w:tcW w:w="4508" w:type="dxa"/>
            <w:gridSpan w:val="3"/>
            <w:vAlign w:val="center"/>
          </w:tcPr>
          <w:p w14:paraId="2331255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35</w:t>
            </w:r>
            <w:r w:rsidRPr="006566C3">
              <w:rPr>
                <w:rFonts w:eastAsia="Calibri" w:cs="Arial"/>
                <w:color w:val="auto"/>
                <w:szCs w:val="24"/>
              </w:rPr>
              <w:t xml:space="preserve"> Homes</w:t>
            </w:r>
          </w:p>
        </w:tc>
      </w:tr>
      <w:tr w:rsidR="006566C3" w:rsidRPr="006566C3" w14:paraId="0D15B963" w14:textId="77777777" w:rsidTr="000205A9">
        <w:tc>
          <w:tcPr>
            <w:tcW w:w="3114" w:type="dxa"/>
            <w:gridSpan w:val="2"/>
            <w:vAlign w:val="center"/>
          </w:tcPr>
          <w:p w14:paraId="3C444FB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23B3B5B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404E0B5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2441058F" w14:textId="77777777" w:rsidTr="000205A9">
        <w:tc>
          <w:tcPr>
            <w:tcW w:w="9016" w:type="dxa"/>
            <w:gridSpan w:val="6"/>
            <w:vAlign w:val="center"/>
          </w:tcPr>
          <w:p w14:paraId="1575C7F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6284D64C"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This site already has planning permission. The following conditions on development would apply if any further or amended developments were to be proposed on the site.</w:t>
            </w:r>
          </w:p>
          <w:p w14:paraId="1D1E08B7"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Landscape and Ecological Management Plan is required.</w:t>
            </w:r>
          </w:p>
        </w:tc>
      </w:tr>
    </w:tbl>
    <w:p w14:paraId="6D7F17D0"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00A754C9" w14:textId="77777777" w:rsidTr="000205A9">
        <w:tc>
          <w:tcPr>
            <w:tcW w:w="3005" w:type="dxa"/>
            <w:vAlign w:val="center"/>
          </w:tcPr>
          <w:p w14:paraId="3FC170B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KN29</w:t>
            </w:r>
          </w:p>
        </w:tc>
        <w:tc>
          <w:tcPr>
            <w:tcW w:w="6011" w:type="dxa"/>
            <w:gridSpan w:val="5"/>
            <w:vAlign w:val="center"/>
          </w:tcPr>
          <w:p w14:paraId="7B0EC4F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at Montgomery Terrace Road and Penistone Road, S6 3BW</w:t>
            </w:r>
          </w:p>
        </w:tc>
      </w:tr>
      <w:tr w:rsidR="006566C3" w:rsidRPr="006566C3" w14:paraId="40E5B4D6" w14:textId="77777777" w:rsidTr="000205A9">
        <w:tc>
          <w:tcPr>
            <w:tcW w:w="5098" w:type="dxa"/>
            <w:gridSpan w:val="4"/>
            <w:vAlign w:val="center"/>
          </w:tcPr>
          <w:p w14:paraId="2E6C4BB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 xml:space="preserve">Allocated use: </w:t>
            </w:r>
            <w:r w:rsidRPr="006566C3">
              <w:rPr>
                <w:rFonts w:eastAsia="Calibri" w:cs="Arial"/>
                <w:noProof/>
                <w:color w:val="auto"/>
                <w:szCs w:val="24"/>
              </w:rPr>
              <w:t>Housing</w:t>
            </w:r>
          </w:p>
        </w:tc>
        <w:tc>
          <w:tcPr>
            <w:tcW w:w="3918" w:type="dxa"/>
            <w:gridSpan w:val="2"/>
            <w:vAlign w:val="center"/>
          </w:tcPr>
          <w:p w14:paraId="0BA12A7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0.10</w:t>
            </w:r>
            <w:r w:rsidRPr="006566C3">
              <w:rPr>
                <w:rFonts w:eastAsia="Calibri" w:cs="Arial"/>
                <w:color w:val="auto"/>
                <w:szCs w:val="24"/>
              </w:rPr>
              <w:t xml:space="preserve"> Hectares</w:t>
            </w:r>
          </w:p>
        </w:tc>
      </w:tr>
      <w:tr w:rsidR="006566C3" w:rsidRPr="006566C3" w14:paraId="713A513D" w14:textId="77777777" w:rsidTr="000205A9">
        <w:tc>
          <w:tcPr>
            <w:tcW w:w="4508" w:type="dxa"/>
            <w:gridSpan w:val="3"/>
            <w:vAlign w:val="center"/>
          </w:tcPr>
          <w:p w14:paraId="4757430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0.10</w:t>
            </w:r>
            <w:r w:rsidRPr="006566C3">
              <w:rPr>
                <w:rFonts w:eastAsia="Calibri" w:cs="Arial"/>
                <w:color w:val="auto"/>
                <w:szCs w:val="24"/>
              </w:rPr>
              <w:t xml:space="preserve"> Hectares</w:t>
            </w:r>
          </w:p>
        </w:tc>
        <w:tc>
          <w:tcPr>
            <w:tcW w:w="4508" w:type="dxa"/>
            <w:gridSpan w:val="3"/>
            <w:vAlign w:val="center"/>
          </w:tcPr>
          <w:p w14:paraId="79B35E6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23</w:t>
            </w:r>
            <w:r w:rsidRPr="006566C3">
              <w:rPr>
                <w:rFonts w:eastAsia="Calibri" w:cs="Arial"/>
                <w:color w:val="auto"/>
                <w:szCs w:val="24"/>
              </w:rPr>
              <w:t xml:space="preserve"> Homes</w:t>
            </w:r>
          </w:p>
        </w:tc>
      </w:tr>
      <w:tr w:rsidR="006566C3" w:rsidRPr="006566C3" w14:paraId="6DB7BC90" w14:textId="77777777" w:rsidTr="000205A9">
        <w:tc>
          <w:tcPr>
            <w:tcW w:w="3114" w:type="dxa"/>
            <w:gridSpan w:val="2"/>
            <w:vAlign w:val="center"/>
          </w:tcPr>
          <w:p w14:paraId="654B82A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1CE107E2"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7FF8253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0325E25C" w14:textId="77777777" w:rsidTr="000205A9">
        <w:tc>
          <w:tcPr>
            <w:tcW w:w="9016" w:type="dxa"/>
            <w:gridSpan w:val="6"/>
            <w:vAlign w:val="center"/>
          </w:tcPr>
          <w:p w14:paraId="3CC9D29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25A051C2"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126D38BA"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tc>
      </w:tr>
    </w:tbl>
    <w:p w14:paraId="5F698C08"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7DEBE90F" w14:textId="77777777" w:rsidTr="000205A9">
        <w:tc>
          <w:tcPr>
            <w:tcW w:w="3005" w:type="dxa"/>
            <w:vAlign w:val="center"/>
          </w:tcPr>
          <w:p w14:paraId="6F2DF9FB"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KN30</w:t>
            </w:r>
          </w:p>
        </w:tc>
        <w:tc>
          <w:tcPr>
            <w:tcW w:w="6011" w:type="dxa"/>
            <w:gridSpan w:val="5"/>
            <w:vAlign w:val="center"/>
          </w:tcPr>
          <w:p w14:paraId="51DBF25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at Hicks Street and Rutland Road, S3 8BD</w:t>
            </w:r>
          </w:p>
        </w:tc>
      </w:tr>
      <w:tr w:rsidR="006566C3" w:rsidRPr="006566C3" w14:paraId="34AF2489" w14:textId="77777777" w:rsidTr="000205A9">
        <w:tc>
          <w:tcPr>
            <w:tcW w:w="5098" w:type="dxa"/>
            <w:gridSpan w:val="4"/>
            <w:vAlign w:val="center"/>
          </w:tcPr>
          <w:p w14:paraId="5E58EA4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142042C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0.08</w:t>
            </w:r>
            <w:r w:rsidRPr="006566C3">
              <w:rPr>
                <w:rFonts w:eastAsia="Calibri" w:cs="Arial"/>
                <w:color w:val="auto"/>
                <w:szCs w:val="24"/>
              </w:rPr>
              <w:t xml:space="preserve"> Hectares</w:t>
            </w:r>
          </w:p>
        </w:tc>
      </w:tr>
      <w:tr w:rsidR="006566C3" w:rsidRPr="006566C3" w14:paraId="114B9056" w14:textId="77777777" w:rsidTr="000205A9">
        <w:tc>
          <w:tcPr>
            <w:tcW w:w="4508" w:type="dxa"/>
            <w:gridSpan w:val="3"/>
            <w:vAlign w:val="center"/>
          </w:tcPr>
          <w:p w14:paraId="3E197DD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0.00</w:t>
            </w:r>
            <w:r w:rsidRPr="006566C3">
              <w:rPr>
                <w:rFonts w:eastAsia="Calibri" w:cs="Arial"/>
                <w:color w:val="auto"/>
                <w:szCs w:val="24"/>
              </w:rPr>
              <w:t xml:space="preserve"> Hectares</w:t>
            </w:r>
          </w:p>
        </w:tc>
        <w:tc>
          <w:tcPr>
            <w:tcW w:w="4508" w:type="dxa"/>
            <w:gridSpan w:val="3"/>
            <w:vAlign w:val="center"/>
          </w:tcPr>
          <w:p w14:paraId="72FDE51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30</w:t>
            </w:r>
            <w:r w:rsidRPr="006566C3">
              <w:rPr>
                <w:rFonts w:eastAsia="Calibri" w:cs="Arial"/>
                <w:color w:val="auto"/>
                <w:szCs w:val="24"/>
              </w:rPr>
              <w:t xml:space="preserve"> Homes</w:t>
            </w:r>
          </w:p>
        </w:tc>
      </w:tr>
      <w:tr w:rsidR="006566C3" w:rsidRPr="006566C3" w14:paraId="3C2125AC" w14:textId="77777777" w:rsidTr="000205A9">
        <w:tc>
          <w:tcPr>
            <w:tcW w:w="3114" w:type="dxa"/>
            <w:gridSpan w:val="2"/>
            <w:vAlign w:val="center"/>
          </w:tcPr>
          <w:p w14:paraId="1AECDE07"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0C0E8185"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238B900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009BFE4D" w14:textId="77777777" w:rsidTr="000205A9">
        <w:tc>
          <w:tcPr>
            <w:tcW w:w="9016" w:type="dxa"/>
            <w:gridSpan w:val="6"/>
            <w:vAlign w:val="center"/>
          </w:tcPr>
          <w:p w14:paraId="5EAF1C1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7ED65C33" w14:textId="1C7B62E6" w:rsidR="006566C3" w:rsidRPr="006566C3" w:rsidRDefault="006566C3" w:rsidP="006566C3">
            <w:pPr>
              <w:numPr>
                <w:ilvl w:val="0"/>
                <w:numId w:val="6"/>
              </w:numPr>
              <w:spacing w:before="120" w:after="120"/>
              <w:contextualSpacing/>
              <w:rPr>
                <w:rFonts w:eastAsia="Calibri" w:cs="Arial"/>
                <w:color w:val="auto"/>
                <w:szCs w:val="24"/>
              </w:rPr>
            </w:pPr>
            <w:commentRangeStart w:id="111"/>
            <w:ins w:id="112" w:author="Lewis Mckay" w:date="2023-06-28T10:00:00Z">
              <w:r w:rsidRPr="006566C3">
                <w:rPr>
                  <w:rFonts w:eastAsia="Calibri" w:cs="Arial"/>
                  <w:noProof/>
                  <w:color w:val="auto"/>
                  <w:szCs w:val="24"/>
                </w:rPr>
                <w:t>This site is identified as impacting on a Heritage Asset and due consideration should be given to the impact of any proposal at the planning application stage.</w:t>
              </w:r>
              <w:r w:rsidR="001F4E9E" w:rsidRPr="001F4E9E">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113" w:author="Simon Vincent" w:date="2023-07-16T21:36:00Z">
              <w:r w:rsidR="006B7342">
                <w:rPr>
                  <w:rFonts w:eastAsia="Calibri" w:cs="Arial"/>
                  <w:noProof/>
                  <w:color w:val="auto"/>
                  <w:szCs w:val="24"/>
                </w:rPr>
                <w:t>with</w:t>
              </w:r>
            </w:ins>
            <w:ins w:id="114" w:author="Lewis Mckay" w:date="2023-06-28T10:00:00Z">
              <w:r w:rsidR="001F4E9E" w:rsidRPr="001F4E9E">
                <w:rPr>
                  <w:rFonts w:eastAsia="Calibri" w:cs="Arial"/>
                  <w:noProof/>
                  <w:color w:val="auto"/>
                  <w:szCs w:val="24"/>
                </w:rPr>
                <w:t xml:space="preserve"> the Local Planning Authority, to avoid or minimise harm to the significance of heritage assets and their settings.</w:t>
              </w:r>
            </w:ins>
            <w:del w:id="115" w:author="Lewis Mckay" w:date="2023-06-28T10:00:00Z">
              <w:r w:rsidRPr="006566C3" w:rsidDel="001F4E9E">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11"/>
            <w:r w:rsidR="001F4E9E">
              <w:rPr>
                <w:rStyle w:val="CommentReference"/>
              </w:rPr>
              <w:commentReference w:id="111"/>
            </w:r>
          </w:p>
        </w:tc>
      </w:tr>
    </w:tbl>
    <w:p w14:paraId="7B77877E"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3C2D76A5" w14:textId="77777777" w:rsidTr="000205A9">
        <w:tc>
          <w:tcPr>
            <w:tcW w:w="3005" w:type="dxa"/>
            <w:vAlign w:val="center"/>
          </w:tcPr>
          <w:p w14:paraId="3395DD7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KN31</w:t>
            </w:r>
          </w:p>
        </w:tc>
        <w:tc>
          <w:tcPr>
            <w:tcW w:w="6011" w:type="dxa"/>
            <w:gridSpan w:val="5"/>
            <w:vAlign w:val="center"/>
          </w:tcPr>
          <w:p w14:paraId="175E0ACE" w14:textId="77777777" w:rsidR="006566C3" w:rsidRPr="006566C3" w:rsidRDefault="006566C3" w:rsidP="006566C3">
            <w:pPr>
              <w:spacing w:before="120" w:after="120"/>
              <w:rPr>
                <w:rFonts w:eastAsia="Calibri" w:cs="Arial"/>
                <w:noProof/>
                <w:color w:val="auto"/>
                <w:szCs w:val="24"/>
              </w:rPr>
            </w:pPr>
            <w:r w:rsidRPr="006566C3">
              <w:rPr>
                <w:rFonts w:eastAsia="Calibri" w:cs="Arial"/>
                <w:b/>
                <w:bCs/>
                <w:color w:val="auto"/>
                <w:szCs w:val="24"/>
              </w:rPr>
              <w:t xml:space="preserve">Address: </w:t>
            </w:r>
            <w:r w:rsidRPr="006566C3">
              <w:rPr>
                <w:rFonts w:eastAsia="Calibri" w:cs="Arial"/>
                <w:noProof/>
                <w:color w:val="auto"/>
                <w:szCs w:val="24"/>
              </w:rPr>
              <w:t xml:space="preserve">Site Of Watery Street </w:t>
            </w:r>
          </w:p>
          <w:p w14:paraId="0DD13BE2" w14:textId="77777777" w:rsidR="006566C3" w:rsidRPr="006566C3" w:rsidRDefault="006566C3" w:rsidP="006566C3">
            <w:pPr>
              <w:spacing w:before="120" w:after="120"/>
              <w:rPr>
                <w:rFonts w:eastAsia="Calibri" w:cs="Arial"/>
                <w:noProof/>
                <w:color w:val="auto"/>
                <w:szCs w:val="24"/>
              </w:rPr>
            </w:pPr>
            <w:r w:rsidRPr="006566C3">
              <w:rPr>
                <w:rFonts w:eastAsia="Calibri" w:cs="Arial"/>
                <w:noProof/>
                <w:color w:val="auto"/>
                <w:szCs w:val="24"/>
              </w:rPr>
              <w:t>Sheffield</w:t>
            </w:r>
          </w:p>
          <w:p w14:paraId="2EF305AC" w14:textId="77777777" w:rsidR="006566C3" w:rsidRPr="006566C3" w:rsidRDefault="006566C3" w:rsidP="006566C3">
            <w:pPr>
              <w:spacing w:before="120" w:after="120"/>
              <w:rPr>
                <w:rFonts w:eastAsia="Calibri" w:cs="Arial"/>
                <w:color w:val="auto"/>
                <w:szCs w:val="24"/>
              </w:rPr>
            </w:pPr>
            <w:r w:rsidRPr="006566C3">
              <w:rPr>
                <w:rFonts w:eastAsia="Calibri" w:cs="Arial"/>
                <w:noProof/>
                <w:color w:val="auto"/>
                <w:szCs w:val="24"/>
              </w:rPr>
              <w:lastRenderedPageBreak/>
              <w:t xml:space="preserve"> S3 7ES</w:t>
            </w:r>
          </w:p>
        </w:tc>
      </w:tr>
      <w:tr w:rsidR="006566C3" w:rsidRPr="006566C3" w14:paraId="392C889E" w14:textId="77777777" w:rsidTr="000205A9">
        <w:tc>
          <w:tcPr>
            <w:tcW w:w="5098" w:type="dxa"/>
            <w:gridSpan w:val="4"/>
            <w:vAlign w:val="center"/>
          </w:tcPr>
          <w:p w14:paraId="372D65A5"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 xml:space="preserve">Allocated use: </w:t>
            </w:r>
            <w:r w:rsidRPr="006566C3">
              <w:rPr>
                <w:rFonts w:eastAsia="Calibri" w:cs="Arial"/>
                <w:noProof/>
                <w:color w:val="auto"/>
                <w:szCs w:val="24"/>
              </w:rPr>
              <w:t>Housing</w:t>
            </w:r>
          </w:p>
        </w:tc>
        <w:tc>
          <w:tcPr>
            <w:tcW w:w="3918" w:type="dxa"/>
            <w:gridSpan w:val="2"/>
            <w:vAlign w:val="center"/>
          </w:tcPr>
          <w:p w14:paraId="63A12C4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0.10</w:t>
            </w:r>
            <w:r w:rsidRPr="006566C3">
              <w:rPr>
                <w:rFonts w:eastAsia="Calibri" w:cs="Arial"/>
                <w:color w:val="auto"/>
                <w:szCs w:val="24"/>
              </w:rPr>
              <w:t xml:space="preserve"> Hectares</w:t>
            </w:r>
          </w:p>
        </w:tc>
      </w:tr>
      <w:tr w:rsidR="006566C3" w:rsidRPr="006566C3" w14:paraId="1F36D465" w14:textId="77777777" w:rsidTr="000205A9">
        <w:tc>
          <w:tcPr>
            <w:tcW w:w="4508" w:type="dxa"/>
            <w:gridSpan w:val="3"/>
            <w:vAlign w:val="center"/>
          </w:tcPr>
          <w:p w14:paraId="7C81F3A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0.10</w:t>
            </w:r>
            <w:r w:rsidRPr="006566C3">
              <w:rPr>
                <w:rFonts w:eastAsia="Calibri" w:cs="Arial"/>
                <w:color w:val="auto"/>
                <w:szCs w:val="24"/>
              </w:rPr>
              <w:t xml:space="preserve"> Hectares</w:t>
            </w:r>
          </w:p>
        </w:tc>
        <w:tc>
          <w:tcPr>
            <w:tcW w:w="4508" w:type="dxa"/>
            <w:gridSpan w:val="3"/>
            <w:vAlign w:val="center"/>
          </w:tcPr>
          <w:p w14:paraId="206D6134"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18</w:t>
            </w:r>
            <w:r w:rsidRPr="006566C3">
              <w:rPr>
                <w:rFonts w:eastAsia="Calibri" w:cs="Arial"/>
                <w:color w:val="auto"/>
                <w:szCs w:val="24"/>
              </w:rPr>
              <w:t xml:space="preserve"> Homes</w:t>
            </w:r>
          </w:p>
        </w:tc>
      </w:tr>
      <w:tr w:rsidR="006566C3" w:rsidRPr="006566C3" w14:paraId="31FF15B0" w14:textId="77777777" w:rsidTr="000205A9">
        <w:tc>
          <w:tcPr>
            <w:tcW w:w="3114" w:type="dxa"/>
            <w:gridSpan w:val="2"/>
            <w:vAlign w:val="center"/>
          </w:tcPr>
          <w:p w14:paraId="157EEBA1"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4122372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58AAF82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0C6FBB05" w14:textId="77777777" w:rsidTr="000205A9">
        <w:tc>
          <w:tcPr>
            <w:tcW w:w="9016" w:type="dxa"/>
            <w:gridSpan w:val="6"/>
            <w:vAlign w:val="center"/>
          </w:tcPr>
          <w:p w14:paraId="21EFBDC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05506805"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This site already has planning permission. The following conditions on development would apply if any further or amended developments were to be proposed on the site.</w:t>
            </w:r>
          </w:p>
          <w:p w14:paraId="78B32A6E"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Written Scheme of Investigation (WSI) that sets out a strategy for archaeological investigation is required.</w:t>
            </w:r>
          </w:p>
        </w:tc>
      </w:tr>
    </w:tbl>
    <w:p w14:paraId="35666870"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743A6FB0" w14:textId="77777777" w:rsidTr="000205A9">
        <w:tc>
          <w:tcPr>
            <w:tcW w:w="3005" w:type="dxa"/>
            <w:vAlign w:val="center"/>
          </w:tcPr>
          <w:p w14:paraId="34C15E5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KN32</w:t>
            </w:r>
          </w:p>
        </w:tc>
        <w:tc>
          <w:tcPr>
            <w:tcW w:w="6011" w:type="dxa"/>
            <w:gridSpan w:val="5"/>
            <w:vAlign w:val="center"/>
          </w:tcPr>
          <w:p w14:paraId="794C03C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at Acorn Street, S3 8UR</w:t>
            </w:r>
          </w:p>
        </w:tc>
      </w:tr>
      <w:tr w:rsidR="006566C3" w:rsidRPr="006566C3" w14:paraId="30DBD1E4" w14:textId="77777777" w:rsidTr="000205A9">
        <w:tc>
          <w:tcPr>
            <w:tcW w:w="5098" w:type="dxa"/>
            <w:gridSpan w:val="4"/>
            <w:vAlign w:val="center"/>
          </w:tcPr>
          <w:p w14:paraId="00DBB757"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0815369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0.10</w:t>
            </w:r>
            <w:r w:rsidRPr="006566C3">
              <w:rPr>
                <w:rFonts w:eastAsia="Calibri" w:cs="Arial"/>
                <w:color w:val="auto"/>
                <w:szCs w:val="24"/>
              </w:rPr>
              <w:t xml:space="preserve"> Hectares</w:t>
            </w:r>
          </w:p>
        </w:tc>
      </w:tr>
      <w:tr w:rsidR="006566C3" w:rsidRPr="006566C3" w14:paraId="62FF35B7" w14:textId="77777777" w:rsidTr="000205A9">
        <w:tc>
          <w:tcPr>
            <w:tcW w:w="4508" w:type="dxa"/>
            <w:gridSpan w:val="3"/>
            <w:vAlign w:val="center"/>
          </w:tcPr>
          <w:p w14:paraId="7C0FDC0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0.10</w:t>
            </w:r>
            <w:r w:rsidRPr="006566C3">
              <w:rPr>
                <w:rFonts w:eastAsia="Calibri" w:cs="Arial"/>
                <w:color w:val="auto"/>
                <w:szCs w:val="24"/>
              </w:rPr>
              <w:t xml:space="preserve"> Hectares</w:t>
            </w:r>
          </w:p>
        </w:tc>
        <w:tc>
          <w:tcPr>
            <w:tcW w:w="4508" w:type="dxa"/>
            <w:gridSpan w:val="3"/>
            <w:vAlign w:val="center"/>
          </w:tcPr>
          <w:p w14:paraId="0779B41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15</w:t>
            </w:r>
            <w:r w:rsidRPr="006566C3">
              <w:rPr>
                <w:rFonts w:eastAsia="Calibri" w:cs="Arial"/>
                <w:color w:val="auto"/>
                <w:szCs w:val="24"/>
              </w:rPr>
              <w:t xml:space="preserve"> Homes</w:t>
            </w:r>
          </w:p>
        </w:tc>
      </w:tr>
      <w:tr w:rsidR="006566C3" w:rsidRPr="006566C3" w14:paraId="5E0450F0" w14:textId="77777777" w:rsidTr="000205A9">
        <w:tc>
          <w:tcPr>
            <w:tcW w:w="3114" w:type="dxa"/>
            <w:gridSpan w:val="2"/>
            <w:vAlign w:val="center"/>
          </w:tcPr>
          <w:p w14:paraId="73BC9960"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2554E74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453A05F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4319A1F3" w14:textId="77777777" w:rsidTr="000205A9">
        <w:tc>
          <w:tcPr>
            <w:tcW w:w="9016" w:type="dxa"/>
            <w:gridSpan w:val="6"/>
            <w:vAlign w:val="center"/>
          </w:tcPr>
          <w:p w14:paraId="66A1F07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6D92C092"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 </w:t>
            </w:r>
          </w:p>
          <w:p w14:paraId="31F29BD9"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Assessment will be required at planning application stage to determine the impact of the nearby Environment Agency waste permit site and any mitigation required.</w:t>
            </w:r>
          </w:p>
          <w:p w14:paraId="4351A295"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2DD7044C"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2CCCAD1B" w14:textId="71111DB5" w:rsidR="006566C3" w:rsidRPr="006566C3" w:rsidRDefault="00246EDD" w:rsidP="006566C3">
            <w:pPr>
              <w:numPr>
                <w:ilvl w:val="0"/>
                <w:numId w:val="6"/>
              </w:numPr>
              <w:spacing w:before="120" w:after="120"/>
              <w:contextualSpacing/>
              <w:rPr>
                <w:rFonts w:eastAsia="Calibri" w:cs="Arial"/>
                <w:color w:val="auto"/>
                <w:szCs w:val="24"/>
              </w:rPr>
            </w:pPr>
            <w:commentRangeStart w:id="116"/>
            <w:ins w:id="117" w:author="Lewis Mckay" w:date="2023-06-27T14:19:00Z">
              <w:r w:rsidRPr="00246ED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w:t>
              </w:r>
              <w:r w:rsidRPr="00246EDD">
                <w:rPr>
                  <w:rFonts w:eastAsia="Calibri" w:cs="Arial"/>
                  <w:noProof/>
                  <w:color w:val="auto"/>
                  <w:szCs w:val="24"/>
                </w:rPr>
                <w:lastRenderedPageBreak/>
                <w:t xml:space="preserve">prepared in support of the Local Plan, or other suitable mitigation measures agreed </w:t>
              </w:r>
            </w:ins>
            <w:ins w:id="118" w:author="Simon Vincent" w:date="2023-07-16T21:36:00Z">
              <w:r w:rsidR="006B7342">
                <w:rPr>
                  <w:rFonts w:eastAsia="Calibri" w:cs="Arial"/>
                  <w:noProof/>
                  <w:color w:val="auto"/>
                  <w:szCs w:val="24"/>
                </w:rPr>
                <w:t>with</w:t>
              </w:r>
            </w:ins>
            <w:ins w:id="119" w:author="Lewis Mckay" w:date="2023-06-27T14:19:00Z">
              <w:r w:rsidRPr="00246EDD">
                <w:rPr>
                  <w:rFonts w:eastAsia="Calibri" w:cs="Arial"/>
                  <w:noProof/>
                  <w:color w:val="auto"/>
                  <w:szCs w:val="24"/>
                </w:rPr>
                <w:t xml:space="preserve"> the Local Planning Authority, to avoid or minimise harm to the significance of heritage assets and their settings.'</w:t>
              </w:r>
            </w:ins>
            <w:del w:id="120" w:author="Lewis Mckay" w:date="2023-06-27T14:19:00Z">
              <w:r w:rsidR="006566C3" w:rsidRPr="006566C3" w:rsidDel="00246EDD">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16"/>
            <w:r>
              <w:rPr>
                <w:rStyle w:val="CommentReference"/>
              </w:rPr>
              <w:commentReference w:id="116"/>
            </w:r>
          </w:p>
        </w:tc>
      </w:tr>
    </w:tbl>
    <w:p w14:paraId="4966C982"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112B87E6" w14:textId="77777777" w:rsidTr="000205A9">
        <w:tc>
          <w:tcPr>
            <w:tcW w:w="3005" w:type="dxa"/>
            <w:vAlign w:val="center"/>
          </w:tcPr>
          <w:p w14:paraId="074D5F17"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KN33</w:t>
            </w:r>
          </w:p>
        </w:tc>
        <w:tc>
          <w:tcPr>
            <w:tcW w:w="6011" w:type="dxa"/>
            <w:gridSpan w:val="5"/>
            <w:vAlign w:val="center"/>
          </w:tcPr>
          <w:p w14:paraId="3E45A72F"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284 Shalesmoor, S3 8UL</w:t>
            </w:r>
          </w:p>
        </w:tc>
      </w:tr>
      <w:tr w:rsidR="006566C3" w:rsidRPr="006566C3" w14:paraId="696E5579" w14:textId="77777777" w:rsidTr="000205A9">
        <w:tc>
          <w:tcPr>
            <w:tcW w:w="5098" w:type="dxa"/>
            <w:gridSpan w:val="4"/>
            <w:vAlign w:val="center"/>
          </w:tcPr>
          <w:p w14:paraId="4E09438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54700B4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0.07</w:t>
            </w:r>
            <w:r w:rsidRPr="006566C3">
              <w:rPr>
                <w:rFonts w:eastAsia="Calibri" w:cs="Arial"/>
                <w:color w:val="auto"/>
                <w:szCs w:val="24"/>
              </w:rPr>
              <w:t xml:space="preserve"> Hectares</w:t>
            </w:r>
          </w:p>
        </w:tc>
      </w:tr>
      <w:tr w:rsidR="006566C3" w:rsidRPr="006566C3" w14:paraId="08E7E593" w14:textId="77777777" w:rsidTr="000205A9">
        <w:tc>
          <w:tcPr>
            <w:tcW w:w="4508" w:type="dxa"/>
            <w:gridSpan w:val="3"/>
            <w:vAlign w:val="center"/>
          </w:tcPr>
          <w:p w14:paraId="48D1EE4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0.02</w:t>
            </w:r>
            <w:r w:rsidRPr="006566C3">
              <w:rPr>
                <w:rFonts w:eastAsia="Calibri" w:cs="Arial"/>
                <w:color w:val="auto"/>
                <w:szCs w:val="24"/>
              </w:rPr>
              <w:t xml:space="preserve"> Hectares</w:t>
            </w:r>
          </w:p>
        </w:tc>
        <w:tc>
          <w:tcPr>
            <w:tcW w:w="4508" w:type="dxa"/>
            <w:gridSpan w:val="3"/>
            <w:vAlign w:val="center"/>
          </w:tcPr>
          <w:p w14:paraId="38AE11A6"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13</w:t>
            </w:r>
            <w:r w:rsidRPr="006566C3">
              <w:rPr>
                <w:rFonts w:eastAsia="Calibri" w:cs="Arial"/>
                <w:color w:val="auto"/>
                <w:szCs w:val="24"/>
              </w:rPr>
              <w:t xml:space="preserve"> Homes</w:t>
            </w:r>
          </w:p>
        </w:tc>
      </w:tr>
      <w:tr w:rsidR="006566C3" w:rsidRPr="006566C3" w14:paraId="17963C29" w14:textId="77777777" w:rsidTr="000205A9">
        <w:tc>
          <w:tcPr>
            <w:tcW w:w="3114" w:type="dxa"/>
            <w:gridSpan w:val="2"/>
            <w:vAlign w:val="center"/>
          </w:tcPr>
          <w:p w14:paraId="435EEAD4"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2B63AA39"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29861311"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0C3434A6" w14:textId="77777777" w:rsidTr="000205A9">
        <w:tc>
          <w:tcPr>
            <w:tcW w:w="9016" w:type="dxa"/>
            <w:gridSpan w:val="6"/>
            <w:vAlign w:val="center"/>
          </w:tcPr>
          <w:p w14:paraId="798EA13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6FCBE79D"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Assessment will be required at planning application stage to determine the impact of the nearby Environment Agency waste permit site and any mitigation required.</w:t>
            </w:r>
          </w:p>
          <w:p w14:paraId="7C815F0D"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0A288105"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4EEA43B4"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9D47921"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1A1D763C" w14:textId="77777777" w:rsidTr="000205A9">
        <w:tc>
          <w:tcPr>
            <w:tcW w:w="3005" w:type="dxa"/>
            <w:vAlign w:val="center"/>
          </w:tcPr>
          <w:p w14:paraId="7737C2FF"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KN34</w:t>
            </w:r>
          </w:p>
        </w:tc>
        <w:tc>
          <w:tcPr>
            <w:tcW w:w="6011" w:type="dxa"/>
            <w:gridSpan w:val="5"/>
            <w:vAlign w:val="center"/>
          </w:tcPr>
          <w:p w14:paraId="3140B2F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132 Rugby Street, S3 9PP</w:t>
            </w:r>
          </w:p>
        </w:tc>
      </w:tr>
      <w:tr w:rsidR="006566C3" w:rsidRPr="006566C3" w14:paraId="488F0DD6" w14:textId="77777777" w:rsidTr="000205A9">
        <w:tc>
          <w:tcPr>
            <w:tcW w:w="5098" w:type="dxa"/>
            <w:gridSpan w:val="4"/>
            <w:vAlign w:val="center"/>
          </w:tcPr>
          <w:p w14:paraId="774D957D"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766CD75D"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0.23</w:t>
            </w:r>
            <w:r w:rsidRPr="006566C3">
              <w:rPr>
                <w:rFonts w:eastAsia="Calibri" w:cs="Arial"/>
                <w:color w:val="auto"/>
                <w:szCs w:val="24"/>
              </w:rPr>
              <w:t xml:space="preserve"> Hectares</w:t>
            </w:r>
          </w:p>
        </w:tc>
      </w:tr>
      <w:tr w:rsidR="006566C3" w:rsidRPr="006566C3" w14:paraId="57AF6C23" w14:textId="77777777" w:rsidTr="000205A9">
        <w:tc>
          <w:tcPr>
            <w:tcW w:w="4508" w:type="dxa"/>
            <w:gridSpan w:val="3"/>
            <w:vAlign w:val="center"/>
          </w:tcPr>
          <w:p w14:paraId="331298B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0.23</w:t>
            </w:r>
            <w:r w:rsidRPr="006566C3">
              <w:rPr>
                <w:rFonts w:eastAsia="Calibri" w:cs="Arial"/>
                <w:color w:val="auto"/>
                <w:szCs w:val="24"/>
              </w:rPr>
              <w:t xml:space="preserve"> Hectares</w:t>
            </w:r>
          </w:p>
        </w:tc>
        <w:tc>
          <w:tcPr>
            <w:tcW w:w="4508" w:type="dxa"/>
            <w:gridSpan w:val="3"/>
            <w:vAlign w:val="center"/>
          </w:tcPr>
          <w:p w14:paraId="6B7A8E3B"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12</w:t>
            </w:r>
            <w:r w:rsidRPr="006566C3">
              <w:rPr>
                <w:rFonts w:eastAsia="Calibri" w:cs="Arial"/>
                <w:color w:val="auto"/>
                <w:szCs w:val="24"/>
              </w:rPr>
              <w:t xml:space="preserve"> Homes</w:t>
            </w:r>
          </w:p>
        </w:tc>
      </w:tr>
      <w:tr w:rsidR="006566C3" w:rsidRPr="006566C3" w14:paraId="184AA257" w14:textId="77777777" w:rsidTr="000205A9">
        <w:tc>
          <w:tcPr>
            <w:tcW w:w="3114" w:type="dxa"/>
            <w:gridSpan w:val="2"/>
            <w:vAlign w:val="center"/>
          </w:tcPr>
          <w:p w14:paraId="7FD45A8B"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10A292EA"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47EADDC5"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27ED8A2A" w14:textId="77777777" w:rsidTr="000205A9">
        <w:tc>
          <w:tcPr>
            <w:tcW w:w="9016" w:type="dxa"/>
            <w:gridSpan w:val="6"/>
            <w:vAlign w:val="center"/>
          </w:tcPr>
          <w:p w14:paraId="024299EF"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lastRenderedPageBreak/>
              <w:t>Conditions on development:</w:t>
            </w:r>
          </w:p>
          <w:p w14:paraId="50180D6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45C66536"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Assessment will be required at planning application stage to determine the impact of the nearby Environment Agency waste permit site and any mitigation required.</w:t>
            </w:r>
          </w:p>
          <w:p w14:paraId="672595B7"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5EDA2A53"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0B1ED94E" w14:textId="77777777" w:rsidTr="000205A9">
        <w:tc>
          <w:tcPr>
            <w:tcW w:w="3005" w:type="dxa"/>
            <w:vAlign w:val="center"/>
          </w:tcPr>
          <w:p w14:paraId="72968D6A"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KN35</w:t>
            </w:r>
          </w:p>
        </w:tc>
        <w:tc>
          <w:tcPr>
            <w:tcW w:w="6011" w:type="dxa"/>
            <w:gridSpan w:val="5"/>
            <w:vAlign w:val="center"/>
          </w:tcPr>
          <w:p w14:paraId="14BBFE7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at Rutland Road, S3 9PP</w:t>
            </w:r>
          </w:p>
        </w:tc>
      </w:tr>
      <w:tr w:rsidR="006566C3" w:rsidRPr="006566C3" w14:paraId="09115E95" w14:textId="77777777" w:rsidTr="000205A9">
        <w:tc>
          <w:tcPr>
            <w:tcW w:w="5098" w:type="dxa"/>
            <w:gridSpan w:val="4"/>
            <w:vAlign w:val="center"/>
          </w:tcPr>
          <w:p w14:paraId="39833B49"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w:t>
            </w:r>
          </w:p>
        </w:tc>
        <w:tc>
          <w:tcPr>
            <w:tcW w:w="3918" w:type="dxa"/>
            <w:gridSpan w:val="2"/>
            <w:vAlign w:val="center"/>
          </w:tcPr>
          <w:p w14:paraId="7A8630F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0.13</w:t>
            </w:r>
            <w:r w:rsidRPr="006566C3">
              <w:rPr>
                <w:rFonts w:eastAsia="Calibri" w:cs="Arial"/>
                <w:color w:val="auto"/>
                <w:szCs w:val="24"/>
              </w:rPr>
              <w:t xml:space="preserve"> Hectares</w:t>
            </w:r>
          </w:p>
        </w:tc>
      </w:tr>
      <w:tr w:rsidR="006566C3" w:rsidRPr="006566C3" w14:paraId="18ABC16A" w14:textId="77777777" w:rsidTr="000205A9">
        <w:tc>
          <w:tcPr>
            <w:tcW w:w="4508" w:type="dxa"/>
            <w:gridSpan w:val="3"/>
            <w:vAlign w:val="center"/>
          </w:tcPr>
          <w:p w14:paraId="7A662E80"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0.13</w:t>
            </w:r>
            <w:r w:rsidRPr="006566C3">
              <w:rPr>
                <w:rFonts w:eastAsia="Calibri" w:cs="Arial"/>
                <w:color w:val="auto"/>
                <w:szCs w:val="24"/>
              </w:rPr>
              <w:t xml:space="preserve"> Hectares</w:t>
            </w:r>
          </w:p>
        </w:tc>
        <w:tc>
          <w:tcPr>
            <w:tcW w:w="4508" w:type="dxa"/>
            <w:gridSpan w:val="3"/>
            <w:vAlign w:val="center"/>
          </w:tcPr>
          <w:p w14:paraId="3D12E36E"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10</w:t>
            </w:r>
            <w:r w:rsidRPr="006566C3">
              <w:rPr>
                <w:rFonts w:eastAsia="Calibri" w:cs="Arial"/>
                <w:color w:val="auto"/>
                <w:szCs w:val="24"/>
              </w:rPr>
              <w:t xml:space="preserve"> Homes</w:t>
            </w:r>
          </w:p>
        </w:tc>
      </w:tr>
      <w:tr w:rsidR="006566C3" w:rsidRPr="006566C3" w14:paraId="2C9D1CFA" w14:textId="77777777" w:rsidTr="000205A9">
        <w:tc>
          <w:tcPr>
            <w:tcW w:w="3114" w:type="dxa"/>
            <w:gridSpan w:val="2"/>
            <w:vAlign w:val="center"/>
          </w:tcPr>
          <w:p w14:paraId="1027B9CE"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5F0FD37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7D2FC4C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794C6848" w14:textId="77777777" w:rsidTr="000205A9">
        <w:tc>
          <w:tcPr>
            <w:tcW w:w="9016" w:type="dxa"/>
            <w:gridSpan w:val="6"/>
            <w:vAlign w:val="center"/>
          </w:tcPr>
          <w:p w14:paraId="226D6116"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593260A8"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detailed assessment of the extent of land contamination and identifying sufficient mitigation/remediation will be required at planning application stage.</w:t>
            </w:r>
          </w:p>
          <w:p w14:paraId="7CB2FACC" w14:textId="77777777" w:rsidR="006566C3" w:rsidRPr="006566C3" w:rsidRDefault="006566C3" w:rsidP="006566C3">
            <w:pPr>
              <w:numPr>
                <w:ilvl w:val="0"/>
                <w:numId w:val="6"/>
              </w:numPr>
              <w:spacing w:before="120" w:after="120"/>
              <w:contextualSpacing/>
              <w:rPr>
                <w:rFonts w:eastAsia="Calibri" w:cs="Arial"/>
                <w:color w:val="auto"/>
                <w:szCs w:val="24"/>
              </w:rPr>
            </w:pPr>
            <w:r w:rsidRPr="006566C3">
              <w:rPr>
                <w:rFonts w:eastAsia="Calibri" w:cs="Arial"/>
                <w:noProof/>
                <w:color w:val="auto"/>
                <w:szCs w:val="24"/>
              </w:rPr>
              <w:t>Assessment will be required at planning application stage to determine the impact of nearby Environment Agency waste permit sites and any mitigation required.</w:t>
            </w:r>
          </w:p>
        </w:tc>
      </w:tr>
    </w:tbl>
    <w:p w14:paraId="03497BE2" w14:textId="77777777" w:rsidR="006566C3" w:rsidRPr="006566C3" w:rsidRDefault="006566C3" w:rsidP="006566C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6566C3" w:rsidRPr="006566C3" w14:paraId="63A17B75" w14:textId="77777777" w:rsidTr="000205A9">
        <w:tc>
          <w:tcPr>
            <w:tcW w:w="3005" w:type="dxa"/>
            <w:vAlign w:val="center"/>
          </w:tcPr>
          <w:p w14:paraId="35224BF8" w14:textId="38581763"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Site Reference: </w:t>
            </w:r>
            <w:r w:rsidRPr="006566C3">
              <w:rPr>
                <w:rFonts w:eastAsia="Calibri" w:cs="Arial"/>
                <w:noProof/>
                <w:color w:val="auto"/>
                <w:szCs w:val="24"/>
              </w:rPr>
              <w:t>KN36</w:t>
            </w:r>
            <w:ins w:id="121" w:author="Chris Hanson" w:date="2023-07-17T14:23:00Z">
              <w:r w:rsidR="00406869">
                <w:rPr>
                  <w:rFonts w:eastAsia="Calibri" w:cs="Arial"/>
                  <w:noProof/>
                  <w:color w:val="auto"/>
                  <w:szCs w:val="24"/>
                </w:rPr>
                <w:t>*</w:t>
              </w:r>
              <w:r w:rsidR="000F5BE5">
                <w:rPr>
                  <w:rFonts w:eastAsia="Calibri" w:cs="Arial"/>
                  <w:noProof/>
                  <w:color w:val="auto"/>
                  <w:szCs w:val="24"/>
                </w:rPr>
                <w:t>*</w:t>
              </w:r>
            </w:ins>
          </w:p>
        </w:tc>
        <w:tc>
          <w:tcPr>
            <w:tcW w:w="6011" w:type="dxa"/>
            <w:gridSpan w:val="5"/>
            <w:vAlign w:val="center"/>
          </w:tcPr>
          <w:p w14:paraId="7FC92BC7"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Address: </w:t>
            </w:r>
            <w:r w:rsidRPr="006566C3">
              <w:rPr>
                <w:rFonts w:eastAsia="Calibri" w:cs="Arial"/>
                <w:noProof/>
                <w:color w:val="auto"/>
                <w:szCs w:val="24"/>
              </w:rPr>
              <w:t>Land at Penistone Road and Rutland Road, S3 8DG</w:t>
            </w:r>
          </w:p>
        </w:tc>
      </w:tr>
      <w:tr w:rsidR="006566C3" w:rsidRPr="006566C3" w14:paraId="1F52560D" w14:textId="77777777" w:rsidTr="000205A9">
        <w:tc>
          <w:tcPr>
            <w:tcW w:w="5098" w:type="dxa"/>
            <w:gridSpan w:val="4"/>
            <w:vAlign w:val="center"/>
          </w:tcPr>
          <w:p w14:paraId="450A359C"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Allocated use: </w:t>
            </w:r>
            <w:r w:rsidRPr="006566C3">
              <w:rPr>
                <w:rFonts w:eastAsia="Calibri" w:cs="Arial"/>
                <w:noProof/>
                <w:color w:val="auto"/>
                <w:szCs w:val="24"/>
              </w:rPr>
              <w:t>Housing and Open Space</w:t>
            </w:r>
          </w:p>
        </w:tc>
        <w:tc>
          <w:tcPr>
            <w:tcW w:w="3918" w:type="dxa"/>
            <w:gridSpan w:val="2"/>
            <w:vAlign w:val="center"/>
          </w:tcPr>
          <w:p w14:paraId="33B7700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Site area: </w:t>
            </w:r>
            <w:r w:rsidRPr="006566C3">
              <w:rPr>
                <w:rFonts w:eastAsia="Calibri" w:cs="Arial"/>
                <w:noProof/>
                <w:color w:val="auto"/>
              </w:rPr>
              <w:t>3.07</w:t>
            </w:r>
            <w:r w:rsidRPr="006566C3">
              <w:rPr>
                <w:rFonts w:eastAsia="Calibri" w:cs="Arial"/>
                <w:color w:val="auto"/>
                <w:szCs w:val="24"/>
              </w:rPr>
              <w:t xml:space="preserve"> Hectares</w:t>
            </w:r>
          </w:p>
        </w:tc>
      </w:tr>
      <w:tr w:rsidR="006566C3" w:rsidRPr="006566C3" w14:paraId="2F912231" w14:textId="77777777" w:rsidTr="000205A9">
        <w:tc>
          <w:tcPr>
            <w:tcW w:w="4508" w:type="dxa"/>
            <w:gridSpan w:val="3"/>
            <w:vAlign w:val="center"/>
          </w:tcPr>
          <w:p w14:paraId="34BBF475"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Net housing area:</w:t>
            </w:r>
            <w:r w:rsidRPr="006566C3">
              <w:rPr>
                <w:rFonts w:eastAsia="Calibri" w:cs="Arial"/>
                <w:color w:val="auto"/>
                <w:szCs w:val="24"/>
              </w:rPr>
              <w:t xml:space="preserve"> </w:t>
            </w:r>
            <w:r w:rsidRPr="006566C3">
              <w:rPr>
                <w:rFonts w:eastAsia="Calibri" w:cs="Arial"/>
                <w:noProof/>
                <w:color w:val="auto"/>
              </w:rPr>
              <w:t>1.30</w:t>
            </w:r>
            <w:r w:rsidRPr="006566C3">
              <w:rPr>
                <w:rFonts w:eastAsia="Calibri" w:cs="Arial"/>
                <w:color w:val="auto"/>
                <w:szCs w:val="24"/>
              </w:rPr>
              <w:t xml:space="preserve"> Hectares</w:t>
            </w:r>
          </w:p>
        </w:tc>
        <w:tc>
          <w:tcPr>
            <w:tcW w:w="4508" w:type="dxa"/>
            <w:gridSpan w:val="3"/>
            <w:vAlign w:val="center"/>
          </w:tcPr>
          <w:p w14:paraId="299E0E23"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Total housing capacity:</w:t>
            </w:r>
            <w:r w:rsidRPr="006566C3">
              <w:rPr>
                <w:rFonts w:eastAsia="Calibri" w:cs="Arial"/>
                <w:color w:val="auto"/>
                <w:szCs w:val="24"/>
              </w:rPr>
              <w:t xml:space="preserve"> </w:t>
            </w:r>
            <w:r w:rsidRPr="006566C3">
              <w:rPr>
                <w:rFonts w:eastAsia="Calibri" w:cs="Arial"/>
                <w:noProof/>
                <w:color w:val="auto"/>
                <w:szCs w:val="24"/>
              </w:rPr>
              <w:t>572</w:t>
            </w:r>
            <w:r w:rsidRPr="006566C3">
              <w:rPr>
                <w:rFonts w:eastAsia="Calibri" w:cs="Arial"/>
                <w:color w:val="auto"/>
                <w:szCs w:val="24"/>
              </w:rPr>
              <w:t xml:space="preserve"> Homes</w:t>
            </w:r>
          </w:p>
        </w:tc>
      </w:tr>
      <w:tr w:rsidR="006566C3" w:rsidRPr="006566C3" w14:paraId="02ABA2BF" w14:textId="77777777" w:rsidTr="000205A9">
        <w:tc>
          <w:tcPr>
            <w:tcW w:w="3114" w:type="dxa"/>
            <w:gridSpan w:val="2"/>
            <w:vAlign w:val="center"/>
          </w:tcPr>
          <w:p w14:paraId="6DD9849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 xml:space="preserve">Net employment (Class E(g)(i &amp; ii)) area: </w:t>
            </w:r>
            <w:r w:rsidRPr="006566C3">
              <w:rPr>
                <w:rFonts w:eastAsia="Calibri" w:cs="Arial"/>
                <w:noProof/>
                <w:color w:val="auto"/>
              </w:rPr>
              <w:t>0.00</w:t>
            </w:r>
            <w:r w:rsidRPr="006566C3">
              <w:rPr>
                <w:rFonts w:eastAsia="Calibri" w:cs="Arial"/>
                <w:color w:val="auto"/>
                <w:szCs w:val="24"/>
              </w:rPr>
              <w:t xml:space="preserve"> hectares</w:t>
            </w:r>
          </w:p>
        </w:tc>
        <w:tc>
          <w:tcPr>
            <w:tcW w:w="3648" w:type="dxa"/>
            <w:gridSpan w:val="3"/>
            <w:vAlign w:val="center"/>
          </w:tcPr>
          <w:p w14:paraId="4CC0B068"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employment (Class B2, B8 &amp; E(g)(iii)) area: </w:t>
            </w:r>
            <w:r w:rsidRPr="006566C3">
              <w:rPr>
                <w:rFonts w:eastAsia="Calibri" w:cs="Arial"/>
                <w:noProof/>
                <w:color w:val="auto"/>
              </w:rPr>
              <w:t>0.00</w:t>
            </w:r>
            <w:r w:rsidRPr="006566C3">
              <w:rPr>
                <w:rFonts w:eastAsia="Calibri" w:cs="Arial"/>
                <w:color w:val="auto"/>
                <w:szCs w:val="24"/>
              </w:rPr>
              <w:t xml:space="preserve"> hectares</w:t>
            </w:r>
          </w:p>
        </w:tc>
        <w:tc>
          <w:tcPr>
            <w:tcW w:w="2254" w:type="dxa"/>
            <w:vAlign w:val="center"/>
          </w:tcPr>
          <w:p w14:paraId="173C62EC" w14:textId="77777777" w:rsidR="006566C3" w:rsidRPr="006566C3" w:rsidRDefault="006566C3" w:rsidP="006566C3">
            <w:pPr>
              <w:spacing w:before="120" w:after="120"/>
              <w:rPr>
                <w:rFonts w:eastAsia="Calibri" w:cs="Arial"/>
                <w:color w:val="auto"/>
                <w:szCs w:val="24"/>
              </w:rPr>
            </w:pPr>
            <w:r w:rsidRPr="006566C3">
              <w:rPr>
                <w:rFonts w:eastAsia="Calibri" w:cs="Arial"/>
                <w:b/>
                <w:bCs/>
                <w:color w:val="auto"/>
                <w:szCs w:val="24"/>
              </w:rPr>
              <w:t xml:space="preserve">Net (Other employment uses) area: </w:t>
            </w:r>
            <w:r w:rsidRPr="006566C3">
              <w:rPr>
                <w:rFonts w:eastAsia="Calibri" w:cs="Arial"/>
                <w:noProof/>
                <w:color w:val="auto"/>
                <w:szCs w:val="24"/>
              </w:rPr>
              <w:t>0.00</w:t>
            </w:r>
            <w:r w:rsidRPr="006566C3">
              <w:rPr>
                <w:rFonts w:eastAsia="Calibri" w:cs="Arial"/>
                <w:color w:val="auto"/>
                <w:szCs w:val="24"/>
              </w:rPr>
              <w:t xml:space="preserve"> hectares</w:t>
            </w:r>
          </w:p>
        </w:tc>
      </w:tr>
      <w:tr w:rsidR="006566C3" w:rsidRPr="006566C3" w14:paraId="2E72A350" w14:textId="77777777" w:rsidTr="000205A9">
        <w:tc>
          <w:tcPr>
            <w:tcW w:w="9016" w:type="dxa"/>
            <w:gridSpan w:val="6"/>
            <w:vAlign w:val="center"/>
          </w:tcPr>
          <w:p w14:paraId="0D8F36E8" w14:textId="77777777" w:rsidR="006566C3" w:rsidRPr="006566C3" w:rsidRDefault="006566C3" w:rsidP="006566C3">
            <w:pPr>
              <w:spacing w:before="120" w:after="120"/>
              <w:rPr>
                <w:rFonts w:eastAsia="Calibri" w:cs="Arial"/>
                <w:b/>
                <w:bCs/>
                <w:color w:val="auto"/>
                <w:szCs w:val="24"/>
              </w:rPr>
            </w:pPr>
            <w:r w:rsidRPr="006566C3">
              <w:rPr>
                <w:rFonts w:eastAsia="Calibri" w:cs="Arial"/>
                <w:b/>
                <w:bCs/>
                <w:color w:val="auto"/>
                <w:szCs w:val="24"/>
              </w:rPr>
              <w:t>Conditions on development:</w:t>
            </w:r>
          </w:p>
          <w:p w14:paraId="4A3A1AA1"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Open space should be provided in accordance with Policy NC15. </w:t>
            </w:r>
          </w:p>
          <w:p w14:paraId="321C73B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lastRenderedPageBreak/>
              <w:t>A detailed assessment of the extent of land contamination and identifying sufficient mitigation/remediation will be required at planning application stage.</w:t>
            </w:r>
          </w:p>
          <w:p w14:paraId="0891376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Areas within 1 in 25 probability (including climate change allowance) of flooding should not be developed. </w:t>
            </w:r>
          </w:p>
          <w:p w14:paraId="46069201"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Level 2 Strategic Flood Risk Assessment (SFRA) is required to inform the exception test.</w:t>
            </w:r>
          </w:p>
          <w:p w14:paraId="051BFD52"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 xml:space="preserve">Riverbank should be naturalised/enhanced and bankside connectivity maintained and/or enhanced. </w:t>
            </w:r>
          </w:p>
          <w:p w14:paraId="1DD1D4CF"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A buffer is required to the adjacent Local Wildlife Site. Watercourses (rivers and streams) require a minimum 10 metre buffer.</w:t>
            </w:r>
          </w:p>
          <w:p w14:paraId="15DDCE83" w14:textId="77777777" w:rsidR="006566C3" w:rsidRPr="006566C3" w:rsidRDefault="006566C3" w:rsidP="006566C3">
            <w:pPr>
              <w:numPr>
                <w:ilvl w:val="0"/>
                <w:numId w:val="6"/>
              </w:numPr>
              <w:spacing w:before="120" w:after="120"/>
              <w:contextualSpacing/>
              <w:rPr>
                <w:rFonts w:eastAsia="Calibri" w:cs="Arial"/>
                <w:noProof/>
                <w:color w:val="auto"/>
                <w:szCs w:val="24"/>
              </w:rPr>
            </w:pPr>
            <w:r w:rsidRPr="006566C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2D4FA0FB" w14:textId="77777777" w:rsidR="00477E1B" w:rsidRDefault="006566C3" w:rsidP="006566C3">
            <w:pPr>
              <w:numPr>
                <w:ilvl w:val="0"/>
                <w:numId w:val="6"/>
              </w:numPr>
              <w:spacing w:before="120" w:after="120"/>
              <w:contextualSpacing/>
              <w:rPr>
                <w:ins w:id="122" w:author="Lewis Mckay" w:date="2023-06-27T14:22:00Z"/>
                <w:rFonts w:eastAsia="Calibri" w:cs="Arial"/>
                <w:noProof/>
                <w:color w:val="auto"/>
                <w:szCs w:val="24"/>
              </w:rPr>
            </w:pPr>
            <w:r w:rsidRPr="006566C3">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79482BBD" w14:textId="1EE814A3" w:rsidR="006566C3" w:rsidRPr="006566C3" w:rsidRDefault="00477E1B" w:rsidP="006566C3">
            <w:pPr>
              <w:numPr>
                <w:ilvl w:val="0"/>
                <w:numId w:val="6"/>
              </w:numPr>
              <w:spacing w:before="120" w:after="120"/>
              <w:contextualSpacing/>
              <w:rPr>
                <w:rFonts w:eastAsia="Calibri" w:cs="Arial"/>
                <w:noProof/>
                <w:color w:val="auto"/>
                <w:szCs w:val="24"/>
              </w:rPr>
            </w:pPr>
            <w:commentRangeStart w:id="123"/>
            <w:ins w:id="124" w:author="Lewis Mckay" w:date="2023-06-27T14:21:00Z">
              <w:r w:rsidRPr="009D5E85">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25" w:author="Simon Vincent" w:date="2023-07-16T21:36:00Z">
              <w:r w:rsidR="006B7342">
                <w:rPr>
                  <w:rFonts w:eastAsia="Calibri" w:cs="Arial"/>
                  <w:noProof/>
                  <w:color w:val="auto"/>
                  <w:szCs w:val="24"/>
                </w:rPr>
                <w:t>with</w:t>
              </w:r>
            </w:ins>
            <w:ins w:id="126" w:author="Lewis Mckay" w:date="2023-06-27T14:21:00Z">
              <w:r w:rsidRPr="009D5E85">
                <w:rPr>
                  <w:rFonts w:eastAsia="Calibri" w:cs="Arial"/>
                  <w:noProof/>
                  <w:color w:val="auto"/>
                  <w:szCs w:val="24"/>
                </w:rPr>
                <w:t xml:space="preserve"> the Local Planning Authority, to avoid or minimise harm to the significance of heritage assets and their settings.</w:t>
              </w:r>
            </w:ins>
          </w:p>
          <w:p w14:paraId="564FB76A" w14:textId="040A540E" w:rsidR="006566C3" w:rsidDel="009D5E85" w:rsidRDefault="006566C3" w:rsidP="006566C3">
            <w:pPr>
              <w:numPr>
                <w:ilvl w:val="0"/>
                <w:numId w:val="6"/>
              </w:numPr>
              <w:spacing w:before="120" w:after="120"/>
              <w:contextualSpacing/>
              <w:rPr>
                <w:ins w:id="127" w:author="Hanna Toth" w:date="2023-05-25T09:52:00Z"/>
                <w:del w:id="128" w:author="Lewis Mckay" w:date="2023-06-27T14:21:00Z"/>
                <w:rFonts w:eastAsia="Calibri" w:cs="Arial"/>
                <w:color w:val="auto"/>
                <w:szCs w:val="24"/>
              </w:rPr>
            </w:pPr>
            <w:del w:id="129" w:author="Lewis Mckay" w:date="2023-06-27T14:21:00Z">
              <w:r w:rsidRPr="006566C3" w:rsidDel="009D5E85">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60C2DBAF" w14:textId="5F730BB1" w:rsidR="006566C3" w:rsidRPr="006566C3" w:rsidRDefault="00044332" w:rsidP="006566C3">
            <w:pPr>
              <w:numPr>
                <w:ilvl w:val="0"/>
                <w:numId w:val="6"/>
              </w:numPr>
              <w:spacing w:before="120" w:after="120"/>
              <w:contextualSpacing/>
              <w:rPr>
                <w:rFonts w:eastAsia="Calibri" w:cs="Arial"/>
                <w:color w:val="auto"/>
                <w:szCs w:val="24"/>
              </w:rPr>
            </w:pPr>
            <w:ins w:id="130" w:author="Simon Vincent" w:date="2023-07-16T20:57:00Z">
              <w:r>
                <w:rPr>
                  <w:rFonts w:eastAsia="Calibri" w:cs="Arial"/>
                  <w:szCs w:val="24"/>
                </w:rPr>
                <w:t xml:space="preserve">Development of the site should be considered in conjunction with development objectives </w:t>
              </w:r>
              <w:r w:rsidR="006C3D13">
                <w:rPr>
                  <w:rFonts w:eastAsia="Calibri" w:cs="Arial"/>
                  <w:szCs w:val="24"/>
                </w:rPr>
                <w:t xml:space="preserve">set out in a masterplan for </w:t>
              </w:r>
              <w:r>
                <w:rPr>
                  <w:rFonts w:eastAsia="Calibri" w:cs="Arial"/>
                  <w:szCs w:val="24"/>
                </w:rPr>
                <w:t xml:space="preserve">the </w:t>
              </w:r>
              <w:r w:rsidR="006C3D13">
                <w:rPr>
                  <w:rFonts w:eastAsia="Calibri" w:cs="Arial"/>
                  <w:szCs w:val="24"/>
                </w:rPr>
                <w:t>area.</w:t>
              </w:r>
            </w:ins>
            <w:commentRangeEnd w:id="123"/>
            <w:ins w:id="131" w:author="Simon Vincent" w:date="2023-07-16T21:11:00Z">
              <w:r w:rsidR="0084303C">
                <w:rPr>
                  <w:rStyle w:val="CommentReference"/>
                </w:rPr>
                <w:commentReference w:id="123"/>
              </w:r>
            </w:ins>
          </w:p>
        </w:tc>
      </w:tr>
    </w:tbl>
    <w:p w14:paraId="2B9BB2D2" w14:textId="77777777" w:rsidR="006566C3" w:rsidRPr="00291564" w:rsidRDefault="006566C3" w:rsidP="006566C3">
      <w:pPr>
        <w:rPr>
          <w:color w:val="auto"/>
        </w:rPr>
      </w:pPr>
    </w:p>
    <w:p w14:paraId="41443620" w14:textId="769AF0F3" w:rsidR="003367AF" w:rsidRDefault="00227CC8" w:rsidP="008B2266">
      <w:pPr>
        <w:pStyle w:val="Heading1"/>
      </w:pPr>
      <w:bookmarkStart w:id="132" w:name="_Toc117683861"/>
      <w:r>
        <w:t xml:space="preserve">Policy CA2 - Site Allocations in </w:t>
      </w:r>
      <w:r w:rsidRPr="001E3988">
        <w:t>Castlegate, West Bar, The Wicker, and Victoria</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31C8F85D" w14:textId="77777777" w:rsidTr="000205A9">
        <w:tc>
          <w:tcPr>
            <w:tcW w:w="3005" w:type="dxa"/>
            <w:vAlign w:val="center"/>
          </w:tcPr>
          <w:p w14:paraId="21423AE3"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CW01</w:t>
            </w:r>
          </w:p>
        </w:tc>
        <w:tc>
          <w:tcPr>
            <w:tcW w:w="6011" w:type="dxa"/>
            <w:gridSpan w:val="5"/>
            <w:vAlign w:val="center"/>
          </w:tcPr>
          <w:p w14:paraId="04D9C78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Castlegate (Exchange Place)</w:t>
            </w:r>
          </w:p>
        </w:tc>
      </w:tr>
      <w:tr w:rsidR="00316D77" w:rsidRPr="00A11CCD" w14:paraId="30E737A5" w14:textId="77777777" w:rsidTr="000205A9">
        <w:tc>
          <w:tcPr>
            <w:tcW w:w="5098" w:type="dxa"/>
            <w:gridSpan w:val="4"/>
            <w:vAlign w:val="center"/>
          </w:tcPr>
          <w:p w14:paraId="05ECCB99"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General Employment</w:t>
            </w:r>
          </w:p>
        </w:tc>
        <w:tc>
          <w:tcPr>
            <w:tcW w:w="3918" w:type="dxa"/>
            <w:gridSpan w:val="2"/>
            <w:vAlign w:val="center"/>
          </w:tcPr>
          <w:p w14:paraId="684B6ED1"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0.12</w:t>
            </w:r>
            <w:r w:rsidRPr="00A11CCD">
              <w:rPr>
                <w:rFonts w:eastAsia="Calibri" w:cs="Arial"/>
                <w:color w:val="auto"/>
                <w:szCs w:val="24"/>
              </w:rPr>
              <w:t xml:space="preserve"> Hectares</w:t>
            </w:r>
          </w:p>
        </w:tc>
      </w:tr>
      <w:tr w:rsidR="00316D77" w:rsidRPr="00A11CCD" w14:paraId="24A97FA3" w14:textId="77777777" w:rsidTr="000205A9">
        <w:tc>
          <w:tcPr>
            <w:tcW w:w="4508" w:type="dxa"/>
            <w:gridSpan w:val="3"/>
            <w:vAlign w:val="center"/>
          </w:tcPr>
          <w:p w14:paraId="314E881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0.00</w:t>
            </w:r>
            <w:r w:rsidRPr="00A11CCD">
              <w:rPr>
                <w:rFonts w:eastAsia="Calibri" w:cs="Arial"/>
                <w:color w:val="auto"/>
                <w:szCs w:val="24"/>
              </w:rPr>
              <w:t xml:space="preserve"> Hectares</w:t>
            </w:r>
          </w:p>
        </w:tc>
        <w:tc>
          <w:tcPr>
            <w:tcW w:w="4508" w:type="dxa"/>
            <w:gridSpan w:val="3"/>
            <w:vAlign w:val="center"/>
          </w:tcPr>
          <w:p w14:paraId="2CC88BD7"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0</w:t>
            </w:r>
            <w:r w:rsidRPr="00A11CCD">
              <w:rPr>
                <w:rFonts w:eastAsia="Calibri" w:cs="Arial"/>
                <w:color w:val="auto"/>
                <w:szCs w:val="24"/>
              </w:rPr>
              <w:t xml:space="preserve"> Homes</w:t>
            </w:r>
          </w:p>
        </w:tc>
      </w:tr>
      <w:tr w:rsidR="00316D77" w:rsidRPr="00A11CCD" w14:paraId="1432AC08" w14:textId="77777777" w:rsidTr="000205A9">
        <w:tc>
          <w:tcPr>
            <w:tcW w:w="3114" w:type="dxa"/>
            <w:gridSpan w:val="2"/>
            <w:vAlign w:val="center"/>
          </w:tcPr>
          <w:p w14:paraId="15926377"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0.08</w:t>
            </w:r>
            <w:r w:rsidRPr="00A11CCD">
              <w:rPr>
                <w:rFonts w:eastAsia="Calibri" w:cs="Arial"/>
                <w:color w:val="auto"/>
                <w:szCs w:val="24"/>
              </w:rPr>
              <w:t xml:space="preserve"> hectares</w:t>
            </w:r>
          </w:p>
        </w:tc>
        <w:tc>
          <w:tcPr>
            <w:tcW w:w="3648" w:type="dxa"/>
            <w:gridSpan w:val="3"/>
            <w:vAlign w:val="center"/>
          </w:tcPr>
          <w:p w14:paraId="2BFE782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5C53C17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F6EB62C" w14:textId="77777777" w:rsidTr="000205A9">
        <w:tc>
          <w:tcPr>
            <w:tcW w:w="9016" w:type="dxa"/>
            <w:gridSpan w:val="6"/>
            <w:vAlign w:val="center"/>
          </w:tcPr>
          <w:p w14:paraId="76FE7DA7"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lastRenderedPageBreak/>
              <w:t>Conditions on development:</w:t>
            </w:r>
          </w:p>
          <w:p w14:paraId="1C276C34"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None</w:t>
            </w:r>
          </w:p>
        </w:tc>
      </w:tr>
    </w:tbl>
    <w:p w14:paraId="454F8110"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3E472AC7" w14:textId="77777777" w:rsidTr="000205A9">
        <w:tc>
          <w:tcPr>
            <w:tcW w:w="3005" w:type="dxa"/>
            <w:vAlign w:val="center"/>
          </w:tcPr>
          <w:p w14:paraId="16171CCE" w14:textId="0C9FA929"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CW02</w:t>
            </w:r>
            <w:ins w:id="133" w:author="Chris Hanson" w:date="2023-07-17T14:23:00Z">
              <w:r w:rsidR="000F5BE5">
                <w:rPr>
                  <w:rFonts w:eastAsia="Calibri" w:cs="Arial"/>
                  <w:noProof/>
                  <w:color w:val="auto"/>
                  <w:szCs w:val="24"/>
                </w:rPr>
                <w:t>*</w:t>
              </w:r>
            </w:ins>
          </w:p>
        </w:tc>
        <w:tc>
          <w:tcPr>
            <w:tcW w:w="6011" w:type="dxa"/>
            <w:gridSpan w:val="5"/>
            <w:vAlign w:val="center"/>
          </w:tcPr>
          <w:p w14:paraId="0FB8C416"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Castlegate (Shude Hill)</w:t>
            </w:r>
          </w:p>
        </w:tc>
      </w:tr>
      <w:tr w:rsidR="00316D77" w:rsidRPr="00A11CCD" w14:paraId="3B1AA56C" w14:textId="77777777" w:rsidTr="000205A9">
        <w:tc>
          <w:tcPr>
            <w:tcW w:w="5098" w:type="dxa"/>
            <w:gridSpan w:val="4"/>
            <w:vAlign w:val="center"/>
          </w:tcPr>
          <w:p w14:paraId="4B40E344"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Office</w:t>
            </w:r>
          </w:p>
        </w:tc>
        <w:tc>
          <w:tcPr>
            <w:tcW w:w="3918" w:type="dxa"/>
            <w:gridSpan w:val="2"/>
            <w:vAlign w:val="center"/>
          </w:tcPr>
          <w:p w14:paraId="135B92C7"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0.31</w:t>
            </w:r>
            <w:r w:rsidRPr="00A11CCD">
              <w:rPr>
                <w:rFonts w:eastAsia="Calibri" w:cs="Arial"/>
                <w:color w:val="auto"/>
                <w:szCs w:val="24"/>
              </w:rPr>
              <w:t xml:space="preserve"> Hectares</w:t>
            </w:r>
          </w:p>
        </w:tc>
      </w:tr>
      <w:tr w:rsidR="00316D77" w:rsidRPr="00A11CCD" w14:paraId="32897D0C" w14:textId="77777777" w:rsidTr="000205A9">
        <w:tc>
          <w:tcPr>
            <w:tcW w:w="4508" w:type="dxa"/>
            <w:gridSpan w:val="3"/>
            <w:vAlign w:val="center"/>
          </w:tcPr>
          <w:p w14:paraId="084904D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0.00</w:t>
            </w:r>
            <w:r w:rsidRPr="00A11CCD">
              <w:rPr>
                <w:rFonts w:eastAsia="Calibri" w:cs="Arial"/>
                <w:color w:val="auto"/>
                <w:szCs w:val="24"/>
              </w:rPr>
              <w:t xml:space="preserve"> Hectares</w:t>
            </w:r>
          </w:p>
        </w:tc>
        <w:tc>
          <w:tcPr>
            <w:tcW w:w="4508" w:type="dxa"/>
            <w:gridSpan w:val="3"/>
            <w:vAlign w:val="center"/>
          </w:tcPr>
          <w:p w14:paraId="744C69F3"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0</w:t>
            </w:r>
            <w:r w:rsidRPr="00A11CCD">
              <w:rPr>
                <w:rFonts w:eastAsia="Calibri" w:cs="Arial"/>
                <w:color w:val="auto"/>
                <w:szCs w:val="24"/>
              </w:rPr>
              <w:t xml:space="preserve"> Homes</w:t>
            </w:r>
          </w:p>
        </w:tc>
      </w:tr>
      <w:tr w:rsidR="00316D77" w:rsidRPr="00A11CCD" w14:paraId="14FA4A8C" w14:textId="77777777" w:rsidTr="000205A9">
        <w:tc>
          <w:tcPr>
            <w:tcW w:w="3114" w:type="dxa"/>
            <w:gridSpan w:val="2"/>
            <w:vAlign w:val="center"/>
          </w:tcPr>
          <w:p w14:paraId="5F8F133E"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0.26</w:t>
            </w:r>
            <w:r w:rsidRPr="00A11CCD">
              <w:rPr>
                <w:rFonts w:eastAsia="Calibri" w:cs="Arial"/>
                <w:color w:val="auto"/>
                <w:szCs w:val="24"/>
              </w:rPr>
              <w:t xml:space="preserve"> hectares</w:t>
            </w:r>
          </w:p>
        </w:tc>
        <w:tc>
          <w:tcPr>
            <w:tcW w:w="3648" w:type="dxa"/>
            <w:gridSpan w:val="3"/>
            <w:vAlign w:val="center"/>
          </w:tcPr>
          <w:p w14:paraId="0EE22238"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1447790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3D047C91" w14:textId="77777777" w:rsidTr="000205A9">
        <w:tc>
          <w:tcPr>
            <w:tcW w:w="9016" w:type="dxa"/>
            <w:gridSpan w:val="6"/>
            <w:vAlign w:val="center"/>
          </w:tcPr>
          <w:p w14:paraId="610AAA42"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425CABEB" w14:textId="3F279616" w:rsidR="00A11CCD" w:rsidRDefault="00A11CCD" w:rsidP="00E9156D">
            <w:pPr>
              <w:numPr>
                <w:ilvl w:val="0"/>
                <w:numId w:val="6"/>
              </w:numPr>
              <w:spacing w:before="120" w:after="0"/>
              <w:contextualSpacing/>
              <w:rPr>
                <w:rFonts w:eastAsia="Calibri" w:cs="Arial"/>
                <w:color w:val="auto"/>
                <w:szCs w:val="24"/>
              </w:rPr>
            </w:pPr>
            <w:commentRangeStart w:id="134"/>
            <w:del w:id="135" w:author="Hanna Toth" w:date="2023-07-17T16:00:00Z">
              <w:r w:rsidRPr="00A11CCD" w:rsidDel="00577522">
                <w:rPr>
                  <w:rFonts w:eastAsia="Calibri" w:cs="Arial"/>
                  <w:noProof/>
                  <w:color w:val="auto"/>
                  <w:szCs w:val="24"/>
                </w:rPr>
                <w:delText>None</w:delText>
              </w:r>
            </w:del>
            <w:ins w:id="136" w:author="Hanna Toth" w:date="2023-07-17T16:00:00Z">
              <w:r w:rsidR="003F7644">
                <w:rPr>
                  <w:rFonts w:eastAsia="Calibri" w:cs="Arial"/>
                  <w:noProof/>
                  <w:color w:val="auto"/>
                  <w:szCs w:val="24"/>
                </w:rPr>
                <w:t>This site is identifie</w:t>
              </w:r>
              <w:r w:rsidR="00481F9C">
                <w:rPr>
                  <w:rFonts w:eastAsia="Calibri" w:cs="Arial"/>
                  <w:noProof/>
                  <w:color w:val="auto"/>
                  <w:szCs w:val="24"/>
                </w:rPr>
                <w:t xml:space="preserve">d as impacting on a Heritage Asset and due consideration </w:t>
              </w:r>
              <w:r w:rsidR="007C139C">
                <w:rPr>
                  <w:rFonts w:eastAsia="Calibri" w:cs="Arial"/>
                  <w:noProof/>
                  <w:color w:val="auto"/>
                  <w:szCs w:val="24"/>
                </w:rPr>
                <w:t xml:space="preserve">should be given </w:t>
              </w:r>
              <w:r w:rsidR="0048551A">
                <w:rPr>
                  <w:rFonts w:eastAsia="Calibri" w:cs="Arial"/>
                  <w:noProof/>
                  <w:color w:val="auto"/>
                  <w:szCs w:val="24"/>
                </w:rPr>
                <w:t>to the imp</w:t>
              </w:r>
            </w:ins>
            <w:ins w:id="137" w:author="Hanna Toth" w:date="2023-07-17T16:01:00Z">
              <w:r w:rsidR="0048551A">
                <w:rPr>
                  <w:rFonts w:eastAsia="Calibri" w:cs="Arial"/>
                  <w:noProof/>
                  <w:color w:val="auto"/>
                  <w:szCs w:val="24"/>
                </w:rPr>
                <w:t xml:space="preserve">act of any proposal at the </w:t>
              </w:r>
              <w:r w:rsidR="009E34B6">
                <w:rPr>
                  <w:rFonts w:eastAsia="Calibri" w:cs="Arial"/>
                  <w:noProof/>
                  <w:color w:val="auto"/>
                  <w:szCs w:val="24"/>
                </w:rPr>
                <w:t xml:space="preserve">planning application stage. </w:t>
              </w:r>
              <w:commentRangeEnd w:id="134"/>
              <w:r w:rsidR="00AD7F52">
                <w:rPr>
                  <w:rStyle w:val="CommentReference"/>
                </w:rPr>
                <w:commentReference w:id="134"/>
              </w:r>
            </w:ins>
          </w:p>
          <w:p w14:paraId="3E893FD9" w14:textId="77777777" w:rsidR="00E9156D" w:rsidRPr="0024604C" w:rsidRDefault="00E9156D" w:rsidP="00E9156D">
            <w:pPr>
              <w:pStyle w:val="ListParagraph"/>
              <w:numPr>
                <w:ilvl w:val="0"/>
                <w:numId w:val="6"/>
              </w:numPr>
              <w:spacing w:before="0" w:after="0"/>
              <w:ind w:left="1077" w:hanging="357"/>
              <w:contextualSpacing w:val="0"/>
              <w:rPr>
                <w:ins w:id="138" w:author="Simon Vincent" w:date="2023-08-15T16:56:00Z"/>
                <w:rFonts w:cs="Arial"/>
              </w:rPr>
            </w:pPr>
            <w:commentRangeStart w:id="139"/>
            <w:ins w:id="140" w:author="Simon Vincent" w:date="2023-08-15T16:56:00Z">
              <w:r w:rsidRPr="0024604C">
                <w:rPr>
                  <w:rFonts w:cs="Arial"/>
                </w:rPr>
                <w:t>The watercourse should be deculverted and enhanced.</w:t>
              </w:r>
            </w:ins>
          </w:p>
          <w:p w14:paraId="326337EE" w14:textId="77777777" w:rsidR="00E9156D" w:rsidRPr="0024604C" w:rsidRDefault="00E9156D" w:rsidP="00E9156D">
            <w:pPr>
              <w:pStyle w:val="ListParagraph"/>
              <w:numPr>
                <w:ilvl w:val="0"/>
                <w:numId w:val="6"/>
              </w:numPr>
              <w:spacing w:before="0" w:after="0"/>
              <w:ind w:left="1077" w:hanging="357"/>
              <w:contextualSpacing w:val="0"/>
              <w:rPr>
                <w:ins w:id="141" w:author="Simon Vincent" w:date="2023-08-15T16:56:00Z"/>
                <w:rFonts w:cs="Arial"/>
              </w:rPr>
            </w:pPr>
            <w:ins w:id="142" w:author="Simon Vincent" w:date="2023-08-15T16:56:00Z">
              <w:r w:rsidRPr="0024604C">
                <w:rPr>
                  <w:rFonts w:cs="Arial"/>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ins>
            <w:commentRangeEnd w:id="139"/>
            <w:ins w:id="143" w:author="Simon Vincent" w:date="2023-08-15T16:58:00Z">
              <w:r w:rsidR="0073558D">
                <w:rPr>
                  <w:rStyle w:val="CommentReference"/>
                </w:rPr>
                <w:commentReference w:id="139"/>
              </w:r>
            </w:ins>
          </w:p>
          <w:p w14:paraId="7132982A" w14:textId="566B6ECD" w:rsidR="00A11CCD" w:rsidRPr="00A11CCD" w:rsidRDefault="00A11CCD" w:rsidP="0073558D">
            <w:pPr>
              <w:pStyle w:val="ListParagraph"/>
              <w:spacing w:before="0" w:after="0"/>
              <w:ind w:left="1077"/>
              <w:contextualSpacing w:val="0"/>
              <w:rPr>
                <w:rFonts w:eastAsia="Calibri" w:cs="Arial"/>
                <w:color w:val="auto"/>
                <w:szCs w:val="24"/>
              </w:rPr>
            </w:pPr>
          </w:p>
        </w:tc>
      </w:tr>
    </w:tbl>
    <w:p w14:paraId="702BA382"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1D2CC608" w14:textId="77777777" w:rsidTr="000205A9">
        <w:tc>
          <w:tcPr>
            <w:tcW w:w="3005" w:type="dxa"/>
            <w:vAlign w:val="center"/>
          </w:tcPr>
          <w:p w14:paraId="552CB473" w14:textId="019BFFEB"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CW03</w:t>
            </w:r>
            <w:ins w:id="144" w:author="Chris Hanson" w:date="2023-07-17T14:24:00Z">
              <w:r w:rsidR="000F5BE5">
                <w:rPr>
                  <w:rFonts w:eastAsia="Calibri" w:cs="Arial"/>
                  <w:noProof/>
                  <w:color w:val="auto"/>
                  <w:szCs w:val="24"/>
                </w:rPr>
                <w:t>*</w:t>
              </w:r>
            </w:ins>
          </w:p>
        </w:tc>
        <w:tc>
          <w:tcPr>
            <w:tcW w:w="6011" w:type="dxa"/>
            <w:gridSpan w:val="5"/>
            <w:vAlign w:val="center"/>
          </w:tcPr>
          <w:p w14:paraId="2F13944B"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West Bar Square</w:t>
            </w:r>
          </w:p>
        </w:tc>
      </w:tr>
      <w:tr w:rsidR="00316D77" w:rsidRPr="00A11CCD" w14:paraId="6F94AA0D" w14:textId="77777777" w:rsidTr="000205A9">
        <w:tc>
          <w:tcPr>
            <w:tcW w:w="5098" w:type="dxa"/>
            <w:gridSpan w:val="4"/>
            <w:vAlign w:val="center"/>
          </w:tcPr>
          <w:p w14:paraId="59B5F101"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Mixed Use</w:t>
            </w:r>
          </w:p>
        </w:tc>
        <w:tc>
          <w:tcPr>
            <w:tcW w:w="3918" w:type="dxa"/>
            <w:gridSpan w:val="2"/>
            <w:vAlign w:val="center"/>
          </w:tcPr>
          <w:p w14:paraId="33EB93D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3.13</w:t>
            </w:r>
            <w:r w:rsidRPr="00A11CCD">
              <w:rPr>
                <w:rFonts w:eastAsia="Calibri" w:cs="Arial"/>
                <w:color w:val="auto"/>
                <w:szCs w:val="24"/>
              </w:rPr>
              <w:t xml:space="preserve"> Hectares</w:t>
            </w:r>
          </w:p>
        </w:tc>
      </w:tr>
      <w:tr w:rsidR="00316D77" w:rsidRPr="00A11CCD" w14:paraId="37E321BC" w14:textId="77777777" w:rsidTr="000205A9">
        <w:tc>
          <w:tcPr>
            <w:tcW w:w="4508" w:type="dxa"/>
            <w:gridSpan w:val="3"/>
            <w:vAlign w:val="center"/>
          </w:tcPr>
          <w:p w14:paraId="354C9EF9"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1.30</w:t>
            </w:r>
            <w:r w:rsidRPr="00A11CCD">
              <w:rPr>
                <w:rFonts w:eastAsia="Calibri" w:cs="Arial"/>
                <w:color w:val="auto"/>
                <w:szCs w:val="24"/>
              </w:rPr>
              <w:t xml:space="preserve"> Hectares</w:t>
            </w:r>
          </w:p>
        </w:tc>
        <w:tc>
          <w:tcPr>
            <w:tcW w:w="4508" w:type="dxa"/>
            <w:gridSpan w:val="3"/>
            <w:vAlign w:val="center"/>
          </w:tcPr>
          <w:p w14:paraId="577B7FD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368</w:t>
            </w:r>
            <w:r w:rsidRPr="00A11CCD">
              <w:rPr>
                <w:rFonts w:eastAsia="Calibri" w:cs="Arial"/>
                <w:color w:val="auto"/>
                <w:szCs w:val="24"/>
              </w:rPr>
              <w:t xml:space="preserve"> Homes</w:t>
            </w:r>
          </w:p>
        </w:tc>
      </w:tr>
      <w:tr w:rsidR="00316D77" w:rsidRPr="00A11CCD" w14:paraId="407EDBF3" w14:textId="77777777" w:rsidTr="000205A9">
        <w:tc>
          <w:tcPr>
            <w:tcW w:w="3114" w:type="dxa"/>
            <w:gridSpan w:val="2"/>
            <w:vAlign w:val="center"/>
          </w:tcPr>
          <w:p w14:paraId="1F91F49A"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1.00</w:t>
            </w:r>
            <w:r w:rsidRPr="00A11CCD">
              <w:rPr>
                <w:rFonts w:eastAsia="Calibri" w:cs="Arial"/>
                <w:color w:val="auto"/>
                <w:szCs w:val="24"/>
              </w:rPr>
              <w:t xml:space="preserve"> hectares</w:t>
            </w:r>
          </w:p>
        </w:tc>
        <w:tc>
          <w:tcPr>
            <w:tcW w:w="3648" w:type="dxa"/>
            <w:gridSpan w:val="3"/>
            <w:vAlign w:val="center"/>
          </w:tcPr>
          <w:p w14:paraId="3D61807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608A9B9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31728B3" w14:textId="77777777" w:rsidTr="000205A9">
        <w:tc>
          <w:tcPr>
            <w:tcW w:w="9016" w:type="dxa"/>
            <w:gridSpan w:val="6"/>
            <w:vAlign w:val="center"/>
          </w:tcPr>
          <w:p w14:paraId="5DC8BDAF"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7921DC8E"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None</w:t>
            </w:r>
          </w:p>
        </w:tc>
      </w:tr>
    </w:tbl>
    <w:p w14:paraId="4A813145"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18ABAA35" w14:textId="77777777" w:rsidTr="000205A9">
        <w:tc>
          <w:tcPr>
            <w:tcW w:w="3005" w:type="dxa"/>
            <w:vAlign w:val="center"/>
          </w:tcPr>
          <w:p w14:paraId="594C0087" w14:textId="7B26A903"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CW04</w:t>
            </w:r>
            <w:ins w:id="145" w:author="Chris Hanson" w:date="2023-07-17T14:24:00Z">
              <w:r w:rsidR="000F5BE5">
                <w:rPr>
                  <w:rFonts w:eastAsia="Calibri" w:cs="Arial"/>
                  <w:noProof/>
                  <w:color w:val="auto"/>
                  <w:szCs w:val="24"/>
                </w:rPr>
                <w:t>*</w:t>
              </w:r>
            </w:ins>
          </w:p>
        </w:tc>
        <w:tc>
          <w:tcPr>
            <w:tcW w:w="6011" w:type="dxa"/>
            <w:gridSpan w:val="5"/>
            <w:vAlign w:val="center"/>
          </w:tcPr>
          <w:p w14:paraId="53BD1A6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Buildings at Dixon Lane and Haymarket, S2 5TS</w:t>
            </w:r>
          </w:p>
        </w:tc>
      </w:tr>
      <w:tr w:rsidR="00316D77" w:rsidRPr="00A11CCD" w14:paraId="38D78A83" w14:textId="77777777" w:rsidTr="000205A9">
        <w:tc>
          <w:tcPr>
            <w:tcW w:w="5098" w:type="dxa"/>
            <w:gridSpan w:val="4"/>
            <w:vAlign w:val="center"/>
          </w:tcPr>
          <w:p w14:paraId="0CAD683B"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Mixed Use</w:t>
            </w:r>
          </w:p>
        </w:tc>
        <w:tc>
          <w:tcPr>
            <w:tcW w:w="3918" w:type="dxa"/>
            <w:gridSpan w:val="2"/>
            <w:vAlign w:val="center"/>
          </w:tcPr>
          <w:p w14:paraId="7384630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0.83</w:t>
            </w:r>
            <w:r w:rsidRPr="00A11CCD">
              <w:rPr>
                <w:rFonts w:eastAsia="Calibri" w:cs="Arial"/>
                <w:color w:val="auto"/>
                <w:szCs w:val="24"/>
              </w:rPr>
              <w:t xml:space="preserve"> Hectares</w:t>
            </w:r>
          </w:p>
        </w:tc>
      </w:tr>
      <w:tr w:rsidR="00316D77" w:rsidRPr="00A11CCD" w14:paraId="55B30825" w14:textId="77777777" w:rsidTr="000205A9">
        <w:tc>
          <w:tcPr>
            <w:tcW w:w="4508" w:type="dxa"/>
            <w:gridSpan w:val="3"/>
            <w:vAlign w:val="center"/>
          </w:tcPr>
          <w:p w14:paraId="3FE9996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lastRenderedPageBreak/>
              <w:t>Net housing area:</w:t>
            </w:r>
            <w:r w:rsidRPr="00A11CCD">
              <w:rPr>
                <w:rFonts w:eastAsia="Calibri" w:cs="Arial"/>
                <w:color w:val="auto"/>
                <w:szCs w:val="24"/>
              </w:rPr>
              <w:t xml:space="preserve"> </w:t>
            </w:r>
            <w:r w:rsidRPr="00A11CCD">
              <w:rPr>
                <w:rFonts w:eastAsia="Calibri" w:cs="Arial"/>
                <w:noProof/>
                <w:color w:val="auto"/>
              </w:rPr>
              <w:t>0.30</w:t>
            </w:r>
            <w:r w:rsidRPr="00A11CCD">
              <w:rPr>
                <w:rFonts w:eastAsia="Calibri" w:cs="Arial"/>
                <w:color w:val="auto"/>
                <w:szCs w:val="24"/>
              </w:rPr>
              <w:t xml:space="preserve"> Hectares</w:t>
            </w:r>
          </w:p>
        </w:tc>
        <w:tc>
          <w:tcPr>
            <w:tcW w:w="4508" w:type="dxa"/>
            <w:gridSpan w:val="3"/>
            <w:vAlign w:val="center"/>
          </w:tcPr>
          <w:p w14:paraId="7FAE1D9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75</w:t>
            </w:r>
            <w:r w:rsidRPr="00A11CCD">
              <w:rPr>
                <w:rFonts w:eastAsia="Calibri" w:cs="Arial"/>
                <w:color w:val="auto"/>
                <w:szCs w:val="24"/>
              </w:rPr>
              <w:t xml:space="preserve"> Homes</w:t>
            </w:r>
          </w:p>
        </w:tc>
      </w:tr>
      <w:tr w:rsidR="00316D77" w:rsidRPr="00A11CCD" w14:paraId="389E8FDA" w14:textId="77777777" w:rsidTr="000205A9">
        <w:tc>
          <w:tcPr>
            <w:tcW w:w="3114" w:type="dxa"/>
            <w:gridSpan w:val="2"/>
            <w:vAlign w:val="center"/>
          </w:tcPr>
          <w:p w14:paraId="504C53E0"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0.53</w:t>
            </w:r>
            <w:r w:rsidRPr="00A11CCD">
              <w:rPr>
                <w:rFonts w:eastAsia="Calibri" w:cs="Arial"/>
                <w:color w:val="auto"/>
                <w:szCs w:val="24"/>
              </w:rPr>
              <w:t xml:space="preserve"> hectares</w:t>
            </w:r>
          </w:p>
        </w:tc>
        <w:tc>
          <w:tcPr>
            <w:tcW w:w="3648" w:type="dxa"/>
            <w:gridSpan w:val="3"/>
            <w:vAlign w:val="center"/>
          </w:tcPr>
          <w:p w14:paraId="1B3A8973"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2FB7C8C9"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0A097317" w14:textId="77777777" w:rsidTr="000205A9">
        <w:tc>
          <w:tcPr>
            <w:tcW w:w="9016" w:type="dxa"/>
            <w:gridSpan w:val="6"/>
            <w:vAlign w:val="center"/>
          </w:tcPr>
          <w:p w14:paraId="360166F4"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6ED7606D"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60% of gross floorspace to be for Office (Class E(g)(i)) use and the remaining 40% for Housing use.</w:t>
            </w:r>
          </w:p>
          <w:p w14:paraId="579B21DE"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56F2D9E"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No development should take place over the Sheaf culvert or within the area with 1 in 25 probability  (including Climate Change allowance) of flooding.  A Level 2  Strategic Flood Risk Assessment (SFRA) is required to assertain any residual risk from culvert, identifying the extent of any non-developable area.</w:t>
            </w:r>
          </w:p>
          <w:p w14:paraId="4535FCC9"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watercourse should be deculverted and enhanced.</w:t>
            </w:r>
          </w:p>
          <w:p w14:paraId="432F848F"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10FD3E1D"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5E44A20B" w14:textId="6FCED352" w:rsidR="00A11CCD" w:rsidRPr="00A11CCD" w:rsidRDefault="00E3324A" w:rsidP="00A11CCD">
            <w:pPr>
              <w:numPr>
                <w:ilvl w:val="0"/>
                <w:numId w:val="6"/>
              </w:numPr>
              <w:spacing w:before="120" w:after="120"/>
              <w:contextualSpacing/>
              <w:rPr>
                <w:rFonts w:eastAsia="Calibri" w:cs="Arial"/>
                <w:color w:val="auto"/>
                <w:szCs w:val="24"/>
              </w:rPr>
            </w:pPr>
            <w:commentRangeStart w:id="146"/>
            <w:ins w:id="147" w:author="Lewis Mckay" w:date="2023-06-27T11:21:00Z">
              <w:r w:rsidRPr="00E3324A">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48" w:author="Simon Vincent" w:date="2023-07-16T21:37:00Z">
              <w:r w:rsidR="006B7342">
                <w:rPr>
                  <w:rFonts w:eastAsia="Calibri" w:cs="Arial"/>
                  <w:noProof/>
                  <w:color w:val="auto"/>
                  <w:szCs w:val="24"/>
                </w:rPr>
                <w:t>with</w:t>
              </w:r>
            </w:ins>
            <w:ins w:id="149" w:author="Lewis Mckay" w:date="2023-06-27T11:21:00Z">
              <w:r w:rsidRPr="00E3324A">
                <w:rPr>
                  <w:rFonts w:eastAsia="Calibri" w:cs="Arial"/>
                  <w:noProof/>
                  <w:color w:val="auto"/>
                  <w:szCs w:val="24"/>
                </w:rPr>
                <w:t xml:space="preserve"> the Local Planning Authority, to avoid or minimise harm to the significance of heritage assets and their settings.</w:t>
              </w:r>
            </w:ins>
            <w:del w:id="150" w:author="Lewis Mckay" w:date="2023-06-27T11:21:00Z">
              <w:r w:rsidR="00A11CCD" w:rsidRPr="00A11CCD" w:rsidDel="00E3324A">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46"/>
            <w:r>
              <w:rPr>
                <w:rStyle w:val="CommentReference"/>
              </w:rPr>
              <w:commentReference w:id="146"/>
            </w:r>
          </w:p>
        </w:tc>
      </w:tr>
    </w:tbl>
    <w:p w14:paraId="2790ECD5"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049743D7" w14:textId="77777777" w:rsidTr="000205A9">
        <w:tc>
          <w:tcPr>
            <w:tcW w:w="3005" w:type="dxa"/>
            <w:vAlign w:val="center"/>
          </w:tcPr>
          <w:p w14:paraId="7DDA790C"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CW05</w:t>
            </w:r>
          </w:p>
        </w:tc>
        <w:tc>
          <w:tcPr>
            <w:tcW w:w="6011" w:type="dxa"/>
            <w:gridSpan w:val="5"/>
            <w:vAlign w:val="center"/>
          </w:tcPr>
          <w:p w14:paraId="4162C11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George Marshall (Power Tools) Ltd, 18 Johnson Street</w:t>
            </w:r>
          </w:p>
        </w:tc>
      </w:tr>
      <w:tr w:rsidR="00316D77" w:rsidRPr="00A11CCD" w14:paraId="135C8941" w14:textId="77777777" w:rsidTr="000205A9">
        <w:tc>
          <w:tcPr>
            <w:tcW w:w="5098" w:type="dxa"/>
            <w:gridSpan w:val="4"/>
            <w:vAlign w:val="center"/>
          </w:tcPr>
          <w:p w14:paraId="3A123B77"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Mixed Use</w:t>
            </w:r>
          </w:p>
        </w:tc>
        <w:tc>
          <w:tcPr>
            <w:tcW w:w="3918" w:type="dxa"/>
            <w:gridSpan w:val="2"/>
            <w:vAlign w:val="center"/>
          </w:tcPr>
          <w:p w14:paraId="68800C16"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0.07</w:t>
            </w:r>
            <w:r w:rsidRPr="00A11CCD">
              <w:rPr>
                <w:rFonts w:eastAsia="Calibri" w:cs="Arial"/>
                <w:color w:val="auto"/>
                <w:szCs w:val="24"/>
              </w:rPr>
              <w:t xml:space="preserve"> Hectares</w:t>
            </w:r>
          </w:p>
        </w:tc>
      </w:tr>
      <w:tr w:rsidR="00316D77" w:rsidRPr="00A11CCD" w14:paraId="417C30D6" w14:textId="77777777" w:rsidTr="000205A9">
        <w:tc>
          <w:tcPr>
            <w:tcW w:w="4508" w:type="dxa"/>
            <w:gridSpan w:val="3"/>
            <w:vAlign w:val="center"/>
          </w:tcPr>
          <w:p w14:paraId="600A2D3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0.07</w:t>
            </w:r>
            <w:r w:rsidRPr="00A11CCD">
              <w:rPr>
                <w:rFonts w:eastAsia="Calibri" w:cs="Arial"/>
                <w:color w:val="auto"/>
                <w:szCs w:val="24"/>
              </w:rPr>
              <w:t xml:space="preserve"> Hectares</w:t>
            </w:r>
          </w:p>
        </w:tc>
        <w:tc>
          <w:tcPr>
            <w:tcW w:w="4508" w:type="dxa"/>
            <w:gridSpan w:val="3"/>
            <w:vAlign w:val="center"/>
          </w:tcPr>
          <w:p w14:paraId="0176B14B"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56</w:t>
            </w:r>
            <w:r w:rsidRPr="00A11CCD">
              <w:rPr>
                <w:rFonts w:eastAsia="Calibri" w:cs="Arial"/>
                <w:color w:val="auto"/>
                <w:szCs w:val="24"/>
              </w:rPr>
              <w:t xml:space="preserve"> Homes</w:t>
            </w:r>
          </w:p>
        </w:tc>
      </w:tr>
      <w:tr w:rsidR="00316D77" w:rsidRPr="00A11CCD" w14:paraId="733CB789" w14:textId="77777777" w:rsidTr="000205A9">
        <w:tc>
          <w:tcPr>
            <w:tcW w:w="3114" w:type="dxa"/>
            <w:gridSpan w:val="2"/>
            <w:vAlign w:val="center"/>
          </w:tcPr>
          <w:p w14:paraId="546A4A20"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lastRenderedPageBreak/>
              <w:t xml:space="preserve">Net employment (Class E(g)(i &amp; ii)) area: </w:t>
            </w:r>
            <w:r w:rsidRPr="00A11CCD">
              <w:rPr>
                <w:rFonts w:eastAsia="Calibri" w:cs="Arial"/>
                <w:noProof/>
                <w:color w:val="auto"/>
              </w:rPr>
              <w:t>0.07</w:t>
            </w:r>
            <w:r w:rsidRPr="00A11CCD">
              <w:rPr>
                <w:rFonts w:eastAsia="Calibri" w:cs="Arial"/>
                <w:color w:val="auto"/>
                <w:szCs w:val="24"/>
              </w:rPr>
              <w:t xml:space="preserve"> hectares</w:t>
            </w:r>
          </w:p>
        </w:tc>
        <w:tc>
          <w:tcPr>
            <w:tcW w:w="3648" w:type="dxa"/>
            <w:gridSpan w:val="3"/>
            <w:vAlign w:val="center"/>
          </w:tcPr>
          <w:p w14:paraId="0CAA7E67"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03BFE18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64460270" w14:textId="77777777" w:rsidTr="000205A9">
        <w:tc>
          <w:tcPr>
            <w:tcW w:w="9016" w:type="dxa"/>
            <w:gridSpan w:val="6"/>
            <w:vAlign w:val="center"/>
          </w:tcPr>
          <w:p w14:paraId="7B59F063"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4467FC47"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None</w:t>
            </w:r>
          </w:p>
        </w:tc>
      </w:tr>
    </w:tbl>
    <w:p w14:paraId="6CD869F0"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64547667" w14:textId="77777777" w:rsidTr="000205A9">
        <w:tc>
          <w:tcPr>
            <w:tcW w:w="3005" w:type="dxa"/>
            <w:vAlign w:val="center"/>
          </w:tcPr>
          <w:p w14:paraId="45650191"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CW06</w:t>
            </w:r>
          </w:p>
        </w:tc>
        <w:tc>
          <w:tcPr>
            <w:tcW w:w="6011" w:type="dxa"/>
            <w:gridSpan w:val="5"/>
            <w:vAlign w:val="center"/>
          </w:tcPr>
          <w:p w14:paraId="4EF9E85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29-57 King Street, S3 8LF</w:t>
            </w:r>
          </w:p>
        </w:tc>
      </w:tr>
      <w:tr w:rsidR="00316D77" w:rsidRPr="00A11CCD" w14:paraId="5467F472" w14:textId="77777777" w:rsidTr="000205A9">
        <w:tc>
          <w:tcPr>
            <w:tcW w:w="5098" w:type="dxa"/>
            <w:gridSpan w:val="4"/>
            <w:vAlign w:val="center"/>
          </w:tcPr>
          <w:p w14:paraId="174F2ADB"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Mixed Use</w:t>
            </w:r>
          </w:p>
        </w:tc>
        <w:tc>
          <w:tcPr>
            <w:tcW w:w="3918" w:type="dxa"/>
            <w:gridSpan w:val="2"/>
            <w:vAlign w:val="center"/>
          </w:tcPr>
          <w:p w14:paraId="532BDA71"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0.11</w:t>
            </w:r>
            <w:r w:rsidRPr="00A11CCD">
              <w:rPr>
                <w:rFonts w:eastAsia="Calibri" w:cs="Arial"/>
                <w:color w:val="auto"/>
                <w:szCs w:val="24"/>
              </w:rPr>
              <w:t xml:space="preserve"> Hectares</w:t>
            </w:r>
          </w:p>
        </w:tc>
      </w:tr>
      <w:tr w:rsidR="00316D77" w:rsidRPr="00A11CCD" w14:paraId="1680509E" w14:textId="77777777" w:rsidTr="000205A9">
        <w:tc>
          <w:tcPr>
            <w:tcW w:w="4508" w:type="dxa"/>
            <w:gridSpan w:val="3"/>
            <w:vAlign w:val="center"/>
          </w:tcPr>
          <w:p w14:paraId="331999A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0.04</w:t>
            </w:r>
            <w:r w:rsidRPr="00A11CCD">
              <w:rPr>
                <w:rFonts w:eastAsia="Calibri" w:cs="Arial"/>
                <w:color w:val="auto"/>
                <w:szCs w:val="24"/>
              </w:rPr>
              <w:t xml:space="preserve"> Hectares</w:t>
            </w:r>
          </w:p>
        </w:tc>
        <w:tc>
          <w:tcPr>
            <w:tcW w:w="4508" w:type="dxa"/>
            <w:gridSpan w:val="3"/>
            <w:vAlign w:val="center"/>
          </w:tcPr>
          <w:p w14:paraId="78274B4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19</w:t>
            </w:r>
            <w:r w:rsidRPr="00A11CCD">
              <w:rPr>
                <w:rFonts w:eastAsia="Calibri" w:cs="Arial"/>
                <w:color w:val="auto"/>
                <w:szCs w:val="24"/>
              </w:rPr>
              <w:t xml:space="preserve"> Homes</w:t>
            </w:r>
          </w:p>
        </w:tc>
      </w:tr>
      <w:tr w:rsidR="00316D77" w:rsidRPr="00A11CCD" w14:paraId="2238A734" w14:textId="77777777" w:rsidTr="000205A9">
        <w:tc>
          <w:tcPr>
            <w:tcW w:w="3114" w:type="dxa"/>
            <w:gridSpan w:val="2"/>
            <w:vAlign w:val="center"/>
          </w:tcPr>
          <w:p w14:paraId="53A18541"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0.07</w:t>
            </w:r>
            <w:r w:rsidRPr="00A11CCD">
              <w:rPr>
                <w:rFonts w:eastAsia="Calibri" w:cs="Arial"/>
                <w:color w:val="auto"/>
                <w:szCs w:val="24"/>
              </w:rPr>
              <w:t xml:space="preserve"> hectares</w:t>
            </w:r>
          </w:p>
        </w:tc>
        <w:tc>
          <w:tcPr>
            <w:tcW w:w="3648" w:type="dxa"/>
            <w:gridSpan w:val="3"/>
            <w:vAlign w:val="center"/>
          </w:tcPr>
          <w:p w14:paraId="7681EFD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71DC0F0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2987270" w14:textId="77777777" w:rsidTr="000205A9">
        <w:tc>
          <w:tcPr>
            <w:tcW w:w="9016" w:type="dxa"/>
            <w:gridSpan w:val="6"/>
            <w:vAlign w:val="center"/>
          </w:tcPr>
          <w:p w14:paraId="727349E2"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4BE654B1"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60% of gross floorspace to be for Office (Class E(g)(i)) use and the remaining 40% for Housing use. </w:t>
            </w:r>
          </w:p>
          <w:p w14:paraId="5E4BF23A" w14:textId="5E7806BC" w:rsidR="00A11CCD" w:rsidRPr="00A11CCD" w:rsidRDefault="00A11CCD" w:rsidP="00A11CCD">
            <w:pPr>
              <w:numPr>
                <w:ilvl w:val="0"/>
                <w:numId w:val="6"/>
              </w:numPr>
              <w:spacing w:before="120" w:after="120"/>
              <w:contextualSpacing/>
              <w:rPr>
                <w:rFonts w:eastAsia="Calibri" w:cs="Arial"/>
                <w:color w:val="auto"/>
                <w:szCs w:val="24"/>
              </w:rPr>
            </w:pPr>
            <w:commentRangeStart w:id="151"/>
            <w:ins w:id="152" w:author="Lewis Mckay" w:date="2023-06-28T10:01:00Z">
              <w:r w:rsidRPr="00A11CCD">
                <w:rPr>
                  <w:rFonts w:eastAsia="Calibri" w:cs="Arial"/>
                  <w:noProof/>
                  <w:color w:val="auto"/>
                  <w:szCs w:val="24"/>
                </w:rPr>
                <w:t>This site is identified as impacting on a Heritage Asset and due consideration should be given to the impact of any proposal at the planning application stage.</w:t>
              </w:r>
              <w:r w:rsidR="00F43450" w:rsidRPr="00F43450">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153" w:author="Simon Vincent" w:date="2023-07-16T21:37:00Z">
              <w:r w:rsidR="006B7342">
                <w:rPr>
                  <w:rFonts w:eastAsia="Calibri" w:cs="Arial"/>
                  <w:noProof/>
                  <w:color w:val="auto"/>
                  <w:szCs w:val="24"/>
                </w:rPr>
                <w:t>with</w:t>
              </w:r>
            </w:ins>
            <w:ins w:id="154" w:author="Lewis Mckay" w:date="2023-06-28T10:01:00Z">
              <w:r w:rsidR="00F43450" w:rsidRPr="00F43450">
                <w:rPr>
                  <w:rFonts w:eastAsia="Calibri" w:cs="Arial"/>
                  <w:noProof/>
                  <w:color w:val="auto"/>
                  <w:szCs w:val="24"/>
                </w:rPr>
                <w:t xml:space="preserve"> the Local Planning Authority, to avoid or minimise harm to the significance of heritage assets and their settings.</w:t>
              </w:r>
            </w:ins>
            <w:del w:id="155" w:author="Lewis Mckay" w:date="2023-06-28T10:01:00Z">
              <w:r w:rsidRPr="00A11CCD" w:rsidDel="00F4345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51"/>
            <w:r w:rsidR="00F43450">
              <w:rPr>
                <w:rStyle w:val="CommentReference"/>
              </w:rPr>
              <w:commentReference w:id="151"/>
            </w:r>
          </w:p>
        </w:tc>
      </w:tr>
    </w:tbl>
    <w:p w14:paraId="4D6B0495"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44B9BCBE" w14:textId="77777777" w:rsidTr="000205A9">
        <w:tc>
          <w:tcPr>
            <w:tcW w:w="3005" w:type="dxa"/>
            <w:vAlign w:val="center"/>
          </w:tcPr>
          <w:p w14:paraId="1D9BB66D"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CW07</w:t>
            </w:r>
          </w:p>
        </w:tc>
        <w:tc>
          <w:tcPr>
            <w:tcW w:w="6011" w:type="dxa"/>
            <w:gridSpan w:val="5"/>
            <w:vAlign w:val="center"/>
          </w:tcPr>
          <w:p w14:paraId="79B23575"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2 Haymarket And 5-7 Commercial Street, S1 1PF</w:t>
            </w:r>
          </w:p>
        </w:tc>
      </w:tr>
      <w:tr w:rsidR="00316D77" w:rsidRPr="00A11CCD" w14:paraId="318D34D7" w14:textId="77777777" w:rsidTr="000205A9">
        <w:tc>
          <w:tcPr>
            <w:tcW w:w="5098" w:type="dxa"/>
            <w:gridSpan w:val="4"/>
            <w:vAlign w:val="center"/>
          </w:tcPr>
          <w:p w14:paraId="248AACF3"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Mixed Use</w:t>
            </w:r>
          </w:p>
        </w:tc>
        <w:tc>
          <w:tcPr>
            <w:tcW w:w="3918" w:type="dxa"/>
            <w:gridSpan w:val="2"/>
            <w:vAlign w:val="center"/>
          </w:tcPr>
          <w:p w14:paraId="7719BDA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0.05</w:t>
            </w:r>
            <w:r w:rsidRPr="00A11CCD">
              <w:rPr>
                <w:rFonts w:eastAsia="Calibri" w:cs="Arial"/>
                <w:color w:val="auto"/>
                <w:szCs w:val="24"/>
              </w:rPr>
              <w:t xml:space="preserve"> Hectares</w:t>
            </w:r>
          </w:p>
        </w:tc>
      </w:tr>
      <w:tr w:rsidR="00316D77" w:rsidRPr="00A11CCD" w14:paraId="2EF0DFE8" w14:textId="77777777" w:rsidTr="000205A9">
        <w:tc>
          <w:tcPr>
            <w:tcW w:w="4508" w:type="dxa"/>
            <w:gridSpan w:val="3"/>
            <w:vAlign w:val="center"/>
          </w:tcPr>
          <w:p w14:paraId="1130E41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0.02</w:t>
            </w:r>
            <w:r w:rsidRPr="00A11CCD">
              <w:rPr>
                <w:rFonts w:eastAsia="Calibri" w:cs="Arial"/>
                <w:color w:val="auto"/>
                <w:szCs w:val="24"/>
              </w:rPr>
              <w:t xml:space="preserve"> Hectares</w:t>
            </w:r>
          </w:p>
        </w:tc>
        <w:tc>
          <w:tcPr>
            <w:tcW w:w="4508" w:type="dxa"/>
            <w:gridSpan w:val="3"/>
            <w:vAlign w:val="center"/>
          </w:tcPr>
          <w:p w14:paraId="1BABF55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5</w:t>
            </w:r>
            <w:r w:rsidRPr="00A11CCD">
              <w:rPr>
                <w:rFonts w:eastAsia="Calibri" w:cs="Arial"/>
                <w:color w:val="auto"/>
                <w:szCs w:val="24"/>
              </w:rPr>
              <w:t xml:space="preserve"> Homes</w:t>
            </w:r>
          </w:p>
        </w:tc>
      </w:tr>
      <w:tr w:rsidR="00316D77" w:rsidRPr="00A11CCD" w14:paraId="52DF081E" w14:textId="77777777" w:rsidTr="000205A9">
        <w:tc>
          <w:tcPr>
            <w:tcW w:w="3114" w:type="dxa"/>
            <w:gridSpan w:val="2"/>
            <w:vAlign w:val="center"/>
          </w:tcPr>
          <w:p w14:paraId="69CA8911"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0.03</w:t>
            </w:r>
            <w:r w:rsidRPr="00A11CCD">
              <w:rPr>
                <w:rFonts w:eastAsia="Calibri" w:cs="Arial"/>
                <w:color w:val="auto"/>
                <w:szCs w:val="24"/>
              </w:rPr>
              <w:t xml:space="preserve"> hectares</w:t>
            </w:r>
          </w:p>
        </w:tc>
        <w:tc>
          <w:tcPr>
            <w:tcW w:w="3648" w:type="dxa"/>
            <w:gridSpan w:val="3"/>
            <w:vAlign w:val="center"/>
          </w:tcPr>
          <w:p w14:paraId="19F93D73"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09B72A5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75EF16C4" w14:textId="77777777" w:rsidTr="000205A9">
        <w:tc>
          <w:tcPr>
            <w:tcW w:w="9016" w:type="dxa"/>
            <w:gridSpan w:val="6"/>
            <w:vAlign w:val="center"/>
          </w:tcPr>
          <w:p w14:paraId="5147448F"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361DFDBD"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lastRenderedPageBreak/>
              <w:t>60% of gross floorspace to be for Office (Class E(g)(i)) use and the remaining 40% for Housing use.</w:t>
            </w:r>
          </w:p>
          <w:p w14:paraId="379C02B1"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72021A1" w14:textId="69318E47" w:rsidR="00A11CCD" w:rsidRPr="00A11CCD" w:rsidDel="00C376D7" w:rsidRDefault="00A11CCD" w:rsidP="00A11CCD">
            <w:pPr>
              <w:numPr>
                <w:ilvl w:val="0"/>
                <w:numId w:val="6"/>
              </w:numPr>
              <w:spacing w:before="120" w:after="120"/>
              <w:contextualSpacing/>
              <w:rPr>
                <w:del w:id="156" w:author="Simon Vincent" w:date="2023-08-23T10:09:00Z"/>
                <w:rFonts w:eastAsia="Calibri" w:cs="Arial"/>
                <w:noProof/>
                <w:color w:val="auto"/>
                <w:szCs w:val="24"/>
              </w:rPr>
            </w:pPr>
            <w:commentRangeStart w:id="157"/>
            <w:del w:id="158" w:author="Simon Vincent" w:date="2023-08-23T10:09:00Z">
              <w:r w:rsidRPr="00A11CCD" w:rsidDel="00C376D7">
                <w:rPr>
                  <w:rFonts w:eastAsia="Calibri" w:cs="Arial"/>
                  <w:noProof/>
                  <w:color w:val="auto"/>
                  <w:szCs w:val="24"/>
                </w:rPr>
                <w:delText>The watercourse should be deculverted and enhanced.</w:delText>
              </w:r>
            </w:del>
          </w:p>
          <w:p w14:paraId="26B71BD2"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C</w:t>
            </w:r>
            <w:commentRangeEnd w:id="157"/>
            <w:r w:rsidR="00896A8E">
              <w:rPr>
                <w:rStyle w:val="CommentReference"/>
              </w:rPr>
              <w:commentReference w:id="157"/>
            </w:r>
            <w:r w:rsidRPr="00A11CCD">
              <w:rPr>
                <w:rFonts w:eastAsia="Calibri" w:cs="Arial"/>
                <w:noProof/>
                <w:color w:val="auto"/>
                <w:szCs w:val="24"/>
              </w:rPr>
              <w:t>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59B3045B" w14:textId="77777777" w:rsidR="00A11CCD" w:rsidRDefault="00A11CCD" w:rsidP="00A11CCD">
            <w:pPr>
              <w:numPr>
                <w:ilvl w:val="0"/>
                <w:numId w:val="6"/>
              </w:numPr>
              <w:spacing w:before="120" w:after="120"/>
              <w:contextualSpacing/>
              <w:rPr>
                <w:ins w:id="159" w:author="Lewis Mckay" w:date="2023-06-27T11:30:00Z"/>
                <w:rFonts w:eastAsia="Calibri" w:cs="Arial"/>
                <w:noProof/>
                <w:color w:val="auto"/>
                <w:szCs w:val="24"/>
              </w:rPr>
            </w:pPr>
            <w:r w:rsidRPr="00A11CCD">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7C146DE5" w14:textId="016E9C13" w:rsidR="00A036F2" w:rsidRDefault="00A036F2" w:rsidP="00A11CCD">
            <w:pPr>
              <w:numPr>
                <w:ilvl w:val="0"/>
                <w:numId w:val="6"/>
              </w:numPr>
              <w:spacing w:before="120" w:after="120"/>
              <w:contextualSpacing/>
              <w:rPr>
                <w:ins w:id="160" w:author="Lewis Mckay" w:date="2023-06-27T11:30:00Z"/>
                <w:rFonts w:eastAsia="Calibri" w:cs="Arial"/>
                <w:noProof/>
                <w:color w:val="auto"/>
                <w:szCs w:val="24"/>
              </w:rPr>
            </w:pPr>
            <w:commentRangeStart w:id="161"/>
            <w:ins w:id="162" w:author="Lewis Mckay" w:date="2023-06-27T11:30:00Z">
              <w:r w:rsidRPr="00A036F2">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63" w:author="Simon Vincent" w:date="2023-07-16T21:37:00Z">
              <w:r w:rsidR="006B7342">
                <w:rPr>
                  <w:rFonts w:eastAsia="Calibri" w:cs="Arial"/>
                  <w:noProof/>
                  <w:color w:val="auto"/>
                  <w:szCs w:val="24"/>
                </w:rPr>
                <w:t>with</w:t>
              </w:r>
            </w:ins>
            <w:ins w:id="164" w:author="Lewis Mckay" w:date="2023-06-27T11:30:00Z">
              <w:r w:rsidRPr="00A036F2">
                <w:rPr>
                  <w:rFonts w:eastAsia="Calibri" w:cs="Arial"/>
                  <w:noProof/>
                  <w:color w:val="auto"/>
                  <w:szCs w:val="24"/>
                </w:rPr>
                <w:t xml:space="preserve"> the Local Planning Authority, to avoid or minimise harm to the significance of heritage assets and their settings.</w:t>
              </w:r>
            </w:ins>
          </w:p>
          <w:p w14:paraId="3A6961C7" w14:textId="7DD65D24" w:rsidR="00A036F2" w:rsidRPr="00535E13" w:rsidRDefault="00535E13" w:rsidP="00535E13">
            <w:pPr>
              <w:numPr>
                <w:ilvl w:val="0"/>
                <w:numId w:val="6"/>
              </w:numPr>
              <w:spacing w:before="120" w:after="120"/>
              <w:contextualSpacing/>
              <w:rPr>
                <w:rFonts w:eastAsia="Calibri" w:cs="Arial"/>
                <w:noProof/>
                <w:color w:val="auto"/>
                <w:szCs w:val="24"/>
              </w:rPr>
            </w:pPr>
            <w:ins w:id="165" w:author="Lewis Mckay" w:date="2023-06-27T11:31:00Z">
              <w:r w:rsidRPr="00535E13">
                <w:rPr>
                  <w:rFonts w:eastAsia="Calibri" w:cs="Arial"/>
                  <w:noProof/>
                  <w:color w:val="auto"/>
                  <w:szCs w:val="24"/>
                </w:rPr>
                <w:t>Retention and repair of the Listed</w:t>
              </w:r>
              <w:r>
                <w:rPr>
                  <w:rFonts w:eastAsia="Calibri" w:cs="Arial"/>
                  <w:noProof/>
                  <w:color w:val="auto"/>
                  <w:szCs w:val="24"/>
                </w:rPr>
                <w:t xml:space="preserve"> </w:t>
              </w:r>
              <w:r w:rsidRPr="00535E13">
                <w:rPr>
                  <w:rFonts w:eastAsia="Calibri" w:cs="Arial"/>
                  <w:noProof/>
                  <w:color w:val="auto"/>
                  <w:szCs w:val="24"/>
                </w:rPr>
                <w:t xml:space="preserve">Building is required. </w:t>
              </w:r>
            </w:ins>
          </w:p>
          <w:p w14:paraId="3009EDE1" w14:textId="7E1126FC" w:rsidR="00A11CCD" w:rsidDel="00A036F2" w:rsidRDefault="00A11CCD" w:rsidP="001348AF">
            <w:pPr>
              <w:spacing w:before="120" w:after="120"/>
              <w:ind w:left="1080"/>
              <w:contextualSpacing/>
              <w:rPr>
                <w:ins w:id="166" w:author="Hanna Toth" w:date="2023-06-01T11:35:00Z"/>
                <w:del w:id="167" w:author="Lewis Mckay" w:date="2023-06-27T11:29:00Z"/>
                <w:rFonts w:eastAsia="Calibri" w:cs="Arial"/>
                <w:color w:val="auto"/>
                <w:szCs w:val="24"/>
              </w:rPr>
            </w:pPr>
            <w:del w:id="168" w:author="Lewis Mckay" w:date="2023-06-27T11:29:00Z">
              <w:r w:rsidRPr="00A11CCD" w:rsidDel="00A036F2">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43BAF252" w14:textId="2B67CAAF" w:rsidR="00CC1437" w:rsidRPr="00A11CCD" w:rsidRDefault="00CC1437" w:rsidP="001348AF">
            <w:pPr>
              <w:spacing w:before="120" w:after="120"/>
              <w:ind w:left="1080"/>
              <w:contextualSpacing/>
              <w:rPr>
                <w:rFonts w:eastAsia="Calibri" w:cs="Arial"/>
                <w:color w:val="auto"/>
                <w:szCs w:val="24"/>
              </w:rPr>
            </w:pPr>
            <w:ins w:id="169" w:author="Hanna Toth" w:date="2023-06-01T11:35:00Z">
              <w:del w:id="170" w:author="Lewis Mckay" w:date="2023-06-27T11:29:00Z">
                <w:r w:rsidRPr="00CC1437" w:rsidDel="00A036F2">
                  <w:rPr>
                    <w:rFonts w:eastAsia="Calibri" w:cs="Arial"/>
                    <w:color w:val="auto"/>
                    <w:szCs w:val="24"/>
                  </w:rPr>
                  <w:delText>Retention and repair of the Listed Building is required.</w:delText>
                </w:r>
              </w:del>
            </w:ins>
            <w:commentRangeEnd w:id="161"/>
            <w:r w:rsidR="00F33542">
              <w:rPr>
                <w:rStyle w:val="CommentReference"/>
              </w:rPr>
              <w:commentReference w:id="161"/>
            </w:r>
          </w:p>
        </w:tc>
      </w:tr>
    </w:tbl>
    <w:p w14:paraId="70495B61"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5C43B907" w14:textId="77777777" w:rsidTr="000205A9">
        <w:tc>
          <w:tcPr>
            <w:tcW w:w="3005" w:type="dxa"/>
            <w:vAlign w:val="center"/>
          </w:tcPr>
          <w:p w14:paraId="494393F2"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CW08</w:t>
            </w:r>
          </w:p>
        </w:tc>
        <w:tc>
          <w:tcPr>
            <w:tcW w:w="6011" w:type="dxa"/>
            <w:gridSpan w:val="5"/>
            <w:vAlign w:val="center"/>
          </w:tcPr>
          <w:p w14:paraId="408F808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First Floor To Third Floors, 19 - 21 Haymarket, S1 2AW</w:t>
            </w:r>
          </w:p>
        </w:tc>
      </w:tr>
      <w:tr w:rsidR="00316D77" w:rsidRPr="00A11CCD" w14:paraId="315A3A9A" w14:textId="77777777" w:rsidTr="000205A9">
        <w:tc>
          <w:tcPr>
            <w:tcW w:w="5098" w:type="dxa"/>
            <w:gridSpan w:val="4"/>
            <w:vAlign w:val="center"/>
          </w:tcPr>
          <w:p w14:paraId="2D1E1B89"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Mixed Use</w:t>
            </w:r>
          </w:p>
        </w:tc>
        <w:tc>
          <w:tcPr>
            <w:tcW w:w="3918" w:type="dxa"/>
            <w:gridSpan w:val="2"/>
            <w:vAlign w:val="center"/>
          </w:tcPr>
          <w:p w14:paraId="77131003"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0.03</w:t>
            </w:r>
            <w:r w:rsidRPr="00A11CCD">
              <w:rPr>
                <w:rFonts w:eastAsia="Calibri" w:cs="Arial"/>
                <w:color w:val="auto"/>
                <w:szCs w:val="24"/>
              </w:rPr>
              <w:t xml:space="preserve"> Hectares</w:t>
            </w:r>
          </w:p>
        </w:tc>
      </w:tr>
      <w:tr w:rsidR="00316D77" w:rsidRPr="00A11CCD" w14:paraId="3C063696" w14:textId="77777777" w:rsidTr="000205A9">
        <w:tc>
          <w:tcPr>
            <w:tcW w:w="4508" w:type="dxa"/>
            <w:gridSpan w:val="3"/>
            <w:vAlign w:val="center"/>
          </w:tcPr>
          <w:p w14:paraId="6D86F4F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0.01</w:t>
            </w:r>
            <w:r w:rsidRPr="00A11CCD">
              <w:rPr>
                <w:rFonts w:eastAsia="Calibri" w:cs="Arial"/>
                <w:color w:val="auto"/>
                <w:szCs w:val="24"/>
              </w:rPr>
              <w:t xml:space="preserve"> Hectares</w:t>
            </w:r>
          </w:p>
        </w:tc>
        <w:tc>
          <w:tcPr>
            <w:tcW w:w="4508" w:type="dxa"/>
            <w:gridSpan w:val="3"/>
            <w:vAlign w:val="center"/>
          </w:tcPr>
          <w:p w14:paraId="6D71A65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3</w:t>
            </w:r>
            <w:r w:rsidRPr="00A11CCD">
              <w:rPr>
                <w:rFonts w:eastAsia="Calibri" w:cs="Arial"/>
                <w:color w:val="auto"/>
                <w:szCs w:val="24"/>
              </w:rPr>
              <w:t xml:space="preserve"> Homes</w:t>
            </w:r>
          </w:p>
        </w:tc>
      </w:tr>
      <w:tr w:rsidR="00316D77" w:rsidRPr="00A11CCD" w14:paraId="72243B92" w14:textId="77777777" w:rsidTr="000205A9">
        <w:tc>
          <w:tcPr>
            <w:tcW w:w="3114" w:type="dxa"/>
            <w:gridSpan w:val="2"/>
            <w:vAlign w:val="center"/>
          </w:tcPr>
          <w:p w14:paraId="5568E525"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0.02</w:t>
            </w:r>
            <w:r w:rsidRPr="00A11CCD">
              <w:rPr>
                <w:rFonts w:eastAsia="Calibri" w:cs="Arial"/>
                <w:color w:val="auto"/>
                <w:szCs w:val="24"/>
              </w:rPr>
              <w:t xml:space="preserve"> hectares</w:t>
            </w:r>
          </w:p>
        </w:tc>
        <w:tc>
          <w:tcPr>
            <w:tcW w:w="3648" w:type="dxa"/>
            <w:gridSpan w:val="3"/>
            <w:vAlign w:val="center"/>
          </w:tcPr>
          <w:p w14:paraId="342B8F5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0625C5D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B76B415" w14:textId="77777777" w:rsidTr="000205A9">
        <w:tc>
          <w:tcPr>
            <w:tcW w:w="9016" w:type="dxa"/>
            <w:gridSpan w:val="6"/>
            <w:vAlign w:val="center"/>
          </w:tcPr>
          <w:p w14:paraId="730E4825"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05F2BA3E"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60% of gross floorspace to be for Office (Class E(g)(i)) use and the remaining 40% for Housing use.</w:t>
            </w:r>
          </w:p>
          <w:p w14:paraId="4BDF874F"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watercourse should be deculverted and enhanced.</w:t>
            </w:r>
          </w:p>
          <w:p w14:paraId="5956B0AC"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Connective ecological corridors/areas (including buffers) shown on the Local Nature Recovery Strategy and combined natural capital </w:t>
            </w:r>
            <w:r w:rsidRPr="00A11CCD">
              <w:rPr>
                <w:rFonts w:eastAsia="Calibri" w:cs="Arial"/>
                <w:noProof/>
                <w:color w:val="auto"/>
                <w:szCs w:val="24"/>
              </w:rPr>
              <w:lastRenderedPageBreak/>
              <w:t>opportunity maps are to be maintained on site and removed from the developable area. Biodiversity Net Gain should be delivered on site within the connective ecological corridor/area.</w:t>
            </w:r>
          </w:p>
          <w:p w14:paraId="6DC4A18E"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03E747E6"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0D9CA254" w14:textId="77777777" w:rsidTr="000205A9">
        <w:tc>
          <w:tcPr>
            <w:tcW w:w="3005" w:type="dxa"/>
            <w:vAlign w:val="center"/>
          </w:tcPr>
          <w:p w14:paraId="5ABDF3DB" w14:textId="21FFEFB1"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CW09</w:t>
            </w:r>
            <w:ins w:id="171" w:author="Chris Hanson" w:date="2023-07-17T14:24:00Z">
              <w:r w:rsidR="000F5BE5">
                <w:rPr>
                  <w:rFonts w:eastAsia="Calibri" w:cs="Arial"/>
                  <w:noProof/>
                  <w:color w:val="auto"/>
                  <w:szCs w:val="24"/>
                </w:rPr>
                <w:t>*</w:t>
              </w:r>
            </w:ins>
          </w:p>
        </w:tc>
        <w:tc>
          <w:tcPr>
            <w:tcW w:w="6011" w:type="dxa"/>
            <w:gridSpan w:val="5"/>
            <w:vAlign w:val="center"/>
          </w:tcPr>
          <w:p w14:paraId="4441065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Land to the north of Derek Dooley Way, S3 8EN</w:t>
            </w:r>
          </w:p>
        </w:tc>
      </w:tr>
      <w:tr w:rsidR="00316D77" w:rsidRPr="00A11CCD" w14:paraId="6DC1061F" w14:textId="77777777" w:rsidTr="000205A9">
        <w:tc>
          <w:tcPr>
            <w:tcW w:w="5098" w:type="dxa"/>
            <w:gridSpan w:val="4"/>
            <w:vAlign w:val="center"/>
          </w:tcPr>
          <w:p w14:paraId="4D0C33E0"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682EFD87"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1.75</w:t>
            </w:r>
            <w:r w:rsidRPr="00A11CCD">
              <w:rPr>
                <w:rFonts w:eastAsia="Calibri" w:cs="Arial"/>
                <w:color w:val="auto"/>
                <w:szCs w:val="24"/>
              </w:rPr>
              <w:t xml:space="preserve"> Hectares</w:t>
            </w:r>
          </w:p>
        </w:tc>
      </w:tr>
      <w:tr w:rsidR="00316D77" w:rsidRPr="00A11CCD" w14:paraId="055B3753" w14:textId="77777777" w:rsidTr="000205A9">
        <w:tc>
          <w:tcPr>
            <w:tcW w:w="4508" w:type="dxa"/>
            <w:gridSpan w:val="3"/>
            <w:vAlign w:val="center"/>
          </w:tcPr>
          <w:p w14:paraId="2114CA8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0.90</w:t>
            </w:r>
            <w:r w:rsidRPr="00A11CCD">
              <w:rPr>
                <w:rFonts w:eastAsia="Calibri" w:cs="Arial"/>
                <w:color w:val="auto"/>
                <w:szCs w:val="24"/>
              </w:rPr>
              <w:t xml:space="preserve"> Hectares</w:t>
            </w:r>
          </w:p>
        </w:tc>
        <w:tc>
          <w:tcPr>
            <w:tcW w:w="4508" w:type="dxa"/>
            <w:gridSpan w:val="3"/>
            <w:vAlign w:val="center"/>
          </w:tcPr>
          <w:p w14:paraId="35AB3D4B"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336</w:t>
            </w:r>
            <w:r w:rsidRPr="00A11CCD">
              <w:rPr>
                <w:rFonts w:eastAsia="Calibri" w:cs="Arial"/>
                <w:color w:val="auto"/>
                <w:szCs w:val="24"/>
              </w:rPr>
              <w:t xml:space="preserve"> Homes</w:t>
            </w:r>
          </w:p>
        </w:tc>
      </w:tr>
      <w:tr w:rsidR="00316D77" w:rsidRPr="00A11CCD" w14:paraId="4CDA0C7C" w14:textId="77777777" w:rsidTr="000205A9">
        <w:tc>
          <w:tcPr>
            <w:tcW w:w="3114" w:type="dxa"/>
            <w:gridSpan w:val="2"/>
            <w:vAlign w:val="center"/>
          </w:tcPr>
          <w:p w14:paraId="17660CCC"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4105B6F1"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1348044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7726B773" w14:textId="77777777" w:rsidTr="000205A9">
        <w:tc>
          <w:tcPr>
            <w:tcW w:w="9016" w:type="dxa"/>
            <w:gridSpan w:val="6"/>
            <w:vAlign w:val="center"/>
          </w:tcPr>
          <w:p w14:paraId="641DDD51"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68C05852"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Open space should be provided in accordance with Policy NC15.</w:t>
            </w:r>
          </w:p>
          <w:p w14:paraId="36093135"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Flood risk assessment will be required as part of planning application. </w:t>
            </w:r>
          </w:p>
          <w:p w14:paraId="19B19BEB"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detailed assessment of the extent of land contamination and identification of sufficient mitigation and/or remediation will be required at planning application stage.</w:t>
            </w:r>
          </w:p>
          <w:p w14:paraId="4DB73BCB"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Development should enhance habitat connectivity between the River Don and Cattle Sidings.</w:t>
            </w:r>
          </w:p>
          <w:p w14:paraId="097DC825"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3973EE69"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2F8E0A1D" w14:textId="5CD89767" w:rsidR="00A11CCD" w:rsidRPr="00A11CCD" w:rsidRDefault="00431170" w:rsidP="00A11CCD">
            <w:pPr>
              <w:numPr>
                <w:ilvl w:val="0"/>
                <w:numId w:val="6"/>
              </w:numPr>
              <w:spacing w:before="120" w:after="120"/>
              <w:contextualSpacing/>
              <w:rPr>
                <w:rFonts w:eastAsia="Calibri" w:cs="Arial"/>
                <w:color w:val="auto"/>
                <w:szCs w:val="24"/>
              </w:rPr>
            </w:pPr>
            <w:commentRangeStart w:id="172"/>
            <w:ins w:id="173" w:author="Lewis Mckay" w:date="2023-06-27T11:34:00Z">
              <w:r w:rsidRPr="00431170">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74" w:author="Simon Vincent" w:date="2023-07-16T21:37:00Z">
              <w:r w:rsidR="006B7342">
                <w:rPr>
                  <w:rFonts w:eastAsia="Calibri" w:cs="Arial"/>
                  <w:noProof/>
                  <w:color w:val="auto"/>
                  <w:szCs w:val="24"/>
                </w:rPr>
                <w:t>with</w:t>
              </w:r>
            </w:ins>
            <w:ins w:id="175" w:author="Lewis Mckay" w:date="2023-06-27T11:34:00Z">
              <w:r w:rsidRPr="00431170">
                <w:rPr>
                  <w:rFonts w:eastAsia="Calibri" w:cs="Arial"/>
                  <w:noProof/>
                  <w:color w:val="auto"/>
                  <w:szCs w:val="24"/>
                </w:rPr>
                <w:t xml:space="preserve"> the Local Planning Authority, to avoid or minimise harm to the significance of heritage assets and their settings.</w:t>
              </w:r>
            </w:ins>
            <w:del w:id="176" w:author="Lewis Mckay" w:date="2023-06-27T11:34:00Z">
              <w:r w:rsidR="00A11CCD" w:rsidRPr="00A11CCD" w:rsidDel="0043117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72"/>
            <w:r>
              <w:rPr>
                <w:rStyle w:val="CommentReference"/>
              </w:rPr>
              <w:commentReference w:id="172"/>
            </w:r>
          </w:p>
        </w:tc>
      </w:tr>
    </w:tbl>
    <w:p w14:paraId="2358AA78"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1BC20A01" w14:textId="77777777" w:rsidTr="000205A9">
        <w:tc>
          <w:tcPr>
            <w:tcW w:w="3005" w:type="dxa"/>
            <w:vAlign w:val="center"/>
          </w:tcPr>
          <w:p w14:paraId="1B908275" w14:textId="5257A4B0"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lastRenderedPageBreak/>
              <w:t xml:space="preserve">Site Reference: </w:t>
            </w:r>
            <w:r w:rsidRPr="00A11CCD">
              <w:rPr>
                <w:rFonts w:eastAsia="Calibri" w:cs="Arial"/>
                <w:noProof/>
                <w:color w:val="auto"/>
                <w:szCs w:val="24"/>
              </w:rPr>
              <w:t>CW10</w:t>
            </w:r>
            <w:ins w:id="177" w:author="Chris Hanson" w:date="2023-07-17T14:24:00Z">
              <w:r w:rsidR="000F5BE5">
                <w:rPr>
                  <w:rFonts w:eastAsia="Calibri" w:cs="Arial"/>
                  <w:noProof/>
                  <w:color w:val="auto"/>
                  <w:szCs w:val="24"/>
                </w:rPr>
                <w:t>*</w:t>
              </w:r>
            </w:ins>
          </w:p>
        </w:tc>
        <w:tc>
          <w:tcPr>
            <w:tcW w:w="6011" w:type="dxa"/>
            <w:gridSpan w:val="5"/>
            <w:vAlign w:val="center"/>
          </w:tcPr>
          <w:p w14:paraId="3F542FFE" w14:textId="5A72D6BC"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Site Of Sheffield Testing Laboratories Ltd And 58 Nursery Street And Car Park On Johnson Lane</w:t>
            </w:r>
            <w:r w:rsidR="00DF3F02">
              <w:rPr>
                <w:rFonts w:eastAsia="Calibri" w:cs="Arial"/>
                <w:noProof/>
                <w:color w:val="auto"/>
                <w:szCs w:val="24"/>
              </w:rPr>
              <w:t>,</w:t>
            </w:r>
            <w:r w:rsidRPr="00A11CCD">
              <w:rPr>
                <w:rFonts w:eastAsia="Calibri" w:cs="Arial"/>
                <w:noProof/>
                <w:color w:val="auto"/>
                <w:szCs w:val="24"/>
              </w:rPr>
              <w:t xml:space="preserve"> Sheffield S3 8GP</w:t>
            </w:r>
          </w:p>
        </w:tc>
      </w:tr>
      <w:tr w:rsidR="00316D77" w:rsidRPr="00A11CCD" w14:paraId="20E2B81F" w14:textId="77777777" w:rsidTr="000205A9">
        <w:tc>
          <w:tcPr>
            <w:tcW w:w="5098" w:type="dxa"/>
            <w:gridSpan w:val="4"/>
            <w:vAlign w:val="center"/>
          </w:tcPr>
          <w:p w14:paraId="7E067CF6"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59F4D6D6"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0.33</w:t>
            </w:r>
            <w:r w:rsidRPr="00A11CCD">
              <w:rPr>
                <w:rFonts w:eastAsia="Calibri" w:cs="Arial"/>
                <w:color w:val="auto"/>
                <w:szCs w:val="24"/>
              </w:rPr>
              <w:t xml:space="preserve"> Hectares</w:t>
            </w:r>
          </w:p>
        </w:tc>
      </w:tr>
      <w:tr w:rsidR="00316D77" w:rsidRPr="00A11CCD" w14:paraId="50BABAD9" w14:textId="77777777" w:rsidTr="000205A9">
        <w:tc>
          <w:tcPr>
            <w:tcW w:w="4508" w:type="dxa"/>
            <w:gridSpan w:val="3"/>
            <w:vAlign w:val="center"/>
          </w:tcPr>
          <w:p w14:paraId="34BE31B6"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0.24</w:t>
            </w:r>
            <w:r w:rsidRPr="00A11CCD">
              <w:rPr>
                <w:rFonts w:eastAsia="Calibri" w:cs="Arial"/>
                <w:color w:val="auto"/>
                <w:szCs w:val="24"/>
              </w:rPr>
              <w:t xml:space="preserve"> Hectares</w:t>
            </w:r>
          </w:p>
        </w:tc>
        <w:tc>
          <w:tcPr>
            <w:tcW w:w="4508" w:type="dxa"/>
            <w:gridSpan w:val="3"/>
            <w:vAlign w:val="center"/>
          </w:tcPr>
          <w:p w14:paraId="7F85F2A6"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268</w:t>
            </w:r>
            <w:r w:rsidRPr="00A11CCD">
              <w:rPr>
                <w:rFonts w:eastAsia="Calibri" w:cs="Arial"/>
                <w:color w:val="auto"/>
                <w:szCs w:val="24"/>
              </w:rPr>
              <w:t xml:space="preserve"> Homes</w:t>
            </w:r>
          </w:p>
        </w:tc>
      </w:tr>
      <w:tr w:rsidR="00316D77" w:rsidRPr="00A11CCD" w14:paraId="0ED6BD1F" w14:textId="77777777" w:rsidTr="000205A9">
        <w:tc>
          <w:tcPr>
            <w:tcW w:w="3114" w:type="dxa"/>
            <w:gridSpan w:val="2"/>
            <w:vAlign w:val="center"/>
          </w:tcPr>
          <w:p w14:paraId="269EEA14"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3986D38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046E198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5DB8E49" w14:textId="77777777" w:rsidTr="000205A9">
        <w:tc>
          <w:tcPr>
            <w:tcW w:w="9016" w:type="dxa"/>
            <w:gridSpan w:val="6"/>
            <w:vAlign w:val="center"/>
          </w:tcPr>
          <w:p w14:paraId="5F21F6A6"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35001479"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This site already has planning permission. The following conditions on development would apply if any further or amended developments were to be proposed on the site.</w:t>
            </w:r>
          </w:p>
          <w:p w14:paraId="5F1E3B73"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A Written Scheme of Investigation (WSI) that sets out a strategy for archaeological investigation is required.</w:t>
            </w:r>
          </w:p>
        </w:tc>
      </w:tr>
    </w:tbl>
    <w:p w14:paraId="72EE4262"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64B96C08" w14:textId="77777777" w:rsidTr="000205A9">
        <w:tc>
          <w:tcPr>
            <w:tcW w:w="3005" w:type="dxa"/>
            <w:vAlign w:val="center"/>
          </w:tcPr>
          <w:p w14:paraId="3975AED3" w14:textId="4ACD1809"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CW11</w:t>
            </w:r>
            <w:ins w:id="178" w:author="Chris Hanson" w:date="2023-07-17T14:24:00Z">
              <w:r w:rsidR="000F5BE5">
                <w:rPr>
                  <w:rFonts w:eastAsia="Calibri" w:cs="Arial"/>
                  <w:noProof/>
                  <w:color w:val="auto"/>
                  <w:szCs w:val="24"/>
                </w:rPr>
                <w:t>*</w:t>
              </w:r>
            </w:ins>
          </w:p>
        </w:tc>
        <w:tc>
          <w:tcPr>
            <w:tcW w:w="6011" w:type="dxa"/>
            <w:gridSpan w:val="5"/>
            <w:vAlign w:val="center"/>
          </w:tcPr>
          <w:p w14:paraId="72C0ACF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51-57 High Street And Second Floor Of 59-73 High Street</w:t>
            </w:r>
          </w:p>
        </w:tc>
      </w:tr>
      <w:tr w:rsidR="00316D77" w:rsidRPr="00A11CCD" w14:paraId="0C9375F8" w14:textId="77777777" w:rsidTr="000205A9">
        <w:tc>
          <w:tcPr>
            <w:tcW w:w="5098" w:type="dxa"/>
            <w:gridSpan w:val="4"/>
            <w:vAlign w:val="center"/>
          </w:tcPr>
          <w:p w14:paraId="38724E24"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142C8FC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0.07</w:t>
            </w:r>
            <w:r w:rsidRPr="00A11CCD">
              <w:rPr>
                <w:rFonts w:eastAsia="Calibri" w:cs="Arial"/>
                <w:color w:val="auto"/>
                <w:szCs w:val="24"/>
              </w:rPr>
              <w:t xml:space="preserve"> Hectares</w:t>
            </w:r>
          </w:p>
        </w:tc>
      </w:tr>
      <w:tr w:rsidR="00316D77" w:rsidRPr="00A11CCD" w14:paraId="5A2A6317" w14:textId="77777777" w:rsidTr="000205A9">
        <w:tc>
          <w:tcPr>
            <w:tcW w:w="4508" w:type="dxa"/>
            <w:gridSpan w:val="3"/>
            <w:vAlign w:val="center"/>
          </w:tcPr>
          <w:p w14:paraId="10216DE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0.07</w:t>
            </w:r>
            <w:r w:rsidRPr="00A11CCD">
              <w:rPr>
                <w:rFonts w:eastAsia="Calibri" w:cs="Arial"/>
                <w:color w:val="auto"/>
                <w:szCs w:val="24"/>
              </w:rPr>
              <w:t xml:space="preserve"> Hectares</w:t>
            </w:r>
          </w:p>
        </w:tc>
        <w:tc>
          <w:tcPr>
            <w:tcW w:w="4508" w:type="dxa"/>
            <w:gridSpan w:val="3"/>
            <w:vAlign w:val="center"/>
          </w:tcPr>
          <w:p w14:paraId="6D831E3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206</w:t>
            </w:r>
            <w:r w:rsidRPr="00A11CCD">
              <w:rPr>
                <w:rFonts w:eastAsia="Calibri" w:cs="Arial"/>
                <w:color w:val="auto"/>
                <w:szCs w:val="24"/>
              </w:rPr>
              <w:t xml:space="preserve"> Homes</w:t>
            </w:r>
          </w:p>
        </w:tc>
      </w:tr>
      <w:tr w:rsidR="00316D77" w:rsidRPr="00A11CCD" w14:paraId="6BFC6492" w14:textId="77777777" w:rsidTr="000205A9">
        <w:tc>
          <w:tcPr>
            <w:tcW w:w="3114" w:type="dxa"/>
            <w:gridSpan w:val="2"/>
            <w:vAlign w:val="center"/>
          </w:tcPr>
          <w:p w14:paraId="27285E2C"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52B17847"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7D6021C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3760AE4B" w14:textId="77777777" w:rsidTr="000205A9">
        <w:tc>
          <w:tcPr>
            <w:tcW w:w="9016" w:type="dxa"/>
            <w:gridSpan w:val="6"/>
            <w:vAlign w:val="center"/>
          </w:tcPr>
          <w:p w14:paraId="4CAB255B"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5CC4F8B0"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This site already has planning permission.  The following conditions on development would apply if any further or amended developments were to be proposed on the site.</w:t>
            </w:r>
          </w:p>
          <w:p w14:paraId="0B854F9B"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Ecological enhancement measures are required, such as suitable bird and bat boxes attached to the building.</w:t>
            </w:r>
          </w:p>
          <w:p w14:paraId="144BB4B8"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Surface water discharge from the completed development site shall be restricted to a maximum flow rate of 5 litres per second.</w:t>
            </w:r>
          </w:p>
        </w:tc>
      </w:tr>
    </w:tbl>
    <w:p w14:paraId="130B369C"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3D52F033" w14:textId="77777777" w:rsidTr="000205A9">
        <w:tc>
          <w:tcPr>
            <w:tcW w:w="3005" w:type="dxa"/>
            <w:vAlign w:val="center"/>
          </w:tcPr>
          <w:p w14:paraId="303ABD77"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CW12</w:t>
            </w:r>
          </w:p>
        </w:tc>
        <w:tc>
          <w:tcPr>
            <w:tcW w:w="6011" w:type="dxa"/>
            <w:gridSpan w:val="5"/>
            <w:vAlign w:val="center"/>
          </w:tcPr>
          <w:p w14:paraId="588339F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28 Johnson Street, 14-20 Stanley Street and 37-39 Wicker Lane, S3 8HJ</w:t>
            </w:r>
          </w:p>
        </w:tc>
      </w:tr>
      <w:tr w:rsidR="00316D77" w:rsidRPr="00A11CCD" w14:paraId="0EAC410F" w14:textId="77777777" w:rsidTr="000205A9">
        <w:tc>
          <w:tcPr>
            <w:tcW w:w="5098" w:type="dxa"/>
            <w:gridSpan w:val="4"/>
            <w:vAlign w:val="center"/>
          </w:tcPr>
          <w:p w14:paraId="31D5B4F6"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6E8C127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0.66</w:t>
            </w:r>
            <w:r w:rsidRPr="00A11CCD">
              <w:rPr>
                <w:rFonts w:eastAsia="Calibri" w:cs="Arial"/>
                <w:color w:val="auto"/>
                <w:szCs w:val="24"/>
              </w:rPr>
              <w:t xml:space="preserve"> Hectares</w:t>
            </w:r>
          </w:p>
        </w:tc>
      </w:tr>
      <w:tr w:rsidR="00316D77" w:rsidRPr="00A11CCD" w14:paraId="1F8CD3B0" w14:textId="77777777" w:rsidTr="000205A9">
        <w:tc>
          <w:tcPr>
            <w:tcW w:w="4508" w:type="dxa"/>
            <w:gridSpan w:val="3"/>
            <w:vAlign w:val="center"/>
          </w:tcPr>
          <w:p w14:paraId="0148A55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lastRenderedPageBreak/>
              <w:t>Net housing area:</w:t>
            </w:r>
            <w:r w:rsidRPr="00A11CCD">
              <w:rPr>
                <w:rFonts w:eastAsia="Calibri" w:cs="Arial"/>
                <w:color w:val="auto"/>
                <w:szCs w:val="24"/>
              </w:rPr>
              <w:t xml:space="preserve"> </w:t>
            </w:r>
            <w:r w:rsidRPr="00A11CCD">
              <w:rPr>
                <w:rFonts w:eastAsia="Calibri" w:cs="Arial"/>
                <w:noProof/>
                <w:color w:val="auto"/>
              </w:rPr>
              <w:t>0.59</w:t>
            </w:r>
            <w:r w:rsidRPr="00A11CCD">
              <w:rPr>
                <w:rFonts w:eastAsia="Calibri" w:cs="Arial"/>
                <w:color w:val="auto"/>
                <w:szCs w:val="24"/>
              </w:rPr>
              <w:t xml:space="preserve"> Hectares</w:t>
            </w:r>
          </w:p>
        </w:tc>
        <w:tc>
          <w:tcPr>
            <w:tcW w:w="4508" w:type="dxa"/>
            <w:gridSpan w:val="3"/>
            <w:vAlign w:val="center"/>
          </w:tcPr>
          <w:p w14:paraId="5AFC63C8"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94</w:t>
            </w:r>
            <w:r w:rsidRPr="00A11CCD">
              <w:rPr>
                <w:rFonts w:eastAsia="Calibri" w:cs="Arial"/>
                <w:color w:val="auto"/>
                <w:szCs w:val="24"/>
              </w:rPr>
              <w:t xml:space="preserve"> Homes</w:t>
            </w:r>
          </w:p>
        </w:tc>
      </w:tr>
      <w:tr w:rsidR="00316D77" w:rsidRPr="00A11CCD" w14:paraId="5CCB0167" w14:textId="77777777" w:rsidTr="000205A9">
        <w:tc>
          <w:tcPr>
            <w:tcW w:w="3114" w:type="dxa"/>
            <w:gridSpan w:val="2"/>
            <w:vAlign w:val="center"/>
          </w:tcPr>
          <w:p w14:paraId="78A1D8AE"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740291E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21A54815"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73D2D8EA" w14:textId="77777777" w:rsidTr="000205A9">
        <w:tc>
          <w:tcPr>
            <w:tcW w:w="9016" w:type="dxa"/>
            <w:gridSpan w:val="6"/>
            <w:vAlign w:val="center"/>
          </w:tcPr>
          <w:p w14:paraId="7301B9F6"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244801A3"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79739A03"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2E85016"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Level 2 Strategic Flood Risk Assessment (SFRA) is required to inform the exception test.</w:t>
            </w:r>
          </w:p>
          <w:p w14:paraId="05554485"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333264B4"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2F4E24AF" w14:textId="1548B110" w:rsidR="00A11CCD" w:rsidRPr="00A11CCD" w:rsidDel="00C82357" w:rsidRDefault="00C82357" w:rsidP="00A11CCD">
            <w:pPr>
              <w:numPr>
                <w:ilvl w:val="0"/>
                <w:numId w:val="6"/>
              </w:numPr>
              <w:spacing w:before="120" w:after="120"/>
              <w:contextualSpacing/>
              <w:rPr>
                <w:del w:id="179" w:author="Lewis Mckay" w:date="2023-06-27T11:39:00Z"/>
                <w:rFonts w:eastAsia="Calibri" w:cs="Arial"/>
                <w:noProof/>
                <w:color w:val="auto"/>
                <w:szCs w:val="24"/>
              </w:rPr>
            </w:pPr>
            <w:commentRangeStart w:id="180"/>
            <w:ins w:id="181" w:author="Lewis Mckay" w:date="2023-06-27T11:39:00Z">
              <w:r w:rsidRPr="00C82357">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82" w:author="Simon Vincent" w:date="2023-07-16T21:37:00Z">
              <w:r w:rsidR="006B7342">
                <w:rPr>
                  <w:rFonts w:eastAsia="Calibri" w:cs="Arial"/>
                  <w:noProof/>
                  <w:color w:val="auto"/>
                  <w:szCs w:val="24"/>
                </w:rPr>
                <w:t>with</w:t>
              </w:r>
            </w:ins>
            <w:ins w:id="183" w:author="Lewis Mckay" w:date="2023-06-27T11:39:00Z">
              <w:r w:rsidRPr="00C82357">
                <w:rPr>
                  <w:rFonts w:eastAsia="Calibri" w:cs="Arial"/>
                  <w:noProof/>
                  <w:color w:val="auto"/>
                  <w:szCs w:val="24"/>
                </w:rPr>
                <w:t xml:space="preserve"> the Local Planning Authority, to avoid or minimise harm to the significance of heritage assets and their settings.</w:t>
              </w:r>
            </w:ins>
            <w:del w:id="184" w:author="Lewis Mckay" w:date="2023-06-27T11:39:00Z">
              <w:r w:rsidR="00A11CCD" w:rsidRPr="00A11CCD" w:rsidDel="00C82357">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80"/>
            <w:r w:rsidR="00FD121F">
              <w:rPr>
                <w:rStyle w:val="CommentReference"/>
              </w:rPr>
              <w:commentReference w:id="180"/>
            </w:r>
          </w:p>
          <w:p w14:paraId="63E21880"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Views of the adjacent Conservation Area and Listed Buildings from the ring road should be enhanced.</w:t>
            </w:r>
          </w:p>
        </w:tc>
      </w:tr>
    </w:tbl>
    <w:p w14:paraId="7AD870DB"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33C9FB69" w14:textId="77777777" w:rsidTr="000205A9">
        <w:tc>
          <w:tcPr>
            <w:tcW w:w="3005" w:type="dxa"/>
            <w:vAlign w:val="center"/>
          </w:tcPr>
          <w:p w14:paraId="5C6E7878"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CW13</w:t>
            </w:r>
          </w:p>
        </w:tc>
        <w:tc>
          <w:tcPr>
            <w:tcW w:w="6011" w:type="dxa"/>
            <w:gridSpan w:val="5"/>
            <w:vAlign w:val="center"/>
          </w:tcPr>
          <w:p w14:paraId="151077A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Aizlewood Mill Car Park, Land at Spitalfields, S3 8HQ</w:t>
            </w:r>
          </w:p>
        </w:tc>
      </w:tr>
      <w:tr w:rsidR="00316D77" w:rsidRPr="00A11CCD" w14:paraId="4197B981" w14:textId="77777777" w:rsidTr="000205A9">
        <w:tc>
          <w:tcPr>
            <w:tcW w:w="5098" w:type="dxa"/>
            <w:gridSpan w:val="4"/>
            <w:vAlign w:val="center"/>
          </w:tcPr>
          <w:p w14:paraId="66BEAD28"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3C05B258"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0.40</w:t>
            </w:r>
            <w:r w:rsidRPr="00A11CCD">
              <w:rPr>
                <w:rFonts w:eastAsia="Calibri" w:cs="Arial"/>
                <w:color w:val="auto"/>
                <w:szCs w:val="24"/>
              </w:rPr>
              <w:t xml:space="preserve"> Hectares</w:t>
            </w:r>
          </w:p>
        </w:tc>
      </w:tr>
      <w:tr w:rsidR="00316D77" w:rsidRPr="00A11CCD" w14:paraId="04E24622" w14:textId="77777777" w:rsidTr="000205A9">
        <w:tc>
          <w:tcPr>
            <w:tcW w:w="4508" w:type="dxa"/>
            <w:gridSpan w:val="3"/>
            <w:vAlign w:val="center"/>
          </w:tcPr>
          <w:p w14:paraId="74B4540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0.40</w:t>
            </w:r>
            <w:r w:rsidRPr="00A11CCD">
              <w:rPr>
                <w:rFonts w:eastAsia="Calibri" w:cs="Arial"/>
                <w:color w:val="auto"/>
                <w:szCs w:val="24"/>
              </w:rPr>
              <w:t xml:space="preserve"> Hectares</w:t>
            </w:r>
          </w:p>
        </w:tc>
        <w:tc>
          <w:tcPr>
            <w:tcW w:w="4508" w:type="dxa"/>
            <w:gridSpan w:val="3"/>
            <w:vAlign w:val="center"/>
          </w:tcPr>
          <w:p w14:paraId="4508FD17"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83</w:t>
            </w:r>
            <w:r w:rsidRPr="00A11CCD">
              <w:rPr>
                <w:rFonts w:eastAsia="Calibri" w:cs="Arial"/>
                <w:color w:val="auto"/>
                <w:szCs w:val="24"/>
              </w:rPr>
              <w:t xml:space="preserve"> Homes</w:t>
            </w:r>
          </w:p>
        </w:tc>
      </w:tr>
      <w:tr w:rsidR="00316D77" w:rsidRPr="00A11CCD" w14:paraId="69A9DBC8" w14:textId="77777777" w:rsidTr="000205A9">
        <w:tc>
          <w:tcPr>
            <w:tcW w:w="3114" w:type="dxa"/>
            <w:gridSpan w:val="2"/>
            <w:vAlign w:val="center"/>
          </w:tcPr>
          <w:p w14:paraId="77A9339B"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lastRenderedPageBreak/>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312DB66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41BC237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34141CDC" w14:textId="77777777" w:rsidTr="000205A9">
        <w:tc>
          <w:tcPr>
            <w:tcW w:w="9016" w:type="dxa"/>
            <w:gridSpan w:val="6"/>
            <w:vAlign w:val="center"/>
          </w:tcPr>
          <w:p w14:paraId="3461670A"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17BACD3E"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Level 2 Strategic Flood Risk Assessment (SFRA) is required to inform the exception test.</w:t>
            </w:r>
          </w:p>
          <w:p w14:paraId="7460787F"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3FB8A16"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3ED41D6" w14:textId="77777777" w:rsidR="00A11CCD" w:rsidDel="00B5699C" w:rsidRDefault="00A11CCD" w:rsidP="00A11CCD">
            <w:pPr>
              <w:numPr>
                <w:ilvl w:val="0"/>
                <w:numId w:val="6"/>
              </w:numPr>
              <w:spacing w:before="120" w:after="120"/>
              <w:contextualSpacing/>
              <w:rPr>
                <w:del w:id="185" w:author="Lewis Mckay" w:date="2023-06-27T11:49:00Z"/>
                <w:rFonts w:eastAsia="Calibri" w:cs="Arial"/>
                <w:noProof/>
                <w:color w:val="auto"/>
                <w:szCs w:val="24"/>
              </w:rPr>
            </w:pPr>
            <w:r w:rsidRPr="00A11CCD">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41D57925" w14:textId="30F92DAC" w:rsidR="00B5699C" w:rsidRPr="00A11CCD" w:rsidRDefault="00B5699C" w:rsidP="00A11CCD">
            <w:pPr>
              <w:numPr>
                <w:ilvl w:val="0"/>
                <w:numId w:val="6"/>
              </w:numPr>
              <w:spacing w:before="120" w:after="120"/>
              <w:contextualSpacing/>
              <w:rPr>
                <w:ins w:id="186" w:author="Lewis Mckay" w:date="2023-06-27T11:50:00Z"/>
                <w:rFonts w:eastAsia="Calibri" w:cs="Arial"/>
                <w:noProof/>
                <w:color w:val="auto"/>
                <w:szCs w:val="24"/>
              </w:rPr>
            </w:pPr>
            <w:commentRangeStart w:id="187"/>
            <w:ins w:id="188" w:author="Lewis Mckay" w:date="2023-06-27T11:50:00Z">
              <w:r w:rsidRPr="00B5699C">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89" w:author="Simon Vincent" w:date="2023-07-16T21:38:00Z">
              <w:r w:rsidR="006B7342">
                <w:rPr>
                  <w:rFonts w:eastAsia="Calibri" w:cs="Arial"/>
                  <w:noProof/>
                  <w:color w:val="auto"/>
                  <w:szCs w:val="24"/>
                </w:rPr>
                <w:t>with</w:t>
              </w:r>
            </w:ins>
            <w:ins w:id="190" w:author="Lewis Mckay" w:date="2023-06-27T11:50:00Z">
              <w:r w:rsidRPr="00B5699C">
                <w:rPr>
                  <w:rFonts w:eastAsia="Calibri" w:cs="Arial"/>
                  <w:noProof/>
                  <w:color w:val="auto"/>
                  <w:szCs w:val="24"/>
                </w:rPr>
                <w:t xml:space="preserve"> the Local Planning Authority, to avoid or minimise harm to the significance of heritage assets and their settings.</w:t>
              </w:r>
            </w:ins>
          </w:p>
          <w:p w14:paraId="79899FA9" w14:textId="64BE2FC1" w:rsidR="00A11CCD" w:rsidRPr="00B5699C" w:rsidDel="00F75600" w:rsidRDefault="00A11CCD" w:rsidP="00B5699C">
            <w:pPr>
              <w:numPr>
                <w:ilvl w:val="0"/>
                <w:numId w:val="6"/>
              </w:numPr>
              <w:spacing w:before="120" w:after="120"/>
              <w:contextualSpacing/>
              <w:rPr>
                <w:ins w:id="191" w:author="Hanna Toth" w:date="2023-06-01T11:37:00Z"/>
                <w:del w:id="192" w:author="Lewis Mckay" w:date="2023-06-27T11:49:00Z"/>
                <w:rFonts w:eastAsia="Calibri" w:cs="Arial"/>
                <w:color w:val="auto"/>
                <w:szCs w:val="24"/>
              </w:rPr>
            </w:pPr>
            <w:del w:id="193" w:author="Lewis Mckay" w:date="2023-06-27T11:49:00Z">
              <w:r w:rsidRPr="00B5699C" w:rsidDel="00F75600">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50039265" w14:textId="7FA7F0D7" w:rsidR="0052245D" w:rsidRPr="0052245D" w:rsidRDefault="000E026D" w:rsidP="0052245D">
            <w:pPr>
              <w:numPr>
                <w:ilvl w:val="0"/>
                <w:numId w:val="6"/>
              </w:numPr>
              <w:spacing w:before="120" w:after="120"/>
              <w:contextualSpacing/>
              <w:rPr>
                <w:rFonts w:eastAsia="Calibri" w:cs="Arial"/>
                <w:color w:val="auto"/>
                <w:szCs w:val="24"/>
              </w:rPr>
            </w:pPr>
            <w:ins w:id="194" w:author="Lewis Mckay" w:date="2023-06-27T11:49:00Z">
              <w:r w:rsidRPr="000E026D">
                <w:rPr>
                  <w:rFonts w:eastAsia="Calibri" w:cs="Arial"/>
                  <w:color w:val="auto"/>
                  <w:szCs w:val="24"/>
                </w:rPr>
                <w:t>Provide opportunities for views of Aizlewoods Mill and the New Testament Church of God through the site from the A61.</w:t>
              </w:r>
            </w:ins>
            <w:ins w:id="195" w:author="Hanna Toth" w:date="2023-06-01T11:37:00Z">
              <w:del w:id="196" w:author="Lewis Mckay" w:date="2023-06-27T11:49:00Z">
                <w:r w:rsidR="0052245D" w:rsidRPr="0052245D" w:rsidDel="000E026D">
                  <w:rPr>
                    <w:rFonts w:eastAsia="Calibri" w:cs="Arial"/>
                    <w:color w:val="auto"/>
                    <w:szCs w:val="24"/>
                  </w:rPr>
                  <w:delText>Provide opportunities for views of Aizlewoods Mill and the Ne</w:delText>
                </w:r>
                <w:r w:rsidR="0052245D" w:rsidDel="000E026D">
                  <w:rPr>
                    <w:rFonts w:eastAsia="Calibri" w:cs="Arial"/>
                    <w:color w:val="auto"/>
                    <w:szCs w:val="24"/>
                  </w:rPr>
                  <w:delText xml:space="preserve">w </w:delText>
                </w:r>
                <w:r w:rsidR="0052245D" w:rsidRPr="0052245D" w:rsidDel="000E026D">
                  <w:rPr>
                    <w:rFonts w:eastAsia="Calibri" w:cs="Arial"/>
                    <w:color w:val="auto"/>
                    <w:szCs w:val="24"/>
                  </w:rPr>
                  <w:delText>Testament</w:delText>
                </w:r>
                <w:r w:rsidR="0052245D" w:rsidDel="000E026D">
                  <w:rPr>
                    <w:rFonts w:eastAsia="Calibri" w:cs="Arial"/>
                    <w:color w:val="auto"/>
                    <w:szCs w:val="24"/>
                  </w:rPr>
                  <w:delText xml:space="preserve"> </w:delText>
                </w:r>
                <w:r w:rsidR="0052245D" w:rsidRPr="0052245D" w:rsidDel="000E026D">
                  <w:rPr>
                    <w:rFonts w:eastAsia="Calibri" w:cs="Arial"/>
                    <w:color w:val="auto"/>
                    <w:szCs w:val="24"/>
                  </w:rPr>
                  <w:delText>Church of God through the site from the</w:delText>
                </w:r>
                <w:r w:rsidR="0052245D" w:rsidDel="000E026D">
                  <w:rPr>
                    <w:rFonts w:eastAsia="Calibri" w:cs="Arial"/>
                    <w:color w:val="auto"/>
                    <w:szCs w:val="24"/>
                  </w:rPr>
                  <w:delText xml:space="preserve"> </w:delText>
                </w:r>
                <w:r w:rsidR="0052245D" w:rsidRPr="0052245D" w:rsidDel="000E026D">
                  <w:rPr>
                    <w:rFonts w:eastAsia="Calibri" w:cs="Arial"/>
                    <w:color w:val="auto"/>
                    <w:szCs w:val="24"/>
                  </w:rPr>
                  <w:delText>A61</w:delText>
                </w:r>
                <w:r w:rsidR="0052245D" w:rsidDel="000E026D">
                  <w:rPr>
                    <w:rFonts w:eastAsia="Calibri" w:cs="Arial"/>
                    <w:color w:val="auto"/>
                    <w:szCs w:val="24"/>
                  </w:rPr>
                  <w:delText>.</w:delText>
                </w:r>
              </w:del>
            </w:ins>
            <w:commentRangeEnd w:id="187"/>
            <w:r w:rsidR="00B5699C">
              <w:rPr>
                <w:rStyle w:val="CommentReference"/>
              </w:rPr>
              <w:commentReference w:id="187"/>
            </w:r>
          </w:p>
        </w:tc>
      </w:tr>
    </w:tbl>
    <w:p w14:paraId="02A3FA8B"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3F8926B1" w14:textId="77777777" w:rsidTr="000205A9">
        <w:tc>
          <w:tcPr>
            <w:tcW w:w="3005" w:type="dxa"/>
            <w:vAlign w:val="center"/>
          </w:tcPr>
          <w:p w14:paraId="67CF5912"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CW14</w:t>
            </w:r>
          </w:p>
        </w:tc>
        <w:tc>
          <w:tcPr>
            <w:tcW w:w="6011" w:type="dxa"/>
            <w:gridSpan w:val="5"/>
            <w:vAlign w:val="center"/>
          </w:tcPr>
          <w:p w14:paraId="1898F8B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Land at Spitalfields and Nursery Street, S3 8HQ</w:t>
            </w:r>
          </w:p>
        </w:tc>
      </w:tr>
      <w:tr w:rsidR="00316D77" w:rsidRPr="00A11CCD" w14:paraId="2E5C27E6" w14:textId="77777777" w:rsidTr="000205A9">
        <w:tc>
          <w:tcPr>
            <w:tcW w:w="5098" w:type="dxa"/>
            <w:gridSpan w:val="4"/>
            <w:vAlign w:val="center"/>
          </w:tcPr>
          <w:p w14:paraId="0B9E3B55"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5056D5F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0.19</w:t>
            </w:r>
            <w:r w:rsidRPr="00A11CCD">
              <w:rPr>
                <w:rFonts w:eastAsia="Calibri" w:cs="Arial"/>
                <w:color w:val="auto"/>
                <w:szCs w:val="24"/>
              </w:rPr>
              <w:t xml:space="preserve"> Hectares</w:t>
            </w:r>
          </w:p>
        </w:tc>
      </w:tr>
      <w:tr w:rsidR="00316D77" w:rsidRPr="00A11CCD" w14:paraId="0F751BDF" w14:textId="77777777" w:rsidTr="000205A9">
        <w:tc>
          <w:tcPr>
            <w:tcW w:w="4508" w:type="dxa"/>
            <w:gridSpan w:val="3"/>
            <w:vAlign w:val="center"/>
          </w:tcPr>
          <w:p w14:paraId="207365F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0.19</w:t>
            </w:r>
            <w:r w:rsidRPr="00A11CCD">
              <w:rPr>
                <w:rFonts w:eastAsia="Calibri" w:cs="Arial"/>
                <w:color w:val="auto"/>
                <w:szCs w:val="24"/>
              </w:rPr>
              <w:t xml:space="preserve"> Hectares</w:t>
            </w:r>
          </w:p>
        </w:tc>
        <w:tc>
          <w:tcPr>
            <w:tcW w:w="4508" w:type="dxa"/>
            <w:gridSpan w:val="3"/>
            <w:vAlign w:val="center"/>
          </w:tcPr>
          <w:p w14:paraId="061C8709"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65</w:t>
            </w:r>
            <w:r w:rsidRPr="00A11CCD">
              <w:rPr>
                <w:rFonts w:eastAsia="Calibri" w:cs="Arial"/>
                <w:color w:val="auto"/>
                <w:szCs w:val="24"/>
              </w:rPr>
              <w:t xml:space="preserve"> Homes</w:t>
            </w:r>
          </w:p>
        </w:tc>
      </w:tr>
      <w:tr w:rsidR="00316D77" w:rsidRPr="00A11CCD" w14:paraId="0768CFEE" w14:textId="77777777" w:rsidTr="000205A9">
        <w:tc>
          <w:tcPr>
            <w:tcW w:w="3114" w:type="dxa"/>
            <w:gridSpan w:val="2"/>
            <w:vAlign w:val="center"/>
          </w:tcPr>
          <w:p w14:paraId="1ABAE4F3"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0EEDF4D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59D6257B"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B16B768" w14:textId="77777777" w:rsidTr="000205A9">
        <w:tc>
          <w:tcPr>
            <w:tcW w:w="9016" w:type="dxa"/>
            <w:gridSpan w:val="6"/>
            <w:vAlign w:val="center"/>
          </w:tcPr>
          <w:p w14:paraId="5AFD94AF"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lastRenderedPageBreak/>
              <w:t>Conditions on development:</w:t>
            </w:r>
          </w:p>
          <w:p w14:paraId="4D3DD264"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7BD37D8"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Areas within 1 in 100 probability (including climate change allowance) of flooding should not be developed. </w:t>
            </w:r>
          </w:p>
          <w:p w14:paraId="11143A6E"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The riverbank should be naturalised/enhanced and bankside connectivity maintained and/or enhanced.     </w:t>
            </w:r>
          </w:p>
          <w:p w14:paraId="50124316"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1A615454" w14:textId="4C97AEF9" w:rsidR="00A11CCD" w:rsidDel="001E1EBA" w:rsidRDefault="001E1EBA" w:rsidP="00A11CCD">
            <w:pPr>
              <w:numPr>
                <w:ilvl w:val="0"/>
                <w:numId w:val="6"/>
              </w:numPr>
              <w:spacing w:before="120" w:after="120"/>
              <w:contextualSpacing/>
              <w:rPr>
                <w:ins w:id="197" w:author="Hanna Toth" w:date="2023-06-01T11:44:00Z"/>
                <w:del w:id="198" w:author="Lewis Mckay" w:date="2023-06-27T11:56:00Z"/>
                <w:rFonts w:eastAsia="Calibri" w:cs="Arial"/>
                <w:color w:val="auto"/>
                <w:szCs w:val="24"/>
              </w:rPr>
            </w:pPr>
            <w:commentRangeStart w:id="199"/>
            <w:ins w:id="200" w:author="Lewis Mckay" w:date="2023-06-27T11:56:00Z">
              <w:r w:rsidRPr="001E1EBA">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01" w:author="Simon Vincent" w:date="2023-07-16T21:38:00Z">
              <w:r w:rsidR="00CC4EC8">
                <w:rPr>
                  <w:rFonts w:eastAsia="Calibri" w:cs="Arial"/>
                  <w:noProof/>
                  <w:color w:val="auto"/>
                  <w:szCs w:val="24"/>
                </w:rPr>
                <w:t>with</w:t>
              </w:r>
            </w:ins>
            <w:ins w:id="202" w:author="Lewis Mckay" w:date="2023-06-27T11:56:00Z">
              <w:r w:rsidRPr="001E1EBA">
                <w:rPr>
                  <w:rFonts w:eastAsia="Calibri" w:cs="Arial"/>
                  <w:noProof/>
                  <w:color w:val="auto"/>
                  <w:szCs w:val="24"/>
                </w:rPr>
                <w:t xml:space="preserve"> the Local Planning Authority, to avoid or minimise harm to the significance of heritage assets and their settings.</w:t>
              </w:r>
            </w:ins>
            <w:del w:id="203" w:author="Lewis Mckay" w:date="2023-06-27T11:56:00Z">
              <w:r w:rsidR="00A11CCD" w:rsidRPr="00A11CCD" w:rsidDel="001E1EBA">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67A47483" w14:textId="26A3C580" w:rsidR="008F326A" w:rsidRPr="00940496" w:rsidRDefault="006A0D25" w:rsidP="00940496">
            <w:pPr>
              <w:numPr>
                <w:ilvl w:val="0"/>
                <w:numId w:val="6"/>
              </w:numPr>
              <w:spacing w:before="120" w:after="120"/>
              <w:contextualSpacing/>
              <w:rPr>
                <w:rFonts w:eastAsia="Calibri" w:cs="Arial"/>
                <w:color w:val="auto"/>
                <w:szCs w:val="24"/>
              </w:rPr>
            </w:pPr>
            <w:ins w:id="204" w:author="Lewis Mckay" w:date="2023-06-27T11:56:00Z">
              <w:r w:rsidRPr="006A0D25">
                <w:rPr>
                  <w:rFonts w:eastAsia="Calibri" w:cs="Arial"/>
                  <w:color w:val="auto"/>
                  <w:szCs w:val="24"/>
                </w:rPr>
                <w:t>Maintain views of Aizlewoods Mill from Mowbray Street and Nursery Lane.</w:t>
              </w:r>
            </w:ins>
            <w:ins w:id="205" w:author="Hanna Toth" w:date="2023-06-01T11:44:00Z">
              <w:del w:id="206" w:author="Lewis Mckay" w:date="2023-06-27T11:56:00Z">
                <w:r w:rsidR="008F326A" w:rsidRPr="008F326A" w:rsidDel="006A0D25">
                  <w:rPr>
                    <w:rFonts w:eastAsia="Calibri" w:cs="Arial"/>
                    <w:color w:val="auto"/>
                    <w:szCs w:val="24"/>
                  </w:rPr>
                  <w:delText>Maintain views of Aizlewoods Mill from</w:delText>
                </w:r>
              </w:del>
            </w:ins>
            <w:ins w:id="207" w:author="Hanna Toth" w:date="2023-06-01T11:45:00Z">
              <w:del w:id="208" w:author="Lewis Mckay" w:date="2023-06-27T11:56:00Z">
                <w:r w:rsidR="00940496" w:rsidDel="006A0D25">
                  <w:rPr>
                    <w:rFonts w:eastAsia="Calibri" w:cs="Arial"/>
                    <w:color w:val="auto"/>
                    <w:szCs w:val="24"/>
                  </w:rPr>
                  <w:delText xml:space="preserve"> </w:delText>
                </w:r>
              </w:del>
            </w:ins>
            <w:ins w:id="209" w:author="Hanna Toth" w:date="2023-06-01T11:44:00Z">
              <w:del w:id="210" w:author="Lewis Mckay" w:date="2023-06-27T11:56:00Z">
                <w:r w:rsidR="008F326A" w:rsidRPr="00940496" w:rsidDel="006A0D25">
                  <w:rPr>
                    <w:rFonts w:eastAsia="Calibri" w:cs="Arial"/>
                    <w:color w:val="auto"/>
                    <w:szCs w:val="24"/>
                  </w:rPr>
                  <w:delText>Mowbray Street and Nursery Lane</w:delText>
                </w:r>
              </w:del>
            </w:ins>
            <w:ins w:id="211" w:author="Hanna Toth" w:date="2023-06-01T11:45:00Z">
              <w:del w:id="212" w:author="Lewis Mckay" w:date="2023-06-27T11:56:00Z">
                <w:r w:rsidR="00101508" w:rsidDel="006A0D25">
                  <w:rPr>
                    <w:rFonts w:eastAsia="Calibri" w:cs="Arial"/>
                    <w:color w:val="auto"/>
                    <w:szCs w:val="24"/>
                  </w:rPr>
                  <w:delText>.</w:delText>
                </w:r>
              </w:del>
            </w:ins>
            <w:commentRangeEnd w:id="199"/>
            <w:r w:rsidR="006E0EB3">
              <w:rPr>
                <w:rStyle w:val="CommentReference"/>
              </w:rPr>
              <w:commentReference w:id="199"/>
            </w:r>
          </w:p>
        </w:tc>
      </w:tr>
    </w:tbl>
    <w:p w14:paraId="2186E740"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25BEEF95" w14:textId="77777777" w:rsidTr="000205A9">
        <w:tc>
          <w:tcPr>
            <w:tcW w:w="3005" w:type="dxa"/>
            <w:vAlign w:val="center"/>
          </w:tcPr>
          <w:p w14:paraId="4F624D41"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CW15</w:t>
            </w:r>
          </w:p>
        </w:tc>
        <w:tc>
          <w:tcPr>
            <w:tcW w:w="6011" w:type="dxa"/>
            <w:gridSpan w:val="5"/>
            <w:vAlign w:val="center"/>
          </w:tcPr>
          <w:p w14:paraId="093A89A3"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Land at Windrush Way, S3 8JD</w:t>
            </w:r>
          </w:p>
        </w:tc>
      </w:tr>
      <w:tr w:rsidR="00316D77" w:rsidRPr="00A11CCD" w14:paraId="06965AD3" w14:textId="77777777" w:rsidTr="000205A9">
        <w:tc>
          <w:tcPr>
            <w:tcW w:w="5098" w:type="dxa"/>
            <w:gridSpan w:val="4"/>
            <w:vAlign w:val="center"/>
          </w:tcPr>
          <w:p w14:paraId="28F9F7E7"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18A82B6B"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0.24</w:t>
            </w:r>
            <w:r w:rsidRPr="00A11CCD">
              <w:rPr>
                <w:rFonts w:eastAsia="Calibri" w:cs="Arial"/>
                <w:color w:val="auto"/>
                <w:szCs w:val="24"/>
              </w:rPr>
              <w:t xml:space="preserve"> Hectares</w:t>
            </w:r>
          </w:p>
        </w:tc>
      </w:tr>
      <w:tr w:rsidR="00316D77" w:rsidRPr="00A11CCD" w14:paraId="4DBF5AEB" w14:textId="77777777" w:rsidTr="000205A9">
        <w:tc>
          <w:tcPr>
            <w:tcW w:w="4508" w:type="dxa"/>
            <w:gridSpan w:val="3"/>
            <w:vAlign w:val="center"/>
          </w:tcPr>
          <w:p w14:paraId="512717E9"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0.19</w:t>
            </w:r>
            <w:r w:rsidRPr="00A11CCD">
              <w:rPr>
                <w:rFonts w:eastAsia="Calibri" w:cs="Arial"/>
                <w:color w:val="auto"/>
                <w:szCs w:val="24"/>
              </w:rPr>
              <w:t xml:space="preserve"> Hectares</w:t>
            </w:r>
          </w:p>
        </w:tc>
        <w:tc>
          <w:tcPr>
            <w:tcW w:w="4508" w:type="dxa"/>
            <w:gridSpan w:val="3"/>
            <w:vAlign w:val="center"/>
          </w:tcPr>
          <w:p w14:paraId="63CD158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46</w:t>
            </w:r>
            <w:r w:rsidRPr="00A11CCD">
              <w:rPr>
                <w:rFonts w:eastAsia="Calibri" w:cs="Arial"/>
                <w:color w:val="auto"/>
                <w:szCs w:val="24"/>
              </w:rPr>
              <w:t xml:space="preserve"> Homes</w:t>
            </w:r>
          </w:p>
        </w:tc>
      </w:tr>
      <w:tr w:rsidR="00316D77" w:rsidRPr="00A11CCD" w14:paraId="2A88683F" w14:textId="77777777" w:rsidTr="000205A9">
        <w:tc>
          <w:tcPr>
            <w:tcW w:w="3114" w:type="dxa"/>
            <w:gridSpan w:val="2"/>
            <w:vAlign w:val="center"/>
          </w:tcPr>
          <w:p w14:paraId="410FCDC6"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16560E0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7E6602D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1BD8F079" w14:textId="77777777" w:rsidTr="000205A9">
        <w:tc>
          <w:tcPr>
            <w:tcW w:w="9016" w:type="dxa"/>
            <w:gridSpan w:val="6"/>
            <w:vAlign w:val="center"/>
          </w:tcPr>
          <w:p w14:paraId="4E1406E3"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71590FAC"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00BB3831"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Level 2 Strategic Flood Risk Assessment (SFRA) is required to inform the exception test.</w:t>
            </w:r>
          </w:p>
          <w:p w14:paraId="29676946"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lastRenderedPageBreak/>
              <w:t>A buffer is required to the adjacent Local Wildlife Site. Watercourses (rivers and streams) require a minimum 10 metre buffer.</w:t>
            </w:r>
          </w:p>
          <w:p w14:paraId="7F3E621E"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17470D61"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C8E0834"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11B98625" w14:textId="77777777" w:rsidTr="000205A9">
        <w:tc>
          <w:tcPr>
            <w:tcW w:w="3005" w:type="dxa"/>
            <w:vAlign w:val="center"/>
          </w:tcPr>
          <w:p w14:paraId="1FDDA037"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CW16</w:t>
            </w:r>
          </w:p>
        </w:tc>
        <w:tc>
          <w:tcPr>
            <w:tcW w:w="6011" w:type="dxa"/>
            <w:gridSpan w:val="5"/>
            <w:vAlign w:val="center"/>
          </w:tcPr>
          <w:p w14:paraId="1458120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Buildings at Nursery Street and Stanley Street, S3 8HH</w:t>
            </w:r>
          </w:p>
        </w:tc>
      </w:tr>
      <w:tr w:rsidR="00316D77" w:rsidRPr="00A11CCD" w14:paraId="41675D2B" w14:textId="77777777" w:rsidTr="000205A9">
        <w:tc>
          <w:tcPr>
            <w:tcW w:w="5098" w:type="dxa"/>
            <w:gridSpan w:val="4"/>
            <w:vAlign w:val="center"/>
          </w:tcPr>
          <w:p w14:paraId="155BF1DE"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035A7C83"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0.26</w:t>
            </w:r>
            <w:r w:rsidRPr="00A11CCD">
              <w:rPr>
                <w:rFonts w:eastAsia="Calibri" w:cs="Arial"/>
                <w:color w:val="auto"/>
                <w:szCs w:val="24"/>
              </w:rPr>
              <w:t xml:space="preserve"> Hectares</w:t>
            </w:r>
          </w:p>
        </w:tc>
      </w:tr>
      <w:tr w:rsidR="00316D77" w:rsidRPr="00A11CCD" w14:paraId="028A1E64" w14:textId="77777777" w:rsidTr="000205A9">
        <w:tc>
          <w:tcPr>
            <w:tcW w:w="4508" w:type="dxa"/>
            <w:gridSpan w:val="3"/>
            <w:vAlign w:val="center"/>
          </w:tcPr>
          <w:p w14:paraId="356E2193"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0.26</w:t>
            </w:r>
            <w:r w:rsidRPr="00A11CCD">
              <w:rPr>
                <w:rFonts w:eastAsia="Calibri" w:cs="Arial"/>
                <w:color w:val="auto"/>
                <w:szCs w:val="24"/>
              </w:rPr>
              <w:t xml:space="preserve"> Hectares</w:t>
            </w:r>
          </w:p>
        </w:tc>
        <w:tc>
          <w:tcPr>
            <w:tcW w:w="4508" w:type="dxa"/>
            <w:gridSpan w:val="3"/>
            <w:vAlign w:val="center"/>
          </w:tcPr>
          <w:p w14:paraId="5D0ACDE8"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43</w:t>
            </w:r>
            <w:r w:rsidRPr="00A11CCD">
              <w:rPr>
                <w:rFonts w:eastAsia="Calibri" w:cs="Arial"/>
                <w:color w:val="auto"/>
                <w:szCs w:val="24"/>
              </w:rPr>
              <w:t xml:space="preserve"> Homes</w:t>
            </w:r>
          </w:p>
        </w:tc>
      </w:tr>
      <w:tr w:rsidR="00316D77" w:rsidRPr="00A11CCD" w14:paraId="24225F3C" w14:textId="77777777" w:rsidTr="000205A9">
        <w:tc>
          <w:tcPr>
            <w:tcW w:w="3114" w:type="dxa"/>
            <w:gridSpan w:val="2"/>
            <w:vAlign w:val="center"/>
          </w:tcPr>
          <w:p w14:paraId="07BCA565"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6B21B69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076761D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578D07D0" w14:textId="77777777" w:rsidTr="000205A9">
        <w:tc>
          <w:tcPr>
            <w:tcW w:w="9016" w:type="dxa"/>
            <w:gridSpan w:val="6"/>
            <w:vAlign w:val="center"/>
          </w:tcPr>
          <w:p w14:paraId="55AC559D"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4F5D598D"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4B41572E"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Level 2 Strategic Flood Risk Assessment (SFRA) is required to inform the exception test.</w:t>
            </w:r>
          </w:p>
          <w:p w14:paraId="24BA5B33"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C49850D"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4B820F2D" w14:textId="183FBBC1" w:rsidR="00A11CCD" w:rsidRPr="00A11CCD" w:rsidRDefault="00B14FB6" w:rsidP="00A11CCD">
            <w:pPr>
              <w:numPr>
                <w:ilvl w:val="0"/>
                <w:numId w:val="6"/>
              </w:numPr>
              <w:spacing w:before="120" w:after="120"/>
              <w:contextualSpacing/>
              <w:rPr>
                <w:rFonts w:eastAsia="Calibri" w:cs="Arial"/>
                <w:color w:val="auto"/>
                <w:szCs w:val="24"/>
              </w:rPr>
            </w:pPr>
            <w:commentRangeStart w:id="213"/>
            <w:ins w:id="214" w:author="Lewis Mckay" w:date="2023-06-27T11:59:00Z">
              <w:r w:rsidRPr="00B14FB6">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15" w:author="Simon Vincent" w:date="2023-07-16T21:38:00Z">
              <w:r w:rsidR="00CC4EC8">
                <w:rPr>
                  <w:rFonts w:eastAsia="Calibri" w:cs="Arial"/>
                  <w:noProof/>
                  <w:color w:val="auto"/>
                  <w:szCs w:val="24"/>
                </w:rPr>
                <w:t>with</w:t>
              </w:r>
            </w:ins>
            <w:ins w:id="216" w:author="Lewis Mckay" w:date="2023-06-27T11:59:00Z">
              <w:r w:rsidRPr="00B14FB6">
                <w:rPr>
                  <w:rFonts w:eastAsia="Calibri" w:cs="Arial"/>
                  <w:noProof/>
                  <w:color w:val="auto"/>
                  <w:szCs w:val="24"/>
                </w:rPr>
                <w:t xml:space="preserve"> the Local Planning Authority, to avoid or minimise harm to the significance of heritage assets and their settings.</w:t>
              </w:r>
            </w:ins>
            <w:del w:id="217" w:author="Lewis Mckay" w:date="2023-06-27T11:59:00Z">
              <w:r w:rsidR="00A11CCD" w:rsidRPr="00A11CCD" w:rsidDel="00B14FB6">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13"/>
            <w:r>
              <w:rPr>
                <w:rStyle w:val="CommentReference"/>
              </w:rPr>
              <w:commentReference w:id="213"/>
            </w:r>
          </w:p>
        </w:tc>
      </w:tr>
    </w:tbl>
    <w:p w14:paraId="5871A7EE"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2DB4E548" w14:textId="77777777" w:rsidTr="000205A9">
        <w:tc>
          <w:tcPr>
            <w:tcW w:w="3005" w:type="dxa"/>
            <w:vAlign w:val="center"/>
          </w:tcPr>
          <w:p w14:paraId="1B44287C"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CW17</w:t>
            </w:r>
          </w:p>
        </w:tc>
        <w:tc>
          <w:tcPr>
            <w:tcW w:w="6011" w:type="dxa"/>
            <w:gridSpan w:val="5"/>
            <w:vAlign w:val="center"/>
          </w:tcPr>
          <w:p w14:paraId="20D1DA6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Former Coroners Court, Nursery Street, S3 8GG</w:t>
            </w:r>
          </w:p>
        </w:tc>
      </w:tr>
      <w:tr w:rsidR="00316D77" w:rsidRPr="00A11CCD" w14:paraId="253482CE" w14:textId="77777777" w:rsidTr="000205A9">
        <w:tc>
          <w:tcPr>
            <w:tcW w:w="5098" w:type="dxa"/>
            <w:gridSpan w:val="4"/>
            <w:vAlign w:val="center"/>
          </w:tcPr>
          <w:p w14:paraId="0FCCCDA8"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3EFA58F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0.10</w:t>
            </w:r>
            <w:r w:rsidRPr="00A11CCD">
              <w:rPr>
                <w:rFonts w:eastAsia="Calibri" w:cs="Arial"/>
                <w:color w:val="auto"/>
                <w:szCs w:val="24"/>
              </w:rPr>
              <w:t xml:space="preserve"> Hectares</w:t>
            </w:r>
          </w:p>
        </w:tc>
      </w:tr>
      <w:tr w:rsidR="00316D77" w:rsidRPr="00A11CCD" w14:paraId="3794CC40" w14:textId="77777777" w:rsidTr="000205A9">
        <w:tc>
          <w:tcPr>
            <w:tcW w:w="4508" w:type="dxa"/>
            <w:gridSpan w:val="3"/>
            <w:vAlign w:val="center"/>
          </w:tcPr>
          <w:p w14:paraId="6A8AE8B5"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0.10</w:t>
            </w:r>
            <w:r w:rsidRPr="00A11CCD">
              <w:rPr>
                <w:rFonts w:eastAsia="Calibri" w:cs="Arial"/>
                <w:color w:val="auto"/>
                <w:szCs w:val="24"/>
              </w:rPr>
              <w:t xml:space="preserve"> Hectares</w:t>
            </w:r>
          </w:p>
        </w:tc>
        <w:tc>
          <w:tcPr>
            <w:tcW w:w="4508" w:type="dxa"/>
            <w:gridSpan w:val="3"/>
            <w:vAlign w:val="center"/>
          </w:tcPr>
          <w:p w14:paraId="6E0E59B8"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77</w:t>
            </w:r>
            <w:r w:rsidRPr="00A11CCD">
              <w:rPr>
                <w:rFonts w:eastAsia="Calibri" w:cs="Arial"/>
                <w:color w:val="auto"/>
                <w:szCs w:val="24"/>
              </w:rPr>
              <w:t xml:space="preserve"> Homes</w:t>
            </w:r>
          </w:p>
        </w:tc>
      </w:tr>
      <w:tr w:rsidR="00316D77" w:rsidRPr="00A11CCD" w14:paraId="76AA76AB" w14:textId="77777777" w:rsidTr="000205A9">
        <w:tc>
          <w:tcPr>
            <w:tcW w:w="3114" w:type="dxa"/>
            <w:gridSpan w:val="2"/>
            <w:vAlign w:val="center"/>
          </w:tcPr>
          <w:p w14:paraId="626C7602"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75F824DB"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4BAAE89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39FBB111" w14:textId="77777777" w:rsidTr="000205A9">
        <w:tc>
          <w:tcPr>
            <w:tcW w:w="9016" w:type="dxa"/>
            <w:gridSpan w:val="6"/>
            <w:vAlign w:val="center"/>
          </w:tcPr>
          <w:p w14:paraId="049781B3"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43576201"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This site already has planning permission.  The following conditions on development would apply if any further or amended developments were to be proposed on the site.</w:t>
            </w:r>
          </w:p>
          <w:p w14:paraId="0A57A020"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Written Scheme of Investigation (WSI) that sets out a strategy for archaeological investigation is required.</w:t>
            </w:r>
          </w:p>
          <w:p w14:paraId="5EA6A458"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Commercial finished floor levels should be set no lower than 46.74 metres above Ordnance Datum and residential finished floor levels set no lower than 51.79 metres above Ordnance Datum.</w:t>
            </w:r>
          </w:p>
        </w:tc>
      </w:tr>
    </w:tbl>
    <w:p w14:paraId="07C49EA3"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45FD8928" w14:textId="77777777" w:rsidTr="000205A9">
        <w:tc>
          <w:tcPr>
            <w:tcW w:w="3005" w:type="dxa"/>
            <w:vAlign w:val="center"/>
          </w:tcPr>
          <w:p w14:paraId="1D06954E"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CW18</w:t>
            </w:r>
          </w:p>
        </w:tc>
        <w:tc>
          <w:tcPr>
            <w:tcW w:w="6011" w:type="dxa"/>
            <w:gridSpan w:val="5"/>
            <w:vAlign w:val="center"/>
          </w:tcPr>
          <w:p w14:paraId="538C3C99" w14:textId="1D5D673F"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23-25 Haymarket</w:t>
            </w:r>
            <w:r>
              <w:rPr>
                <w:rFonts w:eastAsia="Calibri" w:cs="Arial"/>
                <w:noProof/>
                <w:color w:val="auto"/>
                <w:szCs w:val="24"/>
              </w:rPr>
              <w:t xml:space="preserve">, </w:t>
            </w:r>
            <w:r w:rsidRPr="00A11CCD">
              <w:rPr>
                <w:rFonts w:eastAsia="Calibri" w:cs="Arial"/>
                <w:noProof/>
                <w:color w:val="auto"/>
                <w:szCs w:val="24"/>
              </w:rPr>
              <w:t>Sheffield</w:t>
            </w:r>
            <w:r>
              <w:rPr>
                <w:rFonts w:eastAsia="Calibri" w:cs="Arial"/>
                <w:noProof/>
                <w:color w:val="auto"/>
                <w:szCs w:val="24"/>
              </w:rPr>
              <w:t>,</w:t>
            </w:r>
            <w:r w:rsidRPr="00A11CCD">
              <w:rPr>
                <w:rFonts w:eastAsia="Calibri" w:cs="Arial"/>
                <w:noProof/>
                <w:color w:val="auto"/>
                <w:szCs w:val="24"/>
              </w:rPr>
              <w:t xml:space="preserve"> S1 2AW</w:t>
            </w:r>
          </w:p>
        </w:tc>
      </w:tr>
      <w:tr w:rsidR="00316D77" w:rsidRPr="00A11CCD" w14:paraId="1D7A90EF" w14:textId="77777777" w:rsidTr="000205A9">
        <w:tc>
          <w:tcPr>
            <w:tcW w:w="5098" w:type="dxa"/>
            <w:gridSpan w:val="4"/>
            <w:vAlign w:val="center"/>
          </w:tcPr>
          <w:p w14:paraId="2A8399A0"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15A95DA7"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0.04</w:t>
            </w:r>
            <w:r w:rsidRPr="00A11CCD">
              <w:rPr>
                <w:rFonts w:eastAsia="Calibri" w:cs="Arial"/>
                <w:color w:val="auto"/>
                <w:szCs w:val="24"/>
              </w:rPr>
              <w:t xml:space="preserve"> Hectares</w:t>
            </w:r>
          </w:p>
        </w:tc>
      </w:tr>
      <w:tr w:rsidR="00316D77" w:rsidRPr="00A11CCD" w14:paraId="525F58A2" w14:textId="77777777" w:rsidTr="000205A9">
        <w:tc>
          <w:tcPr>
            <w:tcW w:w="4508" w:type="dxa"/>
            <w:gridSpan w:val="3"/>
            <w:vAlign w:val="center"/>
          </w:tcPr>
          <w:p w14:paraId="0216DC5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0.04</w:t>
            </w:r>
            <w:r w:rsidRPr="00A11CCD">
              <w:rPr>
                <w:rFonts w:eastAsia="Calibri" w:cs="Arial"/>
                <w:color w:val="auto"/>
                <w:szCs w:val="24"/>
              </w:rPr>
              <w:t xml:space="preserve"> Hectares</w:t>
            </w:r>
          </w:p>
        </w:tc>
        <w:tc>
          <w:tcPr>
            <w:tcW w:w="4508" w:type="dxa"/>
            <w:gridSpan w:val="3"/>
            <w:vAlign w:val="center"/>
          </w:tcPr>
          <w:p w14:paraId="420EF1CF"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28</w:t>
            </w:r>
            <w:r w:rsidRPr="00A11CCD">
              <w:rPr>
                <w:rFonts w:eastAsia="Calibri" w:cs="Arial"/>
                <w:color w:val="auto"/>
                <w:szCs w:val="24"/>
              </w:rPr>
              <w:t xml:space="preserve"> Homes</w:t>
            </w:r>
          </w:p>
        </w:tc>
      </w:tr>
      <w:tr w:rsidR="00316D77" w:rsidRPr="00A11CCD" w14:paraId="7ABDD28A" w14:textId="77777777" w:rsidTr="000205A9">
        <w:tc>
          <w:tcPr>
            <w:tcW w:w="3114" w:type="dxa"/>
            <w:gridSpan w:val="2"/>
            <w:vAlign w:val="center"/>
          </w:tcPr>
          <w:p w14:paraId="2ED825CE"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352F1957"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6AEBFFB6"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5412C290" w14:textId="77777777" w:rsidTr="000205A9">
        <w:tc>
          <w:tcPr>
            <w:tcW w:w="9016" w:type="dxa"/>
            <w:gridSpan w:val="6"/>
            <w:vAlign w:val="center"/>
          </w:tcPr>
          <w:p w14:paraId="5F42E7D9"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24C56971"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This site already has planning permission. The following conditions on development would apply if any further or amended developments were to be proposed on the site.</w:t>
            </w:r>
          </w:p>
          <w:p w14:paraId="446AE652"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A Written Scheme of Investigation (WSI) that sets out a strategy for archaeological investigation is required.</w:t>
            </w:r>
          </w:p>
        </w:tc>
      </w:tr>
    </w:tbl>
    <w:p w14:paraId="6EBEE1EE"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3FB01B67" w14:textId="77777777" w:rsidTr="000205A9">
        <w:tc>
          <w:tcPr>
            <w:tcW w:w="3005" w:type="dxa"/>
            <w:vAlign w:val="center"/>
          </w:tcPr>
          <w:p w14:paraId="2BEE5C93"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CW19</w:t>
            </w:r>
          </w:p>
        </w:tc>
        <w:tc>
          <w:tcPr>
            <w:tcW w:w="6011" w:type="dxa"/>
            <w:gridSpan w:val="5"/>
            <w:vAlign w:val="center"/>
          </w:tcPr>
          <w:p w14:paraId="726249A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Sheaf Quay, 1 North Quay Drive, Victoria Quay, Sheffield, S2 5SW</w:t>
            </w:r>
          </w:p>
        </w:tc>
      </w:tr>
      <w:tr w:rsidR="00316D77" w:rsidRPr="00A11CCD" w14:paraId="44CDC262" w14:textId="77777777" w:rsidTr="000205A9">
        <w:tc>
          <w:tcPr>
            <w:tcW w:w="5098" w:type="dxa"/>
            <w:gridSpan w:val="4"/>
            <w:vAlign w:val="center"/>
          </w:tcPr>
          <w:p w14:paraId="62181DF3"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5241E3D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0.45</w:t>
            </w:r>
            <w:r w:rsidRPr="00A11CCD">
              <w:rPr>
                <w:rFonts w:eastAsia="Calibri" w:cs="Arial"/>
                <w:color w:val="auto"/>
                <w:szCs w:val="24"/>
              </w:rPr>
              <w:t xml:space="preserve"> Hectares</w:t>
            </w:r>
          </w:p>
        </w:tc>
      </w:tr>
      <w:tr w:rsidR="00316D77" w:rsidRPr="00A11CCD" w14:paraId="1CB2BF00" w14:textId="77777777" w:rsidTr="000205A9">
        <w:tc>
          <w:tcPr>
            <w:tcW w:w="4508" w:type="dxa"/>
            <w:gridSpan w:val="3"/>
            <w:vAlign w:val="center"/>
          </w:tcPr>
          <w:p w14:paraId="24A7144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lastRenderedPageBreak/>
              <w:t>Net housing area:</w:t>
            </w:r>
            <w:r w:rsidRPr="00A11CCD">
              <w:rPr>
                <w:rFonts w:eastAsia="Calibri" w:cs="Arial"/>
                <w:color w:val="auto"/>
                <w:szCs w:val="24"/>
              </w:rPr>
              <w:t xml:space="preserve"> </w:t>
            </w:r>
            <w:r w:rsidRPr="00A11CCD">
              <w:rPr>
                <w:rFonts w:eastAsia="Calibri" w:cs="Arial"/>
                <w:noProof/>
                <w:color w:val="auto"/>
              </w:rPr>
              <w:t>0.30</w:t>
            </w:r>
            <w:r w:rsidRPr="00A11CCD">
              <w:rPr>
                <w:rFonts w:eastAsia="Calibri" w:cs="Arial"/>
                <w:color w:val="auto"/>
                <w:szCs w:val="24"/>
              </w:rPr>
              <w:t xml:space="preserve"> Hectares</w:t>
            </w:r>
          </w:p>
        </w:tc>
        <w:tc>
          <w:tcPr>
            <w:tcW w:w="4508" w:type="dxa"/>
            <w:gridSpan w:val="3"/>
            <w:vAlign w:val="center"/>
          </w:tcPr>
          <w:p w14:paraId="38C29AA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16</w:t>
            </w:r>
            <w:r w:rsidRPr="00A11CCD">
              <w:rPr>
                <w:rFonts w:eastAsia="Calibri" w:cs="Arial"/>
                <w:color w:val="auto"/>
                <w:szCs w:val="24"/>
              </w:rPr>
              <w:t xml:space="preserve"> Homes</w:t>
            </w:r>
          </w:p>
        </w:tc>
      </w:tr>
      <w:tr w:rsidR="00316D77" w:rsidRPr="00A11CCD" w14:paraId="75E01108" w14:textId="77777777" w:rsidTr="000205A9">
        <w:tc>
          <w:tcPr>
            <w:tcW w:w="3114" w:type="dxa"/>
            <w:gridSpan w:val="2"/>
            <w:vAlign w:val="center"/>
          </w:tcPr>
          <w:p w14:paraId="1056126F"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510DDEF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1C2FEE9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582B1B1" w14:textId="77777777" w:rsidTr="000205A9">
        <w:tc>
          <w:tcPr>
            <w:tcW w:w="9016" w:type="dxa"/>
            <w:gridSpan w:val="6"/>
            <w:vAlign w:val="center"/>
          </w:tcPr>
          <w:p w14:paraId="2FFA5060"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30EA3F14"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None</w:t>
            </w:r>
          </w:p>
        </w:tc>
      </w:tr>
    </w:tbl>
    <w:p w14:paraId="21E79B75"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5949CD73" w14:textId="77777777" w:rsidTr="000205A9">
        <w:tc>
          <w:tcPr>
            <w:tcW w:w="3005" w:type="dxa"/>
            <w:vAlign w:val="center"/>
          </w:tcPr>
          <w:p w14:paraId="4D43AE45"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CW20</w:t>
            </w:r>
          </w:p>
        </w:tc>
        <w:tc>
          <w:tcPr>
            <w:tcW w:w="6011" w:type="dxa"/>
            <w:gridSpan w:val="5"/>
            <w:vAlign w:val="center"/>
          </w:tcPr>
          <w:p w14:paraId="388173F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23-41 Wicker and 1-5 Stanley Street, S3 8HS</w:t>
            </w:r>
          </w:p>
        </w:tc>
      </w:tr>
      <w:tr w:rsidR="00316D77" w:rsidRPr="00A11CCD" w14:paraId="64B30C75" w14:textId="77777777" w:rsidTr="000205A9">
        <w:tc>
          <w:tcPr>
            <w:tcW w:w="5098" w:type="dxa"/>
            <w:gridSpan w:val="4"/>
            <w:vAlign w:val="center"/>
          </w:tcPr>
          <w:p w14:paraId="7F5B9A00"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78300169"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0.23</w:t>
            </w:r>
            <w:r w:rsidRPr="00A11CCD">
              <w:rPr>
                <w:rFonts w:eastAsia="Calibri" w:cs="Arial"/>
                <w:color w:val="auto"/>
                <w:szCs w:val="24"/>
              </w:rPr>
              <w:t xml:space="preserve"> Hectares</w:t>
            </w:r>
          </w:p>
        </w:tc>
      </w:tr>
      <w:tr w:rsidR="00316D77" w:rsidRPr="00A11CCD" w14:paraId="00D5C95C" w14:textId="77777777" w:rsidTr="000205A9">
        <w:tc>
          <w:tcPr>
            <w:tcW w:w="4508" w:type="dxa"/>
            <w:gridSpan w:val="3"/>
            <w:vAlign w:val="center"/>
          </w:tcPr>
          <w:p w14:paraId="43F1D353"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0.22</w:t>
            </w:r>
            <w:r w:rsidRPr="00A11CCD">
              <w:rPr>
                <w:rFonts w:eastAsia="Calibri" w:cs="Arial"/>
                <w:color w:val="auto"/>
                <w:szCs w:val="24"/>
              </w:rPr>
              <w:t xml:space="preserve"> Hectares</w:t>
            </w:r>
          </w:p>
        </w:tc>
        <w:tc>
          <w:tcPr>
            <w:tcW w:w="4508" w:type="dxa"/>
            <w:gridSpan w:val="3"/>
            <w:vAlign w:val="center"/>
          </w:tcPr>
          <w:p w14:paraId="2F44E36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16</w:t>
            </w:r>
            <w:r w:rsidRPr="00A11CCD">
              <w:rPr>
                <w:rFonts w:eastAsia="Calibri" w:cs="Arial"/>
                <w:color w:val="auto"/>
                <w:szCs w:val="24"/>
              </w:rPr>
              <w:t xml:space="preserve"> Homes</w:t>
            </w:r>
          </w:p>
        </w:tc>
      </w:tr>
      <w:tr w:rsidR="00316D77" w:rsidRPr="00A11CCD" w14:paraId="5D398632" w14:textId="77777777" w:rsidTr="000205A9">
        <w:tc>
          <w:tcPr>
            <w:tcW w:w="3114" w:type="dxa"/>
            <w:gridSpan w:val="2"/>
            <w:vAlign w:val="center"/>
          </w:tcPr>
          <w:p w14:paraId="249A6C18"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5331ABD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339B05C8"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F31D924" w14:textId="77777777" w:rsidTr="000205A9">
        <w:tc>
          <w:tcPr>
            <w:tcW w:w="9016" w:type="dxa"/>
            <w:gridSpan w:val="6"/>
            <w:vAlign w:val="center"/>
          </w:tcPr>
          <w:p w14:paraId="02DE2361"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1EFFF357"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C2725CD"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Level 2 Strategic Flood Risk Assessment (SFRA) is required to inform the exception test.</w:t>
            </w:r>
          </w:p>
          <w:p w14:paraId="64E2081B"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4E5DDD75" w14:textId="1D7D151C" w:rsidR="00A11CCD" w:rsidRPr="00A11CCD" w:rsidDel="00954EED" w:rsidRDefault="00954EED" w:rsidP="00A11CCD">
            <w:pPr>
              <w:numPr>
                <w:ilvl w:val="0"/>
                <w:numId w:val="6"/>
              </w:numPr>
              <w:spacing w:before="120" w:after="120"/>
              <w:contextualSpacing/>
              <w:rPr>
                <w:del w:id="218" w:author="Lewis Mckay" w:date="2023-06-27T12:01:00Z"/>
                <w:rFonts w:eastAsia="Calibri" w:cs="Arial"/>
                <w:noProof/>
                <w:color w:val="auto"/>
                <w:szCs w:val="24"/>
              </w:rPr>
            </w:pPr>
            <w:commentRangeStart w:id="219"/>
            <w:ins w:id="220" w:author="Lewis Mckay" w:date="2023-06-27T12:01:00Z">
              <w:r w:rsidRPr="00954EE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21" w:author="Simon Vincent" w:date="2023-07-16T21:38:00Z">
              <w:r w:rsidR="00CC4EC8">
                <w:rPr>
                  <w:rFonts w:eastAsia="Calibri" w:cs="Arial"/>
                  <w:noProof/>
                  <w:color w:val="auto"/>
                  <w:szCs w:val="24"/>
                </w:rPr>
                <w:t>with</w:t>
              </w:r>
            </w:ins>
            <w:ins w:id="222" w:author="Lewis Mckay" w:date="2023-06-27T12:01:00Z">
              <w:r w:rsidRPr="00954EED">
                <w:rPr>
                  <w:rFonts w:eastAsia="Calibri" w:cs="Arial"/>
                  <w:noProof/>
                  <w:color w:val="auto"/>
                  <w:szCs w:val="24"/>
                </w:rPr>
                <w:t xml:space="preserve"> the Local Planning Authority, to avoid or minimise harm to the significance of heritage assets and their settings.</w:t>
              </w:r>
            </w:ins>
            <w:del w:id="223" w:author="Lewis Mckay" w:date="2023-06-27T12:01:00Z">
              <w:r w:rsidR="00A11CCD" w:rsidRPr="00A11CCD" w:rsidDel="00954EED">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19"/>
            <w:r w:rsidR="004E5CEB">
              <w:rPr>
                <w:rStyle w:val="CommentReference"/>
              </w:rPr>
              <w:commentReference w:id="219"/>
            </w:r>
          </w:p>
          <w:p w14:paraId="0205AFB1"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Retention of any early 19th Century properties facing the Wicker would be desirable.</w:t>
            </w:r>
          </w:p>
        </w:tc>
      </w:tr>
    </w:tbl>
    <w:p w14:paraId="26640AA1"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59DC5A7B" w14:textId="77777777" w:rsidTr="000205A9">
        <w:tc>
          <w:tcPr>
            <w:tcW w:w="3005" w:type="dxa"/>
            <w:vAlign w:val="center"/>
          </w:tcPr>
          <w:p w14:paraId="66F89715"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CW21</w:t>
            </w:r>
          </w:p>
        </w:tc>
        <w:tc>
          <w:tcPr>
            <w:tcW w:w="6011" w:type="dxa"/>
            <w:gridSpan w:val="5"/>
            <w:vAlign w:val="center"/>
          </w:tcPr>
          <w:p w14:paraId="69C8DD3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29-33 Nursery Street, S3 8GF</w:t>
            </w:r>
          </w:p>
        </w:tc>
      </w:tr>
      <w:tr w:rsidR="00316D77" w:rsidRPr="00A11CCD" w14:paraId="0D741366" w14:textId="77777777" w:rsidTr="000205A9">
        <w:tc>
          <w:tcPr>
            <w:tcW w:w="5098" w:type="dxa"/>
            <w:gridSpan w:val="4"/>
            <w:vAlign w:val="center"/>
          </w:tcPr>
          <w:p w14:paraId="7587FB0B"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lastRenderedPageBreak/>
              <w:t xml:space="preserve">Allocated use: </w:t>
            </w:r>
            <w:r w:rsidRPr="00A11CCD">
              <w:rPr>
                <w:rFonts w:eastAsia="Calibri" w:cs="Arial"/>
                <w:noProof/>
                <w:color w:val="auto"/>
                <w:szCs w:val="24"/>
              </w:rPr>
              <w:t>Housing</w:t>
            </w:r>
          </w:p>
        </w:tc>
        <w:tc>
          <w:tcPr>
            <w:tcW w:w="3918" w:type="dxa"/>
            <w:gridSpan w:val="2"/>
            <w:vAlign w:val="center"/>
          </w:tcPr>
          <w:p w14:paraId="7CB6D771"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0.06</w:t>
            </w:r>
            <w:r w:rsidRPr="00A11CCD">
              <w:rPr>
                <w:rFonts w:eastAsia="Calibri" w:cs="Arial"/>
                <w:color w:val="auto"/>
                <w:szCs w:val="24"/>
              </w:rPr>
              <w:t xml:space="preserve"> Hectares</w:t>
            </w:r>
          </w:p>
        </w:tc>
      </w:tr>
      <w:tr w:rsidR="00316D77" w:rsidRPr="00A11CCD" w14:paraId="41ABD980" w14:textId="77777777" w:rsidTr="000205A9">
        <w:tc>
          <w:tcPr>
            <w:tcW w:w="4508" w:type="dxa"/>
            <w:gridSpan w:val="3"/>
            <w:vAlign w:val="center"/>
          </w:tcPr>
          <w:p w14:paraId="3918E195"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0.05</w:t>
            </w:r>
            <w:r w:rsidRPr="00A11CCD">
              <w:rPr>
                <w:rFonts w:eastAsia="Calibri" w:cs="Arial"/>
                <w:color w:val="auto"/>
                <w:szCs w:val="24"/>
              </w:rPr>
              <w:t xml:space="preserve"> Hectares</w:t>
            </w:r>
          </w:p>
        </w:tc>
        <w:tc>
          <w:tcPr>
            <w:tcW w:w="4508" w:type="dxa"/>
            <w:gridSpan w:val="3"/>
            <w:vAlign w:val="center"/>
          </w:tcPr>
          <w:p w14:paraId="0A92ED7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16</w:t>
            </w:r>
            <w:r w:rsidRPr="00A11CCD">
              <w:rPr>
                <w:rFonts w:eastAsia="Calibri" w:cs="Arial"/>
                <w:color w:val="auto"/>
                <w:szCs w:val="24"/>
              </w:rPr>
              <w:t xml:space="preserve"> Homes</w:t>
            </w:r>
          </w:p>
        </w:tc>
      </w:tr>
      <w:tr w:rsidR="00316D77" w:rsidRPr="00A11CCD" w14:paraId="0DAF1C63" w14:textId="77777777" w:rsidTr="000205A9">
        <w:tc>
          <w:tcPr>
            <w:tcW w:w="3114" w:type="dxa"/>
            <w:gridSpan w:val="2"/>
            <w:vAlign w:val="center"/>
          </w:tcPr>
          <w:p w14:paraId="78C3C7FB"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09DBE92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548BAE6B"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1DB4B31E" w14:textId="77777777" w:rsidTr="000205A9">
        <w:tc>
          <w:tcPr>
            <w:tcW w:w="9016" w:type="dxa"/>
            <w:gridSpan w:val="6"/>
            <w:vAlign w:val="center"/>
          </w:tcPr>
          <w:p w14:paraId="11E0A975"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72D19669"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6D844117"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Areas within 1 in 25 probability (including climate change allowance) of flooding should not be developed. </w:t>
            </w:r>
          </w:p>
          <w:p w14:paraId="05C1EE71"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Level 2 Strategic Flood Risk Assessment (SFRA) is required to inform the exception test.</w:t>
            </w:r>
          </w:p>
          <w:p w14:paraId="7BE52BDB"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buffer is required to the adjacent Local Wildlife Site. Watercourses (rivers and streams) require a minimum 10 metre buffer.</w:t>
            </w:r>
          </w:p>
          <w:p w14:paraId="21D0635A"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528031A9"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1AFE028E" w14:textId="4953FB27" w:rsidR="00A11CCD" w:rsidRPr="00A11CCD" w:rsidRDefault="00A11CCD" w:rsidP="00A11CCD">
            <w:pPr>
              <w:numPr>
                <w:ilvl w:val="0"/>
                <w:numId w:val="6"/>
              </w:numPr>
              <w:spacing w:before="120" w:after="120"/>
              <w:contextualSpacing/>
              <w:rPr>
                <w:rFonts w:eastAsia="Calibri" w:cs="Arial"/>
                <w:color w:val="auto"/>
                <w:szCs w:val="24"/>
              </w:rPr>
            </w:pPr>
            <w:commentRangeStart w:id="224"/>
            <w:ins w:id="225" w:author="Lewis Mckay" w:date="2023-06-28T09:13:00Z">
              <w:r w:rsidRPr="00A11CCD">
                <w:rPr>
                  <w:rFonts w:eastAsia="Calibri" w:cs="Arial"/>
                  <w:noProof/>
                  <w:color w:val="auto"/>
                  <w:szCs w:val="24"/>
                </w:rPr>
                <w:t>This site is identified as impacting on a Heritage Asset and due consideration should be given to the impact of any proposal at the planning application stage.</w:t>
              </w:r>
              <w:r w:rsidR="008118C9" w:rsidRPr="008118C9">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226" w:author="Simon Vincent" w:date="2023-07-16T21:39:00Z">
              <w:r w:rsidR="00CC4EC8">
                <w:rPr>
                  <w:rFonts w:eastAsia="Calibri" w:cs="Arial"/>
                  <w:noProof/>
                  <w:color w:val="auto"/>
                  <w:szCs w:val="24"/>
                </w:rPr>
                <w:t>with</w:t>
              </w:r>
            </w:ins>
            <w:ins w:id="227" w:author="Lewis Mckay" w:date="2023-06-28T09:13:00Z">
              <w:r w:rsidR="008118C9" w:rsidRPr="008118C9">
                <w:rPr>
                  <w:rFonts w:eastAsia="Calibri" w:cs="Arial"/>
                  <w:noProof/>
                  <w:color w:val="auto"/>
                  <w:szCs w:val="24"/>
                </w:rPr>
                <w:t xml:space="preserve"> the Local Planning Authority, to avoid or minimise harm to the significance of heritage assets and their settings.</w:t>
              </w:r>
            </w:ins>
            <w:del w:id="228" w:author="Lewis Mckay" w:date="2023-06-28T09:13:00Z">
              <w:r w:rsidRPr="00A11CCD" w:rsidDel="008118C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24"/>
            <w:r w:rsidR="008118C9">
              <w:rPr>
                <w:rStyle w:val="CommentReference"/>
              </w:rPr>
              <w:commentReference w:id="224"/>
            </w:r>
          </w:p>
        </w:tc>
      </w:tr>
    </w:tbl>
    <w:p w14:paraId="38483BD9"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135FB12B" w14:textId="77777777" w:rsidTr="000205A9">
        <w:tc>
          <w:tcPr>
            <w:tcW w:w="3005" w:type="dxa"/>
            <w:vAlign w:val="center"/>
          </w:tcPr>
          <w:p w14:paraId="462CC547"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CW22</w:t>
            </w:r>
          </w:p>
        </w:tc>
        <w:tc>
          <w:tcPr>
            <w:tcW w:w="6011" w:type="dxa"/>
            <w:gridSpan w:val="5"/>
            <w:vAlign w:val="center"/>
          </w:tcPr>
          <w:p w14:paraId="3E991FA4"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Buildings at Joiner Street and Wicker Lane, S3 8GW</w:t>
            </w:r>
          </w:p>
        </w:tc>
      </w:tr>
      <w:tr w:rsidR="00316D77" w:rsidRPr="00A11CCD" w14:paraId="060B67B9" w14:textId="77777777" w:rsidTr="000205A9">
        <w:tc>
          <w:tcPr>
            <w:tcW w:w="5098" w:type="dxa"/>
            <w:gridSpan w:val="4"/>
            <w:vAlign w:val="center"/>
          </w:tcPr>
          <w:p w14:paraId="591C8940"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36CA32CB"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0.14</w:t>
            </w:r>
            <w:r w:rsidRPr="00A11CCD">
              <w:rPr>
                <w:rFonts w:eastAsia="Calibri" w:cs="Arial"/>
                <w:color w:val="auto"/>
                <w:szCs w:val="24"/>
              </w:rPr>
              <w:t xml:space="preserve"> Hectares</w:t>
            </w:r>
          </w:p>
        </w:tc>
      </w:tr>
      <w:tr w:rsidR="00316D77" w:rsidRPr="00A11CCD" w14:paraId="09E8B43E" w14:textId="77777777" w:rsidTr="000205A9">
        <w:tc>
          <w:tcPr>
            <w:tcW w:w="4508" w:type="dxa"/>
            <w:gridSpan w:val="3"/>
            <w:vAlign w:val="center"/>
          </w:tcPr>
          <w:p w14:paraId="7E96CCB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0.04</w:t>
            </w:r>
            <w:r w:rsidRPr="00A11CCD">
              <w:rPr>
                <w:rFonts w:eastAsia="Calibri" w:cs="Arial"/>
                <w:color w:val="auto"/>
                <w:szCs w:val="24"/>
              </w:rPr>
              <w:t xml:space="preserve"> Hectares</w:t>
            </w:r>
          </w:p>
        </w:tc>
        <w:tc>
          <w:tcPr>
            <w:tcW w:w="4508" w:type="dxa"/>
            <w:gridSpan w:val="3"/>
            <w:vAlign w:val="center"/>
          </w:tcPr>
          <w:p w14:paraId="7A397920"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15</w:t>
            </w:r>
            <w:r w:rsidRPr="00A11CCD">
              <w:rPr>
                <w:rFonts w:eastAsia="Calibri" w:cs="Arial"/>
                <w:color w:val="auto"/>
                <w:szCs w:val="24"/>
              </w:rPr>
              <w:t xml:space="preserve"> Homes</w:t>
            </w:r>
          </w:p>
        </w:tc>
      </w:tr>
      <w:tr w:rsidR="00316D77" w:rsidRPr="00A11CCD" w14:paraId="6B2E01FC" w14:textId="77777777" w:rsidTr="000205A9">
        <w:tc>
          <w:tcPr>
            <w:tcW w:w="3114" w:type="dxa"/>
            <w:gridSpan w:val="2"/>
            <w:vAlign w:val="center"/>
          </w:tcPr>
          <w:p w14:paraId="3F576C7D"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lastRenderedPageBreak/>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17E9D99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014C6792"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538F676D" w14:textId="77777777" w:rsidTr="000205A9">
        <w:tc>
          <w:tcPr>
            <w:tcW w:w="9016" w:type="dxa"/>
            <w:gridSpan w:val="6"/>
            <w:vAlign w:val="center"/>
          </w:tcPr>
          <w:p w14:paraId="5F0F185B"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61265185"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6123BD4"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A Level 2 Strategic Flood Risk Assessment (SFRA) is required to inform the exception test.</w:t>
            </w:r>
          </w:p>
          <w:p w14:paraId="548DE5B1" w14:textId="77777777" w:rsidR="00A11CCD" w:rsidRPr="00A11CCD" w:rsidRDefault="00A11CCD" w:rsidP="00A11CCD">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62B1A18C" w14:textId="6FC1BB3A" w:rsidR="00A11CCD" w:rsidRPr="00A11CCD" w:rsidRDefault="00A11CCD" w:rsidP="00A11CCD">
            <w:pPr>
              <w:numPr>
                <w:ilvl w:val="0"/>
                <w:numId w:val="6"/>
              </w:numPr>
              <w:spacing w:before="120" w:after="120"/>
              <w:contextualSpacing/>
              <w:rPr>
                <w:rFonts w:eastAsia="Calibri" w:cs="Arial"/>
                <w:color w:val="auto"/>
                <w:szCs w:val="24"/>
              </w:rPr>
            </w:pPr>
            <w:commentRangeStart w:id="229"/>
            <w:ins w:id="230" w:author="Lewis Mckay" w:date="2023-06-28T10:03:00Z">
              <w:r w:rsidRPr="00A11CCD">
                <w:rPr>
                  <w:rFonts w:eastAsia="Calibri" w:cs="Arial"/>
                  <w:noProof/>
                  <w:color w:val="auto"/>
                  <w:szCs w:val="24"/>
                </w:rPr>
                <w:t>This site is identified as impacting on a Heritage Asset and due consideration should be given to the impact of any proposal at the planning application stage.</w:t>
              </w:r>
              <w:r w:rsidR="00D42440" w:rsidRPr="008118C9">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231" w:author="Simon Vincent" w:date="2023-07-16T21:39:00Z">
              <w:r w:rsidR="00CC4EC8">
                <w:rPr>
                  <w:rFonts w:eastAsia="Calibri" w:cs="Arial"/>
                  <w:noProof/>
                  <w:color w:val="auto"/>
                  <w:szCs w:val="24"/>
                </w:rPr>
                <w:t>with</w:t>
              </w:r>
            </w:ins>
            <w:ins w:id="232" w:author="Lewis Mckay" w:date="2023-06-28T10:03:00Z">
              <w:r w:rsidR="00D42440" w:rsidRPr="008118C9">
                <w:rPr>
                  <w:rFonts w:eastAsia="Calibri" w:cs="Arial"/>
                  <w:noProof/>
                  <w:color w:val="auto"/>
                  <w:szCs w:val="24"/>
                </w:rPr>
                <w:t xml:space="preserve"> the Local Planning Authority, to avoid or minimise harm to the significance of heritage assets and their settings.</w:t>
              </w:r>
            </w:ins>
            <w:del w:id="233" w:author="Lewis Mckay" w:date="2023-06-28T10:03:00Z">
              <w:r w:rsidRPr="00A11CCD" w:rsidDel="00D4244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29"/>
            <w:r w:rsidR="00787CAB">
              <w:rPr>
                <w:rStyle w:val="CommentReference"/>
              </w:rPr>
              <w:commentReference w:id="229"/>
            </w:r>
          </w:p>
        </w:tc>
      </w:tr>
    </w:tbl>
    <w:p w14:paraId="3F7FAC32" w14:textId="77777777" w:rsidR="00A11CCD" w:rsidRPr="00A11CCD" w:rsidRDefault="00A11CCD" w:rsidP="00A11CCD">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A11CCD" w14:paraId="5C48FFD8" w14:textId="77777777" w:rsidTr="000205A9">
        <w:tc>
          <w:tcPr>
            <w:tcW w:w="3005" w:type="dxa"/>
            <w:vAlign w:val="center"/>
          </w:tcPr>
          <w:p w14:paraId="1FFDCDB6"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Site Reference: </w:t>
            </w:r>
            <w:r w:rsidRPr="00A11CCD">
              <w:rPr>
                <w:rFonts w:eastAsia="Calibri" w:cs="Arial"/>
                <w:noProof/>
                <w:color w:val="auto"/>
                <w:szCs w:val="24"/>
              </w:rPr>
              <w:t>CW23</w:t>
            </w:r>
          </w:p>
        </w:tc>
        <w:tc>
          <w:tcPr>
            <w:tcW w:w="6011" w:type="dxa"/>
            <w:gridSpan w:val="5"/>
            <w:vAlign w:val="center"/>
          </w:tcPr>
          <w:p w14:paraId="66C986E5"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Address: </w:t>
            </w:r>
            <w:r w:rsidRPr="00A11CCD">
              <w:rPr>
                <w:rFonts w:eastAsia="Calibri" w:cs="Arial"/>
                <w:noProof/>
                <w:color w:val="auto"/>
                <w:szCs w:val="24"/>
              </w:rPr>
              <w:t>Land at Gun Lane, S3 8GG</w:t>
            </w:r>
          </w:p>
        </w:tc>
      </w:tr>
      <w:tr w:rsidR="00316D77" w:rsidRPr="00A11CCD" w14:paraId="7B2A01DC" w14:textId="77777777" w:rsidTr="000205A9">
        <w:tc>
          <w:tcPr>
            <w:tcW w:w="5098" w:type="dxa"/>
            <w:gridSpan w:val="4"/>
            <w:vAlign w:val="center"/>
          </w:tcPr>
          <w:p w14:paraId="778BD696"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Allocated use: </w:t>
            </w:r>
            <w:r w:rsidRPr="00A11CCD">
              <w:rPr>
                <w:rFonts w:eastAsia="Calibri" w:cs="Arial"/>
                <w:noProof/>
                <w:color w:val="auto"/>
                <w:szCs w:val="24"/>
              </w:rPr>
              <w:t>Housing</w:t>
            </w:r>
          </w:p>
        </w:tc>
        <w:tc>
          <w:tcPr>
            <w:tcW w:w="3918" w:type="dxa"/>
            <w:gridSpan w:val="2"/>
            <w:vAlign w:val="center"/>
          </w:tcPr>
          <w:p w14:paraId="4AB41F85"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Site area: </w:t>
            </w:r>
            <w:r w:rsidRPr="00A11CCD">
              <w:rPr>
                <w:rFonts w:eastAsia="Calibri" w:cs="Arial"/>
                <w:noProof/>
                <w:color w:val="auto"/>
              </w:rPr>
              <w:t>0.08</w:t>
            </w:r>
            <w:r w:rsidRPr="00A11CCD">
              <w:rPr>
                <w:rFonts w:eastAsia="Calibri" w:cs="Arial"/>
                <w:color w:val="auto"/>
                <w:szCs w:val="24"/>
              </w:rPr>
              <w:t xml:space="preserve"> Hectares</w:t>
            </w:r>
          </w:p>
        </w:tc>
      </w:tr>
      <w:tr w:rsidR="00316D77" w:rsidRPr="00A11CCD" w14:paraId="0FBD99FC" w14:textId="77777777" w:rsidTr="000205A9">
        <w:tc>
          <w:tcPr>
            <w:tcW w:w="4508" w:type="dxa"/>
            <w:gridSpan w:val="3"/>
            <w:vAlign w:val="center"/>
          </w:tcPr>
          <w:p w14:paraId="15965F3E"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Net housing area:</w:t>
            </w:r>
            <w:r w:rsidRPr="00A11CCD">
              <w:rPr>
                <w:rFonts w:eastAsia="Calibri" w:cs="Arial"/>
                <w:color w:val="auto"/>
                <w:szCs w:val="24"/>
              </w:rPr>
              <w:t xml:space="preserve"> </w:t>
            </w:r>
            <w:r w:rsidRPr="00A11CCD">
              <w:rPr>
                <w:rFonts w:eastAsia="Calibri" w:cs="Arial"/>
                <w:noProof/>
                <w:color w:val="auto"/>
              </w:rPr>
              <w:t>0.00</w:t>
            </w:r>
            <w:r w:rsidRPr="00A11CCD">
              <w:rPr>
                <w:rFonts w:eastAsia="Calibri" w:cs="Arial"/>
                <w:color w:val="auto"/>
                <w:szCs w:val="24"/>
              </w:rPr>
              <w:t xml:space="preserve"> Hectares</w:t>
            </w:r>
          </w:p>
        </w:tc>
        <w:tc>
          <w:tcPr>
            <w:tcW w:w="4508" w:type="dxa"/>
            <w:gridSpan w:val="3"/>
            <w:vAlign w:val="center"/>
          </w:tcPr>
          <w:p w14:paraId="44D08CFD"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Total housing capacity:</w:t>
            </w:r>
            <w:r w:rsidRPr="00A11CCD">
              <w:rPr>
                <w:rFonts w:eastAsia="Calibri" w:cs="Arial"/>
                <w:color w:val="auto"/>
                <w:szCs w:val="24"/>
              </w:rPr>
              <w:t xml:space="preserve"> </w:t>
            </w:r>
            <w:r w:rsidRPr="00A11CCD">
              <w:rPr>
                <w:rFonts w:eastAsia="Calibri" w:cs="Arial"/>
                <w:noProof/>
                <w:color w:val="auto"/>
                <w:szCs w:val="24"/>
              </w:rPr>
              <w:t>14</w:t>
            </w:r>
            <w:r w:rsidRPr="00A11CCD">
              <w:rPr>
                <w:rFonts w:eastAsia="Calibri" w:cs="Arial"/>
                <w:color w:val="auto"/>
                <w:szCs w:val="24"/>
              </w:rPr>
              <w:t xml:space="preserve"> Homes</w:t>
            </w:r>
          </w:p>
        </w:tc>
      </w:tr>
      <w:tr w:rsidR="00316D77" w:rsidRPr="00A11CCD" w14:paraId="1F09331D" w14:textId="77777777" w:rsidTr="000205A9">
        <w:tc>
          <w:tcPr>
            <w:tcW w:w="3114" w:type="dxa"/>
            <w:gridSpan w:val="2"/>
            <w:vAlign w:val="center"/>
          </w:tcPr>
          <w:p w14:paraId="77C90460"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 xml:space="preserve">Net employment (Class E(g)(i &amp; ii)) area: </w:t>
            </w:r>
            <w:r w:rsidRPr="00A11CCD">
              <w:rPr>
                <w:rFonts w:eastAsia="Calibri" w:cs="Arial"/>
                <w:noProof/>
                <w:color w:val="auto"/>
              </w:rPr>
              <w:t>0.00</w:t>
            </w:r>
            <w:r w:rsidRPr="00A11CCD">
              <w:rPr>
                <w:rFonts w:eastAsia="Calibri" w:cs="Arial"/>
                <w:color w:val="auto"/>
                <w:szCs w:val="24"/>
              </w:rPr>
              <w:t xml:space="preserve"> hectares</w:t>
            </w:r>
          </w:p>
        </w:tc>
        <w:tc>
          <w:tcPr>
            <w:tcW w:w="3648" w:type="dxa"/>
            <w:gridSpan w:val="3"/>
            <w:vAlign w:val="center"/>
          </w:tcPr>
          <w:p w14:paraId="75B9E10A"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employment (Class B2, B8 &amp; E(g)(iii)) area: </w:t>
            </w:r>
            <w:r w:rsidRPr="00A11CCD">
              <w:rPr>
                <w:rFonts w:eastAsia="Calibri" w:cs="Arial"/>
                <w:noProof/>
                <w:color w:val="auto"/>
              </w:rPr>
              <w:t>0.00</w:t>
            </w:r>
            <w:r w:rsidRPr="00A11CCD">
              <w:rPr>
                <w:rFonts w:eastAsia="Calibri" w:cs="Arial"/>
                <w:color w:val="auto"/>
                <w:szCs w:val="24"/>
              </w:rPr>
              <w:t xml:space="preserve"> hectares</w:t>
            </w:r>
          </w:p>
        </w:tc>
        <w:tc>
          <w:tcPr>
            <w:tcW w:w="2254" w:type="dxa"/>
            <w:vAlign w:val="center"/>
          </w:tcPr>
          <w:p w14:paraId="76FB3ABC" w14:textId="77777777" w:rsidR="00A11CCD" w:rsidRPr="00A11CCD" w:rsidRDefault="00A11CCD" w:rsidP="00A11CCD">
            <w:pPr>
              <w:spacing w:before="120" w:after="120"/>
              <w:rPr>
                <w:rFonts w:eastAsia="Calibri" w:cs="Arial"/>
                <w:color w:val="auto"/>
                <w:szCs w:val="24"/>
              </w:rPr>
            </w:pPr>
            <w:r w:rsidRPr="00A11CCD">
              <w:rPr>
                <w:rFonts w:eastAsia="Calibri" w:cs="Arial"/>
                <w:b/>
                <w:bCs/>
                <w:color w:val="auto"/>
                <w:szCs w:val="24"/>
              </w:rPr>
              <w:t xml:space="preserve">Net (Other employment uses) area: </w:t>
            </w:r>
            <w:r w:rsidRPr="00A11CCD">
              <w:rPr>
                <w:rFonts w:eastAsia="Calibri" w:cs="Arial"/>
                <w:noProof/>
                <w:color w:val="auto"/>
                <w:szCs w:val="24"/>
              </w:rPr>
              <w:t>0.00</w:t>
            </w:r>
            <w:r w:rsidRPr="00A11CCD">
              <w:rPr>
                <w:rFonts w:eastAsia="Calibri" w:cs="Arial"/>
                <w:color w:val="auto"/>
                <w:szCs w:val="24"/>
              </w:rPr>
              <w:t xml:space="preserve"> hectares</w:t>
            </w:r>
          </w:p>
        </w:tc>
      </w:tr>
      <w:tr w:rsidR="00316D77" w:rsidRPr="00A11CCD" w14:paraId="26A63F2C" w14:textId="77777777" w:rsidTr="000205A9">
        <w:tc>
          <w:tcPr>
            <w:tcW w:w="9016" w:type="dxa"/>
            <w:gridSpan w:val="6"/>
            <w:vAlign w:val="center"/>
          </w:tcPr>
          <w:p w14:paraId="3EFA99E8" w14:textId="77777777" w:rsidR="00A11CCD" w:rsidRPr="00A11CCD" w:rsidRDefault="00A11CCD" w:rsidP="00A11CCD">
            <w:pPr>
              <w:spacing w:before="120" w:after="120"/>
              <w:rPr>
                <w:rFonts w:eastAsia="Calibri" w:cs="Arial"/>
                <w:b/>
                <w:bCs/>
                <w:color w:val="auto"/>
                <w:szCs w:val="24"/>
              </w:rPr>
            </w:pPr>
            <w:r w:rsidRPr="00A11CCD">
              <w:rPr>
                <w:rFonts w:eastAsia="Calibri" w:cs="Arial"/>
                <w:b/>
                <w:bCs/>
                <w:color w:val="auto"/>
                <w:szCs w:val="24"/>
              </w:rPr>
              <w:t>Conditions on development:</w:t>
            </w:r>
          </w:p>
          <w:p w14:paraId="2EEF1FDD" w14:textId="77777777" w:rsidR="00A11CCD" w:rsidRPr="00A11CCD" w:rsidRDefault="00A11CCD" w:rsidP="00A11CCD">
            <w:pPr>
              <w:numPr>
                <w:ilvl w:val="0"/>
                <w:numId w:val="6"/>
              </w:numPr>
              <w:spacing w:before="120" w:after="120"/>
              <w:contextualSpacing/>
              <w:rPr>
                <w:rFonts w:eastAsia="Calibri" w:cs="Arial"/>
                <w:color w:val="auto"/>
                <w:szCs w:val="24"/>
              </w:rPr>
            </w:pPr>
            <w:r w:rsidRPr="00A11CCD">
              <w:rPr>
                <w:rFonts w:eastAsia="Calibri" w:cs="Arial"/>
                <w:noProof/>
                <w:color w:val="auto"/>
                <w:szCs w:val="24"/>
              </w:rPr>
              <w:t>None</w:t>
            </w:r>
          </w:p>
        </w:tc>
      </w:tr>
    </w:tbl>
    <w:p w14:paraId="2C885922" w14:textId="77777777" w:rsidR="00A11CCD" w:rsidRPr="00291564" w:rsidRDefault="00A11CCD" w:rsidP="00A11CCD">
      <w:pPr>
        <w:rPr>
          <w:color w:val="auto"/>
        </w:rPr>
      </w:pPr>
    </w:p>
    <w:p w14:paraId="41C24B5E" w14:textId="0F95B0BE" w:rsidR="005E2151" w:rsidRDefault="000F0CB4" w:rsidP="005E2151">
      <w:pPr>
        <w:pStyle w:val="Heading1"/>
      </w:pPr>
      <w:bookmarkStart w:id="234" w:name="_Toc117683862"/>
      <w:r>
        <w:t xml:space="preserve">Policy CA3 - Site Allocations in </w:t>
      </w:r>
      <w:r w:rsidRPr="001E3988">
        <w:t>St Vincent’s, Cathedral, St George’s and University of Sheffield)</w:t>
      </w:r>
      <w:bookmarkEnd w:id="234"/>
      <w:r w:rsidR="005E2151" w:rsidRPr="005E215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81DD2A7" w14:textId="77777777" w:rsidTr="000205A9">
        <w:tc>
          <w:tcPr>
            <w:tcW w:w="3005" w:type="dxa"/>
            <w:vAlign w:val="center"/>
          </w:tcPr>
          <w:p w14:paraId="7CAA254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SU01</w:t>
            </w:r>
          </w:p>
        </w:tc>
        <w:tc>
          <w:tcPr>
            <w:tcW w:w="6011" w:type="dxa"/>
            <w:gridSpan w:val="5"/>
            <w:vAlign w:val="center"/>
          </w:tcPr>
          <w:p w14:paraId="26647D0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178 West Street, Sheffield, S1 4ET</w:t>
            </w:r>
          </w:p>
        </w:tc>
      </w:tr>
      <w:tr w:rsidR="00391847" w:rsidRPr="00391847" w14:paraId="2CD4FB81" w14:textId="77777777" w:rsidTr="000205A9">
        <w:tc>
          <w:tcPr>
            <w:tcW w:w="5098" w:type="dxa"/>
            <w:gridSpan w:val="4"/>
            <w:vAlign w:val="center"/>
          </w:tcPr>
          <w:p w14:paraId="2B2751B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Allocated use: </w:t>
            </w:r>
            <w:r w:rsidRPr="00391847">
              <w:rPr>
                <w:rFonts w:eastAsia="Calibri" w:cs="Arial"/>
                <w:noProof/>
                <w:color w:val="auto"/>
                <w:szCs w:val="24"/>
              </w:rPr>
              <w:t>General Employment</w:t>
            </w:r>
          </w:p>
        </w:tc>
        <w:tc>
          <w:tcPr>
            <w:tcW w:w="3918" w:type="dxa"/>
            <w:gridSpan w:val="2"/>
            <w:vAlign w:val="center"/>
          </w:tcPr>
          <w:p w14:paraId="1E75EB6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0.05</w:t>
            </w:r>
            <w:r w:rsidRPr="00391847">
              <w:rPr>
                <w:rFonts w:eastAsia="Calibri" w:cs="Arial"/>
                <w:color w:val="auto"/>
                <w:szCs w:val="24"/>
              </w:rPr>
              <w:t xml:space="preserve"> Hectares</w:t>
            </w:r>
          </w:p>
        </w:tc>
      </w:tr>
      <w:tr w:rsidR="00391847" w:rsidRPr="00391847" w14:paraId="705E262A" w14:textId="77777777" w:rsidTr="000205A9">
        <w:tc>
          <w:tcPr>
            <w:tcW w:w="4508" w:type="dxa"/>
            <w:gridSpan w:val="3"/>
            <w:vAlign w:val="center"/>
          </w:tcPr>
          <w:p w14:paraId="01C14DF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6FD8EF3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0</w:t>
            </w:r>
            <w:r w:rsidRPr="00391847">
              <w:rPr>
                <w:rFonts w:eastAsia="Calibri" w:cs="Arial"/>
                <w:color w:val="auto"/>
                <w:szCs w:val="24"/>
              </w:rPr>
              <w:t xml:space="preserve"> Homes</w:t>
            </w:r>
          </w:p>
        </w:tc>
      </w:tr>
      <w:tr w:rsidR="00391847" w:rsidRPr="00391847" w14:paraId="7E206686" w14:textId="77777777" w:rsidTr="000205A9">
        <w:tc>
          <w:tcPr>
            <w:tcW w:w="3114" w:type="dxa"/>
            <w:gridSpan w:val="2"/>
            <w:vAlign w:val="center"/>
          </w:tcPr>
          <w:p w14:paraId="66EAFC8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FE7078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3D18DE9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0.05</w:t>
            </w:r>
            <w:r w:rsidRPr="00391847">
              <w:rPr>
                <w:rFonts w:eastAsia="Calibri" w:cs="Arial"/>
                <w:color w:val="auto"/>
                <w:szCs w:val="24"/>
              </w:rPr>
              <w:t xml:space="preserve"> hectares</w:t>
            </w:r>
          </w:p>
        </w:tc>
      </w:tr>
      <w:tr w:rsidR="00391847" w:rsidRPr="00391847" w14:paraId="32E8ABCC" w14:textId="77777777" w:rsidTr="000205A9">
        <w:tc>
          <w:tcPr>
            <w:tcW w:w="9016" w:type="dxa"/>
            <w:gridSpan w:val="6"/>
            <w:vAlign w:val="center"/>
          </w:tcPr>
          <w:p w14:paraId="3C0A25C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6C5924E1"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None</w:t>
            </w:r>
          </w:p>
        </w:tc>
      </w:tr>
    </w:tbl>
    <w:p w14:paraId="231385DB"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4207C8F" w14:textId="77777777" w:rsidTr="000205A9">
        <w:tc>
          <w:tcPr>
            <w:tcW w:w="3005" w:type="dxa"/>
            <w:vAlign w:val="center"/>
          </w:tcPr>
          <w:p w14:paraId="3F02E6B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SU02</w:t>
            </w:r>
          </w:p>
        </w:tc>
        <w:tc>
          <w:tcPr>
            <w:tcW w:w="6011" w:type="dxa"/>
            <w:gridSpan w:val="5"/>
            <w:vAlign w:val="center"/>
          </w:tcPr>
          <w:p w14:paraId="6D5AEC1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10-22 Regent Street and 2 Pitt Street, S1 4EU</w:t>
            </w:r>
          </w:p>
        </w:tc>
      </w:tr>
      <w:tr w:rsidR="00391847" w:rsidRPr="00391847" w14:paraId="1C5CFFA0" w14:textId="77777777" w:rsidTr="000205A9">
        <w:tc>
          <w:tcPr>
            <w:tcW w:w="5098" w:type="dxa"/>
            <w:gridSpan w:val="4"/>
            <w:vAlign w:val="center"/>
          </w:tcPr>
          <w:p w14:paraId="7D574EF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Mixed Use</w:t>
            </w:r>
          </w:p>
        </w:tc>
        <w:tc>
          <w:tcPr>
            <w:tcW w:w="3918" w:type="dxa"/>
            <w:gridSpan w:val="2"/>
            <w:vAlign w:val="center"/>
          </w:tcPr>
          <w:p w14:paraId="197E465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0.11</w:t>
            </w:r>
            <w:r w:rsidRPr="00391847">
              <w:rPr>
                <w:rFonts w:eastAsia="Calibri" w:cs="Arial"/>
                <w:color w:val="auto"/>
                <w:szCs w:val="24"/>
              </w:rPr>
              <w:t xml:space="preserve"> Hectares</w:t>
            </w:r>
          </w:p>
        </w:tc>
      </w:tr>
      <w:tr w:rsidR="00391847" w:rsidRPr="00391847" w14:paraId="3310C568" w14:textId="77777777" w:rsidTr="000205A9">
        <w:tc>
          <w:tcPr>
            <w:tcW w:w="4508" w:type="dxa"/>
            <w:gridSpan w:val="3"/>
            <w:vAlign w:val="center"/>
          </w:tcPr>
          <w:p w14:paraId="36C7615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0.11</w:t>
            </w:r>
            <w:r w:rsidRPr="00391847">
              <w:rPr>
                <w:rFonts w:eastAsia="Calibri" w:cs="Arial"/>
                <w:color w:val="auto"/>
                <w:szCs w:val="24"/>
              </w:rPr>
              <w:t xml:space="preserve"> Hectares</w:t>
            </w:r>
          </w:p>
        </w:tc>
        <w:tc>
          <w:tcPr>
            <w:tcW w:w="4508" w:type="dxa"/>
            <w:gridSpan w:val="3"/>
            <w:vAlign w:val="center"/>
          </w:tcPr>
          <w:p w14:paraId="19ECF8C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32</w:t>
            </w:r>
            <w:r w:rsidRPr="00391847">
              <w:rPr>
                <w:rFonts w:eastAsia="Calibri" w:cs="Arial"/>
                <w:color w:val="auto"/>
                <w:szCs w:val="24"/>
              </w:rPr>
              <w:t xml:space="preserve"> Homes</w:t>
            </w:r>
          </w:p>
        </w:tc>
      </w:tr>
      <w:tr w:rsidR="00391847" w:rsidRPr="00391847" w14:paraId="45DC69BB" w14:textId="77777777" w:rsidTr="000205A9">
        <w:tc>
          <w:tcPr>
            <w:tcW w:w="3114" w:type="dxa"/>
            <w:gridSpan w:val="2"/>
            <w:vAlign w:val="center"/>
          </w:tcPr>
          <w:p w14:paraId="2571FBD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0D6ADB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66D2F3B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0.11</w:t>
            </w:r>
            <w:r w:rsidRPr="00391847">
              <w:rPr>
                <w:rFonts w:eastAsia="Calibri" w:cs="Arial"/>
                <w:color w:val="auto"/>
                <w:szCs w:val="24"/>
              </w:rPr>
              <w:t xml:space="preserve"> hectares</w:t>
            </w:r>
          </w:p>
        </w:tc>
      </w:tr>
      <w:tr w:rsidR="00391847" w:rsidRPr="00391847" w14:paraId="0C53BD3C" w14:textId="77777777" w:rsidTr="000205A9">
        <w:tc>
          <w:tcPr>
            <w:tcW w:w="9016" w:type="dxa"/>
            <w:gridSpan w:val="6"/>
            <w:vAlign w:val="center"/>
          </w:tcPr>
          <w:p w14:paraId="33D0F1E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1DC9230"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Community, Commercial and/or Retail uses should be provided at ground floor level.</w:t>
            </w:r>
          </w:p>
          <w:p w14:paraId="35E13DE3"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D101073"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Future planning applications should ensure that at least 80% of a mixed-use proposal is developed for housing.</w:t>
            </w:r>
          </w:p>
        </w:tc>
      </w:tr>
    </w:tbl>
    <w:p w14:paraId="038F55C8"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8FA416D" w14:textId="77777777" w:rsidTr="000205A9">
        <w:tc>
          <w:tcPr>
            <w:tcW w:w="3005" w:type="dxa"/>
            <w:vAlign w:val="center"/>
          </w:tcPr>
          <w:p w14:paraId="2CDA88DD" w14:textId="39840692"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SU03</w:t>
            </w:r>
            <w:ins w:id="235" w:author="Chris Hanson" w:date="2023-07-17T14:24:00Z">
              <w:r w:rsidR="00FB11A1">
                <w:rPr>
                  <w:rFonts w:eastAsia="Calibri" w:cs="Arial"/>
                  <w:noProof/>
                  <w:color w:val="auto"/>
                  <w:szCs w:val="24"/>
                </w:rPr>
                <w:t>*</w:t>
              </w:r>
            </w:ins>
          </w:p>
        </w:tc>
        <w:tc>
          <w:tcPr>
            <w:tcW w:w="6011" w:type="dxa"/>
            <w:gridSpan w:val="5"/>
            <w:vAlign w:val="center"/>
          </w:tcPr>
          <w:p w14:paraId="56C14A65" w14:textId="77777777" w:rsidR="00391847" w:rsidRPr="00391847" w:rsidRDefault="00391847" w:rsidP="00391847">
            <w:pPr>
              <w:spacing w:before="120" w:after="120"/>
              <w:rPr>
                <w:rFonts w:eastAsia="Calibri" w:cs="Arial"/>
                <w:noProof/>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At Doncaster Street, Hoyle Street, Shalesmoor And Matthew Street</w:t>
            </w:r>
          </w:p>
          <w:p w14:paraId="504FE2CD" w14:textId="77777777" w:rsidR="00391847" w:rsidRPr="00391847" w:rsidRDefault="00391847" w:rsidP="00391847">
            <w:pPr>
              <w:spacing w:before="120" w:after="120"/>
              <w:rPr>
                <w:rFonts w:eastAsia="Calibri" w:cs="Arial"/>
                <w:noProof/>
                <w:color w:val="auto"/>
                <w:szCs w:val="24"/>
              </w:rPr>
            </w:pPr>
            <w:r w:rsidRPr="00391847">
              <w:rPr>
                <w:rFonts w:eastAsia="Calibri" w:cs="Arial"/>
                <w:noProof/>
                <w:color w:val="auto"/>
                <w:szCs w:val="24"/>
              </w:rPr>
              <w:t xml:space="preserve"> Sheffield</w:t>
            </w:r>
          </w:p>
          <w:p w14:paraId="23BCB1B5" w14:textId="77777777" w:rsidR="00391847" w:rsidRPr="00391847" w:rsidRDefault="00391847" w:rsidP="00391847">
            <w:pPr>
              <w:spacing w:before="120" w:after="120"/>
              <w:rPr>
                <w:rFonts w:eastAsia="Calibri" w:cs="Arial"/>
                <w:color w:val="auto"/>
                <w:szCs w:val="24"/>
              </w:rPr>
            </w:pPr>
            <w:r w:rsidRPr="00391847">
              <w:rPr>
                <w:rFonts w:eastAsia="Calibri" w:cs="Arial"/>
                <w:noProof/>
                <w:color w:val="auto"/>
                <w:szCs w:val="24"/>
              </w:rPr>
              <w:t xml:space="preserve"> S3 7BE</w:t>
            </w:r>
          </w:p>
        </w:tc>
      </w:tr>
      <w:tr w:rsidR="00391847" w:rsidRPr="00391847" w14:paraId="45EDBE94" w14:textId="77777777" w:rsidTr="000205A9">
        <w:tc>
          <w:tcPr>
            <w:tcW w:w="5098" w:type="dxa"/>
            <w:gridSpan w:val="4"/>
            <w:vAlign w:val="center"/>
          </w:tcPr>
          <w:p w14:paraId="53ACAFD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22E1A7C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0.83</w:t>
            </w:r>
            <w:r w:rsidRPr="00391847">
              <w:rPr>
                <w:rFonts w:eastAsia="Calibri" w:cs="Arial"/>
                <w:color w:val="auto"/>
                <w:szCs w:val="24"/>
              </w:rPr>
              <w:t xml:space="preserve"> Hectares</w:t>
            </w:r>
          </w:p>
        </w:tc>
      </w:tr>
      <w:tr w:rsidR="00391847" w:rsidRPr="00391847" w14:paraId="15FFA26F" w14:textId="77777777" w:rsidTr="000205A9">
        <w:tc>
          <w:tcPr>
            <w:tcW w:w="4508" w:type="dxa"/>
            <w:gridSpan w:val="3"/>
            <w:vAlign w:val="center"/>
          </w:tcPr>
          <w:p w14:paraId="4CB50C5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0.80</w:t>
            </w:r>
            <w:r w:rsidRPr="00391847">
              <w:rPr>
                <w:rFonts w:eastAsia="Calibri" w:cs="Arial"/>
                <w:color w:val="auto"/>
                <w:szCs w:val="24"/>
              </w:rPr>
              <w:t xml:space="preserve"> Hectares</w:t>
            </w:r>
          </w:p>
        </w:tc>
        <w:tc>
          <w:tcPr>
            <w:tcW w:w="4508" w:type="dxa"/>
            <w:gridSpan w:val="3"/>
            <w:vAlign w:val="center"/>
          </w:tcPr>
          <w:p w14:paraId="58A6E72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500</w:t>
            </w:r>
            <w:r w:rsidRPr="00391847">
              <w:rPr>
                <w:rFonts w:eastAsia="Calibri" w:cs="Arial"/>
                <w:color w:val="auto"/>
                <w:szCs w:val="24"/>
              </w:rPr>
              <w:t xml:space="preserve"> Homes</w:t>
            </w:r>
          </w:p>
        </w:tc>
      </w:tr>
      <w:tr w:rsidR="00391847" w:rsidRPr="00391847" w14:paraId="2DB589C2" w14:textId="77777777" w:rsidTr="000205A9">
        <w:tc>
          <w:tcPr>
            <w:tcW w:w="3114" w:type="dxa"/>
            <w:gridSpan w:val="2"/>
            <w:vAlign w:val="center"/>
          </w:tcPr>
          <w:p w14:paraId="0B07442F"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30CF79F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286F01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0DEA6D48" w14:textId="77777777" w:rsidTr="000205A9">
        <w:tc>
          <w:tcPr>
            <w:tcW w:w="9016" w:type="dxa"/>
            <w:gridSpan w:val="6"/>
            <w:vAlign w:val="center"/>
          </w:tcPr>
          <w:p w14:paraId="2872A46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20624291" w14:textId="77777777" w:rsidR="0071496F" w:rsidRPr="00A11CCD" w:rsidRDefault="0071496F" w:rsidP="0071496F">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This site already has planning permission. The following conditions on development would apply if any further or amended developments were to be proposed on the site.</w:t>
            </w:r>
          </w:p>
          <w:p w14:paraId="511AD857" w14:textId="74A0678D" w:rsidR="00391847" w:rsidRPr="00391847" w:rsidRDefault="0071496F" w:rsidP="00391847">
            <w:pPr>
              <w:numPr>
                <w:ilvl w:val="0"/>
                <w:numId w:val="6"/>
              </w:numPr>
              <w:spacing w:before="120" w:after="120"/>
              <w:contextualSpacing/>
              <w:rPr>
                <w:rFonts w:eastAsia="Calibri" w:cs="Arial"/>
                <w:color w:val="auto"/>
                <w:szCs w:val="24"/>
              </w:rPr>
            </w:pPr>
            <w:r w:rsidRPr="00A11CCD">
              <w:rPr>
                <w:rFonts w:eastAsia="Calibri" w:cs="Arial"/>
                <w:noProof/>
                <w:color w:val="auto"/>
                <w:szCs w:val="24"/>
              </w:rPr>
              <w:t>A Written Scheme of Investigation (WSI) that sets out a strategy for archaeological investigation is required.</w:t>
            </w:r>
          </w:p>
        </w:tc>
      </w:tr>
    </w:tbl>
    <w:p w14:paraId="756F174E"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7224A9A" w14:textId="77777777" w:rsidTr="000205A9">
        <w:tc>
          <w:tcPr>
            <w:tcW w:w="3005" w:type="dxa"/>
            <w:vAlign w:val="center"/>
          </w:tcPr>
          <w:p w14:paraId="41DDF55C" w14:textId="6E5EDA23"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SU04</w:t>
            </w:r>
            <w:ins w:id="236" w:author="Chris Hanson" w:date="2023-07-17T14:24:00Z">
              <w:r w:rsidR="00FB11A1">
                <w:rPr>
                  <w:rFonts w:eastAsia="Calibri" w:cs="Arial"/>
                  <w:noProof/>
                  <w:color w:val="auto"/>
                  <w:szCs w:val="24"/>
                </w:rPr>
                <w:t>*</w:t>
              </w:r>
            </w:ins>
          </w:p>
        </w:tc>
        <w:tc>
          <w:tcPr>
            <w:tcW w:w="6011" w:type="dxa"/>
            <w:gridSpan w:val="5"/>
            <w:vAlign w:val="center"/>
          </w:tcPr>
          <w:p w14:paraId="7B1AA528" w14:textId="77777777" w:rsidR="00391847" w:rsidRPr="00391847" w:rsidRDefault="00391847" w:rsidP="00391847">
            <w:pPr>
              <w:spacing w:before="120" w:after="120"/>
              <w:rPr>
                <w:rFonts w:eastAsia="Calibri" w:cs="Arial"/>
                <w:noProof/>
                <w:color w:val="auto"/>
                <w:szCs w:val="24"/>
              </w:rPr>
            </w:pPr>
            <w:r w:rsidRPr="00391847">
              <w:rPr>
                <w:rFonts w:eastAsia="Calibri" w:cs="Arial"/>
                <w:b/>
                <w:bCs/>
                <w:color w:val="auto"/>
                <w:szCs w:val="24"/>
              </w:rPr>
              <w:t xml:space="preserve">Address: </w:t>
            </w:r>
            <w:r w:rsidRPr="00391847">
              <w:rPr>
                <w:rFonts w:eastAsia="Calibri" w:cs="Arial"/>
                <w:noProof/>
                <w:color w:val="auto"/>
                <w:szCs w:val="24"/>
              </w:rPr>
              <w:t xml:space="preserve">Site of former HSBC </w:t>
            </w:r>
          </w:p>
          <w:p w14:paraId="483EEE76" w14:textId="77777777" w:rsidR="00391847" w:rsidRPr="00391847" w:rsidRDefault="00391847" w:rsidP="00391847">
            <w:pPr>
              <w:spacing w:before="120" w:after="120"/>
              <w:rPr>
                <w:rFonts w:eastAsia="Calibri" w:cs="Arial"/>
                <w:noProof/>
                <w:color w:val="auto"/>
                <w:szCs w:val="24"/>
              </w:rPr>
            </w:pPr>
            <w:r w:rsidRPr="00391847">
              <w:rPr>
                <w:rFonts w:eastAsia="Calibri" w:cs="Arial"/>
                <w:noProof/>
                <w:color w:val="auto"/>
                <w:szCs w:val="24"/>
              </w:rPr>
              <w:t>79 Hoyle Street</w:t>
            </w:r>
          </w:p>
          <w:p w14:paraId="314EF351" w14:textId="77777777" w:rsidR="00391847" w:rsidRPr="00391847" w:rsidRDefault="00391847" w:rsidP="00391847">
            <w:pPr>
              <w:spacing w:before="120" w:after="120"/>
              <w:rPr>
                <w:rFonts w:eastAsia="Calibri" w:cs="Arial"/>
                <w:noProof/>
                <w:color w:val="auto"/>
                <w:szCs w:val="24"/>
              </w:rPr>
            </w:pPr>
            <w:r w:rsidRPr="00391847">
              <w:rPr>
                <w:rFonts w:eastAsia="Calibri" w:cs="Arial"/>
                <w:noProof/>
                <w:color w:val="auto"/>
                <w:szCs w:val="24"/>
              </w:rPr>
              <w:t xml:space="preserve"> Sheffield </w:t>
            </w:r>
          </w:p>
          <w:p w14:paraId="3CD94B15" w14:textId="77777777" w:rsidR="00391847" w:rsidRPr="00391847" w:rsidRDefault="00391847" w:rsidP="00391847">
            <w:pPr>
              <w:spacing w:before="120" w:after="120"/>
              <w:rPr>
                <w:rFonts w:eastAsia="Calibri" w:cs="Arial"/>
                <w:color w:val="auto"/>
                <w:szCs w:val="24"/>
              </w:rPr>
            </w:pPr>
            <w:r w:rsidRPr="00391847">
              <w:rPr>
                <w:rFonts w:eastAsia="Calibri" w:cs="Arial"/>
                <w:noProof/>
                <w:color w:val="auto"/>
                <w:szCs w:val="24"/>
              </w:rPr>
              <w:t>S3 7EW</w:t>
            </w:r>
          </w:p>
        </w:tc>
      </w:tr>
      <w:tr w:rsidR="00391847" w:rsidRPr="00391847" w14:paraId="1DD8F4DF" w14:textId="77777777" w:rsidTr="000205A9">
        <w:tc>
          <w:tcPr>
            <w:tcW w:w="5098" w:type="dxa"/>
            <w:gridSpan w:val="4"/>
            <w:vAlign w:val="center"/>
          </w:tcPr>
          <w:p w14:paraId="7994FE5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63ED336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1.01</w:t>
            </w:r>
            <w:r w:rsidRPr="00391847">
              <w:rPr>
                <w:rFonts w:eastAsia="Calibri" w:cs="Arial"/>
                <w:color w:val="auto"/>
                <w:szCs w:val="24"/>
              </w:rPr>
              <w:t xml:space="preserve"> Hectares</w:t>
            </w:r>
          </w:p>
        </w:tc>
      </w:tr>
      <w:tr w:rsidR="00391847" w:rsidRPr="00391847" w14:paraId="1BB28B31" w14:textId="77777777" w:rsidTr="000205A9">
        <w:tc>
          <w:tcPr>
            <w:tcW w:w="4508" w:type="dxa"/>
            <w:gridSpan w:val="3"/>
            <w:vAlign w:val="center"/>
          </w:tcPr>
          <w:p w14:paraId="2736C05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0.91</w:t>
            </w:r>
            <w:r w:rsidRPr="00391847">
              <w:rPr>
                <w:rFonts w:eastAsia="Calibri" w:cs="Arial"/>
                <w:color w:val="auto"/>
                <w:szCs w:val="24"/>
              </w:rPr>
              <w:t xml:space="preserve"> Hectares</w:t>
            </w:r>
          </w:p>
        </w:tc>
        <w:tc>
          <w:tcPr>
            <w:tcW w:w="4508" w:type="dxa"/>
            <w:gridSpan w:val="3"/>
            <w:vAlign w:val="center"/>
          </w:tcPr>
          <w:p w14:paraId="7A7CAAD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355</w:t>
            </w:r>
            <w:r w:rsidRPr="00391847">
              <w:rPr>
                <w:rFonts w:eastAsia="Calibri" w:cs="Arial"/>
                <w:color w:val="auto"/>
                <w:szCs w:val="24"/>
              </w:rPr>
              <w:t xml:space="preserve"> Homes</w:t>
            </w:r>
          </w:p>
        </w:tc>
      </w:tr>
      <w:tr w:rsidR="00391847" w:rsidRPr="00391847" w14:paraId="33C8D1F9" w14:textId="77777777" w:rsidTr="000205A9">
        <w:tc>
          <w:tcPr>
            <w:tcW w:w="3114" w:type="dxa"/>
            <w:gridSpan w:val="2"/>
            <w:vAlign w:val="center"/>
          </w:tcPr>
          <w:p w14:paraId="2B929A2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3230FC0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1C423A7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558E59EC" w14:textId="77777777" w:rsidTr="000205A9">
        <w:tc>
          <w:tcPr>
            <w:tcW w:w="9016" w:type="dxa"/>
            <w:gridSpan w:val="6"/>
            <w:vAlign w:val="center"/>
          </w:tcPr>
          <w:p w14:paraId="3A2C1DE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18EAEF0" w14:textId="77777777" w:rsidR="00517C4B" w:rsidRPr="00A11CCD" w:rsidRDefault="00517C4B" w:rsidP="00517C4B">
            <w:pPr>
              <w:numPr>
                <w:ilvl w:val="0"/>
                <w:numId w:val="6"/>
              </w:numPr>
              <w:spacing w:before="120" w:after="120"/>
              <w:contextualSpacing/>
              <w:rPr>
                <w:rFonts w:eastAsia="Calibri" w:cs="Arial"/>
                <w:noProof/>
                <w:color w:val="auto"/>
                <w:szCs w:val="24"/>
              </w:rPr>
            </w:pPr>
            <w:r w:rsidRPr="00A11CCD">
              <w:rPr>
                <w:rFonts w:eastAsia="Calibri" w:cs="Arial"/>
                <w:noProof/>
                <w:color w:val="auto"/>
                <w:szCs w:val="24"/>
              </w:rPr>
              <w:t>This site already has planning permission. The following conditions on development would apply if any further or amended developments were to be proposed on the site.</w:t>
            </w:r>
          </w:p>
          <w:p w14:paraId="498384E6" w14:textId="09DA23BA" w:rsidR="00391847" w:rsidRPr="00391847" w:rsidRDefault="00517C4B" w:rsidP="00391847">
            <w:pPr>
              <w:numPr>
                <w:ilvl w:val="0"/>
                <w:numId w:val="6"/>
              </w:numPr>
              <w:spacing w:before="120" w:after="120"/>
              <w:contextualSpacing/>
              <w:rPr>
                <w:rFonts w:eastAsia="Calibri" w:cs="Arial"/>
                <w:color w:val="auto"/>
                <w:szCs w:val="24"/>
              </w:rPr>
            </w:pPr>
            <w:r w:rsidRPr="00A11CCD">
              <w:rPr>
                <w:rFonts w:eastAsia="Calibri" w:cs="Arial"/>
                <w:noProof/>
                <w:color w:val="auto"/>
                <w:szCs w:val="24"/>
              </w:rPr>
              <w:t>A Written Scheme of Investigation (WSI) that sets out a strategy for archaeological investigation is required.</w:t>
            </w:r>
          </w:p>
        </w:tc>
      </w:tr>
    </w:tbl>
    <w:p w14:paraId="511CA1ED"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26AD1C43" w14:textId="77777777" w:rsidTr="000205A9">
        <w:tc>
          <w:tcPr>
            <w:tcW w:w="3005" w:type="dxa"/>
            <w:vAlign w:val="center"/>
          </w:tcPr>
          <w:p w14:paraId="527CF03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SU05</w:t>
            </w:r>
          </w:p>
        </w:tc>
        <w:tc>
          <w:tcPr>
            <w:tcW w:w="6011" w:type="dxa"/>
            <w:gridSpan w:val="5"/>
            <w:vAlign w:val="center"/>
          </w:tcPr>
          <w:p w14:paraId="1E18562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26 Meadow Street, S3 7AW</w:t>
            </w:r>
          </w:p>
        </w:tc>
      </w:tr>
      <w:tr w:rsidR="00391847" w:rsidRPr="00391847" w14:paraId="7C4D1E9E" w14:textId="77777777" w:rsidTr="000205A9">
        <w:tc>
          <w:tcPr>
            <w:tcW w:w="5098" w:type="dxa"/>
            <w:gridSpan w:val="4"/>
            <w:vAlign w:val="center"/>
          </w:tcPr>
          <w:p w14:paraId="5A21FBDF"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64C8896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0.48</w:t>
            </w:r>
            <w:r w:rsidRPr="00391847">
              <w:rPr>
                <w:rFonts w:eastAsia="Calibri" w:cs="Arial"/>
                <w:color w:val="auto"/>
                <w:szCs w:val="24"/>
              </w:rPr>
              <w:t xml:space="preserve"> Hectares</w:t>
            </w:r>
          </w:p>
        </w:tc>
      </w:tr>
      <w:tr w:rsidR="00391847" w:rsidRPr="00391847" w14:paraId="5BCCC3D0" w14:textId="77777777" w:rsidTr="000205A9">
        <w:tc>
          <w:tcPr>
            <w:tcW w:w="4508" w:type="dxa"/>
            <w:gridSpan w:val="3"/>
            <w:vAlign w:val="center"/>
          </w:tcPr>
          <w:p w14:paraId="359C958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0.40</w:t>
            </w:r>
            <w:r w:rsidRPr="00391847">
              <w:rPr>
                <w:rFonts w:eastAsia="Calibri" w:cs="Arial"/>
                <w:color w:val="auto"/>
                <w:szCs w:val="24"/>
              </w:rPr>
              <w:t xml:space="preserve"> Hectares</w:t>
            </w:r>
          </w:p>
        </w:tc>
        <w:tc>
          <w:tcPr>
            <w:tcW w:w="4508" w:type="dxa"/>
            <w:gridSpan w:val="3"/>
            <w:vAlign w:val="center"/>
          </w:tcPr>
          <w:p w14:paraId="5322095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116</w:t>
            </w:r>
            <w:r w:rsidRPr="00391847">
              <w:rPr>
                <w:rFonts w:eastAsia="Calibri" w:cs="Arial"/>
                <w:color w:val="auto"/>
                <w:szCs w:val="24"/>
              </w:rPr>
              <w:t xml:space="preserve"> Homes</w:t>
            </w:r>
          </w:p>
        </w:tc>
      </w:tr>
      <w:tr w:rsidR="00391847" w:rsidRPr="00391847" w14:paraId="4F8E5935" w14:textId="77777777" w:rsidTr="000205A9">
        <w:tc>
          <w:tcPr>
            <w:tcW w:w="3114" w:type="dxa"/>
            <w:gridSpan w:val="2"/>
            <w:vAlign w:val="center"/>
          </w:tcPr>
          <w:p w14:paraId="5980FCC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446DF53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4965558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1937B0DA" w14:textId="77777777" w:rsidTr="000205A9">
        <w:tc>
          <w:tcPr>
            <w:tcW w:w="9016" w:type="dxa"/>
            <w:gridSpan w:val="6"/>
            <w:vAlign w:val="center"/>
          </w:tcPr>
          <w:p w14:paraId="23011F3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D168BF0"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lastRenderedPageBreak/>
              <w:t>Open space should be provided in accordance with Policy NC15.</w:t>
            </w:r>
          </w:p>
          <w:p w14:paraId="65038107"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Site will need to have a Heritage Impact Assessment carried out to determine what mitigation measures are required or conditions placed on a development.</w:t>
            </w:r>
          </w:p>
          <w:p w14:paraId="5279D9B6" w14:textId="1EC506B0" w:rsidR="00391847" w:rsidRPr="00391847" w:rsidRDefault="005F787B" w:rsidP="00391847">
            <w:pPr>
              <w:numPr>
                <w:ilvl w:val="0"/>
                <w:numId w:val="6"/>
              </w:numPr>
              <w:spacing w:before="120" w:after="120"/>
              <w:contextualSpacing/>
              <w:rPr>
                <w:rFonts w:eastAsia="Calibri" w:cs="Arial"/>
                <w:noProof/>
                <w:color w:val="auto"/>
                <w:szCs w:val="24"/>
              </w:rPr>
            </w:pPr>
            <w:r w:rsidRPr="005F787B">
              <w:rPr>
                <w:rFonts w:eastAsia="Calibri" w:cs="Arial"/>
                <w:noProof/>
                <w:color w:val="auto"/>
                <w:szCs w:val="24"/>
              </w:rPr>
              <w:t>Assessment will be required at planning application stage to determine the impact of nearby Environment Agency waste permit sites and any mitigation required.</w:t>
            </w:r>
          </w:p>
          <w:p w14:paraId="27A1F1B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0AC3923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BCDF8F1"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77D3F3AA" w14:textId="5CA8D446" w:rsidR="00391847" w:rsidRPr="00391847" w:rsidRDefault="004259F9" w:rsidP="00391847">
            <w:pPr>
              <w:numPr>
                <w:ilvl w:val="0"/>
                <w:numId w:val="6"/>
              </w:numPr>
              <w:spacing w:before="120" w:after="120"/>
              <w:contextualSpacing/>
              <w:rPr>
                <w:rFonts w:eastAsia="Calibri" w:cs="Arial"/>
                <w:color w:val="auto"/>
                <w:szCs w:val="24"/>
              </w:rPr>
            </w:pPr>
            <w:commentRangeStart w:id="237"/>
            <w:ins w:id="238" w:author="Lewis Mckay" w:date="2023-06-27T16:13:00Z">
              <w:r w:rsidRPr="004259F9">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39" w:author="Simon Vincent" w:date="2023-07-16T21:39:00Z">
              <w:r w:rsidR="00CC4EC8">
                <w:rPr>
                  <w:rFonts w:eastAsia="Calibri" w:cs="Arial"/>
                  <w:noProof/>
                  <w:color w:val="auto"/>
                  <w:szCs w:val="24"/>
                </w:rPr>
                <w:t>with</w:t>
              </w:r>
            </w:ins>
            <w:ins w:id="240" w:author="Lewis Mckay" w:date="2023-06-27T16:13:00Z">
              <w:r w:rsidRPr="004259F9">
                <w:rPr>
                  <w:rFonts w:eastAsia="Calibri" w:cs="Arial"/>
                  <w:noProof/>
                  <w:color w:val="auto"/>
                  <w:szCs w:val="24"/>
                </w:rPr>
                <w:t xml:space="preserve"> the Local Planning Authority, to avoid or minimise harm to the significance of heritage assets and their settings.</w:t>
              </w:r>
            </w:ins>
            <w:del w:id="241" w:author="Lewis Mckay" w:date="2023-06-27T16:13:00Z">
              <w:r w:rsidR="00391847" w:rsidRPr="00391847" w:rsidDel="004259F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37"/>
            <w:r>
              <w:rPr>
                <w:rStyle w:val="CommentReference"/>
              </w:rPr>
              <w:commentReference w:id="237"/>
            </w:r>
          </w:p>
        </w:tc>
      </w:tr>
    </w:tbl>
    <w:p w14:paraId="08886AD9"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3E26F146" w14:textId="77777777" w:rsidTr="000205A9">
        <w:tc>
          <w:tcPr>
            <w:tcW w:w="3005" w:type="dxa"/>
            <w:vAlign w:val="center"/>
          </w:tcPr>
          <w:p w14:paraId="7477BD8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SU06</w:t>
            </w:r>
          </w:p>
        </w:tc>
        <w:tc>
          <w:tcPr>
            <w:tcW w:w="6011" w:type="dxa"/>
            <w:gridSpan w:val="5"/>
            <w:vAlign w:val="center"/>
          </w:tcPr>
          <w:p w14:paraId="30AED4D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Site of 1-7 Allen Street, 7, 9, 11, 13 and 15 Smithfield and Snow Lane, Sheffield</w:t>
            </w:r>
          </w:p>
        </w:tc>
      </w:tr>
      <w:tr w:rsidR="00391847" w:rsidRPr="00391847" w14:paraId="7A310165" w14:textId="77777777" w:rsidTr="000205A9">
        <w:tc>
          <w:tcPr>
            <w:tcW w:w="5098" w:type="dxa"/>
            <w:gridSpan w:val="4"/>
            <w:vAlign w:val="center"/>
          </w:tcPr>
          <w:p w14:paraId="7702EFB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6B3C8F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0.43</w:t>
            </w:r>
            <w:r w:rsidRPr="00391847">
              <w:rPr>
                <w:rFonts w:eastAsia="Calibri" w:cs="Arial"/>
                <w:color w:val="auto"/>
                <w:szCs w:val="24"/>
              </w:rPr>
              <w:t xml:space="preserve"> Hectares</w:t>
            </w:r>
          </w:p>
        </w:tc>
      </w:tr>
      <w:tr w:rsidR="00391847" w:rsidRPr="00391847" w14:paraId="1F020184" w14:textId="77777777" w:rsidTr="000205A9">
        <w:tc>
          <w:tcPr>
            <w:tcW w:w="4508" w:type="dxa"/>
            <w:gridSpan w:val="3"/>
            <w:vAlign w:val="center"/>
          </w:tcPr>
          <w:p w14:paraId="450F67D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0.43</w:t>
            </w:r>
            <w:r w:rsidRPr="00391847">
              <w:rPr>
                <w:rFonts w:eastAsia="Calibri" w:cs="Arial"/>
                <w:color w:val="auto"/>
                <w:szCs w:val="24"/>
              </w:rPr>
              <w:t xml:space="preserve"> Hectares</w:t>
            </w:r>
          </w:p>
        </w:tc>
        <w:tc>
          <w:tcPr>
            <w:tcW w:w="4508" w:type="dxa"/>
            <w:gridSpan w:val="3"/>
            <w:vAlign w:val="center"/>
          </w:tcPr>
          <w:p w14:paraId="7B0F8F8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100</w:t>
            </w:r>
            <w:r w:rsidRPr="00391847">
              <w:rPr>
                <w:rFonts w:eastAsia="Calibri" w:cs="Arial"/>
                <w:color w:val="auto"/>
                <w:szCs w:val="24"/>
              </w:rPr>
              <w:t xml:space="preserve"> Homes</w:t>
            </w:r>
          </w:p>
        </w:tc>
      </w:tr>
      <w:tr w:rsidR="00391847" w:rsidRPr="00391847" w14:paraId="3299CA3F" w14:textId="77777777" w:rsidTr="000205A9">
        <w:tc>
          <w:tcPr>
            <w:tcW w:w="3114" w:type="dxa"/>
            <w:gridSpan w:val="2"/>
            <w:vAlign w:val="center"/>
          </w:tcPr>
          <w:p w14:paraId="2B00E5E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C812E5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62DC258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FD17697" w14:textId="77777777" w:rsidTr="000205A9">
        <w:tc>
          <w:tcPr>
            <w:tcW w:w="9016" w:type="dxa"/>
            <w:gridSpan w:val="6"/>
            <w:vAlign w:val="center"/>
          </w:tcPr>
          <w:p w14:paraId="50F0B0E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3CC02600"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This site already has planning permission. The following conditions on development would apply if any further or amended developments were to be proposed on the site.</w:t>
            </w:r>
          </w:p>
          <w:p w14:paraId="327EA6CB"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Written Scheme of Investigation (WSI) that sets out a strategy for archaeological investigation is required.</w:t>
            </w:r>
          </w:p>
        </w:tc>
      </w:tr>
    </w:tbl>
    <w:p w14:paraId="61BF4536"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569925C" w14:textId="77777777" w:rsidTr="000205A9">
        <w:tc>
          <w:tcPr>
            <w:tcW w:w="3005" w:type="dxa"/>
            <w:vAlign w:val="center"/>
          </w:tcPr>
          <w:p w14:paraId="01CF17F7" w14:textId="49A9D344"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Site Reference: </w:t>
            </w:r>
            <w:r w:rsidRPr="00391847">
              <w:rPr>
                <w:rFonts w:eastAsia="Calibri" w:cs="Arial"/>
                <w:noProof/>
                <w:color w:val="auto"/>
                <w:szCs w:val="24"/>
              </w:rPr>
              <w:t>SU07</w:t>
            </w:r>
            <w:ins w:id="242" w:author="Chris Hanson" w:date="2023-07-17T14:24:00Z">
              <w:r w:rsidR="00EA6650">
                <w:rPr>
                  <w:rFonts w:eastAsia="Calibri" w:cs="Arial"/>
                  <w:noProof/>
                  <w:color w:val="auto"/>
                  <w:szCs w:val="24"/>
                </w:rPr>
                <w:t>*</w:t>
              </w:r>
            </w:ins>
          </w:p>
        </w:tc>
        <w:tc>
          <w:tcPr>
            <w:tcW w:w="6011" w:type="dxa"/>
            <w:gridSpan w:val="5"/>
            <w:vAlign w:val="center"/>
          </w:tcPr>
          <w:p w14:paraId="00D70F1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Radford Street/ Upper Allen Street/ Netherthorpe Road</w:t>
            </w:r>
          </w:p>
        </w:tc>
      </w:tr>
      <w:tr w:rsidR="00391847" w:rsidRPr="00391847" w14:paraId="50CE6918" w14:textId="77777777" w:rsidTr="000205A9">
        <w:tc>
          <w:tcPr>
            <w:tcW w:w="5098" w:type="dxa"/>
            <w:gridSpan w:val="4"/>
            <w:vAlign w:val="center"/>
          </w:tcPr>
          <w:p w14:paraId="4E20B11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73614F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0.48</w:t>
            </w:r>
            <w:r w:rsidRPr="00391847">
              <w:rPr>
                <w:rFonts w:eastAsia="Calibri" w:cs="Arial"/>
                <w:color w:val="auto"/>
                <w:szCs w:val="24"/>
              </w:rPr>
              <w:t xml:space="preserve"> Hectares</w:t>
            </w:r>
          </w:p>
        </w:tc>
      </w:tr>
      <w:tr w:rsidR="00391847" w:rsidRPr="00391847" w14:paraId="07DDA03F" w14:textId="77777777" w:rsidTr="000205A9">
        <w:tc>
          <w:tcPr>
            <w:tcW w:w="4508" w:type="dxa"/>
            <w:gridSpan w:val="3"/>
            <w:vAlign w:val="center"/>
          </w:tcPr>
          <w:p w14:paraId="19A2AE1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0.48</w:t>
            </w:r>
            <w:r w:rsidRPr="00391847">
              <w:rPr>
                <w:rFonts w:eastAsia="Calibri" w:cs="Arial"/>
                <w:color w:val="auto"/>
                <w:szCs w:val="24"/>
              </w:rPr>
              <w:t xml:space="preserve"> Hectares</w:t>
            </w:r>
          </w:p>
        </w:tc>
        <w:tc>
          <w:tcPr>
            <w:tcW w:w="4508" w:type="dxa"/>
            <w:gridSpan w:val="3"/>
            <w:vAlign w:val="center"/>
          </w:tcPr>
          <w:p w14:paraId="10FE53B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284</w:t>
            </w:r>
            <w:r w:rsidRPr="00391847">
              <w:rPr>
                <w:rFonts w:eastAsia="Calibri" w:cs="Arial"/>
                <w:color w:val="auto"/>
                <w:szCs w:val="24"/>
              </w:rPr>
              <w:t xml:space="preserve"> Homes</w:t>
            </w:r>
          </w:p>
        </w:tc>
      </w:tr>
      <w:tr w:rsidR="00391847" w:rsidRPr="00391847" w14:paraId="3088F3B4" w14:textId="77777777" w:rsidTr="000205A9">
        <w:tc>
          <w:tcPr>
            <w:tcW w:w="3114" w:type="dxa"/>
            <w:gridSpan w:val="2"/>
            <w:vAlign w:val="center"/>
          </w:tcPr>
          <w:p w14:paraId="5C59366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589CD8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29DF33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0A1078BF" w14:textId="77777777" w:rsidTr="000205A9">
        <w:tc>
          <w:tcPr>
            <w:tcW w:w="9016" w:type="dxa"/>
            <w:gridSpan w:val="6"/>
            <w:vAlign w:val="center"/>
          </w:tcPr>
          <w:p w14:paraId="10FA0F2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6423AE3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This site already has planning permission. The following conditions on development would apply if any further or amended developments were to be proposed on the site.</w:t>
            </w:r>
          </w:p>
          <w:p w14:paraId="47E07C61"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Written Scheme of Investigation (WSI) that sets out a strategy for archaeological investigation is required.</w:t>
            </w:r>
          </w:p>
        </w:tc>
      </w:tr>
    </w:tbl>
    <w:p w14:paraId="34F4F341"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7FC90A1" w14:textId="77777777" w:rsidTr="000205A9">
        <w:tc>
          <w:tcPr>
            <w:tcW w:w="3005" w:type="dxa"/>
            <w:vAlign w:val="center"/>
          </w:tcPr>
          <w:p w14:paraId="3424E379" w14:textId="4CA0FEA0"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SU08</w:t>
            </w:r>
            <w:ins w:id="243" w:author="Chris Hanson" w:date="2023-07-17T14:24:00Z">
              <w:r w:rsidR="00EA6650">
                <w:rPr>
                  <w:rFonts w:eastAsia="Calibri" w:cs="Arial"/>
                  <w:noProof/>
                  <w:color w:val="auto"/>
                  <w:szCs w:val="24"/>
                </w:rPr>
                <w:t>*</w:t>
              </w:r>
            </w:ins>
          </w:p>
        </w:tc>
        <w:tc>
          <w:tcPr>
            <w:tcW w:w="6011" w:type="dxa"/>
            <w:gridSpan w:val="5"/>
            <w:vAlign w:val="center"/>
          </w:tcPr>
          <w:p w14:paraId="0637712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Buildings at Scotland Street and Cross Smithfield, S3 7DE</w:t>
            </w:r>
          </w:p>
        </w:tc>
      </w:tr>
      <w:tr w:rsidR="00391847" w:rsidRPr="00391847" w14:paraId="50769920" w14:textId="77777777" w:rsidTr="000205A9">
        <w:tc>
          <w:tcPr>
            <w:tcW w:w="5098" w:type="dxa"/>
            <w:gridSpan w:val="4"/>
            <w:vAlign w:val="center"/>
          </w:tcPr>
          <w:p w14:paraId="4F45317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2C86F52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0.72</w:t>
            </w:r>
            <w:r w:rsidRPr="00391847">
              <w:rPr>
                <w:rFonts w:eastAsia="Calibri" w:cs="Arial"/>
                <w:color w:val="auto"/>
                <w:szCs w:val="24"/>
              </w:rPr>
              <w:t xml:space="preserve"> Hectares</w:t>
            </w:r>
          </w:p>
        </w:tc>
      </w:tr>
      <w:tr w:rsidR="00391847" w:rsidRPr="00391847" w14:paraId="1790AFE9" w14:textId="77777777" w:rsidTr="000205A9">
        <w:tc>
          <w:tcPr>
            <w:tcW w:w="4508" w:type="dxa"/>
            <w:gridSpan w:val="3"/>
            <w:vAlign w:val="center"/>
          </w:tcPr>
          <w:p w14:paraId="70DD4BE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0.60</w:t>
            </w:r>
            <w:r w:rsidRPr="00391847">
              <w:rPr>
                <w:rFonts w:eastAsia="Calibri" w:cs="Arial"/>
                <w:color w:val="auto"/>
                <w:szCs w:val="24"/>
              </w:rPr>
              <w:t xml:space="preserve"> Hectares</w:t>
            </w:r>
          </w:p>
        </w:tc>
        <w:tc>
          <w:tcPr>
            <w:tcW w:w="4508" w:type="dxa"/>
            <w:gridSpan w:val="3"/>
            <w:vAlign w:val="center"/>
          </w:tcPr>
          <w:p w14:paraId="74B67AC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225</w:t>
            </w:r>
            <w:r w:rsidRPr="00391847">
              <w:rPr>
                <w:rFonts w:eastAsia="Calibri" w:cs="Arial"/>
                <w:color w:val="auto"/>
                <w:szCs w:val="24"/>
              </w:rPr>
              <w:t xml:space="preserve"> Homes</w:t>
            </w:r>
          </w:p>
        </w:tc>
      </w:tr>
      <w:tr w:rsidR="00391847" w:rsidRPr="00391847" w14:paraId="34917981" w14:textId="77777777" w:rsidTr="000205A9">
        <w:tc>
          <w:tcPr>
            <w:tcW w:w="3114" w:type="dxa"/>
            <w:gridSpan w:val="2"/>
            <w:vAlign w:val="center"/>
          </w:tcPr>
          <w:p w14:paraId="24B9371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084399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1BA2187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1C470038" w14:textId="77777777" w:rsidTr="000205A9">
        <w:tc>
          <w:tcPr>
            <w:tcW w:w="9016" w:type="dxa"/>
            <w:gridSpan w:val="6"/>
            <w:vAlign w:val="center"/>
          </w:tcPr>
          <w:p w14:paraId="4BEF0F6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2D2E851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Open space should be provided in accordance with Policy NC15.</w:t>
            </w:r>
          </w:p>
          <w:p w14:paraId="6CB560D4"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0550A72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 and any mitigation required.</w:t>
            </w:r>
          </w:p>
          <w:p w14:paraId="0229E3BB"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1C123ED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w:t>
            </w:r>
            <w:r w:rsidRPr="00391847">
              <w:rPr>
                <w:rFonts w:eastAsia="Calibri" w:cs="Arial"/>
                <w:noProof/>
                <w:color w:val="auto"/>
                <w:szCs w:val="24"/>
              </w:rPr>
              <w:lastRenderedPageBreak/>
              <w:t xml:space="preserve">developable area. Biodiversity Net Gain should be delivered on site within the connective ecological corridor/area. </w:t>
            </w:r>
          </w:p>
          <w:p w14:paraId="0302C4DD"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suitably detailed Heritage Statement that explains how potential archaeological impacts have been addressed is required. If insufficient information is available to inform the required Heritage Statement, then some prior investigation may be required.</w:t>
            </w:r>
          </w:p>
        </w:tc>
      </w:tr>
    </w:tbl>
    <w:p w14:paraId="6AE02515"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F79F2C3" w14:textId="77777777" w:rsidTr="000205A9">
        <w:tc>
          <w:tcPr>
            <w:tcW w:w="3005" w:type="dxa"/>
            <w:vAlign w:val="center"/>
          </w:tcPr>
          <w:p w14:paraId="33FB8513" w14:textId="3F7BFCDD"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SU09</w:t>
            </w:r>
            <w:ins w:id="244" w:author="Chris Hanson" w:date="2023-07-17T14:24:00Z">
              <w:r w:rsidR="00EA6650">
                <w:rPr>
                  <w:rFonts w:eastAsia="Calibri" w:cs="Arial"/>
                  <w:noProof/>
                  <w:color w:val="auto"/>
                  <w:szCs w:val="24"/>
                </w:rPr>
                <w:t>*</w:t>
              </w:r>
            </w:ins>
          </w:p>
        </w:tc>
        <w:tc>
          <w:tcPr>
            <w:tcW w:w="6011" w:type="dxa"/>
            <w:gridSpan w:val="5"/>
            <w:vAlign w:val="center"/>
          </w:tcPr>
          <w:p w14:paraId="532CF9D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Queens Hotel, 85 Scotland Street, S1 4BA</w:t>
            </w:r>
          </w:p>
        </w:tc>
      </w:tr>
      <w:tr w:rsidR="00391847" w:rsidRPr="00391847" w14:paraId="6069A1FA" w14:textId="77777777" w:rsidTr="000205A9">
        <w:tc>
          <w:tcPr>
            <w:tcW w:w="5098" w:type="dxa"/>
            <w:gridSpan w:val="4"/>
            <w:vAlign w:val="center"/>
          </w:tcPr>
          <w:p w14:paraId="0463297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6B3B639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0.30</w:t>
            </w:r>
            <w:r w:rsidRPr="00391847">
              <w:rPr>
                <w:rFonts w:eastAsia="Calibri" w:cs="Arial"/>
                <w:color w:val="auto"/>
                <w:szCs w:val="24"/>
              </w:rPr>
              <w:t xml:space="preserve"> Hectares</w:t>
            </w:r>
          </w:p>
        </w:tc>
      </w:tr>
      <w:tr w:rsidR="00391847" w:rsidRPr="00391847" w14:paraId="3054CB83" w14:textId="77777777" w:rsidTr="000205A9">
        <w:tc>
          <w:tcPr>
            <w:tcW w:w="4508" w:type="dxa"/>
            <w:gridSpan w:val="3"/>
            <w:vAlign w:val="center"/>
          </w:tcPr>
          <w:p w14:paraId="4F77DE2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0.30</w:t>
            </w:r>
            <w:r w:rsidRPr="00391847">
              <w:rPr>
                <w:rFonts w:eastAsia="Calibri" w:cs="Arial"/>
                <w:color w:val="auto"/>
                <w:szCs w:val="24"/>
              </w:rPr>
              <w:t xml:space="preserve"> Hectares</w:t>
            </w:r>
          </w:p>
        </w:tc>
        <w:tc>
          <w:tcPr>
            <w:tcW w:w="4508" w:type="dxa"/>
            <w:gridSpan w:val="3"/>
            <w:vAlign w:val="center"/>
          </w:tcPr>
          <w:p w14:paraId="4492019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229</w:t>
            </w:r>
            <w:r w:rsidRPr="00391847">
              <w:rPr>
                <w:rFonts w:eastAsia="Calibri" w:cs="Arial"/>
                <w:color w:val="auto"/>
                <w:szCs w:val="24"/>
              </w:rPr>
              <w:t xml:space="preserve"> Homes</w:t>
            </w:r>
          </w:p>
        </w:tc>
      </w:tr>
      <w:tr w:rsidR="00391847" w:rsidRPr="00391847" w14:paraId="10418FBC" w14:textId="77777777" w:rsidTr="000205A9">
        <w:tc>
          <w:tcPr>
            <w:tcW w:w="3114" w:type="dxa"/>
            <w:gridSpan w:val="2"/>
            <w:vAlign w:val="center"/>
          </w:tcPr>
          <w:p w14:paraId="4010348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48BB49D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540CF5E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4A0D0CA" w14:textId="77777777" w:rsidTr="000205A9">
        <w:tc>
          <w:tcPr>
            <w:tcW w:w="9016" w:type="dxa"/>
            <w:gridSpan w:val="6"/>
            <w:vAlign w:val="center"/>
          </w:tcPr>
          <w:p w14:paraId="3E33CE5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64802F3B"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None</w:t>
            </w:r>
          </w:p>
        </w:tc>
      </w:tr>
    </w:tbl>
    <w:p w14:paraId="48768D81"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45393478" w14:textId="77777777" w:rsidTr="000205A9">
        <w:tc>
          <w:tcPr>
            <w:tcW w:w="3005" w:type="dxa"/>
            <w:vAlign w:val="center"/>
          </w:tcPr>
          <w:p w14:paraId="071F699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SU10</w:t>
            </w:r>
          </w:p>
        </w:tc>
        <w:tc>
          <w:tcPr>
            <w:tcW w:w="6011" w:type="dxa"/>
            <w:gridSpan w:val="5"/>
            <w:vAlign w:val="center"/>
          </w:tcPr>
          <w:p w14:paraId="5B2212D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175-173 Gibraltar Street and 9 Cupola, S3 8UA</w:t>
            </w:r>
          </w:p>
        </w:tc>
      </w:tr>
      <w:tr w:rsidR="00391847" w:rsidRPr="00391847" w14:paraId="47EBAF4E" w14:textId="77777777" w:rsidTr="000205A9">
        <w:tc>
          <w:tcPr>
            <w:tcW w:w="5098" w:type="dxa"/>
            <w:gridSpan w:val="4"/>
            <w:vAlign w:val="center"/>
          </w:tcPr>
          <w:p w14:paraId="3E9EB72F"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69E66CE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0.11</w:t>
            </w:r>
            <w:r w:rsidRPr="00391847">
              <w:rPr>
                <w:rFonts w:eastAsia="Calibri" w:cs="Arial"/>
                <w:color w:val="auto"/>
                <w:szCs w:val="24"/>
              </w:rPr>
              <w:t xml:space="preserve"> Hectares</w:t>
            </w:r>
          </w:p>
        </w:tc>
      </w:tr>
      <w:tr w:rsidR="00391847" w:rsidRPr="00391847" w14:paraId="22F14D93" w14:textId="77777777" w:rsidTr="000205A9">
        <w:tc>
          <w:tcPr>
            <w:tcW w:w="4508" w:type="dxa"/>
            <w:gridSpan w:val="3"/>
            <w:vAlign w:val="center"/>
          </w:tcPr>
          <w:p w14:paraId="37B12CB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0.11</w:t>
            </w:r>
            <w:r w:rsidRPr="00391847">
              <w:rPr>
                <w:rFonts w:eastAsia="Calibri" w:cs="Arial"/>
                <w:color w:val="auto"/>
                <w:szCs w:val="24"/>
              </w:rPr>
              <w:t xml:space="preserve"> Hectares</w:t>
            </w:r>
          </w:p>
        </w:tc>
        <w:tc>
          <w:tcPr>
            <w:tcW w:w="4508" w:type="dxa"/>
            <w:gridSpan w:val="3"/>
            <w:vAlign w:val="center"/>
          </w:tcPr>
          <w:p w14:paraId="230C1E4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34</w:t>
            </w:r>
            <w:r w:rsidRPr="00391847">
              <w:rPr>
                <w:rFonts w:eastAsia="Calibri" w:cs="Arial"/>
                <w:color w:val="auto"/>
                <w:szCs w:val="24"/>
              </w:rPr>
              <w:t xml:space="preserve"> Homes</w:t>
            </w:r>
          </w:p>
        </w:tc>
      </w:tr>
      <w:tr w:rsidR="00391847" w:rsidRPr="00391847" w14:paraId="0DFBD19E" w14:textId="77777777" w:rsidTr="000205A9">
        <w:tc>
          <w:tcPr>
            <w:tcW w:w="3114" w:type="dxa"/>
            <w:gridSpan w:val="2"/>
            <w:vAlign w:val="center"/>
          </w:tcPr>
          <w:p w14:paraId="1E39CF7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AD860D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4A071D4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6DDE1287" w14:textId="77777777" w:rsidTr="000205A9">
        <w:tc>
          <w:tcPr>
            <w:tcW w:w="9016" w:type="dxa"/>
            <w:gridSpan w:val="6"/>
            <w:vAlign w:val="center"/>
          </w:tcPr>
          <w:p w14:paraId="10A5482F"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2FCEE5E0"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2F55A20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0336F192"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B79B07D"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03BBCBDD" w14:textId="77777777" w:rsidTr="000205A9">
        <w:tc>
          <w:tcPr>
            <w:tcW w:w="3005" w:type="dxa"/>
            <w:vAlign w:val="center"/>
          </w:tcPr>
          <w:p w14:paraId="0674AE7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SU11</w:t>
            </w:r>
          </w:p>
        </w:tc>
        <w:tc>
          <w:tcPr>
            <w:tcW w:w="6011" w:type="dxa"/>
            <w:gridSpan w:val="5"/>
            <w:vAlign w:val="center"/>
          </w:tcPr>
          <w:p w14:paraId="4555B2D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Greenfield House, 32 Scotland Street, S3 7AF</w:t>
            </w:r>
          </w:p>
        </w:tc>
      </w:tr>
      <w:tr w:rsidR="00391847" w:rsidRPr="00391847" w14:paraId="4CEAE72A" w14:textId="77777777" w:rsidTr="000205A9">
        <w:tc>
          <w:tcPr>
            <w:tcW w:w="5098" w:type="dxa"/>
            <w:gridSpan w:val="4"/>
            <w:vAlign w:val="center"/>
          </w:tcPr>
          <w:p w14:paraId="56888F4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FECDD1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0.67</w:t>
            </w:r>
            <w:r w:rsidRPr="00391847">
              <w:rPr>
                <w:rFonts w:eastAsia="Calibri" w:cs="Arial"/>
                <w:color w:val="auto"/>
                <w:szCs w:val="24"/>
              </w:rPr>
              <w:t xml:space="preserve"> Hectares</w:t>
            </w:r>
          </w:p>
        </w:tc>
      </w:tr>
      <w:tr w:rsidR="00391847" w:rsidRPr="00391847" w14:paraId="03A5F368" w14:textId="77777777" w:rsidTr="000205A9">
        <w:tc>
          <w:tcPr>
            <w:tcW w:w="4508" w:type="dxa"/>
            <w:gridSpan w:val="3"/>
            <w:vAlign w:val="center"/>
          </w:tcPr>
          <w:p w14:paraId="6AB3235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0.59</w:t>
            </w:r>
            <w:r w:rsidRPr="00391847">
              <w:rPr>
                <w:rFonts w:eastAsia="Calibri" w:cs="Arial"/>
                <w:color w:val="auto"/>
                <w:szCs w:val="24"/>
              </w:rPr>
              <w:t xml:space="preserve"> Hectares</w:t>
            </w:r>
          </w:p>
        </w:tc>
        <w:tc>
          <w:tcPr>
            <w:tcW w:w="4508" w:type="dxa"/>
            <w:gridSpan w:val="3"/>
            <w:vAlign w:val="center"/>
          </w:tcPr>
          <w:p w14:paraId="75601F8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118</w:t>
            </w:r>
            <w:r w:rsidRPr="00391847">
              <w:rPr>
                <w:rFonts w:eastAsia="Calibri" w:cs="Arial"/>
                <w:color w:val="auto"/>
                <w:szCs w:val="24"/>
              </w:rPr>
              <w:t xml:space="preserve"> Homes</w:t>
            </w:r>
          </w:p>
        </w:tc>
      </w:tr>
      <w:tr w:rsidR="00391847" w:rsidRPr="00391847" w14:paraId="73CE72C9" w14:textId="77777777" w:rsidTr="000205A9">
        <w:tc>
          <w:tcPr>
            <w:tcW w:w="3114" w:type="dxa"/>
            <w:gridSpan w:val="2"/>
            <w:vAlign w:val="center"/>
          </w:tcPr>
          <w:p w14:paraId="1077985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71C77A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A2836E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09E58176" w14:textId="77777777" w:rsidTr="000205A9">
        <w:tc>
          <w:tcPr>
            <w:tcW w:w="9016" w:type="dxa"/>
            <w:gridSpan w:val="6"/>
            <w:vAlign w:val="center"/>
          </w:tcPr>
          <w:p w14:paraId="52167E6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43FD3414"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63C3AF3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526BE67"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Open space should be provided in accordance with Policy NC15.</w:t>
            </w:r>
          </w:p>
          <w:p w14:paraId="1A63704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3D80F9D"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42DBEB7A" w14:textId="61DA6787" w:rsidR="00391847" w:rsidRPr="00391847" w:rsidRDefault="00627198" w:rsidP="00391847">
            <w:pPr>
              <w:numPr>
                <w:ilvl w:val="0"/>
                <w:numId w:val="6"/>
              </w:numPr>
              <w:spacing w:before="120" w:after="120"/>
              <w:contextualSpacing/>
              <w:rPr>
                <w:rFonts w:eastAsia="Calibri" w:cs="Arial"/>
                <w:color w:val="auto"/>
                <w:szCs w:val="24"/>
              </w:rPr>
            </w:pPr>
            <w:commentRangeStart w:id="245"/>
            <w:ins w:id="246" w:author="Lewis Mckay" w:date="2023-06-27T16:15:00Z">
              <w:r w:rsidRPr="00627198">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47" w:author="Simon Vincent" w:date="2023-07-16T21:39:00Z">
              <w:r w:rsidR="00CC4EC8">
                <w:rPr>
                  <w:rFonts w:eastAsia="Calibri" w:cs="Arial"/>
                  <w:noProof/>
                  <w:color w:val="auto"/>
                  <w:szCs w:val="24"/>
                </w:rPr>
                <w:t>with</w:t>
              </w:r>
            </w:ins>
            <w:ins w:id="248" w:author="Lewis Mckay" w:date="2023-06-27T16:15:00Z">
              <w:r w:rsidRPr="00627198">
                <w:rPr>
                  <w:rFonts w:eastAsia="Calibri" w:cs="Arial"/>
                  <w:noProof/>
                  <w:color w:val="auto"/>
                  <w:szCs w:val="24"/>
                </w:rPr>
                <w:t xml:space="preserve"> the Local Planning Authority, to avoid or minimise harm to the significance of heritage assets and their settings.</w:t>
              </w:r>
            </w:ins>
            <w:del w:id="249" w:author="Lewis Mckay" w:date="2023-06-27T16:15:00Z">
              <w:r w:rsidR="00391847" w:rsidRPr="00391847" w:rsidDel="00627198">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45"/>
            <w:r w:rsidR="008C57C8">
              <w:rPr>
                <w:rStyle w:val="CommentReference"/>
              </w:rPr>
              <w:commentReference w:id="245"/>
            </w:r>
          </w:p>
        </w:tc>
      </w:tr>
    </w:tbl>
    <w:p w14:paraId="44A4530D"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37CD9DA6" w14:textId="77777777" w:rsidTr="000205A9">
        <w:tc>
          <w:tcPr>
            <w:tcW w:w="3005" w:type="dxa"/>
            <w:vAlign w:val="center"/>
          </w:tcPr>
          <w:p w14:paraId="6F12E2A0" w14:textId="75B8693C"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SU12</w:t>
            </w:r>
            <w:ins w:id="250" w:author="Chris Hanson" w:date="2023-07-17T14:25:00Z">
              <w:r w:rsidR="00EA6650">
                <w:rPr>
                  <w:rFonts w:eastAsia="Calibri" w:cs="Arial"/>
                  <w:noProof/>
                  <w:color w:val="auto"/>
                  <w:szCs w:val="24"/>
                </w:rPr>
                <w:t>*</w:t>
              </w:r>
            </w:ins>
          </w:p>
        </w:tc>
        <w:tc>
          <w:tcPr>
            <w:tcW w:w="6011" w:type="dxa"/>
            <w:gridSpan w:val="5"/>
            <w:vAlign w:val="center"/>
          </w:tcPr>
          <w:p w14:paraId="428D0A3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134 West Bar, 10 Bower Spring and 83 Steelhouse Lane, S3 8PB</w:t>
            </w:r>
          </w:p>
        </w:tc>
      </w:tr>
      <w:tr w:rsidR="00391847" w:rsidRPr="00391847" w14:paraId="4E5E2076" w14:textId="77777777" w:rsidTr="000205A9">
        <w:tc>
          <w:tcPr>
            <w:tcW w:w="5098" w:type="dxa"/>
            <w:gridSpan w:val="4"/>
            <w:vAlign w:val="center"/>
          </w:tcPr>
          <w:p w14:paraId="6625AF9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ECDF5D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0.50</w:t>
            </w:r>
            <w:r w:rsidRPr="00391847">
              <w:rPr>
                <w:rFonts w:eastAsia="Calibri" w:cs="Arial"/>
                <w:color w:val="auto"/>
                <w:szCs w:val="24"/>
              </w:rPr>
              <w:t xml:space="preserve"> Hectares</w:t>
            </w:r>
          </w:p>
        </w:tc>
      </w:tr>
      <w:tr w:rsidR="00391847" w:rsidRPr="00391847" w14:paraId="618493AD" w14:textId="77777777" w:rsidTr="000205A9">
        <w:tc>
          <w:tcPr>
            <w:tcW w:w="4508" w:type="dxa"/>
            <w:gridSpan w:val="3"/>
            <w:vAlign w:val="center"/>
          </w:tcPr>
          <w:p w14:paraId="0C102E6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lastRenderedPageBreak/>
              <w:t>Net housing area:</w:t>
            </w:r>
            <w:r w:rsidRPr="00391847">
              <w:rPr>
                <w:rFonts w:eastAsia="Calibri" w:cs="Arial"/>
                <w:color w:val="auto"/>
                <w:szCs w:val="24"/>
              </w:rPr>
              <w:t xml:space="preserve"> </w:t>
            </w:r>
            <w:r w:rsidRPr="00391847">
              <w:rPr>
                <w:rFonts w:eastAsia="Calibri" w:cs="Arial"/>
                <w:noProof/>
                <w:color w:val="auto"/>
              </w:rPr>
              <w:t>0.49</w:t>
            </w:r>
            <w:r w:rsidRPr="00391847">
              <w:rPr>
                <w:rFonts w:eastAsia="Calibri" w:cs="Arial"/>
                <w:color w:val="auto"/>
                <w:szCs w:val="24"/>
              </w:rPr>
              <w:t xml:space="preserve"> Hectares</w:t>
            </w:r>
          </w:p>
        </w:tc>
        <w:tc>
          <w:tcPr>
            <w:tcW w:w="4508" w:type="dxa"/>
            <w:gridSpan w:val="3"/>
            <w:vAlign w:val="center"/>
          </w:tcPr>
          <w:p w14:paraId="63D0EF9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216</w:t>
            </w:r>
            <w:r w:rsidRPr="00391847">
              <w:rPr>
                <w:rFonts w:eastAsia="Calibri" w:cs="Arial"/>
                <w:color w:val="auto"/>
                <w:szCs w:val="24"/>
              </w:rPr>
              <w:t xml:space="preserve"> Homes</w:t>
            </w:r>
          </w:p>
        </w:tc>
      </w:tr>
      <w:tr w:rsidR="00391847" w:rsidRPr="00391847" w14:paraId="66AC1DA8" w14:textId="77777777" w:rsidTr="000205A9">
        <w:tc>
          <w:tcPr>
            <w:tcW w:w="3114" w:type="dxa"/>
            <w:gridSpan w:val="2"/>
            <w:vAlign w:val="center"/>
          </w:tcPr>
          <w:p w14:paraId="36223E8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AC64D8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04986D7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0B185074" w14:textId="77777777" w:rsidTr="000205A9">
        <w:tc>
          <w:tcPr>
            <w:tcW w:w="9016" w:type="dxa"/>
            <w:gridSpan w:val="6"/>
            <w:vAlign w:val="center"/>
          </w:tcPr>
          <w:p w14:paraId="73FAB56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40E4EE3"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3F56142"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Open space should be provided in accordance with Policy NC15.</w:t>
            </w:r>
          </w:p>
          <w:p w14:paraId="57A1187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5A354262"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484094AD" w14:textId="7291A4BC" w:rsidR="00391847" w:rsidRPr="00391847" w:rsidDel="0033038B" w:rsidRDefault="0033038B" w:rsidP="00391847">
            <w:pPr>
              <w:numPr>
                <w:ilvl w:val="0"/>
                <w:numId w:val="6"/>
              </w:numPr>
              <w:spacing w:before="120" w:after="120"/>
              <w:contextualSpacing/>
              <w:rPr>
                <w:del w:id="251" w:author="Lewis Mckay" w:date="2023-06-27T16:17:00Z"/>
                <w:rFonts w:eastAsia="Calibri" w:cs="Arial"/>
                <w:noProof/>
                <w:color w:val="auto"/>
                <w:szCs w:val="24"/>
              </w:rPr>
            </w:pPr>
            <w:commentRangeStart w:id="252"/>
            <w:ins w:id="253" w:author="Lewis Mckay" w:date="2023-06-27T16:17:00Z">
              <w:r w:rsidRPr="0033038B">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54" w:author="Simon Vincent" w:date="2023-07-16T21:39:00Z">
              <w:r w:rsidR="00CC4EC8">
                <w:rPr>
                  <w:rFonts w:eastAsia="Calibri" w:cs="Arial"/>
                  <w:noProof/>
                  <w:color w:val="auto"/>
                  <w:szCs w:val="24"/>
                </w:rPr>
                <w:t>with</w:t>
              </w:r>
            </w:ins>
            <w:ins w:id="255" w:author="Lewis Mckay" w:date="2023-06-27T16:17:00Z">
              <w:r w:rsidRPr="0033038B">
                <w:rPr>
                  <w:rFonts w:eastAsia="Calibri" w:cs="Arial"/>
                  <w:noProof/>
                  <w:color w:val="auto"/>
                  <w:szCs w:val="24"/>
                </w:rPr>
                <w:t xml:space="preserve"> the Local Planning Authority, to avoid or minimise harm to the significance of heritage assets and their settings</w:t>
              </w:r>
            </w:ins>
            <w:ins w:id="256" w:author="Lewis Mckay" w:date="2023-06-27T16:18:00Z">
              <w:r w:rsidR="00457E8D">
                <w:rPr>
                  <w:rFonts w:eastAsia="Calibri" w:cs="Arial"/>
                  <w:noProof/>
                  <w:color w:val="auto"/>
                  <w:szCs w:val="24"/>
                </w:rPr>
                <w:t>.</w:t>
              </w:r>
            </w:ins>
            <w:del w:id="257" w:author="Lewis Mckay" w:date="2023-06-27T16:17:00Z">
              <w:r w:rsidR="00391847" w:rsidRPr="00391847" w:rsidDel="0033038B">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52"/>
            <w:r w:rsidR="00457E8D">
              <w:rPr>
                <w:rStyle w:val="CommentReference"/>
              </w:rPr>
              <w:commentReference w:id="252"/>
            </w:r>
          </w:p>
          <w:p w14:paraId="686EDC7A" w14:textId="77777777" w:rsidR="00391847" w:rsidRDefault="00391847" w:rsidP="00391847">
            <w:pPr>
              <w:numPr>
                <w:ilvl w:val="0"/>
                <w:numId w:val="6"/>
              </w:numPr>
              <w:spacing w:before="120" w:after="120"/>
              <w:contextualSpacing/>
              <w:rPr>
                <w:ins w:id="258" w:author="Hanna Toth" w:date="2023-06-01T11:49:00Z"/>
                <w:rFonts w:eastAsia="Calibri" w:cs="Arial"/>
                <w:color w:val="auto"/>
                <w:szCs w:val="24"/>
              </w:rPr>
            </w:pPr>
            <w:r w:rsidRPr="00391847">
              <w:rPr>
                <w:rFonts w:eastAsia="Calibri" w:cs="Arial"/>
                <w:noProof/>
                <w:color w:val="auto"/>
                <w:szCs w:val="24"/>
              </w:rPr>
              <w:t>Retention of traditional Conservation Area property would be desirable.</w:t>
            </w:r>
          </w:p>
          <w:p w14:paraId="709479FA" w14:textId="168989E4" w:rsidR="008C7E0D" w:rsidRPr="00391847" w:rsidRDefault="008C7E0D" w:rsidP="00391847">
            <w:pPr>
              <w:numPr>
                <w:ilvl w:val="0"/>
                <w:numId w:val="6"/>
              </w:numPr>
              <w:spacing w:before="120" w:after="120"/>
              <w:contextualSpacing/>
              <w:rPr>
                <w:rFonts w:eastAsia="Calibri" w:cs="Arial"/>
                <w:color w:val="auto"/>
                <w:szCs w:val="24"/>
              </w:rPr>
            </w:pPr>
            <w:commentRangeStart w:id="259"/>
            <w:ins w:id="260" w:author="Hanna Toth" w:date="2023-06-01T11:49:00Z">
              <w:r w:rsidRPr="008C7E0D">
                <w:rPr>
                  <w:rFonts w:eastAsia="Calibri" w:cs="Arial"/>
                  <w:color w:val="auto"/>
                  <w:szCs w:val="24"/>
                </w:rPr>
                <w:t>Retain and incorporate the existing buildings along West Bar that are within the Conservation Area</w:t>
              </w:r>
            </w:ins>
            <w:ins w:id="261" w:author="Hanna Toth" w:date="2023-06-01T11:50:00Z">
              <w:r>
                <w:rPr>
                  <w:rFonts w:eastAsia="Calibri" w:cs="Arial"/>
                  <w:color w:val="auto"/>
                  <w:szCs w:val="24"/>
                </w:rPr>
                <w:t>.</w:t>
              </w:r>
            </w:ins>
            <w:commentRangeEnd w:id="259"/>
            <w:r w:rsidR="00457E8D">
              <w:rPr>
                <w:rStyle w:val="CommentReference"/>
              </w:rPr>
              <w:commentReference w:id="259"/>
            </w:r>
          </w:p>
        </w:tc>
      </w:tr>
    </w:tbl>
    <w:p w14:paraId="3ED32385"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291A203" w14:textId="77777777" w:rsidTr="000205A9">
        <w:tc>
          <w:tcPr>
            <w:tcW w:w="3005" w:type="dxa"/>
            <w:vAlign w:val="center"/>
          </w:tcPr>
          <w:p w14:paraId="450673B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SU13</w:t>
            </w:r>
          </w:p>
        </w:tc>
        <w:tc>
          <w:tcPr>
            <w:tcW w:w="6011" w:type="dxa"/>
            <w:gridSpan w:val="5"/>
            <w:vAlign w:val="center"/>
          </w:tcPr>
          <w:p w14:paraId="239126F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at Bailey Street, S1 4EH</w:t>
            </w:r>
          </w:p>
        </w:tc>
      </w:tr>
      <w:tr w:rsidR="00391847" w:rsidRPr="00391847" w14:paraId="59D31080" w14:textId="77777777" w:rsidTr="000205A9">
        <w:tc>
          <w:tcPr>
            <w:tcW w:w="5098" w:type="dxa"/>
            <w:gridSpan w:val="4"/>
            <w:vAlign w:val="center"/>
          </w:tcPr>
          <w:p w14:paraId="7801085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AAA7EE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0.11</w:t>
            </w:r>
            <w:r w:rsidRPr="00391847">
              <w:rPr>
                <w:rFonts w:eastAsia="Calibri" w:cs="Arial"/>
                <w:color w:val="auto"/>
                <w:szCs w:val="24"/>
              </w:rPr>
              <w:t xml:space="preserve"> Hectares</w:t>
            </w:r>
          </w:p>
        </w:tc>
      </w:tr>
      <w:tr w:rsidR="00391847" w:rsidRPr="00391847" w14:paraId="5665C5EB" w14:textId="77777777" w:rsidTr="000205A9">
        <w:tc>
          <w:tcPr>
            <w:tcW w:w="4508" w:type="dxa"/>
            <w:gridSpan w:val="3"/>
            <w:vAlign w:val="center"/>
          </w:tcPr>
          <w:p w14:paraId="112CDB4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00E46E3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120</w:t>
            </w:r>
            <w:r w:rsidRPr="00391847">
              <w:rPr>
                <w:rFonts w:eastAsia="Calibri" w:cs="Arial"/>
                <w:color w:val="auto"/>
                <w:szCs w:val="24"/>
              </w:rPr>
              <w:t xml:space="preserve"> Homes</w:t>
            </w:r>
          </w:p>
        </w:tc>
      </w:tr>
      <w:tr w:rsidR="00391847" w:rsidRPr="00391847" w14:paraId="2A6C680A" w14:textId="77777777" w:rsidTr="000205A9">
        <w:tc>
          <w:tcPr>
            <w:tcW w:w="3114" w:type="dxa"/>
            <w:gridSpan w:val="2"/>
            <w:vAlign w:val="center"/>
          </w:tcPr>
          <w:p w14:paraId="1966A53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11DCC99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5E2E1F1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2C0D260" w14:textId="77777777" w:rsidTr="000205A9">
        <w:tc>
          <w:tcPr>
            <w:tcW w:w="9016" w:type="dxa"/>
            <w:gridSpan w:val="6"/>
            <w:vAlign w:val="center"/>
          </w:tcPr>
          <w:p w14:paraId="1BE00C9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D4EF4B5"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lastRenderedPageBreak/>
              <w:t>A detailed assessment of the extent of land contamination and identifying sufficient mitigation/remediation will be required at planning application stage.</w:t>
            </w:r>
          </w:p>
          <w:p w14:paraId="590EC262"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Open space should be provided in accordance with Policy NC15.</w:t>
            </w:r>
          </w:p>
          <w:p w14:paraId="2644028B"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1A225947"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32C7B6E9"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A537C87"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47583999" w14:textId="77777777" w:rsidTr="000205A9">
        <w:tc>
          <w:tcPr>
            <w:tcW w:w="3005" w:type="dxa"/>
            <w:vAlign w:val="center"/>
          </w:tcPr>
          <w:p w14:paraId="5FDCFDB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SU14</w:t>
            </w:r>
          </w:p>
        </w:tc>
        <w:tc>
          <w:tcPr>
            <w:tcW w:w="6011" w:type="dxa"/>
            <w:gridSpan w:val="5"/>
            <w:vAlign w:val="center"/>
          </w:tcPr>
          <w:p w14:paraId="3BFF2C6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Bounded By Hollis Croft And Broad Lane Sheffield S1 3BU</w:t>
            </w:r>
          </w:p>
        </w:tc>
      </w:tr>
      <w:tr w:rsidR="00391847" w:rsidRPr="00391847" w14:paraId="197CCB1D" w14:textId="77777777" w:rsidTr="000205A9">
        <w:tc>
          <w:tcPr>
            <w:tcW w:w="5098" w:type="dxa"/>
            <w:gridSpan w:val="4"/>
            <w:vAlign w:val="center"/>
          </w:tcPr>
          <w:p w14:paraId="1EA680E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74AC852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0.14</w:t>
            </w:r>
            <w:r w:rsidRPr="00391847">
              <w:rPr>
                <w:rFonts w:eastAsia="Calibri" w:cs="Arial"/>
                <w:color w:val="auto"/>
                <w:szCs w:val="24"/>
              </w:rPr>
              <w:t xml:space="preserve"> Hectares</w:t>
            </w:r>
          </w:p>
        </w:tc>
      </w:tr>
      <w:tr w:rsidR="00391847" w:rsidRPr="00391847" w14:paraId="64828D44" w14:textId="77777777" w:rsidTr="000205A9">
        <w:tc>
          <w:tcPr>
            <w:tcW w:w="4508" w:type="dxa"/>
            <w:gridSpan w:val="3"/>
            <w:vAlign w:val="center"/>
          </w:tcPr>
          <w:p w14:paraId="6388D5F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0.13</w:t>
            </w:r>
            <w:r w:rsidRPr="00391847">
              <w:rPr>
                <w:rFonts w:eastAsia="Calibri" w:cs="Arial"/>
                <w:color w:val="auto"/>
                <w:szCs w:val="24"/>
              </w:rPr>
              <w:t xml:space="preserve"> Hectares</w:t>
            </w:r>
          </w:p>
        </w:tc>
        <w:tc>
          <w:tcPr>
            <w:tcW w:w="4508" w:type="dxa"/>
            <w:gridSpan w:val="3"/>
            <w:vAlign w:val="center"/>
          </w:tcPr>
          <w:p w14:paraId="1384B0E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118</w:t>
            </w:r>
            <w:r w:rsidRPr="00391847">
              <w:rPr>
                <w:rFonts w:eastAsia="Calibri" w:cs="Arial"/>
                <w:color w:val="auto"/>
                <w:szCs w:val="24"/>
              </w:rPr>
              <w:t xml:space="preserve"> Homes</w:t>
            </w:r>
          </w:p>
        </w:tc>
      </w:tr>
      <w:tr w:rsidR="00391847" w:rsidRPr="00391847" w14:paraId="1788C1F6" w14:textId="77777777" w:rsidTr="000205A9">
        <w:tc>
          <w:tcPr>
            <w:tcW w:w="3114" w:type="dxa"/>
            <w:gridSpan w:val="2"/>
            <w:vAlign w:val="center"/>
          </w:tcPr>
          <w:p w14:paraId="7F72484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E4B150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0172433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7A235C05" w14:textId="77777777" w:rsidTr="000205A9">
        <w:tc>
          <w:tcPr>
            <w:tcW w:w="9016" w:type="dxa"/>
            <w:gridSpan w:val="6"/>
            <w:vAlign w:val="center"/>
          </w:tcPr>
          <w:p w14:paraId="7485CA5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4BAF637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This site already has planning permission. The following conditions on development would apply if any further or amended developments were to be proposed on the site.</w:t>
            </w:r>
          </w:p>
          <w:p w14:paraId="2288EE1C"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Written Scheme of Investigation (WSI) that sets out a strategy for archaeological investigation is required.</w:t>
            </w:r>
          </w:p>
        </w:tc>
      </w:tr>
    </w:tbl>
    <w:p w14:paraId="398E2055"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83C89F4" w14:textId="77777777" w:rsidTr="000205A9">
        <w:tc>
          <w:tcPr>
            <w:tcW w:w="3005" w:type="dxa"/>
            <w:vAlign w:val="center"/>
          </w:tcPr>
          <w:p w14:paraId="1C7B21B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SU15</w:t>
            </w:r>
          </w:p>
        </w:tc>
        <w:tc>
          <w:tcPr>
            <w:tcW w:w="6011" w:type="dxa"/>
            <w:gridSpan w:val="5"/>
            <w:vAlign w:val="center"/>
          </w:tcPr>
          <w:p w14:paraId="3ACA26B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23 Shepherd Street, S3 7BA</w:t>
            </w:r>
          </w:p>
        </w:tc>
      </w:tr>
      <w:tr w:rsidR="00391847" w:rsidRPr="00391847" w14:paraId="70D38F8B" w14:textId="77777777" w:rsidTr="000205A9">
        <w:tc>
          <w:tcPr>
            <w:tcW w:w="5098" w:type="dxa"/>
            <w:gridSpan w:val="4"/>
            <w:vAlign w:val="center"/>
          </w:tcPr>
          <w:p w14:paraId="4585546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2704739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0.12</w:t>
            </w:r>
            <w:r w:rsidRPr="00391847">
              <w:rPr>
                <w:rFonts w:eastAsia="Calibri" w:cs="Arial"/>
                <w:color w:val="auto"/>
                <w:szCs w:val="24"/>
              </w:rPr>
              <w:t xml:space="preserve"> Hectares</w:t>
            </w:r>
          </w:p>
        </w:tc>
      </w:tr>
      <w:tr w:rsidR="00391847" w:rsidRPr="00391847" w14:paraId="7612F6B2" w14:textId="77777777" w:rsidTr="000205A9">
        <w:tc>
          <w:tcPr>
            <w:tcW w:w="4508" w:type="dxa"/>
            <w:gridSpan w:val="3"/>
            <w:vAlign w:val="center"/>
          </w:tcPr>
          <w:p w14:paraId="7F36B4F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0.12</w:t>
            </w:r>
            <w:r w:rsidRPr="00391847">
              <w:rPr>
                <w:rFonts w:eastAsia="Calibri" w:cs="Arial"/>
                <w:color w:val="auto"/>
                <w:szCs w:val="24"/>
              </w:rPr>
              <w:t xml:space="preserve"> Hectares</w:t>
            </w:r>
          </w:p>
        </w:tc>
        <w:tc>
          <w:tcPr>
            <w:tcW w:w="4508" w:type="dxa"/>
            <w:gridSpan w:val="3"/>
            <w:vAlign w:val="center"/>
          </w:tcPr>
          <w:p w14:paraId="70C9501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27</w:t>
            </w:r>
            <w:r w:rsidRPr="00391847">
              <w:rPr>
                <w:rFonts w:eastAsia="Calibri" w:cs="Arial"/>
                <w:color w:val="auto"/>
                <w:szCs w:val="24"/>
              </w:rPr>
              <w:t xml:space="preserve"> Homes</w:t>
            </w:r>
          </w:p>
        </w:tc>
      </w:tr>
      <w:tr w:rsidR="00391847" w:rsidRPr="00391847" w14:paraId="0CC3267C" w14:textId="77777777" w:rsidTr="000205A9">
        <w:tc>
          <w:tcPr>
            <w:tcW w:w="3114" w:type="dxa"/>
            <w:gridSpan w:val="2"/>
            <w:vAlign w:val="center"/>
          </w:tcPr>
          <w:p w14:paraId="508EF13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16C9A4A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50BD647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4B2A5012" w14:textId="77777777" w:rsidTr="000205A9">
        <w:tc>
          <w:tcPr>
            <w:tcW w:w="9016" w:type="dxa"/>
            <w:gridSpan w:val="6"/>
            <w:vAlign w:val="center"/>
          </w:tcPr>
          <w:p w14:paraId="35A817F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Conditions on development:</w:t>
            </w:r>
          </w:p>
          <w:p w14:paraId="0CAB81E6"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 and any mitigation required.</w:t>
            </w:r>
          </w:p>
          <w:p w14:paraId="2AA30602"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tc>
      </w:tr>
    </w:tbl>
    <w:p w14:paraId="314E981C"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6AD735EF" w14:textId="77777777" w:rsidTr="000205A9">
        <w:tc>
          <w:tcPr>
            <w:tcW w:w="3005" w:type="dxa"/>
            <w:vAlign w:val="center"/>
          </w:tcPr>
          <w:p w14:paraId="2F2E2E4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SU16</w:t>
            </w:r>
          </w:p>
        </w:tc>
        <w:tc>
          <w:tcPr>
            <w:tcW w:w="6011" w:type="dxa"/>
            <w:gridSpan w:val="5"/>
            <w:vAlign w:val="center"/>
          </w:tcPr>
          <w:p w14:paraId="19B25E4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Buildings at Meadow Street and Morpeth Street, S3 7EZ</w:t>
            </w:r>
          </w:p>
        </w:tc>
      </w:tr>
      <w:tr w:rsidR="00391847" w:rsidRPr="00391847" w14:paraId="7E5B14A7" w14:textId="77777777" w:rsidTr="000205A9">
        <w:tc>
          <w:tcPr>
            <w:tcW w:w="5098" w:type="dxa"/>
            <w:gridSpan w:val="4"/>
            <w:vAlign w:val="center"/>
          </w:tcPr>
          <w:p w14:paraId="5D3D0CD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0A23114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0.40</w:t>
            </w:r>
            <w:r w:rsidRPr="00391847">
              <w:rPr>
                <w:rFonts w:eastAsia="Calibri" w:cs="Arial"/>
                <w:color w:val="auto"/>
                <w:szCs w:val="24"/>
              </w:rPr>
              <w:t xml:space="preserve"> Hectares</w:t>
            </w:r>
          </w:p>
        </w:tc>
      </w:tr>
      <w:tr w:rsidR="00391847" w:rsidRPr="00391847" w14:paraId="19994F8D" w14:textId="77777777" w:rsidTr="000205A9">
        <w:tc>
          <w:tcPr>
            <w:tcW w:w="4508" w:type="dxa"/>
            <w:gridSpan w:val="3"/>
            <w:vAlign w:val="center"/>
          </w:tcPr>
          <w:p w14:paraId="0734438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7B0F6B6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93</w:t>
            </w:r>
            <w:r w:rsidRPr="00391847">
              <w:rPr>
                <w:rFonts w:eastAsia="Calibri" w:cs="Arial"/>
                <w:color w:val="auto"/>
                <w:szCs w:val="24"/>
              </w:rPr>
              <w:t xml:space="preserve"> Homes</w:t>
            </w:r>
          </w:p>
        </w:tc>
      </w:tr>
      <w:tr w:rsidR="00391847" w:rsidRPr="00391847" w14:paraId="21133BCB" w14:textId="77777777" w:rsidTr="000205A9">
        <w:tc>
          <w:tcPr>
            <w:tcW w:w="3114" w:type="dxa"/>
            <w:gridSpan w:val="2"/>
            <w:vAlign w:val="center"/>
          </w:tcPr>
          <w:p w14:paraId="298D9FF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393F05C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41CE43F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710810DA" w14:textId="77777777" w:rsidTr="000205A9">
        <w:tc>
          <w:tcPr>
            <w:tcW w:w="9016" w:type="dxa"/>
            <w:gridSpan w:val="6"/>
            <w:vAlign w:val="center"/>
          </w:tcPr>
          <w:p w14:paraId="79E9B06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1520B769"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2328EAE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3C926EA"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sites and any mitigation required.</w:t>
            </w:r>
          </w:p>
          <w:p w14:paraId="06E6CE48"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F844997"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5D7B63B8"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B23BE68" w14:textId="77777777" w:rsidTr="000205A9">
        <w:tc>
          <w:tcPr>
            <w:tcW w:w="3005" w:type="dxa"/>
            <w:vAlign w:val="center"/>
          </w:tcPr>
          <w:p w14:paraId="61AD72A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SU17</w:t>
            </w:r>
          </w:p>
        </w:tc>
        <w:tc>
          <w:tcPr>
            <w:tcW w:w="6011" w:type="dxa"/>
            <w:gridSpan w:val="5"/>
            <w:vAlign w:val="center"/>
          </w:tcPr>
          <w:p w14:paraId="5614E86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30-32 Edward Street and 139 Upper Allen Street, S3 7GW</w:t>
            </w:r>
          </w:p>
        </w:tc>
      </w:tr>
      <w:tr w:rsidR="00391847" w:rsidRPr="00391847" w14:paraId="5FEC074E" w14:textId="77777777" w:rsidTr="000205A9">
        <w:tc>
          <w:tcPr>
            <w:tcW w:w="5098" w:type="dxa"/>
            <w:gridSpan w:val="4"/>
            <w:vAlign w:val="center"/>
          </w:tcPr>
          <w:p w14:paraId="254C8E9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05065B5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0.29</w:t>
            </w:r>
            <w:r w:rsidRPr="00391847">
              <w:rPr>
                <w:rFonts w:eastAsia="Calibri" w:cs="Arial"/>
                <w:color w:val="auto"/>
                <w:szCs w:val="24"/>
              </w:rPr>
              <w:t xml:space="preserve"> Hectares</w:t>
            </w:r>
          </w:p>
        </w:tc>
      </w:tr>
      <w:tr w:rsidR="00391847" w:rsidRPr="00391847" w14:paraId="099CA50D" w14:textId="77777777" w:rsidTr="000205A9">
        <w:tc>
          <w:tcPr>
            <w:tcW w:w="4508" w:type="dxa"/>
            <w:gridSpan w:val="3"/>
            <w:vAlign w:val="center"/>
          </w:tcPr>
          <w:p w14:paraId="7CE1133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lastRenderedPageBreak/>
              <w:t>Net housing area:</w:t>
            </w:r>
            <w:r w:rsidRPr="00391847">
              <w:rPr>
                <w:rFonts w:eastAsia="Calibri" w:cs="Arial"/>
                <w:color w:val="auto"/>
                <w:szCs w:val="24"/>
              </w:rPr>
              <w:t xml:space="preserve"> </w:t>
            </w:r>
            <w:r w:rsidRPr="00391847">
              <w:rPr>
                <w:rFonts w:eastAsia="Calibri" w:cs="Arial"/>
                <w:noProof/>
                <w:color w:val="auto"/>
              </w:rPr>
              <w:t>0.28</w:t>
            </w:r>
            <w:r w:rsidRPr="00391847">
              <w:rPr>
                <w:rFonts w:eastAsia="Calibri" w:cs="Arial"/>
                <w:color w:val="auto"/>
                <w:szCs w:val="24"/>
              </w:rPr>
              <w:t xml:space="preserve"> Hectares</w:t>
            </w:r>
          </w:p>
        </w:tc>
        <w:tc>
          <w:tcPr>
            <w:tcW w:w="4508" w:type="dxa"/>
            <w:gridSpan w:val="3"/>
            <w:vAlign w:val="center"/>
          </w:tcPr>
          <w:p w14:paraId="61AB746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88</w:t>
            </w:r>
            <w:r w:rsidRPr="00391847">
              <w:rPr>
                <w:rFonts w:eastAsia="Calibri" w:cs="Arial"/>
                <w:color w:val="auto"/>
                <w:szCs w:val="24"/>
              </w:rPr>
              <w:t xml:space="preserve"> Homes</w:t>
            </w:r>
          </w:p>
        </w:tc>
      </w:tr>
      <w:tr w:rsidR="00391847" w:rsidRPr="00391847" w14:paraId="1B4825A0" w14:textId="77777777" w:rsidTr="000205A9">
        <w:tc>
          <w:tcPr>
            <w:tcW w:w="3114" w:type="dxa"/>
            <w:gridSpan w:val="2"/>
            <w:vAlign w:val="center"/>
          </w:tcPr>
          <w:p w14:paraId="5974A83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B65D3D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3C7CD01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513EDE9" w14:textId="77777777" w:rsidTr="000205A9">
        <w:tc>
          <w:tcPr>
            <w:tcW w:w="9016" w:type="dxa"/>
            <w:gridSpan w:val="6"/>
            <w:vAlign w:val="center"/>
          </w:tcPr>
          <w:p w14:paraId="39D83D1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37ACB6FB"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 </w:t>
            </w:r>
          </w:p>
          <w:p w14:paraId="77F49F49"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7E8FA721"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 and any mitigation required.</w:t>
            </w:r>
          </w:p>
          <w:p w14:paraId="680BA7A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222CA072"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089ADBD7"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2E18A90" w14:textId="77777777" w:rsidTr="000205A9">
        <w:tc>
          <w:tcPr>
            <w:tcW w:w="3005" w:type="dxa"/>
            <w:vAlign w:val="center"/>
          </w:tcPr>
          <w:p w14:paraId="37F0729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SU18</w:t>
            </w:r>
          </w:p>
        </w:tc>
        <w:tc>
          <w:tcPr>
            <w:tcW w:w="6011" w:type="dxa"/>
            <w:gridSpan w:val="5"/>
            <w:vAlign w:val="center"/>
          </w:tcPr>
          <w:p w14:paraId="1E67E5A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Buildings at Edward Street and Meadow Street, S3 7BL</w:t>
            </w:r>
          </w:p>
        </w:tc>
      </w:tr>
      <w:tr w:rsidR="00391847" w:rsidRPr="00391847" w14:paraId="248AE5F5" w14:textId="77777777" w:rsidTr="000205A9">
        <w:tc>
          <w:tcPr>
            <w:tcW w:w="5098" w:type="dxa"/>
            <w:gridSpan w:val="4"/>
            <w:vAlign w:val="center"/>
          </w:tcPr>
          <w:p w14:paraId="718D82D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CE050D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0.28</w:t>
            </w:r>
            <w:r w:rsidRPr="00391847">
              <w:rPr>
                <w:rFonts w:eastAsia="Calibri" w:cs="Arial"/>
                <w:color w:val="auto"/>
                <w:szCs w:val="24"/>
              </w:rPr>
              <w:t xml:space="preserve"> Hectares</w:t>
            </w:r>
          </w:p>
        </w:tc>
      </w:tr>
      <w:tr w:rsidR="00391847" w:rsidRPr="00391847" w14:paraId="7DAE87D6" w14:textId="77777777" w:rsidTr="000205A9">
        <w:tc>
          <w:tcPr>
            <w:tcW w:w="4508" w:type="dxa"/>
            <w:gridSpan w:val="3"/>
            <w:vAlign w:val="center"/>
          </w:tcPr>
          <w:p w14:paraId="7FA4C04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0.25</w:t>
            </w:r>
            <w:r w:rsidRPr="00391847">
              <w:rPr>
                <w:rFonts w:eastAsia="Calibri" w:cs="Arial"/>
                <w:color w:val="auto"/>
                <w:szCs w:val="24"/>
              </w:rPr>
              <w:t xml:space="preserve"> Hectares</w:t>
            </w:r>
          </w:p>
        </w:tc>
        <w:tc>
          <w:tcPr>
            <w:tcW w:w="4508" w:type="dxa"/>
            <w:gridSpan w:val="3"/>
            <w:vAlign w:val="center"/>
          </w:tcPr>
          <w:p w14:paraId="6E70EFD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85</w:t>
            </w:r>
            <w:r w:rsidRPr="00391847">
              <w:rPr>
                <w:rFonts w:eastAsia="Calibri" w:cs="Arial"/>
                <w:color w:val="auto"/>
                <w:szCs w:val="24"/>
              </w:rPr>
              <w:t xml:space="preserve"> Homes</w:t>
            </w:r>
          </w:p>
        </w:tc>
      </w:tr>
      <w:tr w:rsidR="00391847" w:rsidRPr="00391847" w14:paraId="3521448F" w14:textId="77777777" w:rsidTr="000205A9">
        <w:tc>
          <w:tcPr>
            <w:tcW w:w="3114" w:type="dxa"/>
            <w:gridSpan w:val="2"/>
            <w:vAlign w:val="center"/>
          </w:tcPr>
          <w:p w14:paraId="2B9E108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9EC172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14026E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C36F58D" w14:textId="77777777" w:rsidTr="000205A9">
        <w:tc>
          <w:tcPr>
            <w:tcW w:w="9016" w:type="dxa"/>
            <w:gridSpan w:val="6"/>
            <w:vAlign w:val="center"/>
          </w:tcPr>
          <w:p w14:paraId="584FF73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0ECBEDF2"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 and any mitigation required.</w:t>
            </w:r>
          </w:p>
          <w:p w14:paraId="40742525"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42C1DA2D"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lastRenderedPageBreak/>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21DBD31B"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93E75B9"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376F6AB"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0261951" w14:textId="77777777" w:rsidTr="000205A9">
        <w:tc>
          <w:tcPr>
            <w:tcW w:w="3005" w:type="dxa"/>
            <w:vAlign w:val="center"/>
          </w:tcPr>
          <w:p w14:paraId="25E1CCC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SU19</w:t>
            </w:r>
          </w:p>
        </w:tc>
        <w:tc>
          <w:tcPr>
            <w:tcW w:w="6011" w:type="dxa"/>
            <w:gridSpan w:val="5"/>
            <w:vAlign w:val="center"/>
          </w:tcPr>
          <w:p w14:paraId="627A7D4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at Hollis Croft, S1 4BT</w:t>
            </w:r>
          </w:p>
        </w:tc>
      </w:tr>
      <w:tr w:rsidR="00391847" w:rsidRPr="00391847" w14:paraId="65B89AAF" w14:textId="77777777" w:rsidTr="000205A9">
        <w:tc>
          <w:tcPr>
            <w:tcW w:w="5098" w:type="dxa"/>
            <w:gridSpan w:val="4"/>
            <w:vAlign w:val="center"/>
          </w:tcPr>
          <w:p w14:paraId="20A5F53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19BC3E8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0.28</w:t>
            </w:r>
            <w:r w:rsidRPr="00391847">
              <w:rPr>
                <w:rFonts w:eastAsia="Calibri" w:cs="Arial"/>
                <w:color w:val="auto"/>
                <w:szCs w:val="24"/>
              </w:rPr>
              <w:t xml:space="preserve"> Hectares</w:t>
            </w:r>
          </w:p>
        </w:tc>
      </w:tr>
      <w:tr w:rsidR="00391847" w:rsidRPr="00391847" w14:paraId="7FBF6655" w14:textId="77777777" w:rsidTr="000205A9">
        <w:tc>
          <w:tcPr>
            <w:tcW w:w="4508" w:type="dxa"/>
            <w:gridSpan w:val="3"/>
            <w:vAlign w:val="center"/>
          </w:tcPr>
          <w:p w14:paraId="7613284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0.28</w:t>
            </w:r>
            <w:r w:rsidRPr="00391847">
              <w:rPr>
                <w:rFonts w:eastAsia="Calibri" w:cs="Arial"/>
                <w:color w:val="auto"/>
                <w:szCs w:val="24"/>
              </w:rPr>
              <w:t xml:space="preserve"> Hectares</w:t>
            </w:r>
          </w:p>
        </w:tc>
        <w:tc>
          <w:tcPr>
            <w:tcW w:w="4508" w:type="dxa"/>
            <w:gridSpan w:val="3"/>
            <w:vAlign w:val="center"/>
          </w:tcPr>
          <w:p w14:paraId="57FC290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84</w:t>
            </w:r>
            <w:r w:rsidRPr="00391847">
              <w:rPr>
                <w:rFonts w:eastAsia="Calibri" w:cs="Arial"/>
                <w:color w:val="auto"/>
                <w:szCs w:val="24"/>
              </w:rPr>
              <w:t xml:space="preserve"> Homes</w:t>
            </w:r>
          </w:p>
        </w:tc>
      </w:tr>
      <w:tr w:rsidR="00391847" w:rsidRPr="00391847" w14:paraId="64084284" w14:textId="77777777" w:rsidTr="000205A9">
        <w:tc>
          <w:tcPr>
            <w:tcW w:w="3114" w:type="dxa"/>
            <w:gridSpan w:val="2"/>
            <w:vAlign w:val="center"/>
          </w:tcPr>
          <w:p w14:paraId="6CC5B4D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7B6FCD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420F67A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01926E60" w14:textId="77777777" w:rsidTr="000205A9">
        <w:tc>
          <w:tcPr>
            <w:tcW w:w="9016" w:type="dxa"/>
            <w:gridSpan w:val="6"/>
            <w:vAlign w:val="center"/>
          </w:tcPr>
          <w:p w14:paraId="2BEC9B6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2F132D11"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This site already has planning permission.  The following conditions on development would apply if any further or amended developments were to be proposed on the site.</w:t>
            </w:r>
          </w:p>
          <w:p w14:paraId="0DB4ACD0"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67564D8D"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4E9F795"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ECBF568"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9A11950"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A70C8A6" w14:textId="77777777" w:rsidTr="000205A9">
        <w:tc>
          <w:tcPr>
            <w:tcW w:w="3005" w:type="dxa"/>
            <w:vAlign w:val="center"/>
          </w:tcPr>
          <w:p w14:paraId="6454F3F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Site Reference: </w:t>
            </w:r>
            <w:r w:rsidRPr="00391847">
              <w:rPr>
                <w:rFonts w:eastAsia="Calibri" w:cs="Arial"/>
                <w:noProof/>
                <w:color w:val="auto"/>
                <w:szCs w:val="24"/>
              </w:rPr>
              <w:t>SU20</w:t>
            </w:r>
          </w:p>
        </w:tc>
        <w:tc>
          <w:tcPr>
            <w:tcW w:w="6011" w:type="dxa"/>
            <w:gridSpan w:val="5"/>
            <w:vAlign w:val="center"/>
          </w:tcPr>
          <w:p w14:paraId="2A214C1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Buildings at Meetinghouse Lane and Harts Head, S1 2DR</w:t>
            </w:r>
          </w:p>
        </w:tc>
      </w:tr>
      <w:tr w:rsidR="00391847" w:rsidRPr="00391847" w14:paraId="1C7EEF37" w14:textId="77777777" w:rsidTr="000205A9">
        <w:tc>
          <w:tcPr>
            <w:tcW w:w="5098" w:type="dxa"/>
            <w:gridSpan w:val="4"/>
            <w:vAlign w:val="center"/>
          </w:tcPr>
          <w:p w14:paraId="33CE6E4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1169A22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0.20</w:t>
            </w:r>
            <w:r w:rsidRPr="00391847">
              <w:rPr>
                <w:rFonts w:eastAsia="Calibri" w:cs="Arial"/>
                <w:color w:val="auto"/>
                <w:szCs w:val="24"/>
              </w:rPr>
              <w:t xml:space="preserve"> Hectares</w:t>
            </w:r>
          </w:p>
        </w:tc>
      </w:tr>
      <w:tr w:rsidR="00391847" w:rsidRPr="00391847" w14:paraId="4E5C541A" w14:textId="77777777" w:rsidTr="000205A9">
        <w:tc>
          <w:tcPr>
            <w:tcW w:w="4508" w:type="dxa"/>
            <w:gridSpan w:val="3"/>
            <w:vAlign w:val="center"/>
          </w:tcPr>
          <w:p w14:paraId="4CABCF2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0.20</w:t>
            </w:r>
            <w:r w:rsidRPr="00391847">
              <w:rPr>
                <w:rFonts w:eastAsia="Calibri" w:cs="Arial"/>
                <w:color w:val="auto"/>
                <w:szCs w:val="24"/>
              </w:rPr>
              <w:t xml:space="preserve"> Hectares</w:t>
            </w:r>
          </w:p>
        </w:tc>
        <w:tc>
          <w:tcPr>
            <w:tcW w:w="4508" w:type="dxa"/>
            <w:gridSpan w:val="3"/>
            <w:vAlign w:val="center"/>
          </w:tcPr>
          <w:p w14:paraId="76379BA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61</w:t>
            </w:r>
            <w:r w:rsidRPr="00391847">
              <w:rPr>
                <w:rFonts w:eastAsia="Calibri" w:cs="Arial"/>
                <w:color w:val="auto"/>
                <w:szCs w:val="24"/>
              </w:rPr>
              <w:t xml:space="preserve"> Homes</w:t>
            </w:r>
          </w:p>
        </w:tc>
      </w:tr>
      <w:tr w:rsidR="00391847" w:rsidRPr="00391847" w14:paraId="45989DC2" w14:textId="77777777" w:rsidTr="000205A9">
        <w:tc>
          <w:tcPr>
            <w:tcW w:w="3114" w:type="dxa"/>
            <w:gridSpan w:val="2"/>
            <w:vAlign w:val="center"/>
          </w:tcPr>
          <w:p w14:paraId="471346E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499312F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A4C20F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EB9C3A2" w14:textId="77777777" w:rsidTr="000205A9">
        <w:tc>
          <w:tcPr>
            <w:tcW w:w="9016" w:type="dxa"/>
            <w:gridSpan w:val="6"/>
            <w:vAlign w:val="center"/>
          </w:tcPr>
          <w:p w14:paraId="0AE8FE0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27656719"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830F1C9"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8B8A5B5" w14:textId="75C813C9" w:rsidR="00391847" w:rsidRPr="00391847" w:rsidRDefault="003F19FB" w:rsidP="00391847">
            <w:pPr>
              <w:numPr>
                <w:ilvl w:val="0"/>
                <w:numId w:val="6"/>
              </w:numPr>
              <w:spacing w:before="120" w:after="120"/>
              <w:contextualSpacing/>
              <w:rPr>
                <w:rFonts w:eastAsia="Calibri" w:cs="Arial"/>
                <w:color w:val="auto"/>
                <w:szCs w:val="24"/>
              </w:rPr>
            </w:pPr>
            <w:commentRangeStart w:id="262"/>
            <w:ins w:id="263" w:author="Lewis Mckay" w:date="2023-06-27T16:19:00Z">
              <w:r w:rsidRPr="003F19FB">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64" w:author="Simon Vincent" w:date="2023-07-16T21:40:00Z">
              <w:r w:rsidR="00CC4EC8">
                <w:rPr>
                  <w:rFonts w:eastAsia="Calibri" w:cs="Arial"/>
                  <w:noProof/>
                  <w:color w:val="auto"/>
                  <w:szCs w:val="24"/>
                </w:rPr>
                <w:t>with</w:t>
              </w:r>
            </w:ins>
            <w:ins w:id="265" w:author="Lewis Mckay" w:date="2023-06-27T16:19:00Z">
              <w:r w:rsidRPr="003F19FB">
                <w:rPr>
                  <w:rFonts w:eastAsia="Calibri" w:cs="Arial"/>
                  <w:noProof/>
                  <w:color w:val="auto"/>
                  <w:szCs w:val="24"/>
                </w:rPr>
                <w:t xml:space="preserve"> the Local Planning Authority, to avoid or minimise harm to the significance of heritage assets and their settings.</w:t>
              </w:r>
            </w:ins>
            <w:del w:id="266" w:author="Lewis Mckay" w:date="2023-06-27T16:19:00Z">
              <w:r w:rsidR="00391847" w:rsidRPr="00391847" w:rsidDel="003F19FB">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62"/>
            <w:r>
              <w:rPr>
                <w:rStyle w:val="CommentReference"/>
              </w:rPr>
              <w:commentReference w:id="262"/>
            </w:r>
          </w:p>
        </w:tc>
      </w:tr>
    </w:tbl>
    <w:p w14:paraId="2792DE24"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BCA84E9" w14:textId="77777777" w:rsidTr="000205A9">
        <w:tc>
          <w:tcPr>
            <w:tcW w:w="3005" w:type="dxa"/>
            <w:vAlign w:val="center"/>
          </w:tcPr>
          <w:p w14:paraId="4860DF1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SU21</w:t>
            </w:r>
          </w:p>
        </w:tc>
        <w:tc>
          <w:tcPr>
            <w:tcW w:w="6011" w:type="dxa"/>
            <w:gridSpan w:val="5"/>
            <w:vAlign w:val="center"/>
          </w:tcPr>
          <w:p w14:paraId="475AA72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at Doncaster Street and Shephard Street, S3 7BA</w:t>
            </w:r>
          </w:p>
        </w:tc>
      </w:tr>
      <w:tr w:rsidR="00391847" w:rsidRPr="00391847" w14:paraId="3AC3D39A" w14:textId="77777777" w:rsidTr="000205A9">
        <w:tc>
          <w:tcPr>
            <w:tcW w:w="5098" w:type="dxa"/>
            <w:gridSpan w:val="4"/>
            <w:vAlign w:val="center"/>
          </w:tcPr>
          <w:p w14:paraId="2359DC6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96820E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0.30</w:t>
            </w:r>
            <w:r w:rsidRPr="00391847">
              <w:rPr>
                <w:rFonts w:eastAsia="Calibri" w:cs="Arial"/>
                <w:color w:val="auto"/>
                <w:szCs w:val="24"/>
              </w:rPr>
              <w:t xml:space="preserve"> Hectares</w:t>
            </w:r>
          </w:p>
        </w:tc>
      </w:tr>
      <w:tr w:rsidR="00391847" w:rsidRPr="00391847" w14:paraId="5FC7AEB9" w14:textId="77777777" w:rsidTr="000205A9">
        <w:tc>
          <w:tcPr>
            <w:tcW w:w="4508" w:type="dxa"/>
            <w:gridSpan w:val="3"/>
            <w:vAlign w:val="center"/>
          </w:tcPr>
          <w:p w14:paraId="05999AE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0.20</w:t>
            </w:r>
            <w:r w:rsidRPr="00391847">
              <w:rPr>
                <w:rFonts w:eastAsia="Calibri" w:cs="Arial"/>
                <w:color w:val="auto"/>
                <w:szCs w:val="24"/>
              </w:rPr>
              <w:t xml:space="preserve"> Hectares</w:t>
            </w:r>
          </w:p>
        </w:tc>
        <w:tc>
          <w:tcPr>
            <w:tcW w:w="4508" w:type="dxa"/>
            <w:gridSpan w:val="3"/>
            <w:vAlign w:val="center"/>
          </w:tcPr>
          <w:p w14:paraId="70D96A1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58</w:t>
            </w:r>
            <w:r w:rsidRPr="00391847">
              <w:rPr>
                <w:rFonts w:eastAsia="Calibri" w:cs="Arial"/>
                <w:color w:val="auto"/>
                <w:szCs w:val="24"/>
              </w:rPr>
              <w:t xml:space="preserve"> Homes</w:t>
            </w:r>
          </w:p>
        </w:tc>
      </w:tr>
      <w:tr w:rsidR="00391847" w:rsidRPr="00391847" w14:paraId="6914BCD1" w14:textId="77777777" w:rsidTr="000205A9">
        <w:tc>
          <w:tcPr>
            <w:tcW w:w="3114" w:type="dxa"/>
            <w:gridSpan w:val="2"/>
            <w:vAlign w:val="center"/>
          </w:tcPr>
          <w:p w14:paraId="0A86DC3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2BB81E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1E74274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104AD342" w14:textId="77777777" w:rsidTr="000205A9">
        <w:tc>
          <w:tcPr>
            <w:tcW w:w="9016" w:type="dxa"/>
            <w:gridSpan w:val="6"/>
            <w:vAlign w:val="center"/>
          </w:tcPr>
          <w:p w14:paraId="5B9C83D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1E7A370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lastRenderedPageBreak/>
              <w:t>Assessment will be required at planning application stage to determine the impact of nearby Environment Agency waste permit site and any mitigation required.</w:t>
            </w:r>
          </w:p>
          <w:p w14:paraId="519EE229"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57572313"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4E9641F" w14:textId="77777777" w:rsidR="00391847" w:rsidDel="00D16FFD" w:rsidRDefault="00391847" w:rsidP="00391847">
            <w:pPr>
              <w:numPr>
                <w:ilvl w:val="0"/>
                <w:numId w:val="6"/>
              </w:numPr>
              <w:spacing w:before="120" w:after="120"/>
              <w:contextualSpacing/>
              <w:rPr>
                <w:del w:id="267" w:author="Lewis Mckay" w:date="2023-06-27T16:22:00Z"/>
                <w:rFonts w:eastAsia="Calibri" w:cs="Arial"/>
                <w:noProof/>
                <w:color w:val="auto"/>
                <w:szCs w:val="24"/>
              </w:rPr>
            </w:pPr>
            <w:r w:rsidRPr="00391847">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1CFA0C46" w14:textId="3051A69C" w:rsidR="00D16FFD" w:rsidRPr="00391847" w:rsidRDefault="00D16FFD" w:rsidP="00391847">
            <w:pPr>
              <w:numPr>
                <w:ilvl w:val="0"/>
                <w:numId w:val="6"/>
              </w:numPr>
              <w:spacing w:before="120" w:after="120"/>
              <w:contextualSpacing/>
              <w:rPr>
                <w:ins w:id="268" w:author="Lewis Mckay" w:date="2023-06-27T16:22:00Z"/>
                <w:rFonts w:eastAsia="Calibri" w:cs="Arial"/>
                <w:noProof/>
                <w:color w:val="auto"/>
                <w:szCs w:val="24"/>
              </w:rPr>
            </w:pPr>
            <w:commentRangeStart w:id="269"/>
            <w:ins w:id="270" w:author="Lewis Mckay" w:date="2023-06-27T16:22:00Z">
              <w:r w:rsidRPr="00D16FF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71" w:author="Simon Vincent" w:date="2023-07-16T21:40:00Z">
              <w:r w:rsidR="00A1062F">
                <w:rPr>
                  <w:rFonts w:eastAsia="Calibri" w:cs="Arial"/>
                  <w:noProof/>
                  <w:color w:val="auto"/>
                  <w:szCs w:val="24"/>
                </w:rPr>
                <w:t>with</w:t>
              </w:r>
            </w:ins>
            <w:ins w:id="272" w:author="Lewis Mckay" w:date="2023-06-27T16:22:00Z">
              <w:r w:rsidRPr="00D16FFD">
                <w:rPr>
                  <w:rFonts w:eastAsia="Calibri" w:cs="Arial"/>
                  <w:noProof/>
                  <w:color w:val="auto"/>
                  <w:szCs w:val="24"/>
                </w:rPr>
                <w:t xml:space="preserve"> the Local Planning Authority, to avoid or minimise harm to the significance of heritage assets and their settings.</w:t>
              </w:r>
            </w:ins>
          </w:p>
          <w:p w14:paraId="1D4F3179" w14:textId="0707B4B4" w:rsidR="00391847" w:rsidRPr="00D16FFD" w:rsidDel="00644256" w:rsidRDefault="00391847" w:rsidP="00D16FFD">
            <w:pPr>
              <w:numPr>
                <w:ilvl w:val="0"/>
                <w:numId w:val="6"/>
              </w:numPr>
              <w:spacing w:before="120" w:after="120"/>
              <w:contextualSpacing/>
              <w:rPr>
                <w:ins w:id="273" w:author="Hanna Toth" w:date="2023-06-01T11:51:00Z"/>
                <w:del w:id="274" w:author="Lewis Mckay" w:date="2023-06-27T16:21:00Z"/>
                <w:rFonts w:eastAsia="Calibri" w:cs="Arial"/>
                <w:color w:val="auto"/>
                <w:szCs w:val="24"/>
              </w:rPr>
            </w:pPr>
            <w:del w:id="275" w:author="Lewis Mckay" w:date="2023-06-27T16:21:00Z">
              <w:r w:rsidRPr="00D16FFD" w:rsidDel="00644256">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48B2D965" w14:textId="30B6E05A" w:rsidR="00327423" w:rsidRPr="00391847" w:rsidRDefault="00E20ECA" w:rsidP="00391847">
            <w:pPr>
              <w:numPr>
                <w:ilvl w:val="0"/>
                <w:numId w:val="6"/>
              </w:numPr>
              <w:spacing w:before="120" w:after="120"/>
              <w:contextualSpacing/>
              <w:rPr>
                <w:rFonts w:eastAsia="Calibri" w:cs="Arial"/>
                <w:color w:val="auto"/>
                <w:szCs w:val="24"/>
              </w:rPr>
            </w:pPr>
            <w:ins w:id="276" w:author="Hanna Toth" w:date="2023-06-01T11:51:00Z">
              <w:r w:rsidRPr="00E20ECA">
                <w:rPr>
                  <w:rFonts w:eastAsia="Calibri" w:cs="Arial"/>
                  <w:color w:val="auto"/>
                  <w:szCs w:val="24"/>
                </w:rPr>
                <w:t>Retention and repair of the Listed Building is required</w:t>
              </w:r>
              <w:r>
                <w:rPr>
                  <w:rFonts w:eastAsia="Calibri" w:cs="Arial"/>
                  <w:color w:val="auto"/>
                  <w:szCs w:val="24"/>
                </w:rPr>
                <w:t>.</w:t>
              </w:r>
            </w:ins>
            <w:commentRangeEnd w:id="269"/>
            <w:r w:rsidR="00A30F99">
              <w:rPr>
                <w:rStyle w:val="CommentReference"/>
              </w:rPr>
              <w:commentReference w:id="269"/>
            </w:r>
          </w:p>
        </w:tc>
      </w:tr>
    </w:tbl>
    <w:p w14:paraId="21973D1B"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52A7037" w14:textId="77777777" w:rsidTr="000205A9">
        <w:tc>
          <w:tcPr>
            <w:tcW w:w="3005" w:type="dxa"/>
            <w:vAlign w:val="center"/>
          </w:tcPr>
          <w:p w14:paraId="420FFC2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SU22</w:t>
            </w:r>
          </w:p>
        </w:tc>
        <w:tc>
          <w:tcPr>
            <w:tcW w:w="6011" w:type="dxa"/>
            <w:gridSpan w:val="5"/>
            <w:vAlign w:val="center"/>
          </w:tcPr>
          <w:p w14:paraId="7A48C7E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North Church House 84 Queen Street City Centre Sheffield S1 2DW</w:t>
            </w:r>
          </w:p>
        </w:tc>
      </w:tr>
      <w:tr w:rsidR="00391847" w:rsidRPr="00391847" w14:paraId="6DB1B293" w14:textId="77777777" w:rsidTr="000205A9">
        <w:tc>
          <w:tcPr>
            <w:tcW w:w="5098" w:type="dxa"/>
            <w:gridSpan w:val="4"/>
            <w:vAlign w:val="center"/>
          </w:tcPr>
          <w:p w14:paraId="581FD2E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7EB01D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0.06</w:t>
            </w:r>
            <w:r w:rsidRPr="00391847">
              <w:rPr>
                <w:rFonts w:eastAsia="Calibri" w:cs="Arial"/>
                <w:color w:val="auto"/>
                <w:szCs w:val="24"/>
              </w:rPr>
              <w:t xml:space="preserve"> Hectares</w:t>
            </w:r>
          </w:p>
        </w:tc>
      </w:tr>
      <w:tr w:rsidR="00391847" w:rsidRPr="00391847" w14:paraId="4760D892" w14:textId="77777777" w:rsidTr="000205A9">
        <w:tc>
          <w:tcPr>
            <w:tcW w:w="4508" w:type="dxa"/>
            <w:gridSpan w:val="3"/>
            <w:vAlign w:val="center"/>
          </w:tcPr>
          <w:p w14:paraId="551C90B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0.06</w:t>
            </w:r>
            <w:r w:rsidRPr="00391847">
              <w:rPr>
                <w:rFonts w:eastAsia="Calibri" w:cs="Arial"/>
                <w:color w:val="auto"/>
                <w:szCs w:val="24"/>
              </w:rPr>
              <w:t xml:space="preserve"> Hectares</w:t>
            </w:r>
          </w:p>
        </w:tc>
        <w:tc>
          <w:tcPr>
            <w:tcW w:w="4508" w:type="dxa"/>
            <w:gridSpan w:val="3"/>
            <w:vAlign w:val="center"/>
          </w:tcPr>
          <w:p w14:paraId="43E871C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58</w:t>
            </w:r>
            <w:r w:rsidRPr="00391847">
              <w:rPr>
                <w:rFonts w:eastAsia="Calibri" w:cs="Arial"/>
                <w:color w:val="auto"/>
                <w:szCs w:val="24"/>
              </w:rPr>
              <w:t xml:space="preserve"> Homes</w:t>
            </w:r>
          </w:p>
        </w:tc>
      </w:tr>
      <w:tr w:rsidR="00391847" w:rsidRPr="00391847" w14:paraId="04DFCC94" w14:textId="77777777" w:rsidTr="000205A9">
        <w:tc>
          <w:tcPr>
            <w:tcW w:w="3114" w:type="dxa"/>
            <w:gridSpan w:val="2"/>
            <w:vAlign w:val="center"/>
          </w:tcPr>
          <w:p w14:paraId="6961429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345584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657799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19270A8" w14:textId="77777777" w:rsidTr="000205A9">
        <w:tc>
          <w:tcPr>
            <w:tcW w:w="9016" w:type="dxa"/>
            <w:gridSpan w:val="6"/>
            <w:vAlign w:val="center"/>
          </w:tcPr>
          <w:p w14:paraId="18B80AE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67862DA8"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None</w:t>
            </w:r>
          </w:p>
        </w:tc>
      </w:tr>
    </w:tbl>
    <w:p w14:paraId="09F8A2B8"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0D83BF6A" w14:textId="77777777" w:rsidTr="000205A9">
        <w:tc>
          <w:tcPr>
            <w:tcW w:w="3005" w:type="dxa"/>
            <w:vAlign w:val="center"/>
          </w:tcPr>
          <w:p w14:paraId="22871D7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SU23</w:t>
            </w:r>
          </w:p>
        </w:tc>
        <w:tc>
          <w:tcPr>
            <w:tcW w:w="6011" w:type="dxa"/>
            <w:gridSpan w:val="5"/>
            <w:vAlign w:val="center"/>
          </w:tcPr>
          <w:p w14:paraId="3482806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Hayes House, Edward Street, S1 4BB</w:t>
            </w:r>
          </w:p>
        </w:tc>
      </w:tr>
      <w:tr w:rsidR="00391847" w:rsidRPr="00391847" w14:paraId="1ABF2A7A" w14:textId="77777777" w:rsidTr="000205A9">
        <w:tc>
          <w:tcPr>
            <w:tcW w:w="5098" w:type="dxa"/>
            <w:gridSpan w:val="4"/>
            <w:vAlign w:val="center"/>
          </w:tcPr>
          <w:p w14:paraId="1253058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1606B7A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0.19</w:t>
            </w:r>
            <w:r w:rsidRPr="00391847">
              <w:rPr>
                <w:rFonts w:eastAsia="Calibri" w:cs="Arial"/>
                <w:color w:val="auto"/>
                <w:szCs w:val="24"/>
              </w:rPr>
              <w:t xml:space="preserve"> Hectares</w:t>
            </w:r>
          </w:p>
        </w:tc>
      </w:tr>
      <w:tr w:rsidR="00391847" w:rsidRPr="00391847" w14:paraId="35032BAE" w14:textId="77777777" w:rsidTr="000205A9">
        <w:tc>
          <w:tcPr>
            <w:tcW w:w="4508" w:type="dxa"/>
            <w:gridSpan w:val="3"/>
            <w:vAlign w:val="center"/>
          </w:tcPr>
          <w:p w14:paraId="32CD4A6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0.18</w:t>
            </w:r>
            <w:r w:rsidRPr="00391847">
              <w:rPr>
                <w:rFonts w:eastAsia="Calibri" w:cs="Arial"/>
                <w:color w:val="auto"/>
                <w:szCs w:val="24"/>
              </w:rPr>
              <w:t xml:space="preserve"> Hectares</w:t>
            </w:r>
          </w:p>
        </w:tc>
        <w:tc>
          <w:tcPr>
            <w:tcW w:w="4508" w:type="dxa"/>
            <w:gridSpan w:val="3"/>
            <w:vAlign w:val="center"/>
          </w:tcPr>
          <w:p w14:paraId="08AB770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56</w:t>
            </w:r>
            <w:r w:rsidRPr="00391847">
              <w:rPr>
                <w:rFonts w:eastAsia="Calibri" w:cs="Arial"/>
                <w:color w:val="auto"/>
                <w:szCs w:val="24"/>
              </w:rPr>
              <w:t xml:space="preserve"> Homes</w:t>
            </w:r>
          </w:p>
        </w:tc>
      </w:tr>
      <w:tr w:rsidR="00391847" w:rsidRPr="00391847" w14:paraId="54ADEB1E" w14:textId="77777777" w:rsidTr="000205A9">
        <w:tc>
          <w:tcPr>
            <w:tcW w:w="3114" w:type="dxa"/>
            <w:gridSpan w:val="2"/>
            <w:vAlign w:val="center"/>
          </w:tcPr>
          <w:p w14:paraId="55AF72A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46CE2C3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6E83E32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513076AC" w14:textId="77777777" w:rsidTr="000205A9">
        <w:tc>
          <w:tcPr>
            <w:tcW w:w="9016" w:type="dxa"/>
            <w:gridSpan w:val="6"/>
            <w:vAlign w:val="center"/>
          </w:tcPr>
          <w:p w14:paraId="2F21AE4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3A286FA1"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3C4F3B0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sites and any mitigation required.</w:t>
            </w:r>
          </w:p>
          <w:p w14:paraId="469900B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76BE5A81"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FA2ECC3"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2861F63E" w14:textId="039EB51A" w:rsidR="00391847" w:rsidRPr="00391847" w:rsidRDefault="000B20F5" w:rsidP="00391847">
            <w:pPr>
              <w:numPr>
                <w:ilvl w:val="0"/>
                <w:numId w:val="6"/>
              </w:numPr>
              <w:spacing w:before="120" w:after="120"/>
              <w:contextualSpacing/>
              <w:rPr>
                <w:rFonts w:eastAsia="Calibri" w:cs="Arial"/>
                <w:color w:val="auto"/>
                <w:szCs w:val="24"/>
              </w:rPr>
            </w:pPr>
            <w:commentRangeStart w:id="277"/>
            <w:ins w:id="278" w:author="Lewis Mckay" w:date="2023-06-27T16:23:00Z">
              <w:r w:rsidRPr="000B20F5">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79" w:author="Simon Vincent" w:date="2023-07-16T21:40:00Z">
              <w:r w:rsidR="00A1062F">
                <w:rPr>
                  <w:rFonts w:eastAsia="Calibri" w:cs="Arial"/>
                  <w:noProof/>
                  <w:color w:val="auto"/>
                  <w:szCs w:val="24"/>
                </w:rPr>
                <w:t>with</w:t>
              </w:r>
            </w:ins>
            <w:ins w:id="280" w:author="Lewis Mckay" w:date="2023-06-27T16:23:00Z">
              <w:r w:rsidRPr="000B20F5">
                <w:rPr>
                  <w:rFonts w:eastAsia="Calibri" w:cs="Arial"/>
                  <w:noProof/>
                  <w:color w:val="auto"/>
                  <w:szCs w:val="24"/>
                </w:rPr>
                <w:t xml:space="preserve"> the Local Planning Authority, to avoid or minimise harm to the significance of heritage assets and their settings.</w:t>
              </w:r>
            </w:ins>
            <w:del w:id="281" w:author="Lewis Mckay" w:date="2023-06-27T16:23:00Z">
              <w:r w:rsidR="00391847" w:rsidRPr="00391847" w:rsidDel="000B20F5">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77"/>
            <w:r>
              <w:rPr>
                <w:rStyle w:val="CommentReference"/>
              </w:rPr>
              <w:commentReference w:id="277"/>
            </w:r>
          </w:p>
        </w:tc>
      </w:tr>
    </w:tbl>
    <w:p w14:paraId="4B458FA2"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57EEA10" w14:textId="77777777" w:rsidTr="000205A9">
        <w:tc>
          <w:tcPr>
            <w:tcW w:w="3005" w:type="dxa"/>
            <w:vAlign w:val="center"/>
          </w:tcPr>
          <w:p w14:paraId="46A409F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SU24</w:t>
            </w:r>
          </w:p>
        </w:tc>
        <w:tc>
          <w:tcPr>
            <w:tcW w:w="6011" w:type="dxa"/>
            <w:gridSpan w:val="5"/>
            <w:vAlign w:val="center"/>
          </w:tcPr>
          <w:p w14:paraId="1E1E8FC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1-3 Broad Lane, S1 1YG</w:t>
            </w:r>
          </w:p>
        </w:tc>
      </w:tr>
      <w:tr w:rsidR="00391847" w:rsidRPr="00391847" w14:paraId="51183208" w14:textId="77777777" w:rsidTr="000205A9">
        <w:tc>
          <w:tcPr>
            <w:tcW w:w="5098" w:type="dxa"/>
            <w:gridSpan w:val="4"/>
            <w:vAlign w:val="center"/>
          </w:tcPr>
          <w:p w14:paraId="40E62BB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9273B3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0.16</w:t>
            </w:r>
            <w:r w:rsidRPr="00391847">
              <w:rPr>
                <w:rFonts w:eastAsia="Calibri" w:cs="Arial"/>
                <w:color w:val="auto"/>
                <w:szCs w:val="24"/>
              </w:rPr>
              <w:t xml:space="preserve"> Hectares</w:t>
            </w:r>
          </w:p>
        </w:tc>
      </w:tr>
      <w:tr w:rsidR="00391847" w:rsidRPr="00391847" w14:paraId="3434CD06" w14:textId="77777777" w:rsidTr="000205A9">
        <w:tc>
          <w:tcPr>
            <w:tcW w:w="4508" w:type="dxa"/>
            <w:gridSpan w:val="3"/>
            <w:vAlign w:val="center"/>
          </w:tcPr>
          <w:p w14:paraId="2844307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5B0399E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48</w:t>
            </w:r>
            <w:r w:rsidRPr="00391847">
              <w:rPr>
                <w:rFonts w:eastAsia="Calibri" w:cs="Arial"/>
                <w:color w:val="auto"/>
                <w:szCs w:val="24"/>
              </w:rPr>
              <w:t xml:space="preserve"> Homes</w:t>
            </w:r>
          </w:p>
        </w:tc>
      </w:tr>
      <w:tr w:rsidR="00391847" w:rsidRPr="00391847" w14:paraId="496383EC" w14:textId="77777777" w:rsidTr="000205A9">
        <w:tc>
          <w:tcPr>
            <w:tcW w:w="3114" w:type="dxa"/>
            <w:gridSpan w:val="2"/>
            <w:vAlign w:val="center"/>
          </w:tcPr>
          <w:p w14:paraId="68AA344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4A52EA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FFAF3B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883A5F3" w14:textId="77777777" w:rsidTr="000205A9">
        <w:tc>
          <w:tcPr>
            <w:tcW w:w="9016" w:type="dxa"/>
            <w:gridSpan w:val="6"/>
            <w:vAlign w:val="center"/>
          </w:tcPr>
          <w:p w14:paraId="09C8DE8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Conditions on development:</w:t>
            </w:r>
          </w:p>
          <w:p w14:paraId="7A0DF386"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04446002"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4E23D7C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01B0B0C"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D8225E8"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056E1C2E" w14:textId="77777777" w:rsidTr="000205A9">
        <w:tc>
          <w:tcPr>
            <w:tcW w:w="3005" w:type="dxa"/>
            <w:vAlign w:val="center"/>
          </w:tcPr>
          <w:p w14:paraId="74F50BD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SU25</w:t>
            </w:r>
          </w:p>
        </w:tc>
        <w:tc>
          <w:tcPr>
            <w:tcW w:w="6011" w:type="dxa"/>
            <w:gridSpan w:val="5"/>
            <w:vAlign w:val="center"/>
          </w:tcPr>
          <w:p w14:paraId="77D36F9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The Nichols building, Shalesmoor</w:t>
            </w:r>
          </w:p>
        </w:tc>
      </w:tr>
      <w:tr w:rsidR="00391847" w:rsidRPr="00391847" w14:paraId="44B34344" w14:textId="77777777" w:rsidTr="000205A9">
        <w:tc>
          <w:tcPr>
            <w:tcW w:w="5098" w:type="dxa"/>
            <w:gridSpan w:val="4"/>
            <w:vAlign w:val="center"/>
          </w:tcPr>
          <w:p w14:paraId="6C3BB61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9C5CF6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0.10</w:t>
            </w:r>
            <w:r w:rsidRPr="00391847">
              <w:rPr>
                <w:rFonts w:eastAsia="Calibri" w:cs="Arial"/>
                <w:color w:val="auto"/>
                <w:szCs w:val="24"/>
              </w:rPr>
              <w:t xml:space="preserve"> Hectares</w:t>
            </w:r>
          </w:p>
        </w:tc>
      </w:tr>
      <w:tr w:rsidR="00391847" w:rsidRPr="00391847" w14:paraId="58E35370" w14:textId="77777777" w:rsidTr="000205A9">
        <w:tc>
          <w:tcPr>
            <w:tcW w:w="4508" w:type="dxa"/>
            <w:gridSpan w:val="3"/>
            <w:vAlign w:val="center"/>
          </w:tcPr>
          <w:p w14:paraId="2C286A2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0.10</w:t>
            </w:r>
            <w:r w:rsidRPr="00391847">
              <w:rPr>
                <w:rFonts w:eastAsia="Calibri" w:cs="Arial"/>
                <w:color w:val="auto"/>
                <w:szCs w:val="24"/>
              </w:rPr>
              <w:t xml:space="preserve"> Hectares</w:t>
            </w:r>
          </w:p>
        </w:tc>
        <w:tc>
          <w:tcPr>
            <w:tcW w:w="4508" w:type="dxa"/>
            <w:gridSpan w:val="3"/>
            <w:vAlign w:val="center"/>
          </w:tcPr>
          <w:p w14:paraId="257D744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48</w:t>
            </w:r>
            <w:r w:rsidRPr="00391847">
              <w:rPr>
                <w:rFonts w:eastAsia="Calibri" w:cs="Arial"/>
                <w:color w:val="auto"/>
                <w:szCs w:val="24"/>
              </w:rPr>
              <w:t xml:space="preserve"> Homes</w:t>
            </w:r>
          </w:p>
        </w:tc>
      </w:tr>
      <w:tr w:rsidR="00391847" w:rsidRPr="00391847" w14:paraId="068ED096" w14:textId="77777777" w:rsidTr="000205A9">
        <w:tc>
          <w:tcPr>
            <w:tcW w:w="3114" w:type="dxa"/>
            <w:gridSpan w:val="2"/>
            <w:vAlign w:val="center"/>
          </w:tcPr>
          <w:p w14:paraId="2404C2A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5AB9D9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03CA64E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1FB65839" w14:textId="77777777" w:rsidTr="000205A9">
        <w:tc>
          <w:tcPr>
            <w:tcW w:w="9016" w:type="dxa"/>
            <w:gridSpan w:val="6"/>
            <w:vAlign w:val="center"/>
          </w:tcPr>
          <w:p w14:paraId="2FE4C0F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5CB9F97"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None</w:t>
            </w:r>
          </w:p>
        </w:tc>
      </w:tr>
    </w:tbl>
    <w:p w14:paraId="316339A1"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43E56BD8" w14:textId="77777777" w:rsidTr="000205A9">
        <w:tc>
          <w:tcPr>
            <w:tcW w:w="3005" w:type="dxa"/>
            <w:vAlign w:val="center"/>
          </w:tcPr>
          <w:p w14:paraId="46A6B4C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SU26</w:t>
            </w:r>
          </w:p>
        </w:tc>
        <w:tc>
          <w:tcPr>
            <w:tcW w:w="6011" w:type="dxa"/>
            <w:gridSpan w:val="5"/>
            <w:vAlign w:val="center"/>
          </w:tcPr>
          <w:p w14:paraId="0472D1C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65-69 Broad Lane and 1-10 Rockingham Street, S1 4EA</w:t>
            </w:r>
          </w:p>
        </w:tc>
      </w:tr>
      <w:tr w:rsidR="00391847" w:rsidRPr="00391847" w14:paraId="52AF09F1" w14:textId="77777777" w:rsidTr="000205A9">
        <w:tc>
          <w:tcPr>
            <w:tcW w:w="5098" w:type="dxa"/>
            <w:gridSpan w:val="4"/>
            <w:vAlign w:val="center"/>
          </w:tcPr>
          <w:p w14:paraId="5367270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3751A83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0.15</w:t>
            </w:r>
            <w:r w:rsidRPr="00391847">
              <w:rPr>
                <w:rFonts w:eastAsia="Calibri" w:cs="Arial"/>
                <w:color w:val="auto"/>
                <w:szCs w:val="24"/>
              </w:rPr>
              <w:t xml:space="preserve"> Hectares</w:t>
            </w:r>
          </w:p>
        </w:tc>
      </w:tr>
      <w:tr w:rsidR="00391847" w:rsidRPr="00391847" w14:paraId="137F6F7F" w14:textId="77777777" w:rsidTr="000205A9">
        <w:tc>
          <w:tcPr>
            <w:tcW w:w="4508" w:type="dxa"/>
            <w:gridSpan w:val="3"/>
            <w:vAlign w:val="center"/>
          </w:tcPr>
          <w:p w14:paraId="201D32B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1B2FCAB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45</w:t>
            </w:r>
            <w:r w:rsidRPr="00391847">
              <w:rPr>
                <w:rFonts w:eastAsia="Calibri" w:cs="Arial"/>
                <w:color w:val="auto"/>
                <w:szCs w:val="24"/>
              </w:rPr>
              <w:t xml:space="preserve"> Homes</w:t>
            </w:r>
          </w:p>
        </w:tc>
      </w:tr>
      <w:tr w:rsidR="00391847" w:rsidRPr="00391847" w14:paraId="1A3E5A17" w14:textId="77777777" w:rsidTr="000205A9">
        <w:tc>
          <w:tcPr>
            <w:tcW w:w="3114" w:type="dxa"/>
            <w:gridSpan w:val="2"/>
            <w:vAlign w:val="center"/>
          </w:tcPr>
          <w:p w14:paraId="1AE51F6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2F251B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053696A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C7599D4" w14:textId="77777777" w:rsidTr="000205A9">
        <w:tc>
          <w:tcPr>
            <w:tcW w:w="9016" w:type="dxa"/>
            <w:gridSpan w:val="6"/>
            <w:vAlign w:val="center"/>
          </w:tcPr>
          <w:p w14:paraId="6512DA8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1F565366"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lastRenderedPageBreak/>
              <w:t>A detailed assessment of the extent of land contamination and identifying sufficient mitigation/remediation will be required at planning application stage.</w:t>
            </w:r>
          </w:p>
          <w:p w14:paraId="4DCA282D"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5F74220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54B7FE1"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suitably detailed Heritage Statement that explains how potential archaeological impacts have been addressed is required.  If insufficient information is available to inform the required Heritage Statement, then some prior investigation may be required.</w:t>
            </w:r>
          </w:p>
        </w:tc>
      </w:tr>
    </w:tbl>
    <w:p w14:paraId="069B319C"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647F0CB" w14:textId="77777777" w:rsidTr="000205A9">
        <w:tc>
          <w:tcPr>
            <w:tcW w:w="3005" w:type="dxa"/>
            <w:vAlign w:val="center"/>
          </w:tcPr>
          <w:p w14:paraId="0ACAEE1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SU27</w:t>
            </w:r>
          </w:p>
        </w:tc>
        <w:tc>
          <w:tcPr>
            <w:tcW w:w="6011" w:type="dxa"/>
            <w:gridSpan w:val="5"/>
            <w:vAlign w:val="center"/>
          </w:tcPr>
          <w:p w14:paraId="261D8A1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115-121 West Bar and land adjacent, S3 8PT</w:t>
            </w:r>
          </w:p>
        </w:tc>
      </w:tr>
      <w:tr w:rsidR="00391847" w:rsidRPr="00391847" w14:paraId="737583FF" w14:textId="77777777" w:rsidTr="000205A9">
        <w:tc>
          <w:tcPr>
            <w:tcW w:w="5098" w:type="dxa"/>
            <w:gridSpan w:val="4"/>
            <w:vAlign w:val="center"/>
          </w:tcPr>
          <w:p w14:paraId="20ED846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2FDF38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0.15</w:t>
            </w:r>
            <w:r w:rsidRPr="00391847">
              <w:rPr>
                <w:rFonts w:eastAsia="Calibri" w:cs="Arial"/>
                <w:color w:val="auto"/>
                <w:szCs w:val="24"/>
              </w:rPr>
              <w:t xml:space="preserve"> Hectares</w:t>
            </w:r>
          </w:p>
        </w:tc>
      </w:tr>
      <w:tr w:rsidR="00391847" w:rsidRPr="00391847" w14:paraId="3C9D782A" w14:textId="77777777" w:rsidTr="000205A9">
        <w:tc>
          <w:tcPr>
            <w:tcW w:w="4508" w:type="dxa"/>
            <w:gridSpan w:val="3"/>
            <w:vAlign w:val="center"/>
          </w:tcPr>
          <w:p w14:paraId="7E55BFA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0.15</w:t>
            </w:r>
            <w:r w:rsidRPr="00391847">
              <w:rPr>
                <w:rFonts w:eastAsia="Calibri" w:cs="Arial"/>
                <w:color w:val="auto"/>
                <w:szCs w:val="24"/>
              </w:rPr>
              <w:t xml:space="preserve"> Hectares</w:t>
            </w:r>
          </w:p>
        </w:tc>
        <w:tc>
          <w:tcPr>
            <w:tcW w:w="4508" w:type="dxa"/>
            <w:gridSpan w:val="3"/>
            <w:vAlign w:val="center"/>
          </w:tcPr>
          <w:p w14:paraId="3AA73B5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23</w:t>
            </w:r>
            <w:r w:rsidRPr="00391847">
              <w:rPr>
                <w:rFonts w:eastAsia="Calibri" w:cs="Arial"/>
                <w:color w:val="auto"/>
                <w:szCs w:val="24"/>
              </w:rPr>
              <w:t xml:space="preserve"> Homes</w:t>
            </w:r>
          </w:p>
        </w:tc>
      </w:tr>
      <w:tr w:rsidR="00391847" w:rsidRPr="00391847" w14:paraId="37415FDE" w14:textId="77777777" w:rsidTr="000205A9">
        <w:tc>
          <w:tcPr>
            <w:tcW w:w="3114" w:type="dxa"/>
            <w:gridSpan w:val="2"/>
            <w:vAlign w:val="center"/>
          </w:tcPr>
          <w:p w14:paraId="0017B62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8B2E5C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22602A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181D18B1" w14:textId="77777777" w:rsidTr="000205A9">
        <w:tc>
          <w:tcPr>
            <w:tcW w:w="9016" w:type="dxa"/>
            <w:gridSpan w:val="6"/>
            <w:vAlign w:val="center"/>
          </w:tcPr>
          <w:p w14:paraId="6207AA5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5B1E3AD2"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benefits.</w:t>
            </w:r>
          </w:p>
          <w:p w14:paraId="31C3701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31B102F8"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6ECBB64A" w14:textId="31B55116" w:rsidR="00391847" w:rsidRPr="00391847" w:rsidRDefault="00F21781" w:rsidP="00391847">
            <w:pPr>
              <w:numPr>
                <w:ilvl w:val="0"/>
                <w:numId w:val="6"/>
              </w:numPr>
              <w:spacing w:before="120" w:after="120"/>
              <w:contextualSpacing/>
              <w:rPr>
                <w:rFonts w:eastAsia="Calibri" w:cs="Arial"/>
                <w:color w:val="auto"/>
                <w:szCs w:val="24"/>
              </w:rPr>
            </w:pPr>
            <w:commentRangeStart w:id="282"/>
            <w:ins w:id="283" w:author="Lewis Mckay" w:date="2023-06-27T16:25:00Z">
              <w:r w:rsidRPr="00F21781">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w:t>
              </w:r>
              <w:r w:rsidRPr="00F21781">
                <w:rPr>
                  <w:rFonts w:eastAsia="Calibri" w:cs="Arial"/>
                  <w:noProof/>
                  <w:color w:val="auto"/>
                  <w:szCs w:val="24"/>
                </w:rPr>
                <w:lastRenderedPageBreak/>
                <w:t xml:space="preserve">measures agreed </w:t>
              </w:r>
            </w:ins>
            <w:ins w:id="284" w:author="Simon Vincent" w:date="2023-07-16T21:41:00Z">
              <w:r w:rsidR="00A1062F">
                <w:rPr>
                  <w:rFonts w:eastAsia="Calibri" w:cs="Arial"/>
                  <w:noProof/>
                  <w:color w:val="auto"/>
                  <w:szCs w:val="24"/>
                </w:rPr>
                <w:t>with</w:t>
              </w:r>
            </w:ins>
            <w:ins w:id="285" w:author="Lewis Mckay" w:date="2023-06-27T16:25:00Z">
              <w:r w:rsidRPr="00F21781">
                <w:rPr>
                  <w:rFonts w:eastAsia="Calibri" w:cs="Arial"/>
                  <w:noProof/>
                  <w:color w:val="auto"/>
                  <w:szCs w:val="24"/>
                </w:rPr>
                <w:t xml:space="preserve"> the Local Planning Authority, to avoid or minimise harm to the significance of heritage assets and their settings.</w:t>
              </w:r>
            </w:ins>
            <w:del w:id="286" w:author="Lewis Mckay" w:date="2023-06-27T16:25:00Z">
              <w:r w:rsidR="00391847" w:rsidRPr="00391847" w:rsidDel="00F21781">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82"/>
            <w:r>
              <w:rPr>
                <w:rStyle w:val="CommentReference"/>
              </w:rPr>
              <w:commentReference w:id="282"/>
            </w:r>
          </w:p>
        </w:tc>
      </w:tr>
    </w:tbl>
    <w:p w14:paraId="2F48EFAE"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E29A6CE" w14:textId="77777777" w:rsidTr="000205A9">
        <w:tc>
          <w:tcPr>
            <w:tcW w:w="3005" w:type="dxa"/>
            <w:vAlign w:val="center"/>
          </w:tcPr>
          <w:p w14:paraId="1C1FB49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SU28</w:t>
            </w:r>
          </w:p>
        </w:tc>
        <w:tc>
          <w:tcPr>
            <w:tcW w:w="6011" w:type="dxa"/>
            <w:gridSpan w:val="5"/>
            <w:vAlign w:val="center"/>
          </w:tcPr>
          <w:p w14:paraId="075FB82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Hewitts Chartered Accountants 60 Scotland Street Sheffield S3 7DB</w:t>
            </w:r>
          </w:p>
        </w:tc>
      </w:tr>
      <w:tr w:rsidR="00391847" w:rsidRPr="00391847" w14:paraId="4885303A" w14:textId="77777777" w:rsidTr="000205A9">
        <w:tc>
          <w:tcPr>
            <w:tcW w:w="5098" w:type="dxa"/>
            <w:gridSpan w:val="4"/>
            <w:vAlign w:val="center"/>
          </w:tcPr>
          <w:p w14:paraId="1EF134D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26849CE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0.05</w:t>
            </w:r>
            <w:r w:rsidRPr="00391847">
              <w:rPr>
                <w:rFonts w:eastAsia="Calibri" w:cs="Arial"/>
                <w:color w:val="auto"/>
                <w:szCs w:val="24"/>
              </w:rPr>
              <w:t xml:space="preserve"> Hectares</w:t>
            </w:r>
          </w:p>
        </w:tc>
      </w:tr>
      <w:tr w:rsidR="00391847" w:rsidRPr="00391847" w14:paraId="36AE04E7" w14:textId="77777777" w:rsidTr="000205A9">
        <w:tc>
          <w:tcPr>
            <w:tcW w:w="4508" w:type="dxa"/>
            <w:gridSpan w:val="3"/>
            <w:vAlign w:val="center"/>
          </w:tcPr>
          <w:p w14:paraId="3897EBC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0.05</w:t>
            </w:r>
            <w:r w:rsidRPr="00391847">
              <w:rPr>
                <w:rFonts w:eastAsia="Calibri" w:cs="Arial"/>
                <w:color w:val="auto"/>
                <w:szCs w:val="24"/>
              </w:rPr>
              <w:t xml:space="preserve"> Hectares</w:t>
            </w:r>
          </w:p>
        </w:tc>
        <w:tc>
          <w:tcPr>
            <w:tcW w:w="4508" w:type="dxa"/>
            <w:gridSpan w:val="3"/>
            <w:vAlign w:val="center"/>
          </w:tcPr>
          <w:p w14:paraId="373CE87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43</w:t>
            </w:r>
            <w:r w:rsidRPr="00391847">
              <w:rPr>
                <w:rFonts w:eastAsia="Calibri" w:cs="Arial"/>
                <w:color w:val="auto"/>
                <w:szCs w:val="24"/>
              </w:rPr>
              <w:t xml:space="preserve"> Homes</w:t>
            </w:r>
          </w:p>
        </w:tc>
      </w:tr>
      <w:tr w:rsidR="00391847" w:rsidRPr="00391847" w14:paraId="173539CD" w14:textId="77777777" w:rsidTr="000205A9">
        <w:tc>
          <w:tcPr>
            <w:tcW w:w="3114" w:type="dxa"/>
            <w:gridSpan w:val="2"/>
            <w:vAlign w:val="center"/>
          </w:tcPr>
          <w:p w14:paraId="4CFEE13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911F56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0FF8F9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744A342E" w14:textId="77777777" w:rsidTr="000205A9">
        <w:tc>
          <w:tcPr>
            <w:tcW w:w="9016" w:type="dxa"/>
            <w:gridSpan w:val="6"/>
            <w:vAlign w:val="center"/>
          </w:tcPr>
          <w:p w14:paraId="6FF7372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A0AB5AA"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This site already has planning permission. The following conditions on development would apply if any further or amended developments were to be proposed on the site.</w:t>
            </w:r>
          </w:p>
          <w:p w14:paraId="07E84275"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Written Scheme of Investigation (WSI) that sets out a strategy for archaeological investigation is required.</w:t>
            </w:r>
          </w:p>
        </w:tc>
      </w:tr>
    </w:tbl>
    <w:p w14:paraId="5DC0B2F5"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6EFB008A" w14:textId="77777777" w:rsidTr="000205A9">
        <w:tc>
          <w:tcPr>
            <w:tcW w:w="3005" w:type="dxa"/>
            <w:vAlign w:val="center"/>
          </w:tcPr>
          <w:p w14:paraId="449E50B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SU29</w:t>
            </w:r>
          </w:p>
        </w:tc>
        <w:tc>
          <w:tcPr>
            <w:tcW w:w="6011" w:type="dxa"/>
            <w:gridSpan w:val="5"/>
            <w:vAlign w:val="center"/>
          </w:tcPr>
          <w:p w14:paraId="088B9C6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B Braun, 43 Allen Street, Sheffield S3 7AW</w:t>
            </w:r>
          </w:p>
        </w:tc>
      </w:tr>
      <w:tr w:rsidR="00391847" w:rsidRPr="00391847" w14:paraId="02835FA8" w14:textId="77777777" w:rsidTr="000205A9">
        <w:tc>
          <w:tcPr>
            <w:tcW w:w="5098" w:type="dxa"/>
            <w:gridSpan w:val="4"/>
            <w:vAlign w:val="center"/>
          </w:tcPr>
          <w:p w14:paraId="2E509D0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65A4E8C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0.18</w:t>
            </w:r>
            <w:r w:rsidRPr="00391847">
              <w:rPr>
                <w:rFonts w:eastAsia="Calibri" w:cs="Arial"/>
                <w:color w:val="auto"/>
                <w:szCs w:val="24"/>
              </w:rPr>
              <w:t xml:space="preserve"> Hectares</w:t>
            </w:r>
          </w:p>
        </w:tc>
      </w:tr>
      <w:tr w:rsidR="00391847" w:rsidRPr="00391847" w14:paraId="7E423A39" w14:textId="77777777" w:rsidTr="000205A9">
        <w:tc>
          <w:tcPr>
            <w:tcW w:w="4508" w:type="dxa"/>
            <w:gridSpan w:val="3"/>
            <w:vAlign w:val="center"/>
          </w:tcPr>
          <w:p w14:paraId="04F9747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0.18</w:t>
            </w:r>
            <w:r w:rsidRPr="00391847">
              <w:rPr>
                <w:rFonts w:eastAsia="Calibri" w:cs="Arial"/>
                <w:color w:val="auto"/>
                <w:szCs w:val="24"/>
              </w:rPr>
              <w:t xml:space="preserve"> Hectares</w:t>
            </w:r>
          </w:p>
        </w:tc>
        <w:tc>
          <w:tcPr>
            <w:tcW w:w="4508" w:type="dxa"/>
            <w:gridSpan w:val="3"/>
            <w:vAlign w:val="center"/>
          </w:tcPr>
          <w:p w14:paraId="70F4E6A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47</w:t>
            </w:r>
            <w:r w:rsidRPr="00391847">
              <w:rPr>
                <w:rFonts w:eastAsia="Calibri" w:cs="Arial"/>
                <w:color w:val="auto"/>
                <w:szCs w:val="24"/>
              </w:rPr>
              <w:t xml:space="preserve"> Homes</w:t>
            </w:r>
          </w:p>
        </w:tc>
      </w:tr>
      <w:tr w:rsidR="00391847" w:rsidRPr="00391847" w14:paraId="51939A94" w14:textId="77777777" w:rsidTr="000205A9">
        <w:tc>
          <w:tcPr>
            <w:tcW w:w="3114" w:type="dxa"/>
            <w:gridSpan w:val="2"/>
            <w:vAlign w:val="center"/>
          </w:tcPr>
          <w:p w14:paraId="4DC0A76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2E2D64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03438D6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6DB4C964" w14:textId="77777777" w:rsidTr="000205A9">
        <w:tc>
          <w:tcPr>
            <w:tcW w:w="9016" w:type="dxa"/>
            <w:gridSpan w:val="6"/>
            <w:vAlign w:val="center"/>
          </w:tcPr>
          <w:p w14:paraId="269DFF8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1660ADC5"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This site already has planning permission.  The following conditions on development would apply if any further or amended developments were to be proposed on the site.</w:t>
            </w:r>
          </w:p>
          <w:p w14:paraId="15F71C3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Written Scheme of Investigation (WSI) that sets out a strategy for archaeological investigation is required. </w:t>
            </w:r>
          </w:p>
          <w:p w14:paraId="4402F014"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The site shall be developed with separate systems of drainage for foul and surface water on and off site. The total discharge rate of surface water draining from the completed development site shall be restricted to a maximum flow rate of 10 litres per second.  </w:t>
            </w:r>
          </w:p>
          <w:p w14:paraId="3FC117A4" w14:textId="50A12ECF" w:rsidR="00391847" w:rsidRPr="00391847" w:rsidRDefault="00391847" w:rsidP="00391847">
            <w:pPr>
              <w:numPr>
                <w:ilvl w:val="0"/>
                <w:numId w:val="6"/>
              </w:numPr>
              <w:spacing w:before="120" w:after="120"/>
              <w:contextualSpacing/>
              <w:rPr>
                <w:rFonts w:eastAsia="Calibri" w:cs="Arial"/>
                <w:color w:val="auto"/>
                <w:szCs w:val="24"/>
              </w:rPr>
            </w:pPr>
            <w:commentRangeStart w:id="287"/>
            <w:ins w:id="288" w:author="Lewis Mckay" w:date="2023-06-28T10:05:00Z">
              <w:r w:rsidRPr="00391847">
                <w:rPr>
                  <w:rFonts w:eastAsia="Calibri" w:cs="Arial"/>
                  <w:noProof/>
                  <w:color w:val="auto"/>
                  <w:szCs w:val="24"/>
                </w:rPr>
                <w:lastRenderedPageBreak/>
                <w:t>This site is identified as impacting on a Heritage Asset and due consideration should be given to the impact of any proposal at the planning application stage.</w:t>
              </w:r>
              <w:r w:rsidR="00740F18" w:rsidRPr="00740F18">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289" w:author="Simon Vincent" w:date="2023-07-16T21:41:00Z">
              <w:r w:rsidR="00A1062F">
                <w:rPr>
                  <w:rFonts w:eastAsia="Calibri" w:cs="Arial"/>
                  <w:noProof/>
                  <w:color w:val="auto"/>
                  <w:szCs w:val="24"/>
                </w:rPr>
                <w:t>with</w:t>
              </w:r>
            </w:ins>
            <w:ins w:id="290" w:author="Lewis Mckay" w:date="2023-06-28T10:05:00Z">
              <w:r w:rsidR="00740F18" w:rsidRPr="00740F18">
                <w:rPr>
                  <w:rFonts w:eastAsia="Calibri" w:cs="Arial"/>
                  <w:noProof/>
                  <w:color w:val="auto"/>
                  <w:szCs w:val="24"/>
                </w:rPr>
                <w:t xml:space="preserve"> the Local Planning Authority, to avoid or minimise harm to the significance of heritage assets and their settings.</w:t>
              </w:r>
            </w:ins>
            <w:del w:id="291" w:author="Lewis Mckay" w:date="2023-06-28T10:05:00Z">
              <w:r w:rsidRPr="00391847" w:rsidDel="00740F18">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87"/>
            <w:r w:rsidR="00740F18">
              <w:rPr>
                <w:rStyle w:val="CommentReference"/>
              </w:rPr>
              <w:commentReference w:id="287"/>
            </w:r>
          </w:p>
        </w:tc>
      </w:tr>
    </w:tbl>
    <w:p w14:paraId="4B9EE0DC"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CE054BD" w14:textId="77777777" w:rsidTr="000205A9">
        <w:tc>
          <w:tcPr>
            <w:tcW w:w="3005" w:type="dxa"/>
            <w:vAlign w:val="center"/>
          </w:tcPr>
          <w:p w14:paraId="2925488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SU30</w:t>
            </w:r>
          </w:p>
        </w:tc>
        <w:tc>
          <w:tcPr>
            <w:tcW w:w="6011" w:type="dxa"/>
            <w:gridSpan w:val="5"/>
            <w:vAlign w:val="center"/>
          </w:tcPr>
          <w:p w14:paraId="165CB03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adjacent to Shakespeare's, 146-148 Gibraltar Street, S3 8UB</w:t>
            </w:r>
          </w:p>
        </w:tc>
      </w:tr>
      <w:tr w:rsidR="00391847" w:rsidRPr="00391847" w14:paraId="144FAE18" w14:textId="77777777" w:rsidTr="000205A9">
        <w:tc>
          <w:tcPr>
            <w:tcW w:w="5098" w:type="dxa"/>
            <w:gridSpan w:val="4"/>
            <w:vAlign w:val="center"/>
          </w:tcPr>
          <w:p w14:paraId="451FCA0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6F97241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0.13</w:t>
            </w:r>
            <w:r w:rsidRPr="00391847">
              <w:rPr>
                <w:rFonts w:eastAsia="Calibri" w:cs="Arial"/>
                <w:color w:val="auto"/>
                <w:szCs w:val="24"/>
              </w:rPr>
              <w:t xml:space="preserve"> Hectares</w:t>
            </w:r>
          </w:p>
        </w:tc>
      </w:tr>
      <w:tr w:rsidR="00391847" w:rsidRPr="00391847" w14:paraId="65144E61" w14:textId="77777777" w:rsidTr="000205A9">
        <w:tc>
          <w:tcPr>
            <w:tcW w:w="4508" w:type="dxa"/>
            <w:gridSpan w:val="3"/>
            <w:vAlign w:val="center"/>
          </w:tcPr>
          <w:p w14:paraId="4FD6836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0.13</w:t>
            </w:r>
            <w:r w:rsidRPr="00391847">
              <w:rPr>
                <w:rFonts w:eastAsia="Calibri" w:cs="Arial"/>
                <w:color w:val="auto"/>
                <w:szCs w:val="24"/>
              </w:rPr>
              <w:t xml:space="preserve"> Hectares</w:t>
            </w:r>
          </w:p>
        </w:tc>
        <w:tc>
          <w:tcPr>
            <w:tcW w:w="4508" w:type="dxa"/>
            <w:gridSpan w:val="3"/>
            <w:vAlign w:val="center"/>
          </w:tcPr>
          <w:p w14:paraId="737B87C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22</w:t>
            </w:r>
            <w:r w:rsidRPr="00391847">
              <w:rPr>
                <w:rFonts w:eastAsia="Calibri" w:cs="Arial"/>
                <w:color w:val="auto"/>
                <w:szCs w:val="24"/>
              </w:rPr>
              <w:t xml:space="preserve"> Homes</w:t>
            </w:r>
          </w:p>
        </w:tc>
      </w:tr>
      <w:tr w:rsidR="00391847" w:rsidRPr="00391847" w14:paraId="7220B1CD" w14:textId="77777777" w:rsidTr="000205A9">
        <w:tc>
          <w:tcPr>
            <w:tcW w:w="3114" w:type="dxa"/>
            <w:gridSpan w:val="2"/>
            <w:vAlign w:val="center"/>
          </w:tcPr>
          <w:p w14:paraId="570FD9E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16270D4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335CDA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623EC6F7" w14:textId="77777777" w:rsidTr="000205A9">
        <w:tc>
          <w:tcPr>
            <w:tcW w:w="9016" w:type="dxa"/>
            <w:gridSpan w:val="6"/>
            <w:vAlign w:val="center"/>
          </w:tcPr>
          <w:p w14:paraId="6B51EFC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4169355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Further archaeological work is required to ensure the site layout is sensitive to archaeological remains, and mitigates impact to the on site Scheduled Monument.   </w:t>
            </w:r>
          </w:p>
          <w:p w14:paraId="7C30D293" w14:textId="2783BB0A" w:rsidR="00391847" w:rsidRPr="00391847" w:rsidDel="002166E8" w:rsidRDefault="002166E8" w:rsidP="00391847">
            <w:pPr>
              <w:numPr>
                <w:ilvl w:val="0"/>
                <w:numId w:val="6"/>
              </w:numPr>
              <w:spacing w:before="120" w:after="120"/>
              <w:contextualSpacing/>
              <w:rPr>
                <w:del w:id="292" w:author="Lewis Mckay" w:date="2023-06-27T16:26:00Z"/>
                <w:rFonts w:eastAsia="Calibri" w:cs="Arial"/>
                <w:noProof/>
                <w:color w:val="auto"/>
                <w:szCs w:val="24"/>
              </w:rPr>
            </w:pPr>
            <w:commentRangeStart w:id="293"/>
            <w:ins w:id="294" w:author="Lewis Mckay" w:date="2023-06-27T16:26:00Z">
              <w:r w:rsidRPr="002166E8">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295" w:author="Simon Vincent" w:date="2023-07-16T21:41:00Z">
              <w:r w:rsidR="00A1062F">
                <w:rPr>
                  <w:rFonts w:eastAsia="Calibri" w:cs="Arial"/>
                  <w:noProof/>
                  <w:color w:val="auto"/>
                  <w:szCs w:val="24"/>
                </w:rPr>
                <w:t>with</w:t>
              </w:r>
            </w:ins>
            <w:ins w:id="296" w:author="Lewis Mckay" w:date="2023-06-27T16:26:00Z">
              <w:r w:rsidRPr="002166E8">
                <w:rPr>
                  <w:rFonts w:eastAsia="Calibri" w:cs="Arial"/>
                  <w:noProof/>
                  <w:color w:val="auto"/>
                  <w:szCs w:val="24"/>
                </w:rPr>
                <w:t xml:space="preserve"> the Local Planning Authority, to avoid or minimise harm to the significance of heritage assets and their settings.</w:t>
              </w:r>
            </w:ins>
            <w:ins w:id="297" w:author="Simon Vincent" w:date="2023-07-16T21:41:00Z">
              <w:r w:rsidR="00A1062F">
                <w:rPr>
                  <w:rFonts w:eastAsia="Calibri" w:cs="Arial"/>
                  <w:noProof/>
                  <w:color w:val="auto"/>
                  <w:szCs w:val="24"/>
                </w:rPr>
                <w:t xml:space="preserve"> </w:t>
              </w:r>
            </w:ins>
            <w:del w:id="298" w:author="Lewis Mckay" w:date="2023-06-27T16:26:00Z">
              <w:r w:rsidR="00391847" w:rsidRPr="00391847" w:rsidDel="002166E8">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293"/>
            <w:r>
              <w:rPr>
                <w:rStyle w:val="CommentReference"/>
              </w:rPr>
              <w:commentReference w:id="293"/>
            </w:r>
          </w:p>
          <w:p w14:paraId="780B4E88"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Repair/stabilisation of Bower Spring Cementation Furnace required as part of redevelopment.</w:t>
            </w:r>
          </w:p>
          <w:p w14:paraId="64D09E6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325AD8E0"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tc>
      </w:tr>
    </w:tbl>
    <w:p w14:paraId="1D63D769"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0A99C57E" w14:textId="77777777" w:rsidTr="000205A9">
        <w:tc>
          <w:tcPr>
            <w:tcW w:w="3005" w:type="dxa"/>
            <w:vAlign w:val="center"/>
          </w:tcPr>
          <w:p w14:paraId="1A4B9D4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Site Reference: </w:t>
            </w:r>
            <w:r w:rsidRPr="00391847">
              <w:rPr>
                <w:rFonts w:eastAsia="Calibri" w:cs="Arial"/>
                <w:noProof/>
                <w:color w:val="auto"/>
                <w:szCs w:val="24"/>
              </w:rPr>
              <w:t>SU31</w:t>
            </w:r>
          </w:p>
        </w:tc>
        <w:tc>
          <w:tcPr>
            <w:tcW w:w="6011" w:type="dxa"/>
            <w:gridSpan w:val="5"/>
            <w:vAlign w:val="center"/>
          </w:tcPr>
          <w:p w14:paraId="61DD873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11-25 High Street, S1 2ER</w:t>
            </w:r>
          </w:p>
        </w:tc>
      </w:tr>
      <w:tr w:rsidR="00391847" w:rsidRPr="00391847" w14:paraId="31A121E9" w14:textId="77777777" w:rsidTr="000205A9">
        <w:tc>
          <w:tcPr>
            <w:tcW w:w="5098" w:type="dxa"/>
            <w:gridSpan w:val="4"/>
            <w:vAlign w:val="center"/>
          </w:tcPr>
          <w:p w14:paraId="483A2B3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7A97EE6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0.13</w:t>
            </w:r>
            <w:r w:rsidRPr="00391847">
              <w:rPr>
                <w:rFonts w:eastAsia="Calibri" w:cs="Arial"/>
                <w:color w:val="auto"/>
                <w:szCs w:val="24"/>
              </w:rPr>
              <w:t xml:space="preserve"> Hectares</w:t>
            </w:r>
          </w:p>
        </w:tc>
      </w:tr>
      <w:tr w:rsidR="00391847" w:rsidRPr="00391847" w14:paraId="476C07F8" w14:textId="77777777" w:rsidTr="000205A9">
        <w:tc>
          <w:tcPr>
            <w:tcW w:w="4508" w:type="dxa"/>
            <w:gridSpan w:val="3"/>
            <w:vAlign w:val="center"/>
          </w:tcPr>
          <w:p w14:paraId="0D9EA85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1AABAF2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39</w:t>
            </w:r>
            <w:r w:rsidRPr="00391847">
              <w:rPr>
                <w:rFonts w:eastAsia="Calibri" w:cs="Arial"/>
                <w:color w:val="auto"/>
                <w:szCs w:val="24"/>
              </w:rPr>
              <w:t xml:space="preserve"> Homes</w:t>
            </w:r>
          </w:p>
        </w:tc>
      </w:tr>
      <w:tr w:rsidR="00391847" w:rsidRPr="00391847" w14:paraId="47B8799B" w14:textId="77777777" w:rsidTr="000205A9">
        <w:tc>
          <w:tcPr>
            <w:tcW w:w="3114" w:type="dxa"/>
            <w:gridSpan w:val="2"/>
            <w:vAlign w:val="center"/>
          </w:tcPr>
          <w:p w14:paraId="167A9EE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92E7CF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077C543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55553018" w14:textId="77777777" w:rsidTr="000205A9">
        <w:tc>
          <w:tcPr>
            <w:tcW w:w="9016" w:type="dxa"/>
            <w:gridSpan w:val="6"/>
            <w:vAlign w:val="center"/>
          </w:tcPr>
          <w:p w14:paraId="0B1E1A2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1CDE4B1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6F4AEE5"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3E6375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71E7097B" w14:textId="6730C095" w:rsidR="00391847" w:rsidRPr="00391847" w:rsidDel="009C4E1E" w:rsidRDefault="009C4E1E" w:rsidP="00391847">
            <w:pPr>
              <w:numPr>
                <w:ilvl w:val="0"/>
                <w:numId w:val="6"/>
              </w:numPr>
              <w:spacing w:before="120" w:after="120"/>
              <w:contextualSpacing/>
              <w:rPr>
                <w:del w:id="299" w:author="Lewis Mckay" w:date="2023-06-27T16:31:00Z"/>
                <w:rFonts w:eastAsia="Calibri" w:cs="Arial"/>
                <w:noProof/>
                <w:color w:val="auto"/>
                <w:szCs w:val="24"/>
              </w:rPr>
            </w:pPr>
            <w:commentRangeStart w:id="300"/>
            <w:ins w:id="301" w:author="Lewis Mckay" w:date="2023-06-27T16:31:00Z">
              <w:r>
                <w:rPr>
                  <w:rFonts w:eastAsia="Calibri" w:cs="Arial"/>
                  <w:noProof/>
                  <w:color w:val="auto"/>
                  <w:szCs w:val="24"/>
                </w:rPr>
                <w:t>T</w:t>
              </w:r>
              <w:r w:rsidRPr="009C4E1E">
                <w:rPr>
                  <w:rFonts w:eastAsia="Calibri" w:cs="Arial"/>
                  <w:noProof/>
                  <w:color w:val="auto"/>
                  <w:szCs w:val="24"/>
                </w:rPr>
                <w:t xml:space="preserve">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02" w:author="Simon Vincent" w:date="2023-07-16T21:41:00Z">
              <w:r w:rsidR="00A1062F">
                <w:rPr>
                  <w:rFonts w:eastAsia="Calibri" w:cs="Arial"/>
                  <w:noProof/>
                  <w:color w:val="auto"/>
                  <w:szCs w:val="24"/>
                </w:rPr>
                <w:t>with</w:t>
              </w:r>
            </w:ins>
            <w:ins w:id="303" w:author="Lewis Mckay" w:date="2023-06-27T16:31:00Z">
              <w:r w:rsidRPr="009C4E1E">
                <w:rPr>
                  <w:rFonts w:eastAsia="Calibri" w:cs="Arial"/>
                  <w:noProof/>
                  <w:color w:val="auto"/>
                  <w:szCs w:val="24"/>
                </w:rPr>
                <w:t xml:space="preserve"> the Local Planning Authority, to avoid or minimise harm to the significance of heritage assets and their settings.</w:t>
              </w:r>
            </w:ins>
            <w:ins w:id="304" w:author="Simon Vincent" w:date="2023-07-16T21:41:00Z">
              <w:r w:rsidR="00A1062F">
                <w:rPr>
                  <w:rFonts w:eastAsia="Calibri" w:cs="Arial"/>
                  <w:noProof/>
                  <w:color w:val="auto"/>
                  <w:szCs w:val="24"/>
                </w:rPr>
                <w:t xml:space="preserve">  </w:t>
              </w:r>
            </w:ins>
            <w:del w:id="305" w:author="Lewis Mckay" w:date="2023-06-27T16:31:00Z">
              <w:r w:rsidR="00391847" w:rsidRPr="00391847" w:rsidDel="009C4E1E">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00"/>
            <w:r>
              <w:rPr>
                <w:rStyle w:val="CommentReference"/>
              </w:rPr>
              <w:commentReference w:id="300"/>
            </w:r>
          </w:p>
          <w:p w14:paraId="41CE26FF" w14:textId="77777777" w:rsidR="00391847" w:rsidRDefault="00391847" w:rsidP="00391847">
            <w:pPr>
              <w:numPr>
                <w:ilvl w:val="0"/>
                <w:numId w:val="6"/>
              </w:numPr>
              <w:spacing w:before="120" w:after="120"/>
              <w:contextualSpacing/>
              <w:rPr>
                <w:ins w:id="306" w:author="Hanna Toth" w:date="2023-06-01T11:53:00Z"/>
                <w:rFonts w:eastAsia="Calibri" w:cs="Arial"/>
                <w:color w:val="auto"/>
                <w:szCs w:val="24"/>
              </w:rPr>
            </w:pPr>
            <w:r w:rsidRPr="00391847">
              <w:rPr>
                <w:rFonts w:eastAsia="Calibri" w:cs="Arial"/>
                <w:noProof/>
                <w:color w:val="auto"/>
                <w:szCs w:val="24"/>
              </w:rPr>
              <w:t>Retention of non designated buildings, if of suitable quality would be desirable.</w:t>
            </w:r>
          </w:p>
          <w:p w14:paraId="4763A8F2" w14:textId="5B975F9B" w:rsidR="006A4616" w:rsidRPr="006A4616" w:rsidRDefault="006A4616" w:rsidP="006A4616">
            <w:pPr>
              <w:numPr>
                <w:ilvl w:val="0"/>
                <w:numId w:val="6"/>
              </w:numPr>
              <w:spacing w:before="120" w:after="120"/>
              <w:contextualSpacing/>
              <w:rPr>
                <w:rFonts w:eastAsia="Calibri" w:cs="Arial"/>
                <w:color w:val="auto"/>
                <w:szCs w:val="24"/>
              </w:rPr>
            </w:pPr>
            <w:commentRangeStart w:id="307"/>
            <w:ins w:id="308" w:author="Hanna Toth" w:date="2023-06-01T11:53:00Z">
              <w:r w:rsidRPr="006A4616">
                <w:rPr>
                  <w:rFonts w:eastAsia="Calibri" w:cs="Arial"/>
                  <w:color w:val="auto"/>
                  <w:szCs w:val="24"/>
                </w:rPr>
                <w:t>Retention and repair of the Listed</w:t>
              </w:r>
              <w:r>
                <w:rPr>
                  <w:rFonts w:eastAsia="Calibri" w:cs="Arial"/>
                  <w:color w:val="auto"/>
                  <w:szCs w:val="24"/>
                </w:rPr>
                <w:t xml:space="preserve"> </w:t>
              </w:r>
              <w:r w:rsidRPr="006A4616">
                <w:rPr>
                  <w:rFonts w:eastAsia="Calibri" w:cs="Arial"/>
                  <w:color w:val="auto"/>
                  <w:szCs w:val="24"/>
                </w:rPr>
                <w:t xml:space="preserve">Building </w:t>
              </w:r>
            </w:ins>
            <w:ins w:id="309" w:author="Lewis Mckay" w:date="2023-06-28T10:33:00Z">
              <w:r w:rsidR="002A76CF">
                <w:rPr>
                  <w:rFonts w:eastAsia="Calibri" w:cs="Arial"/>
                  <w:color w:val="auto"/>
                  <w:szCs w:val="24"/>
                </w:rPr>
                <w:t xml:space="preserve">is </w:t>
              </w:r>
            </w:ins>
            <w:ins w:id="310" w:author="Hanna Toth" w:date="2023-06-01T11:53:00Z">
              <w:r w:rsidRPr="006A4616">
                <w:rPr>
                  <w:rFonts w:eastAsia="Calibri" w:cs="Arial"/>
                  <w:color w:val="auto"/>
                  <w:szCs w:val="24"/>
                </w:rPr>
                <w:t>required</w:t>
              </w:r>
              <w:r>
                <w:rPr>
                  <w:rFonts w:eastAsia="Calibri" w:cs="Arial"/>
                  <w:color w:val="auto"/>
                  <w:szCs w:val="24"/>
                </w:rPr>
                <w:t>.</w:t>
              </w:r>
            </w:ins>
            <w:commentRangeEnd w:id="307"/>
            <w:r w:rsidR="009C4E1E">
              <w:rPr>
                <w:rStyle w:val="CommentReference"/>
              </w:rPr>
              <w:commentReference w:id="307"/>
            </w:r>
          </w:p>
        </w:tc>
      </w:tr>
    </w:tbl>
    <w:p w14:paraId="4022DCF0"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05CE12F" w14:textId="77777777" w:rsidTr="000205A9">
        <w:tc>
          <w:tcPr>
            <w:tcW w:w="3005" w:type="dxa"/>
            <w:vAlign w:val="center"/>
          </w:tcPr>
          <w:p w14:paraId="1482C35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SU32</w:t>
            </w:r>
          </w:p>
        </w:tc>
        <w:tc>
          <w:tcPr>
            <w:tcW w:w="6011" w:type="dxa"/>
            <w:gridSpan w:val="5"/>
            <w:vAlign w:val="center"/>
          </w:tcPr>
          <w:p w14:paraId="778BFC5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123-125 Queen Street, S1 2DU</w:t>
            </w:r>
          </w:p>
        </w:tc>
      </w:tr>
      <w:tr w:rsidR="00391847" w:rsidRPr="00391847" w14:paraId="4ECC7684" w14:textId="77777777" w:rsidTr="000205A9">
        <w:tc>
          <w:tcPr>
            <w:tcW w:w="5098" w:type="dxa"/>
            <w:gridSpan w:val="4"/>
            <w:vAlign w:val="center"/>
          </w:tcPr>
          <w:p w14:paraId="1637B5D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7247FD4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0.13</w:t>
            </w:r>
            <w:r w:rsidRPr="00391847">
              <w:rPr>
                <w:rFonts w:eastAsia="Calibri" w:cs="Arial"/>
                <w:color w:val="auto"/>
                <w:szCs w:val="24"/>
              </w:rPr>
              <w:t xml:space="preserve"> Hectares</w:t>
            </w:r>
          </w:p>
        </w:tc>
      </w:tr>
      <w:tr w:rsidR="00391847" w:rsidRPr="00391847" w14:paraId="6958A1A4" w14:textId="77777777" w:rsidTr="000205A9">
        <w:tc>
          <w:tcPr>
            <w:tcW w:w="4508" w:type="dxa"/>
            <w:gridSpan w:val="3"/>
            <w:vAlign w:val="center"/>
          </w:tcPr>
          <w:p w14:paraId="14EB8B2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2B474CC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39</w:t>
            </w:r>
            <w:r w:rsidRPr="00391847">
              <w:rPr>
                <w:rFonts w:eastAsia="Calibri" w:cs="Arial"/>
                <w:color w:val="auto"/>
                <w:szCs w:val="24"/>
              </w:rPr>
              <w:t xml:space="preserve"> Homes</w:t>
            </w:r>
          </w:p>
        </w:tc>
      </w:tr>
      <w:tr w:rsidR="00391847" w:rsidRPr="00391847" w14:paraId="4B708A8C" w14:textId="77777777" w:rsidTr="000205A9">
        <w:tc>
          <w:tcPr>
            <w:tcW w:w="3114" w:type="dxa"/>
            <w:gridSpan w:val="2"/>
            <w:vAlign w:val="center"/>
          </w:tcPr>
          <w:p w14:paraId="083DF16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4B62308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10EC11B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8B7F4EB" w14:textId="77777777" w:rsidTr="000205A9">
        <w:tc>
          <w:tcPr>
            <w:tcW w:w="9016" w:type="dxa"/>
            <w:gridSpan w:val="6"/>
            <w:vAlign w:val="center"/>
          </w:tcPr>
          <w:p w14:paraId="377FFA5F"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43B4DC5D"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0C76AB10"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F8D3F08"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43B9B23"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68AEEF2A" w14:textId="77777777" w:rsidTr="000205A9">
        <w:tc>
          <w:tcPr>
            <w:tcW w:w="3005" w:type="dxa"/>
            <w:vAlign w:val="center"/>
          </w:tcPr>
          <w:p w14:paraId="6DBB574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SU33</w:t>
            </w:r>
          </w:p>
        </w:tc>
        <w:tc>
          <w:tcPr>
            <w:tcW w:w="6011" w:type="dxa"/>
            <w:gridSpan w:val="5"/>
            <w:vAlign w:val="center"/>
          </w:tcPr>
          <w:p w14:paraId="4710C05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Hanover Works, Scotland Street, S3 7DB</w:t>
            </w:r>
          </w:p>
        </w:tc>
      </w:tr>
      <w:tr w:rsidR="00391847" w:rsidRPr="00391847" w14:paraId="2908B4F9" w14:textId="77777777" w:rsidTr="000205A9">
        <w:tc>
          <w:tcPr>
            <w:tcW w:w="5098" w:type="dxa"/>
            <w:gridSpan w:val="4"/>
            <w:vAlign w:val="center"/>
          </w:tcPr>
          <w:p w14:paraId="1A1A153F"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75ADD67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0.31</w:t>
            </w:r>
            <w:r w:rsidRPr="00391847">
              <w:rPr>
                <w:rFonts w:eastAsia="Calibri" w:cs="Arial"/>
                <w:color w:val="auto"/>
                <w:szCs w:val="24"/>
              </w:rPr>
              <w:t xml:space="preserve"> Hectares</w:t>
            </w:r>
          </w:p>
        </w:tc>
      </w:tr>
      <w:tr w:rsidR="00391847" w:rsidRPr="00391847" w14:paraId="73877E88" w14:textId="77777777" w:rsidTr="000205A9">
        <w:tc>
          <w:tcPr>
            <w:tcW w:w="4508" w:type="dxa"/>
            <w:gridSpan w:val="3"/>
            <w:vAlign w:val="center"/>
          </w:tcPr>
          <w:p w14:paraId="4E137B1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5C66EC6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38</w:t>
            </w:r>
            <w:r w:rsidRPr="00391847">
              <w:rPr>
                <w:rFonts w:eastAsia="Calibri" w:cs="Arial"/>
                <w:color w:val="auto"/>
                <w:szCs w:val="24"/>
              </w:rPr>
              <w:t xml:space="preserve"> Homes</w:t>
            </w:r>
          </w:p>
        </w:tc>
      </w:tr>
      <w:tr w:rsidR="00391847" w:rsidRPr="00391847" w14:paraId="18158621" w14:textId="77777777" w:rsidTr="000205A9">
        <w:tc>
          <w:tcPr>
            <w:tcW w:w="3114" w:type="dxa"/>
            <w:gridSpan w:val="2"/>
            <w:vAlign w:val="center"/>
          </w:tcPr>
          <w:p w14:paraId="300E2F2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B34B04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1F5B995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5E3FF71D" w14:textId="77777777" w:rsidTr="000205A9">
        <w:tc>
          <w:tcPr>
            <w:tcW w:w="9016" w:type="dxa"/>
            <w:gridSpan w:val="6"/>
            <w:vAlign w:val="center"/>
          </w:tcPr>
          <w:p w14:paraId="0CC7615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57ED95FA"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sites and any mitigation required.</w:t>
            </w:r>
          </w:p>
          <w:p w14:paraId="509F7614"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1081CA70"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56F7F7DD"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2E53BADE" w14:textId="77777777" w:rsidTr="000205A9">
        <w:tc>
          <w:tcPr>
            <w:tcW w:w="3005" w:type="dxa"/>
            <w:vAlign w:val="center"/>
          </w:tcPr>
          <w:p w14:paraId="01ECBB7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SU34</w:t>
            </w:r>
          </w:p>
        </w:tc>
        <w:tc>
          <w:tcPr>
            <w:tcW w:w="6011" w:type="dxa"/>
            <w:gridSpan w:val="5"/>
            <w:vAlign w:val="center"/>
          </w:tcPr>
          <w:p w14:paraId="71DFB5F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Buildings at Allen Street and Copper Street, S3 7AG</w:t>
            </w:r>
          </w:p>
        </w:tc>
      </w:tr>
      <w:tr w:rsidR="00391847" w:rsidRPr="00391847" w14:paraId="69D7B291" w14:textId="77777777" w:rsidTr="000205A9">
        <w:tc>
          <w:tcPr>
            <w:tcW w:w="5098" w:type="dxa"/>
            <w:gridSpan w:val="4"/>
            <w:vAlign w:val="center"/>
          </w:tcPr>
          <w:p w14:paraId="5D3498CF"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Allocated use: </w:t>
            </w:r>
            <w:r w:rsidRPr="00391847">
              <w:rPr>
                <w:rFonts w:eastAsia="Calibri" w:cs="Arial"/>
                <w:noProof/>
                <w:color w:val="auto"/>
                <w:szCs w:val="24"/>
              </w:rPr>
              <w:t>Housing</w:t>
            </w:r>
          </w:p>
        </w:tc>
        <w:tc>
          <w:tcPr>
            <w:tcW w:w="3918" w:type="dxa"/>
            <w:gridSpan w:val="2"/>
            <w:vAlign w:val="center"/>
          </w:tcPr>
          <w:p w14:paraId="45D725F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0.36</w:t>
            </w:r>
            <w:r w:rsidRPr="00391847">
              <w:rPr>
                <w:rFonts w:eastAsia="Calibri" w:cs="Arial"/>
                <w:color w:val="auto"/>
                <w:szCs w:val="24"/>
              </w:rPr>
              <w:t xml:space="preserve"> Hectares</w:t>
            </w:r>
          </w:p>
        </w:tc>
      </w:tr>
      <w:tr w:rsidR="00391847" w:rsidRPr="00391847" w14:paraId="2C7A8E4B" w14:textId="77777777" w:rsidTr="000205A9">
        <w:tc>
          <w:tcPr>
            <w:tcW w:w="4508" w:type="dxa"/>
            <w:gridSpan w:val="3"/>
            <w:vAlign w:val="center"/>
          </w:tcPr>
          <w:p w14:paraId="12EA55F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0.10</w:t>
            </w:r>
            <w:r w:rsidRPr="00391847">
              <w:rPr>
                <w:rFonts w:eastAsia="Calibri" w:cs="Arial"/>
                <w:color w:val="auto"/>
                <w:szCs w:val="24"/>
              </w:rPr>
              <w:t xml:space="preserve"> Hectares</w:t>
            </w:r>
          </w:p>
        </w:tc>
        <w:tc>
          <w:tcPr>
            <w:tcW w:w="4508" w:type="dxa"/>
            <w:gridSpan w:val="3"/>
            <w:vAlign w:val="center"/>
          </w:tcPr>
          <w:p w14:paraId="42F0D72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77</w:t>
            </w:r>
            <w:r w:rsidRPr="00391847">
              <w:rPr>
                <w:rFonts w:eastAsia="Calibri" w:cs="Arial"/>
                <w:color w:val="auto"/>
                <w:szCs w:val="24"/>
              </w:rPr>
              <w:t xml:space="preserve"> Homes</w:t>
            </w:r>
          </w:p>
        </w:tc>
      </w:tr>
      <w:tr w:rsidR="00391847" w:rsidRPr="00391847" w14:paraId="7E71537A" w14:textId="77777777" w:rsidTr="000205A9">
        <w:tc>
          <w:tcPr>
            <w:tcW w:w="3114" w:type="dxa"/>
            <w:gridSpan w:val="2"/>
            <w:vAlign w:val="center"/>
          </w:tcPr>
          <w:p w14:paraId="74B1A3A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DDFC6F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6CE092E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59C1BFB5" w14:textId="77777777" w:rsidTr="000205A9">
        <w:tc>
          <w:tcPr>
            <w:tcW w:w="9016" w:type="dxa"/>
            <w:gridSpan w:val="6"/>
            <w:vAlign w:val="center"/>
          </w:tcPr>
          <w:p w14:paraId="5C9C775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99A2BF9"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2A95EF96"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sites and any mitigation required.</w:t>
            </w:r>
          </w:p>
          <w:p w14:paraId="55151858"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2553D36B"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1BE2757B"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78E45C4A"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F164992" w14:textId="77777777" w:rsidTr="000205A9">
        <w:tc>
          <w:tcPr>
            <w:tcW w:w="3005" w:type="dxa"/>
            <w:vAlign w:val="center"/>
          </w:tcPr>
          <w:p w14:paraId="6BB5856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SU35</w:t>
            </w:r>
          </w:p>
        </w:tc>
        <w:tc>
          <w:tcPr>
            <w:tcW w:w="6011" w:type="dxa"/>
            <w:gridSpan w:val="5"/>
            <w:vAlign w:val="center"/>
          </w:tcPr>
          <w:p w14:paraId="2DCBD0C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to the south of Furnace Hill, S3 7BG</w:t>
            </w:r>
          </w:p>
        </w:tc>
      </w:tr>
      <w:tr w:rsidR="00391847" w:rsidRPr="00391847" w14:paraId="64945127" w14:textId="77777777" w:rsidTr="000205A9">
        <w:tc>
          <w:tcPr>
            <w:tcW w:w="5098" w:type="dxa"/>
            <w:gridSpan w:val="4"/>
            <w:vAlign w:val="center"/>
          </w:tcPr>
          <w:p w14:paraId="151164F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75B4C8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0.11</w:t>
            </w:r>
            <w:r w:rsidRPr="00391847">
              <w:rPr>
                <w:rFonts w:eastAsia="Calibri" w:cs="Arial"/>
                <w:color w:val="auto"/>
                <w:szCs w:val="24"/>
              </w:rPr>
              <w:t xml:space="preserve"> Hectares</w:t>
            </w:r>
          </w:p>
        </w:tc>
      </w:tr>
      <w:tr w:rsidR="00391847" w:rsidRPr="00391847" w14:paraId="202861BC" w14:textId="77777777" w:rsidTr="000205A9">
        <w:tc>
          <w:tcPr>
            <w:tcW w:w="4508" w:type="dxa"/>
            <w:gridSpan w:val="3"/>
            <w:vAlign w:val="center"/>
          </w:tcPr>
          <w:p w14:paraId="28FA2B2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0.10</w:t>
            </w:r>
            <w:r w:rsidRPr="00391847">
              <w:rPr>
                <w:rFonts w:eastAsia="Calibri" w:cs="Arial"/>
                <w:color w:val="auto"/>
                <w:szCs w:val="24"/>
              </w:rPr>
              <w:t xml:space="preserve"> Hectares</w:t>
            </w:r>
          </w:p>
        </w:tc>
        <w:tc>
          <w:tcPr>
            <w:tcW w:w="4508" w:type="dxa"/>
            <w:gridSpan w:val="3"/>
            <w:vAlign w:val="center"/>
          </w:tcPr>
          <w:p w14:paraId="20560C7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20</w:t>
            </w:r>
            <w:r w:rsidRPr="00391847">
              <w:rPr>
                <w:rFonts w:eastAsia="Calibri" w:cs="Arial"/>
                <w:color w:val="auto"/>
                <w:szCs w:val="24"/>
              </w:rPr>
              <w:t xml:space="preserve"> Homes</w:t>
            </w:r>
          </w:p>
        </w:tc>
      </w:tr>
      <w:tr w:rsidR="00391847" w:rsidRPr="00391847" w14:paraId="7C9D4876" w14:textId="77777777" w:rsidTr="000205A9">
        <w:tc>
          <w:tcPr>
            <w:tcW w:w="3114" w:type="dxa"/>
            <w:gridSpan w:val="2"/>
            <w:vAlign w:val="center"/>
          </w:tcPr>
          <w:p w14:paraId="483A277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A09B71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61C278B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0030EA86" w14:textId="77777777" w:rsidTr="000205A9">
        <w:tc>
          <w:tcPr>
            <w:tcW w:w="9016" w:type="dxa"/>
            <w:gridSpan w:val="6"/>
            <w:vAlign w:val="center"/>
          </w:tcPr>
          <w:p w14:paraId="38F1C41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2DFD6015"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C5BCD68"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lastRenderedPageBreak/>
              <w:t xml:space="preserve">A detailed assessment of the extent of land contamination and identifying sufficient mitigation/remediation will be required at planning application stage.  </w:t>
            </w:r>
          </w:p>
          <w:p w14:paraId="18E40F70" w14:textId="59898E63" w:rsidR="00391847" w:rsidRPr="00391847" w:rsidRDefault="00BD059C" w:rsidP="00391847">
            <w:pPr>
              <w:numPr>
                <w:ilvl w:val="0"/>
                <w:numId w:val="6"/>
              </w:numPr>
              <w:spacing w:before="120" w:after="120"/>
              <w:contextualSpacing/>
              <w:rPr>
                <w:rFonts w:eastAsia="Calibri" w:cs="Arial"/>
                <w:color w:val="auto"/>
                <w:szCs w:val="24"/>
              </w:rPr>
            </w:pPr>
            <w:commentRangeStart w:id="311"/>
            <w:ins w:id="312" w:author="Lewis Mckay" w:date="2023-06-27T16:33:00Z">
              <w:r w:rsidRPr="00BD059C">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13" w:author="Simon Vincent" w:date="2023-07-16T21:42:00Z">
              <w:r w:rsidR="00A1062F">
                <w:rPr>
                  <w:rFonts w:eastAsia="Calibri" w:cs="Arial"/>
                  <w:noProof/>
                  <w:color w:val="auto"/>
                  <w:szCs w:val="24"/>
                </w:rPr>
                <w:t>with</w:t>
              </w:r>
            </w:ins>
            <w:ins w:id="314" w:author="Lewis Mckay" w:date="2023-06-27T16:33:00Z">
              <w:r w:rsidRPr="00BD059C">
                <w:rPr>
                  <w:rFonts w:eastAsia="Calibri" w:cs="Arial"/>
                  <w:noProof/>
                  <w:color w:val="auto"/>
                  <w:szCs w:val="24"/>
                </w:rPr>
                <w:t xml:space="preserve"> the Local Planning Authority, to avoid or minimise harm to the significance of heritage assets and their settings.</w:t>
              </w:r>
            </w:ins>
            <w:del w:id="315" w:author="Lewis Mckay" w:date="2023-06-27T16:33:00Z">
              <w:r w:rsidR="00391847" w:rsidRPr="00391847" w:rsidDel="00BD059C">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11"/>
            <w:r w:rsidR="00595FDC">
              <w:rPr>
                <w:rStyle w:val="CommentReference"/>
              </w:rPr>
              <w:commentReference w:id="311"/>
            </w:r>
          </w:p>
        </w:tc>
      </w:tr>
    </w:tbl>
    <w:p w14:paraId="6FA1B7F2"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49F81426" w14:textId="77777777" w:rsidTr="000205A9">
        <w:tc>
          <w:tcPr>
            <w:tcW w:w="3005" w:type="dxa"/>
            <w:vAlign w:val="center"/>
          </w:tcPr>
          <w:p w14:paraId="2A1AB1A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SU36</w:t>
            </w:r>
          </w:p>
        </w:tc>
        <w:tc>
          <w:tcPr>
            <w:tcW w:w="6011" w:type="dxa"/>
            <w:gridSpan w:val="5"/>
            <w:vAlign w:val="center"/>
          </w:tcPr>
          <w:p w14:paraId="5D1D594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Works at 25-31 Allen Street</w:t>
            </w:r>
          </w:p>
        </w:tc>
      </w:tr>
      <w:tr w:rsidR="00391847" w:rsidRPr="00391847" w14:paraId="18383ED6" w14:textId="77777777" w:rsidTr="000205A9">
        <w:tc>
          <w:tcPr>
            <w:tcW w:w="5098" w:type="dxa"/>
            <w:gridSpan w:val="4"/>
            <w:vAlign w:val="center"/>
          </w:tcPr>
          <w:p w14:paraId="4D29D79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94070E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0.07</w:t>
            </w:r>
            <w:r w:rsidRPr="00391847">
              <w:rPr>
                <w:rFonts w:eastAsia="Calibri" w:cs="Arial"/>
                <w:color w:val="auto"/>
                <w:szCs w:val="24"/>
              </w:rPr>
              <w:t xml:space="preserve"> Hectares</w:t>
            </w:r>
          </w:p>
        </w:tc>
      </w:tr>
      <w:tr w:rsidR="00391847" w:rsidRPr="00391847" w14:paraId="030C10D8" w14:textId="77777777" w:rsidTr="000205A9">
        <w:tc>
          <w:tcPr>
            <w:tcW w:w="4508" w:type="dxa"/>
            <w:gridSpan w:val="3"/>
            <w:vAlign w:val="center"/>
          </w:tcPr>
          <w:p w14:paraId="40CF675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0.06</w:t>
            </w:r>
            <w:r w:rsidRPr="00391847">
              <w:rPr>
                <w:rFonts w:eastAsia="Calibri" w:cs="Arial"/>
                <w:color w:val="auto"/>
                <w:szCs w:val="24"/>
              </w:rPr>
              <w:t xml:space="preserve"> Hectares</w:t>
            </w:r>
          </w:p>
        </w:tc>
        <w:tc>
          <w:tcPr>
            <w:tcW w:w="4508" w:type="dxa"/>
            <w:gridSpan w:val="3"/>
            <w:vAlign w:val="center"/>
          </w:tcPr>
          <w:p w14:paraId="6FBB648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20</w:t>
            </w:r>
            <w:r w:rsidRPr="00391847">
              <w:rPr>
                <w:rFonts w:eastAsia="Calibri" w:cs="Arial"/>
                <w:color w:val="auto"/>
                <w:szCs w:val="24"/>
              </w:rPr>
              <w:t xml:space="preserve"> Homes</w:t>
            </w:r>
          </w:p>
        </w:tc>
      </w:tr>
      <w:tr w:rsidR="00391847" w:rsidRPr="00391847" w14:paraId="701E9976" w14:textId="77777777" w:rsidTr="000205A9">
        <w:tc>
          <w:tcPr>
            <w:tcW w:w="3114" w:type="dxa"/>
            <w:gridSpan w:val="2"/>
            <w:vAlign w:val="center"/>
          </w:tcPr>
          <w:p w14:paraId="00EEEFB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96FBAC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E5DD0C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1DA0AFEE" w14:textId="77777777" w:rsidTr="000205A9">
        <w:tc>
          <w:tcPr>
            <w:tcW w:w="9016" w:type="dxa"/>
            <w:gridSpan w:val="6"/>
            <w:vAlign w:val="center"/>
          </w:tcPr>
          <w:p w14:paraId="60F22EC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45F9DD04" w14:textId="65B87E97" w:rsidR="00391847" w:rsidRPr="00391847" w:rsidRDefault="00391847" w:rsidP="00391847">
            <w:pPr>
              <w:numPr>
                <w:ilvl w:val="0"/>
                <w:numId w:val="6"/>
              </w:numPr>
              <w:spacing w:before="120" w:after="120"/>
              <w:contextualSpacing/>
              <w:rPr>
                <w:rFonts w:eastAsia="Calibri" w:cs="Arial"/>
                <w:color w:val="auto"/>
                <w:szCs w:val="24"/>
              </w:rPr>
            </w:pPr>
            <w:commentRangeStart w:id="316"/>
            <w:ins w:id="317" w:author="Lewis Mckay" w:date="2023-06-28T10:07:00Z">
              <w:r w:rsidRPr="00391847">
                <w:rPr>
                  <w:rFonts w:eastAsia="Calibri" w:cs="Arial"/>
                  <w:noProof/>
                  <w:color w:val="auto"/>
                  <w:szCs w:val="24"/>
                </w:rPr>
                <w:t>This site is identified as impacting on a Heritage Asset and due consideration should be given to the impact of any proposal at the planning application stage.</w:t>
              </w:r>
              <w:r w:rsidR="00EB3CA3" w:rsidRPr="00EB3CA3">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318" w:author="Simon Vincent" w:date="2023-07-16T21:42:00Z">
              <w:r w:rsidR="00A1062F">
                <w:rPr>
                  <w:rFonts w:eastAsia="Calibri" w:cs="Arial"/>
                  <w:noProof/>
                  <w:color w:val="auto"/>
                  <w:szCs w:val="24"/>
                </w:rPr>
                <w:t>with</w:t>
              </w:r>
            </w:ins>
            <w:ins w:id="319" w:author="Lewis Mckay" w:date="2023-06-28T10:07:00Z">
              <w:r w:rsidR="00EB3CA3" w:rsidRPr="00EB3CA3">
                <w:rPr>
                  <w:rFonts w:eastAsia="Calibri" w:cs="Arial"/>
                  <w:noProof/>
                  <w:color w:val="auto"/>
                  <w:szCs w:val="24"/>
                </w:rPr>
                <w:t xml:space="preserve"> the Local Planning Authority, to avoid or minimise harm to the significance of heritage assets and their settings.</w:t>
              </w:r>
            </w:ins>
            <w:del w:id="320" w:author="Lewis Mckay" w:date="2023-06-28T10:07:00Z">
              <w:r w:rsidRPr="00391847" w:rsidDel="00EB3CA3">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16"/>
            <w:r w:rsidR="004C0DAB">
              <w:rPr>
                <w:rStyle w:val="CommentReference"/>
              </w:rPr>
              <w:commentReference w:id="316"/>
            </w:r>
          </w:p>
        </w:tc>
      </w:tr>
    </w:tbl>
    <w:p w14:paraId="388A1042"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6D85650B" w14:textId="77777777" w:rsidTr="000205A9">
        <w:tc>
          <w:tcPr>
            <w:tcW w:w="3005" w:type="dxa"/>
            <w:vAlign w:val="center"/>
          </w:tcPr>
          <w:p w14:paraId="239E82C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SU37</w:t>
            </w:r>
          </w:p>
        </w:tc>
        <w:tc>
          <w:tcPr>
            <w:tcW w:w="6011" w:type="dxa"/>
            <w:gridSpan w:val="5"/>
            <w:vAlign w:val="center"/>
          </w:tcPr>
          <w:p w14:paraId="130CCF9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Buildings at Allen Street and Snow Lane, S3 7AF</w:t>
            </w:r>
          </w:p>
        </w:tc>
      </w:tr>
      <w:tr w:rsidR="00391847" w:rsidRPr="00391847" w14:paraId="29A3301E" w14:textId="77777777" w:rsidTr="000205A9">
        <w:tc>
          <w:tcPr>
            <w:tcW w:w="5098" w:type="dxa"/>
            <w:gridSpan w:val="4"/>
            <w:vAlign w:val="center"/>
          </w:tcPr>
          <w:p w14:paraId="31823AE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6C19822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0.32</w:t>
            </w:r>
            <w:r w:rsidRPr="00391847">
              <w:rPr>
                <w:rFonts w:eastAsia="Calibri" w:cs="Arial"/>
                <w:color w:val="auto"/>
                <w:szCs w:val="24"/>
              </w:rPr>
              <w:t xml:space="preserve"> Hectares</w:t>
            </w:r>
          </w:p>
        </w:tc>
      </w:tr>
      <w:tr w:rsidR="00391847" w:rsidRPr="00391847" w14:paraId="425C301B" w14:textId="77777777" w:rsidTr="000205A9">
        <w:tc>
          <w:tcPr>
            <w:tcW w:w="4508" w:type="dxa"/>
            <w:gridSpan w:val="3"/>
            <w:vAlign w:val="center"/>
          </w:tcPr>
          <w:p w14:paraId="7479C4D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0.32</w:t>
            </w:r>
            <w:r w:rsidRPr="00391847">
              <w:rPr>
                <w:rFonts w:eastAsia="Calibri" w:cs="Arial"/>
                <w:color w:val="auto"/>
                <w:szCs w:val="24"/>
              </w:rPr>
              <w:t xml:space="preserve"> Hectares</w:t>
            </w:r>
          </w:p>
        </w:tc>
        <w:tc>
          <w:tcPr>
            <w:tcW w:w="4508" w:type="dxa"/>
            <w:gridSpan w:val="3"/>
            <w:vAlign w:val="center"/>
          </w:tcPr>
          <w:p w14:paraId="7E81530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61</w:t>
            </w:r>
            <w:r w:rsidRPr="00391847">
              <w:rPr>
                <w:rFonts w:eastAsia="Calibri" w:cs="Arial"/>
                <w:color w:val="auto"/>
                <w:szCs w:val="24"/>
              </w:rPr>
              <w:t xml:space="preserve"> Homes</w:t>
            </w:r>
          </w:p>
        </w:tc>
      </w:tr>
      <w:tr w:rsidR="00391847" w:rsidRPr="00391847" w14:paraId="7559299C" w14:textId="77777777" w:rsidTr="000205A9">
        <w:tc>
          <w:tcPr>
            <w:tcW w:w="3114" w:type="dxa"/>
            <w:gridSpan w:val="2"/>
            <w:vAlign w:val="center"/>
          </w:tcPr>
          <w:p w14:paraId="65AE449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989307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4F150B2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w:t>
            </w:r>
            <w:r w:rsidRPr="00391847">
              <w:rPr>
                <w:rFonts w:eastAsia="Calibri" w:cs="Arial"/>
                <w:b/>
                <w:bCs/>
                <w:color w:val="auto"/>
                <w:szCs w:val="24"/>
              </w:rPr>
              <w:lastRenderedPageBreak/>
              <w:t xml:space="preserve">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79160F1" w14:textId="77777777" w:rsidTr="000205A9">
        <w:tc>
          <w:tcPr>
            <w:tcW w:w="9016" w:type="dxa"/>
            <w:gridSpan w:val="6"/>
            <w:vAlign w:val="center"/>
          </w:tcPr>
          <w:p w14:paraId="789E351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Conditions on development:</w:t>
            </w:r>
          </w:p>
          <w:p w14:paraId="68679117"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836022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 and any mitigation required.</w:t>
            </w:r>
          </w:p>
          <w:p w14:paraId="7AFEB550"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187EC204"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1E5C1F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764FB2AA" w14:textId="05B653AF" w:rsidR="00391847" w:rsidRPr="00391847" w:rsidDel="00690490" w:rsidRDefault="00690490" w:rsidP="00391847">
            <w:pPr>
              <w:numPr>
                <w:ilvl w:val="0"/>
                <w:numId w:val="6"/>
              </w:numPr>
              <w:spacing w:before="120" w:after="120"/>
              <w:contextualSpacing/>
              <w:rPr>
                <w:del w:id="321" w:author="Lewis Mckay" w:date="2023-06-27T16:35:00Z"/>
                <w:rFonts w:eastAsia="Calibri" w:cs="Arial"/>
                <w:noProof/>
                <w:color w:val="auto"/>
                <w:szCs w:val="24"/>
              </w:rPr>
            </w:pPr>
            <w:commentRangeStart w:id="322"/>
            <w:ins w:id="323" w:author="Lewis Mckay" w:date="2023-06-27T16:35:00Z">
              <w:r w:rsidRPr="00690490">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24" w:author="Simon Vincent" w:date="2023-07-16T21:42:00Z">
              <w:r w:rsidR="00A1062F">
                <w:rPr>
                  <w:rFonts w:eastAsia="Calibri" w:cs="Arial"/>
                  <w:noProof/>
                  <w:color w:val="auto"/>
                  <w:szCs w:val="24"/>
                </w:rPr>
                <w:t>with</w:t>
              </w:r>
            </w:ins>
            <w:ins w:id="325" w:author="Lewis Mckay" w:date="2023-06-27T16:35:00Z">
              <w:r w:rsidRPr="00690490">
                <w:rPr>
                  <w:rFonts w:eastAsia="Calibri" w:cs="Arial"/>
                  <w:noProof/>
                  <w:color w:val="auto"/>
                  <w:szCs w:val="24"/>
                </w:rPr>
                <w:t xml:space="preserve"> the Local Planning Authority, to avoid or minimise harm to the significance of heritage assets and their settings.</w:t>
              </w:r>
            </w:ins>
            <w:ins w:id="326" w:author="Simon Vincent" w:date="2023-07-16T21:42:00Z">
              <w:r w:rsidR="00A1062F">
                <w:rPr>
                  <w:rFonts w:eastAsia="Calibri" w:cs="Arial"/>
                  <w:noProof/>
                  <w:color w:val="auto"/>
                  <w:szCs w:val="24"/>
                </w:rPr>
                <w:t xml:space="preserve">  </w:t>
              </w:r>
            </w:ins>
            <w:del w:id="327" w:author="Lewis Mckay" w:date="2023-06-27T16:35:00Z">
              <w:r w:rsidR="00391847" w:rsidRPr="00391847" w:rsidDel="0069049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22"/>
            <w:r w:rsidR="000B263E">
              <w:rPr>
                <w:rStyle w:val="CommentReference"/>
              </w:rPr>
              <w:commentReference w:id="322"/>
            </w:r>
          </w:p>
          <w:p w14:paraId="6A8626F4"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Retention of early 20th Century brick buildings would be desirable.</w:t>
            </w:r>
          </w:p>
        </w:tc>
      </w:tr>
    </w:tbl>
    <w:p w14:paraId="5F40D285"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3BC33360" w14:textId="77777777" w:rsidTr="000205A9">
        <w:tc>
          <w:tcPr>
            <w:tcW w:w="3005" w:type="dxa"/>
            <w:vAlign w:val="center"/>
          </w:tcPr>
          <w:p w14:paraId="54D9116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SU38</w:t>
            </w:r>
          </w:p>
        </w:tc>
        <w:tc>
          <w:tcPr>
            <w:tcW w:w="6011" w:type="dxa"/>
            <w:gridSpan w:val="5"/>
            <w:vAlign w:val="center"/>
          </w:tcPr>
          <w:p w14:paraId="267D9B8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86-90 Queen Street and 35-47 North Church Street, S1 2DH</w:t>
            </w:r>
          </w:p>
        </w:tc>
      </w:tr>
      <w:tr w:rsidR="00391847" w:rsidRPr="00391847" w14:paraId="7ED886F8" w14:textId="77777777" w:rsidTr="000205A9">
        <w:tc>
          <w:tcPr>
            <w:tcW w:w="5098" w:type="dxa"/>
            <w:gridSpan w:val="4"/>
            <w:vAlign w:val="center"/>
          </w:tcPr>
          <w:p w14:paraId="4A96B45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1291CFA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0.10</w:t>
            </w:r>
            <w:r w:rsidRPr="00391847">
              <w:rPr>
                <w:rFonts w:eastAsia="Calibri" w:cs="Arial"/>
                <w:color w:val="auto"/>
                <w:szCs w:val="24"/>
              </w:rPr>
              <w:t xml:space="preserve"> Hectares</w:t>
            </w:r>
          </w:p>
        </w:tc>
      </w:tr>
      <w:tr w:rsidR="00391847" w:rsidRPr="00391847" w14:paraId="262AD57A" w14:textId="77777777" w:rsidTr="000205A9">
        <w:tc>
          <w:tcPr>
            <w:tcW w:w="4508" w:type="dxa"/>
            <w:gridSpan w:val="3"/>
            <w:vAlign w:val="center"/>
          </w:tcPr>
          <w:p w14:paraId="53BECC9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0.09</w:t>
            </w:r>
            <w:r w:rsidRPr="00391847">
              <w:rPr>
                <w:rFonts w:eastAsia="Calibri" w:cs="Arial"/>
                <w:color w:val="auto"/>
                <w:szCs w:val="24"/>
              </w:rPr>
              <w:t xml:space="preserve"> Hectares</w:t>
            </w:r>
          </w:p>
        </w:tc>
        <w:tc>
          <w:tcPr>
            <w:tcW w:w="4508" w:type="dxa"/>
            <w:gridSpan w:val="3"/>
            <w:vAlign w:val="center"/>
          </w:tcPr>
          <w:p w14:paraId="59BC418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29</w:t>
            </w:r>
            <w:r w:rsidRPr="00391847">
              <w:rPr>
                <w:rFonts w:eastAsia="Calibri" w:cs="Arial"/>
                <w:color w:val="auto"/>
                <w:szCs w:val="24"/>
              </w:rPr>
              <w:t xml:space="preserve"> Homes</w:t>
            </w:r>
          </w:p>
        </w:tc>
      </w:tr>
      <w:tr w:rsidR="00391847" w:rsidRPr="00391847" w14:paraId="2071127B" w14:textId="77777777" w:rsidTr="000205A9">
        <w:tc>
          <w:tcPr>
            <w:tcW w:w="3114" w:type="dxa"/>
            <w:gridSpan w:val="2"/>
            <w:vAlign w:val="center"/>
          </w:tcPr>
          <w:p w14:paraId="544C5F5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10F28B6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43DA155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13A2A5B9" w14:textId="77777777" w:rsidTr="000205A9">
        <w:tc>
          <w:tcPr>
            <w:tcW w:w="9016" w:type="dxa"/>
            <w:gridSpan w:val="6"/>
            <w:vAlign w:val="center"/>
          </w:tcPr>
          <w:p w14:paraId="2CDEBFC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Conditions on development:</w:t>
            </w:r>
          </w:p>
          <w:p w14:paraId="787090A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116B5D6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EEBB599"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1BC5657"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0121426" w14:textId="77777777" w:rsidTr="000205A9">
        <w:tc>
          <w:tcPr>
            <w:tcW w:w="3005" w:type="dxa"/>
            <w:vAlign w:val="center"/>
          </w:tcPr>
          <w:p w14:paraId="114920E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SU39</w:t>
            </w:r>
          </w:p>
        </w:tc>
        <w:tc>
          <w:tcPr>
            <w:tcW w:w="6011" w:type="dxa"/>
            <w:gridSpan w:val="5"/>
            <w:vAlign w:val="center"/>
          </w:tcPr>
          <w:p w14:paraId="3D80C4F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63-69 Allen Street and 28-32 Cross Smithfield, S3 7AW</w:t>
            </w:r>
          </w:p>
        </w:tc>
      </w:tr>
      <w:tr w:rsidR="00391847" w:rsidRPr="00391847" w14:paraId="454FCF33" w14:textId="77777777" w:rsidTr="000205A9">
        <w:tc>
          <w:tcPr>
            <w:tcW w:w="5098" w:type="dxa"/>
            <w:gridSpan w:val="4"/>
            <w:vAlign w:val="center"/>
          </w:tcPr>
          <w:p w14:paraId="209BC16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1257973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0.10</w:t>
            </w:r>
            <w:r w:rsidRPr="00391847">
              <w:rPr>
                <w:rFonts w:eastAsia="Calibri" w:cs="Arial"/>
                <w:color w:val="auto"/>
                <w:szCs w:val="24"/>
              </w:rPr>
              <w:t xml:space="preserve"> Hectares</w:t>
            </w:r>
          </w:p>
        </w:tc>
      </w:tr>
      <w:tr w:rsidR="00391847" w:rsidRPr="00391847" w14:paraId="4558B489" w14:textId="77777777" w:rsidTr="000205A9">
        <w:tc>
          <w:tcPr>
            <w:tcW w:w="4508" w:type="dxa"/>
            <w:gridSpan w:val="3"/>
            <w:vAlign w:val="center"/>
          </w:tcPr>
          <w:p w14:paraId="21CCAB4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0.10</w:t>
            </w:r>
            <w:r w:rsidRPr="00391847">
              <w:rPr>
                <w:rFonts w:eastAsia="Calibri" w:cs="Arial"/>
                <w:color w:val="auto"/>
                <w:szCs w:val="24"/>
              </w:rPr>
              <w:t xml:space="preserve"> Hectares</w:t>
            </w:r>
          </w:p>
        </w:tc>
        <w:tc>
          <w:tcPr>
            <w:tcW w:w="4508" w:type="dxa"/>
            <w:gridSpan w:val="3"/>
            <w:vAlign w:val="center"/>
          </w:tcPr>
          <w:p w14:paraId="43D45F4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46</w:t>
            </w:r>
            <w:r w:rsidRPr="00391847">
              <w:rPr>
                <w:rFonts w:eastAsia="Calibri" w:cs="Arial"/>
                <w:color w:val="auto"/>
                <w:szCs w:val="24"/>
              </w:rPr>
              <w:t xml:space="preserve"> Homes</w:t>
            </w:r>
          </w:p>
        </w:tc>
      </w:tr>
      <w:tr w:rsidR="00391847" w:rsidRPr="00391847" w14:paraId="6537ADA7" w14:textId="77777777" w:rsidTr="000205A9">
        <w:tc>
          <w:tcPr>
            <w:tcW w:w="3114" w:type="dxa"/>
            <w:gridSpan w:val="2"/>
            <w:vAlign w:val="center"/>
          </w:tcPr>
          <w:p w14:paraId="7712C20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5A9C98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DA605C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5D2D8F95" w14:textId="77777777" w:rsidTr="000205A9">
        <w:tc>
          <w:tcPr>
            <w:tcW w:w="9016" w:type="dxa"/>
            <w:gridSpan w:val="6"/>
            <w:vAlign w:val="center"/>
          </w:tcPr>
          <w:p w14:paraId="240DD94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42554B10" w14:textId="6FF9176B" w:rsidR="00391847" w:rsidRPr="00391847" w:rsidRDefault="00391847" w:rsidP="00391847">
            <w:pPr>
              <w:numPr>
                <w:ilvl w:val="0"/>
                <w:numId w:val="6"/>
              </w:numPr>
              <w:spacing w:before="120" w:after="120"/>
              <w:contextualSpacing/>
              <w:rPr>
                <w:rFonts w:eastAsia="Calibri" w:cs="Arial"/>
                <w:color w:val="auto"/>
                <w:szCs w:val="24"/>
              </w:rPr>
            </w:pPr>
            <w:commentRangeStart w:id="328"/>
            <w:ins w:id="329" w:author="Lewis Mckay" w:date="2023-06-28T10:08:00Z">
              <w:r w:rsidRPr="00391847">
                <w:rPr>
                  <w:rFonts w:eastAsia="Calibri" w:cs="Arial"/>
                  <w:noProof/>
                  <w:color w:val="auto"/>
                  <w:szCs w:val="24"/>
                </w:rPr>
                <w:t>This site is identified as impacting on a Heritage Asset and due consideration should be given to the impact of any proposal at the planning application stage.</w:t>
              </w:r>
              <w:r w:rsidR="00976E39" w:rsidRPr="00976E39">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330" w:author="Simon Vincent" w:date="2023-07-16T21:42:00Z">
              <w:r w:rsidR="00A1062F">
                <w:rPr>
                  <w:rFonts w:eastAsia="Calibri" w:cs="Arial"/>
                  <w:noProof/>
                  <w:color w:val="auto"/>
                  <w:szCs w:val="24"/>
                </w:rPr>
                <w:t>with</w:t>
              </w:r>
            </w:ins>
            <w:ins w:id="331" w:author="Lewis Mckay" w:date="2023-06-28T10:08:00Z">
              <w:r w:rsidR="00976E39" w:rsidRPr="00976E39">
                <w:rPr>
                  <w:rFonts w:eastAsia="Calibri" w:cs="Arial"/>
                  <w:noProof/>
                  <w:color w:val="auto"/>
                  <w:szCs w:val="24"/>
                </w:rPr>
                <w:t xml:space="preserve"> the Local Planning Authority, to avoid or minimise harm to the significance of heritage assets and their settings.</w:t>
              </w:r>
            </w:ins>
            <w:del w:id="332" w:author="Lewis Mckay" w:date="2023-06-28T10:08:00Z">
              <w:r w:rsidRPr="00391847" w:rsidDel="00976E3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28"/>
            <w:r w:rsidR="005A4871">
              <w:rPr>
                <w:rStyle w:val="CommentReference"/>
              </w:rPr>
              <w:commentReference w:id="328"/>
            </w:r>
          </w:p>
        </w:tc>
      </w:tr>
    </w:tbl>
    <w:p w14:paraId="37EA411D"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2ACC076F" w14:textId="77777777" w:rsidTr="000205A9">
        <w:tc>
          <w:tcPr>
            <w:tcW w:w="3005" w:type="dxa"/>
            <w:vAlign w:val="center"/>
          </w:tcPr>
          <w:p w14:paraId="30D0C449"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SU40</w:t>
            </w:r>
          </w:p>
        </w:tc>
        <w:tc>
          <w:tcPr>
            <w:tcW w:w="6011" w:type="dxa"/>
            <w:gridSpan w:val="5"/>
            <w:vAlign w:val="center"/>
          </w:tcPr>
          <w:p w14:paraId="5406FAB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Buildings at Lee Croft and Campo Lane, S1 2DY</w:t>
            </w:r>
          </w:p>
        </w:tc>
      </w:tr>
      <w:tr w:rsidR="00391847" w:rsidRPr="00391847" w14:paraId="5F17C2CD" w14:textId="77777777" w:rsidTr="000205A9">
        <w:tc>
          <w:tcPr>
            <w:tcW w:w="5098" w:type="dxa"/>
            <w:gridSpan w:val="4"/>
            <w:vAlign w:val="center"/>
          </w:tcPr>
          <w:p w14:paraId="7045EA7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540B97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0.09</w:t>
            </w:r>
            <w:r w:rsidRPr="00391847">
              <w:rPr>
                <w:rFonts w:eastAsia="Calibri" w:cs="Arial"/>
                <w:color w:val="auto"/>
                <w:szCs w:val="24"/>
              </w:rPr>
              <w:t xml:space="preserve"> Hectares</w:t>
            </w:r>
          </w:p>
        </w:tc>
      </w:tr>
      <w:tr w:rsidR="00391847" w:rsidRPr="00391847" w14:paraId="764DA5EC" w14:textId="77777777" w:rsidTr="000205A9">
        <w:tc>
          <w:tcPr>
            <w:tcW w:w="4508" w:type="dxa"/>
            <w:gridSpan w:val="3"/>
            <w:vAlign w:val="center"/>
          </w:tcPr>
          <w:p w14:paraId="2D9911A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0.08</w:t>
            </w:r>
            <w:r w:rsidRPr="00391847">
              <w:rPr>
                <w:rFonts w:eastAsia="Calibri" w:cs="Arial"/>
                <w:color w:val="auto"/>
                <w:szCs w:val="24"/>
              </w:rPr>
              <w:t xml:space="preserve"> Hectares</w:t>
            </w:r>
          </w:p>
        </w:tc>
        <w:tc>
          <w:tcPr>
            <w:tcW w:w="4508" w:type="dxa"/>
            <w:gridSpan w:val="3"/>
            <w:vAlign w:val="center"/>
          </w:tcPr>
          <w:p w14:paraId="6446418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26</w:t>
            </w:r>
            <w:r w:rsidRPr="00391847">
              <w:rPr>
                <w:rFonts w:eastAsia="Calibri" w:cs="Arial"/>
                <w:color w:val="auto"/>
                <w:szCs w:val="24"/>
              </w:rPr>
              <w:t xml:space="preserve"> Homes</w:t>
            </w:r>
          </w:p>
        </w:tc>
      </w:tr>
      <w:tr w:rsidR="00391847" w:rsidRPr="00391847" w14:paraId="305DF111" w14:textId="77777777" w:rsidTr="000205A9">
        <w:tc>
          <w:tcPr>
            <w:tcW w:w="3114" w:type="dxa"/>
            <w:gridSpan w:val="2"/>
            <w:vAlign w:val="center"/>
          </w:tcPr>
          <w:p w14:paraId="1BE3379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6D7474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3BD6894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72B327C0" w14:textId="77777777" w:rsidTr="000205A9">
        <w:tc>
          <w:tcPr>
            <w:tcW w:w="9016" w:type="dxa"/>
            <w:gridSpan w:val="6"/>
            <w:vAlign w:val="center"/>
          </w:tcPr>
          <w:p w14:paraId="1EF5E57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5A706988"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258D70CE"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E2D65FA"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The Sheffield Central Elim Pentecostal Church is an important community facility that should be retained as part of redevelopment of the site. For the purpose of future proposals, the church is classified as a non-developable area.</w:t>
            </w:r>
          </w:p>
          <w:p w14:paraId="6EAE0B2C"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25EF91A5" w14:textId="5C84E42E" w:rsidR="00391847" w:rsidRPr="00391847" w:rsidRDefault="00302EFF" w:rsidP="00391847">
            <w:pPr>
              <w:numPr>
                <w:ilvl w:val="0"/>
                <w:numId w:val="6"/>
              </w:numPr>
              <w:spacing w:before="120" w:after="120"/>
              <w:contextualSpacing/>
              <w:rPr>
                <w:rFonts w:eastAsia="Calibri" w:cs="Arial"/>
                <w:color w:val="auto"/>
                <w:szCs w:val="24"/>
              </w:rPr>
            </w:pPr>
            <w:commentRangeStart w:id="333"/>
            <w:ins w:id="334" w:author="Lewis Mckay" w:date="2023-06-27T16:38:00Z">
              <w:r w:rsidRPr="00302EFF">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35" w:author="Simon Vincent" w:date="2023-07-16T21:43:00Z">
              <w:r w:rsidR="00A1062F">
                <w:rPr>
                  <w:rFonts w:eastAsia="Calibri" w:cs="Arial"/>
                  <w:noProof/>
                  <w:color w:val="auto"/>
                  <w:szCs w:val="24"/>
                </w:rPr>
                <w:t>with</w:t>
              </w:r>
            </w:ins>
            <w:ins w:id="336" w:author="Lewis Mckay" w:date="2023-06-27T16:38:00Z">
              <w:r w:rsidRPr="00302EFF">
                <w:rPr>
                  <w:rFonts w:eastAsia="Calibri" w:cs="Arial"/>
                  <w:noProof/>
                  <w:color w:val="auto"/>
                  <w:szCs w:val="24"/>
                </w:rPr>
                <w:t xml:space="preserve"> the Local Planning Authority, to avoid or minimise harm to the significance of heritage assets and their settings.</w:t>
              </w:r>
            </w:ins>
            <w:del w:id="337" w:author="Lewis Mckay" w:date="2023-06-27T16:38:00Z">
              <w:r w:rsidR="00391847" w:rsidRPr="00391847" w:rsidDel="00302EFF">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33"/>
            <w:r>
              <w:rPr>
                <w:rStyle w:val="CommentReference"/>
              </w:rPr>
              <w:commentReference w:id="333"/>
            </w:r>
          </w:p>
        </w:tc>
      </w:tr>
    </w:tbl>
    <w:p w14:paraId="5E08F585"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AE3ACBB" w14:textId="77777777" w:rsidTr="000205A9">
        <w:tc>
          <w:tcPr>
            <w:tcW w:w="3005" w:type="dxa"/>
            <w:vAlign w:val="center"/>
          </w:tcPr>
          <w:p w14:paraId="18BFEA6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SU41</w:t>
            </w:r>
          </w:p>
        </w:tc>
        <w:tc>
          <w:tcPr>
            <w:tcW w:w="6011" w:type="dxa"/>
            <w:gridSpan w:val="5"/>
            <w:vAlign w:val="center"/>
          </w:tcPr>
          <w:p w14:paraId="15911BC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Courtwood House, Silver Street, S1 2DD</w:t>
            </w:r>
          </w:p>
        </w:tc>
      </w:tr>
      <w:tr w:rsidR="00391847" w:rsidRPr="00391847" w14:paraId="112E9980" w14:textId="77777777" w:rsidTr="000205A9">
        <w:tc>
          <w:tcPr>
            <w:tcW w:w="5098" w:type="dxa"/>
            <w:gridSpan w:val="4"/>
            <w:vAlign w:val="center"/>
          </w:tcPr>
          <w:p w14:paraId="0B66836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76CC282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0.08</w:t>
            </w:r>
            <w:r w:rsidRPr="00391847">
              <w:rPr>
                <w:rFonts w:eastAsia="Calibri" w:cs="Arial"/>
                <w:color w:val="auto"/>
                <w:szCs w:val="24"/>
              </w:rPr>
              <w:t xml:space="preserve"> Hectares</w:t>
            </w:r>
          </w:p>
        </w:tc>
      </w:tr>
      <w:tr w:rsidR="00391847" w:rsidRPr="00391847" w14:paraId="34F56899" w14:textId="77777777" w:rsidTr="000205A9">
        <w:tc>
          <w:tcPr>
            <w:tcW w:w="4508" w:type="dxa"/>
            <w:gridSpan w:val="3"/>
            <w:vAlign w:val="center"/>
          </w:tcPr>
          <w:p w14:paraId="43C371E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0.08</w:t>
            </w:r>
            <w:r w:rsidRPr="00391847">
              <w:rPr>
                <w:rFonts w:eastAsia="Calibri" w:cs="Arial"/>
                <w:color w:val="auto"/>
                <w:szCs w:val="24"/>
              </w:rPr>
              <w:t xml:space="preserve"> Hectares</w:t>
            </w:r>
          </w:p>
        </w:tc>
        <w:tc>
          <w:tcPr>
            <w:tcW w:w="4508" w:type="dxa"/>
            <w:gridSpan w:val="3"/>
            <w:vAlign w:val="center"/>
          </w:tcPr>
          <w:p w14:paraId="3BF4AF49"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25</w:t>
            </w:r>
            <w:r w:rsidRPr="00391847">
              <w:rPr>
                <w:rFonts w:eastAsia="Calibri" w:cs="Arial"/>
                <w:color w:val="auto"/>
                <w:szCs w:val="24"/>
              </w:rPr>
              <w:t xml:space="preserve"> Homes</w:t>
            </w:r>
          </w:p>
        </w:tc>
      </w:tr>
      <w:tr w:rsidR="00391847" w:rsidRPr="00391847" w14:paraId="70F3BC27" w14:textId="77777777" w:rsidTr="000205A9">
        <w:tc>
          <w:tcPr>
            <w:tcW w:w="3114" w:type="dxa"/>
            <w:gridSpan w:val="2"/>
            <w:vAlign w:val="center"/>
          </w:tcPr>
          <w:p w14:paraId="45BA90B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14DD1B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4172ECD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401959E9" w14:textId="77777777" w:rsidTr="000205A9">
        <w:tc>
          <w:tcPr>
            <w:tcW w:w="9016" w:type="dxa"/>
            <w:gridSpan w:val="6"/>
            <w:vAlign w:val="center"/>
          </w:tcPr>
          <w:p w14:paraId="5186272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22987D67"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detailed Air Quality Assessment will be required at planning application stage to detail the extent of residential uses within the air </w:t>
            </w:r>
            <w:r w:rsidRPr="00391847">
              <w:rPr>
                <w:rFonts w:eastAsia="Calibri" w:cs="Arial"/>
                <w:noProof/>
                <w:color w:val="auto"/>
                <w:szCs w:val="24"/>
              </w:rPr>
              <w:lastRenderedPageBreak/>
              <w:t>quality exceedance area. Residential development can only occur in the exceedance area if there are overriding regeneration benefits and sufficient mitigation measures.</w:t>
            </w:r>
          </w:p>
          <w:p w14:paraId="4F0F8C6B"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The site has been identified as having potentially contaminated land. A detailed assessment of the extent of land contamination and identifying sufficient mitigation/remediation will be required at planning application stage.  </w:t>
            </w:r>
          </w:p>
          <w:p w14:paraId="228AC0F6" w14:textId="392B54B3" w:rsidR="00391847" w:rsidRPr="00391847" w:rsidRDefault="009726B8" w:rsidP="00391847">
            <w:pPr>
              <w:numPr>
                <w:ilvl w:val="0"/>
                <w:numId w:val="6"/>
              </w:numPr>
              <w:spacing w:before="120" w:after="120"/>
              <w:contextualSpacing/>
              <w:rPr>
                <w:rFonts w:eastAsia="Calibri" w:cs="Arial"/>
                <w:color w:val="auto"/>
                <w:szCs w:val="24"/>
              </w:rPr>
            </w:pPr>
            <w:commentRangeStart w:id="338"/>
            <w:ins w:id="339" w:author="Lewis Mckay" w:date="2023-06-27T16:38:00Z">
              <w:r w:rsidRPr="009726B8">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40" w:author="Simon Vincent" w:date="2023-07-16T21:43:00Z">
              <w:r w:rsidR="00A1062F">
                <w:rPr>
                  <w:rFonts w:eastAsia="Calibri" w:cs="Arial"/>
                  <w:noProof/>
                  <w:color w:val="auto"/>
                  <w:szCs w:val="24"/>
                </w:rPr>
                <w:t>with</w:t>
              </w:r>
            </w:ins>
            <w:ins w:id="341" w:author="Lewis Mckay" w:date="2023-06-27T16:38:00Z">
              <w:r w:rsidRPr="009726B8">
                <w:rPr>
                  <w:rFonts w:eastAsia="Calibri" w:cs="Arial"/>
                  <w:noProof/>
                  <w:color w:val="auto"/>
                  <w:szCs w:val="24"/>
                </w:rPr>
                <w:t xml:space="preserve"> the Local Planning Authority, to avoid or minimise harm to the significance of heritage assets and their settings.</w:t>
              </w:r>
            </w:ins>
            <w:del w:id="342" w:author="Lewis Mckay" w:date="2023-06-27T16:38:00Z">
              <w:r w:rsidR="00391847" w:rsidRPr="00391847" w:rsidDel="009726B8">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38"/>
            <w:r w:rsidR="00593CF0">
              <w:rPr>
                <w:rStyle w:val="CommentReference"/>
              </w:rPr>
              <w:commentReference w:id="338"/>
            </w:r>
          </w:p>
        </w:tc>
      </w:tr>
    </w:tbl>
    <w:p w14:paraId="279B107E"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0D8C02B2" w14:textId="77777777" w:rsidTr="000205A9">
        <w:tc>
          <w:tcPr>
            <w:tcW w:w="3005" w:type="dxa"/>
            <w:vAlign w:val="center"/>
          </w:tcPr>
          <w:p w14:paraId="02D48B3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SU42</w:t>
            </w:r>
          </w:p>
        </w:tc>
        <w:tc>
          <w:tcPr>
            <w:tcW w:w="6011" w:type="dxa"/>
            <w:gridSpan w:val="5"/>
            <w:vAlign w:val="center"/>
          </w:tcPr>
          <w:p w14:paraId="2EEE785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Portland House, Moorfields, S3 7BA</w:t>
            </w:r>
          </w:p>
        </w:tc>
      </w:tr>
      <w:tr w:rsidR="00391847" w:rsidRPr="00391847" w14:paraId="28D02F41" w14:textId="77777777" w:rsidTr="000205A9">
        <w:tc>
          <w:tcPr>
            <w:tcW w:w="5098" w:type="dxa"/>
            <w:gridSpan w:val="4"/>
            <w:vAlign w:val="center"/>
          </w:tcPr>
          <w:p w14:paraId="4F5023A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074B85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0.27</w:t>
            </w:r>
            <w:r w:rsidRPr="00391847">
              <w:rPr>
                <w:rFonts w:eastAsia="Calibri" w:cs="Arial"/>
                <w:color w:val="auto"/>
                <w:szCs w:val="24"/>
              </w:rPr>
              <w:t xml:space="preserve"> Hectares</w:t>
            </w:r>
          </w:p>
        </w:tc>
      </w:tr>
      <w:tr w:rsidR="00391847" w:rsidRPr="00391847" w14:paraId="70E9C973" w14:textId="77777777" w:rsidTr="000205A9">
        <w:tc>
          <w:tcPr>
            <w:tcW w:w="4508" w:type="dxa"/>
            <w:gridSpan w:val="3"/>
            <w:vAlign w:val="center"/>
          </w:tcPr>
          <w:p w14:paraId="55B1A80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0.14</w:t>
            </w:r>
            <w:r w:rsidRPr="00391847">
              <w:rPr>
                <w:rFonts w:eastAsia="Calibri" w:cs="Arial"/>
                <w:color w:val="auto"/>
                <w:szCs w:val="24"/>
              </w:rPr>
              <w:t xml:space="preserve"> Hectares</w:t>
            </w:r>
          </w:p>
        </w:tc>
        <w:tc>
          <w:tcPr>
            <w:tcW w:w="4508" w:type="dxa"/>
            <w:gridSpan w:val="3"/>
            <w:vAlign w:val="center"/>
          </w:tcPr>
          <w:p w14:paraId="1B88F9F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57</w:t>
            </w:r>
            <w:r w:rsidRPr="00391847">
              <w:rPr>
                <w:rFonts w:eastAsia="Calibri" w:cs="Arial"/>
                <w:color w:val="auto"/>
                <w:szCs w:val="24"/>
              </w:rPr>
              <w:t xml:space="preserve"> Homes</w:t>
            </w:r>
          </w:p>
        </w:tc>
      </w:tr>
      <w:tr w:rsidR="00391847" w:rsidRPr="00391847" w14:paraId="0056E8A3" w14:textId="77777777" w:rsidTr="000205A9">
        <w:tc>
          <w:tcPr>
            <w:tcW w:w="3114" w:type="dxa"/>
            <w:gridSpan w:val="2"/>
            <w:vAlign w:val="center"/>
          </w:tcPr>
          <w:p w14:paraId="53E2296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65A3798"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6E13956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340AEF3" w14:textId="77777777" w:rsidTr="000205A9">
        <w:tc>
          <w:tcPr>
            <w:tcW w:w="9016" w:type="dxa"/>
            <w:gridSpan w:val="6"/>
            <w:vAlign w:val="center"/>
          </w:tcPr>
          <w:p w14:paraId="2127577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D52FDB7"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sites and any mitigation required.</w:t>
            </w:r>
          </w:p>
          <w:p w14:paraId="73DC5861"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673767AA"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390CA49"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74AD3113" w14:textId="3DE20D17" w:rsidR="00391847" w:rsidRPr="00391847" w:rsidRDefault="00963642" w:rsidP="00391847">
            <w:pPr>
              <w:numPr>
                <w:ilvl w:val="0"/>
                <w:numId w:val="6"/>
              </w:numPr>
              <w:spacing w:before="120" w:after="120"/>
              <w:contextualSpacing/>
              <w:rPr>
                <w:rFonts w:eastAsia="Calibri" w:cs="Arial"/>
                <w:color w:val="auto"/>
                <w:szCs w:val="24"/>
              </w:rPr>
            </w:pPr>
            <w:commentRangeStart w:id="343"/>
            <w:ins w:id="344" w:author="Lewis Mckay" w:date="2023-06-27T16:39:00Z">
              <w:r w:rsidRPr="00963642">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w:t>
              </w:r>
              <w:r w:rsidRPr="00963642">
                <w:rPr>
                  <w:rFonts w:eastAsia="Calibri" w:cs="Arial"/>
                  <w:noProof/>
                  <w:color w:val="auto"/>
                  <w:szCs w:val="24"/>
                </w:rPr>
                <w:lastRenderedPageBreak/>
                <w:t xml:space="preserve">prepared in support of the Local Plan, or other suitable mitigation measures agreed </w:t>
              </w:r>
            </w:ins>
            <w:ins w:id="345" w:author="Simon Vincent" w:date="2023-07-16T21:43:00Z">
              <w:r w:rsidR="00A1062F">
                <w:rPr>
                  <w:rFonts w:eastAsia="Calibri" w:cs="Arial"/>
                  <w:noProof/>
                  <w:color w:val="auto"/>
                  <w:szCs w:val="24"/>
                </w:rPr>
                <w:t>with</w:t>
              </w:r>
            </w:ins>
            <w:ins w:id="346" w:author="Lewis Mckay" w:date="2023-06-27T16:39:00Z">
              <w:r w:rsidRPr="00963642">
                <w:rPr>
                  <w:rFonts w:eastAsia="Calibri" w:cs="Arial"/>
                  <w:noProof/>
                  <w:color w:val="auto"/>
                  <w:szCs w:val="24"/>
                </w:rPr>
                <w:t xml:space="preserve"> the Local Planning Authority, to avoid or minimise harm to the significance of heritage assets and their settings.</w:t>
              </w:r>
            </w:ins>
            <w:del w:id="347" w:author="Lewis Mckay" w:date="2023-06-27T16:39:00Z">
              <w:r w:rsidR="00391847" w:rsidRPr="00391847" w:rsidDel="00963642">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43"/>
            <w:r>
              <w:rPr>
                <w:rStyle w:val="CommentReference"/>
              </w:rPr>
              <w:commentReference w:id="343"/>
            </w:r>
          </w:p>
        </w:tc>
      </w:tr>
    </w:tbl>
    <w:p w14:paraId="53845C4B"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65405D7C" w14:textId="77777777" w:rsidTr="000205A9">
        <w:tc>
          <w:tcPr>
            <w:tcW w:w="3005" w:type="dxa"/>
            <w:vAlign w:val="center"/>
          </w:tcPr>
          <w:p w14:paraId="17D5960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SU43</w:t>
            </w:r>
          </w:p>
        </w:tc>
        <w:tc>
          <w:tcPr>
            <w:tcW w:w="6011" w:type="dxa"/>
            <w:gridSpan w:val="5"/>
            <w:vAlign w:val="center"/>
          </w:tcPr>
          <w:p w14:paraId="77E9F3F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to the south of Allen Street, S3 7AG</w:t>
            </w:r>
          </w:p>
        </w:tc>
      </w:tr>
      <w:tr w:rsidR="00391847" w:rsidRPr="00391847" w14:paraId="52DB6BA2" w14:textId="77777777" w:rsidTr="000205A9">
        <w:tc>
          <w:tcPr>
            <w:tcW w:w="5098" w:type="dxa"/>
            <w:gridSpan w:val="4"/>
            <w:vAlign w:val="center"/>
          </w:tcPr>
          <w:p w14:paraId="714F3E7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081CC5C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0.08</w:t>
            </w:r>
            <w:r w:rsidRPr="00391847">
              <w:rPr>
                <w:rFonts w:eastAsia="Calibri" w:cs="Arial"/>
                <w:color w:val="auto"/>
                <w:szCs w:val="24"/>
              </w:rPr>
              <w:t xml:space="preserve"> Hectares</w:t>
            </w:r>
          </w:p>
        </w:tc>
      </w:tr>
      <w:tr w:rsidR="00391847" w:rsidRPr="00391847" w14:paraId="79C70653" w14:textId="77777777" w:rsidTr="000205A9">
        <w:tc>
          <w:tcPr>
            <w:tcW w:w="4508" w:type="dxa"/>
            <w:gridSpan w:val="3"/>
            <w:vAlign w:val="center"/>
          </w:tcPr>
          <w:p w14:paraId="46BCFC9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0.07</w:t>
            </w:r>
            <w:r w:rsidRPr="00391847">
              <w:rPr>
                <w:rFonts w:eastAsia="Calibri" w:cs="Arial"/>
                <w:color w:val="auto"/>
                <w:szCs w:val="24"/>
              </w:rPr>
              <w:t xml:space="preserve"> Hectares</w:t>
            </w:r>
          </w:p>
        </w:tc>
        <w:tc>
          <w:tcPr>
            <w:tcW w:w="4508" w:type="dxa"/>
            <w:gridSpan w:val="3"/>
            <w:vAlign w:val="center"/>
          </w:tcPr>
          <w:p w14:paraId="5B34204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17</w:t>
            </w:r>
            <w:r w:rsidRPr="00391847">
              <w:rPr>
                <w:rFonts w:eastAsia="Calibri" w:cs="Arial"/>
                <w:color w:val="auto"/>
                <w:szCs w:val="24"/>
              </w:rPr>
              <w:t xml:space="preserve"> Homes</w:t>
            </w:r>
          </w:p>
        </w:tc>
      </w:tr>
      <w:tr w:rsidR="00391847" w:rsidRPr="00391847" w14:paraId="3EF07417" w14:textId="77777777" w:rsidTr="000205A9">
        <w:tc>
          <w:tcPr>
            <w:tcW w:w="3114" w:type="dxa"/>
            <w:gridSpan w:val="2"/>
            <w:vAlign w:val="center"/>
          </w:tcPr>
          <w:p w14:paraId="634AA9B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425EC72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490AD09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A7041D9" w14:textId="77777777" w:rsidTr="000205A9">
        <w:tc>
          <w:tcPr>
            <w:tcW w:w="9016" w:type="dxa"/>
            <w:gridSpan w:val="6"/>
            <w:vAlign w:val="center"/>
          </w:tcPr>
          <w:p w14:paraId="29A2644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55EDF466"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detailed assessment of the extent of land contamination and identifying sufficient mitigation/remediation will be required at planning application stage. </w:t>
            </w:r>
          </w:p>
          <w:p w14:paraId="24C5C985"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52D0AC56"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F9AFD2C"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238E7D5F" w14:textId="77777777" w:rsidTr="000205A9">
        <w:tc>
          <w:tcPr>
            <w:tcW w:w="3005" w:type="dxa"/>
            <w:vAlign w:val="center"/>
          </w:tcPr>
          <w:p w14:paraId="67EF449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SU44</w:t>
            </w:r>
          </w:p>
        </w:tc>
        <w:tc>
          <w:tcPr>
            <w:tcW w:w="6011" w:type="dxa"/>
            <w:gridSpan w:val="5"/>
            <w:vAlign w:val="center"/>
          </w:tcPr>
          <w:p w14:paraId="612668BB" w14:textId="77777777" w:rsidR="00391847" w:rsidRPr="00391847" w:rsidRDefault="00391847" w:rsidP="00391847">
            <w:pPr>
              <w:spacing w:before="120" w:after="120"/>
              <w:rPr>
                <w:rFonts w:eastAsia="Calibri" w:cs="Arial"/>
                <w:noProof/>
                <w:color w:val="auto"/>
                <w:szCs w:val="24"/>
              </w:rPr>
            </w:pPr>
            <w:r w:rsidRPr="00391847">
              <w:rPr>
                <w:rFonts w:eastAsia="Calibri" w:cs="Arial"/>
                <w:b/>
                <w:bCs/>
                <w:color w:val="auto"/>
                <w:szCs w:val="24"/>
              </w:rPr>
              <w:t xml:space="preserve">Address: </w:t>
            </w:r>
            <w:r w:rsidRPr="00391847">
              <w:rPr>
                <w:rFonts w:eastAsia="Calibri" w:cs="Arial"/>
                <w:noProof/>
                <w:color w:val="auto"/>
                <w:szCs w:val="24"/>
              </w:rPr>
              <w:t>6 Campo Lane</w:t>
            </w:r>
          </w:p>
          <w:p w14:paraId="198CCA04" w14:textId="77777777" w:rsidR="00391847" w:rsidRPr="00391847" w:rsidRDefault="00391847" w:rsidP="00391847">
            <w:pPr>
              <w:spacing w:before="120" w:after="120"/>
              <w:rPr>
                <w:rFonts w:eastAsia="Calibri" w:cs="Arial"/>
                <w:noProof/>
                <w:color w:val="auto"/>
                <w:szCs w:val="24"/>
              </w:rPr>
            </w:pPr>
            <w:r w:rsidRPr="00391847">
              <w:rPr>
                <w:rFonts w:eastAsia="Calibri" w:cs="Arial"/>
                <w:noProof/>
                <w:color w:val="auto"/>
                <w:szCs w:val="24"/>
              </w:rPr>
              <w:t>Sheffield</w:t>
            </w:r>
          </w:p>
          <w:p w14:paraId="492ECD80" w14:textId="77777777" w:rsidR="00391847" w:rsidRPr="00391847" w:rsidRDefault="00391847" w:rsidP="00391847">
            <w:pPr>
              <w:spacing w:before="120" w:after="120"/>
              <w:rPr>
                <w:rFonts w:eastAsia="Calibri" w:cs="Arial"/>
                <w:color w:val="auto"/>
                <w:szCs w:val="24"/>
              </w:rPr>
            </w:pPr>
            <w:r w:rsidRPr="00391847">
              <w:rPr>
                <w:rFonts w:eastAsia="Calibri" w:cs="Arial"/>
                <w:noProof/>
                <w:color w:val="auto"/>
                <w:szCs w:val="24"/>
              </w:rPr>
              <w:t>S1 2EF</w:t>
            </w:r>
          </w:p>
        </w:tc>
      </w:tr>
      <w:tr w:rsidR="00391847" w:rsidRPr="00391847" w14:paraId="5CEA1F8D" w14:textId="77777777" w:rsidTr="000205A9">
        <w:tc>
          <w:tcPr>
            <w:tcW w:w="5098" w:type="dxa"/>
            <w:gridSpan w:val="4"/>
            <w:vAlign w:val="center"/>
          </w:tcPr>
          <w:p w14:paraId="2C6C5F2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548A68F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0.02</w:t>
            </w:r>
            <w:r w:rsidRPr="00391847">
              <w:rPr>
                <w:rFonts w:eastAsia="Calibri" w:cs="Arial"/>
                <w:color w:val="auto"/>
                <w:szCs w:val="24"/>
              </w:rPr>
              <w:t xml:space="preserve"> Hectares</w:t>
            </w:r>
          </w:p>
        </w:tc>
      </w:tr>
      <w:tr w:rsidR="00391847" w:rsidRPr="00391847" w14:paraId="78BB918D" w14:textId="77777777" w:rsidTr="000205A9">
        <w:tc>
          <w:tcPr>
            <w:tcW w:w="4508" w:type="dxa"/>
            <w:gridSpan w:val="3"/>
            <w:vAlign w:val="center"/>
          </w:tcPr>
          <w:p w14:paraId="1CC9512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0.02</w:t>
            </w:r>
            <w:r w:rsidRPr="00391847">
              <w:rPr>
                <w:rFonts w:eastAsia="Calibri" w:cs="Arial"/>
                <w:color w:val="auto"/>
                <w:szCs w:val="24"/>
              </w:rPr>
              <w:t xml:space="preserve"> Hectares</w:t>
            </w:r>
          </w:p>
        </w:tc>
        <w:tc>
          <w:tcPr>
            <w:tcW w:w="4508" w:type="dxa"/>
            <w:gridSpan w:val="3"/>
            <w:vAlign w:val="center"/>
          </w:tcPr>
          <w:p w14:paraId="723BBC8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22</w:t>
            </w:r>
            <w:r w:rsidRPr="00391847">
              <w:rPr>
                <w:rFonts w:eastAsia="Calibri" w:cs="Arial"/>
                <w:color w:val="auto"/>
                <w:szCs w:val="24"/>
              </w:rPr>
              <w:t xml:space="preserve"> Homes</w:t>
            </w:r>
          </w:p>
        </w:tc>
      </w:tr>
      <w:tr w:rsidR="00391847" w:rsidRPr="00391847" w14:paraId="0428E93D" w14:textId="77777777" w:rsidTr="000205A9">
        <w:tc>
          <w:tcPr>
            <w:tcW w:w="3114" w:type="dxa"/>
            <w:gridSpan w:val="2"/>
            <w:vAlign w:val="center"/>
          </w:tcPr>
          <w:p w14:paraId="4ECBD59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CCEF0E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9FDAED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06DAB309" w14:textId="77777777" w:rsidTr="000205A9">
        <w:tc>
          <w:tcPr>
            <w:tcW w:w="9016" w:type="dxa"/>
            <w:gridSpan w:val="6"/>
            <w:vAlign w:val="center"/>
          </w:tcPr>
          <w:p w14:paraId="3088840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003EDE16"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None</w:t>
            </w:r>
          </w:p>
        </w:tc>
      </w:tr>
    </w:tbl>
    <w:p w14:paraId="0F1306DD"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3327ED2C" w14:textId="77777777" w:rsidTr="000205A9">
        <w:tc>
          <w:tcPr>
            <w:tcW w:w="3005" w:type="dxa"/>
            <w:vAlign w:val="center"/>
          </w:tcPr>
          <w:p w14:paraId="67FAFCA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SU45</w:t>
            </w:r>
          </w:p>
        </w:tc>
        <w:tc>
          <w:tcPr>
            <w:tcW w:w="6011" w:type="dxa"/>
            <w:gridSpan w:val="5"/>
            <w:vAlign w:val="center"/>
          </w:tcPr>
          <w:p w14:paraId="22BC76D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39-41 Snig Hill and 4-8 Bank Street, S3 8NA</w:t>
            </w:r>
          </w:p>
        </w:tc>
      </w:tr>
      <w:tr w:rsidR="00391847" w:rsidRPr="00391847" w14:paraId="2BD863D3" w14:textId="77777777" w:rsidTr="000205A9">
        <w:tc>
          <w:tcPr>
            <w:tcW w:w="5098" w:type="dxa"/>
            <w:gridSpan w:val="4"/>
            <w:vAlign w:val="center"/>
          </w:tcPr>
          <w:p w14:paraId="1DC28D6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BB64DE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0.07</w:t>
            </w:r>
            <w:r w:rsidRPr="00391847">
              <w:rPr>
                <w:rFonts w:eastAsia="Calibri" w:cs="Arial"/>
                <w:color w:val="auto"/>
                <w:szCs w:val="24"/>
              </w:rPr>
              <w:t xml:space="preserve"> Hectares</w:t>
            </w:r>
          </w:p>
        </w:tc>
      </w:tr>
      <w:tr w:rsidR="00391847" w:rsidRPr="00391847" w14:paraId="5468512A" w14:textId="77777777" w:rsidTr="000205A9">
        <w:tc>
          <w:tcPr>
            <w:tcW w:w="4508" w:type="dxa"/>
            <w:gridSpan w:val="3"/>
            <w:vAlign w:val="center"/>
          </w:tcPr>
          <w:p w14:paraId="277A709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0.07</w:t>
            </w:r>
            <w:r w:rsidRPr="00391847">
              <w:rPr>
                <w:rFonts w:eastAsia="Calibri" w:cs="Arial"/>
                <w:color w:val="auto"/>
                <w:szCs w:val="24"/>
              </w:rPr>
              <w:t xml:space="preserve"> Hectares</w:t>
            </w:r>
          </w:p>
        </w:tc>
        <w:tc>
          <w:tcPr>
            <w:tcW w:w="4508" w:type="dxa"/>
            <w:gridSpan w:val="3"/>
            <w:vAlign w:val="center"/>
          </w:tcPr>
          <w:p w14:paraId="1F3F248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21</w:t>
            </w:r>
            <w:r w:rsidRPr="00391847">
              <w:rPr>
                <w:rFonts w:eastAsia="Calibri" w:cs="Arial"/>
                <w:color w:val="auto"/>
                <w:szCs w:val="24"/>
              </w:rPr>
              <w:t xml:space="preserve"> Homes</w:t>
            </w:r>
          </w:p>
        </w:tc>
      </w:tr>
      <w:tr w:rsidR="00391847" w:rsidRPr="00391847" w14:paraId="0C0B8DDF" w14:textId="77777777" w:rsidTr="000205A9">
        <w:tc>
          <w:tcPr>
            <w:tcW w:w="3114" w:type="dxa"/>
            <w:gridSpan w:val="2"/>
            <w:vAlign w:val="center"/>
          </w:tcPr>
          <w:p w14:paraId="40FE8C1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0051A51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5737A04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57173F41" w14:textId="77777777" w:rsidTr="000205A9">
        <w:tc>
          <w:tcPr>
            <w:tcW w:w="9016" w:type="dxa"/>
            <w:gridSpan w:val="6"/>
            <w:vAlign w:val="center"/>
          </w:tcPr>
          <w:p w14:paraId="324E64F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048490C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CB3FB56"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FBDFD8A"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6B4752B"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13FFCAE4" w14:textId="13DFA949" w:rsidR="00391847" w:rsidRPr="00391847" w:rsidRDefault="00374452" w:rsidP="00391847">
            <w:pPr>
              <w:numPr>
                <w:ilvl w:val="0"/>
                <w:numId w:val="6"/>
              </w:numPr>
              <w:spacing w:before="120" w:after="120"/>
              <w:contextualSpacing/>
              <w:rPr>
                <w:rFonts w:eastAsia="Calibri" w:cs="Arial"/>
                <w:color w:val="auto"/>
                <w:szCs w:val="24"/>
              </w:rPr>
            </w:pPr>
            <w:commentRangeStart w:id="348"/>
            <w:ins w:id="349" w:author="Lewis Mckay" w:date="2023-06-27T16:40:00Z">
              <w:r w:rsidRPr="00374452">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50" w:author="Simon Vincent" w:date="2023-07-16T21:43:00Z">
              <w:r w:rsidR="00A1062F">
                <w:rPr>
                  <w:rFonts w:eastAsia="Calibri" w:cs="Arial"/>
                  <w:noProof/>
                  <w:color w:val="auto"/>
                  <w:szCs w:val="24"/>
                </w:rPr>
                <w:t>with</w:t>
              </w:r>
            </w:ins>
            <w:ins w:id="351" w:author="Lewis Mckay" w:date="2023-06-27T16:40:00Z">
              <w:r w:rsidRPr="00374452">
                <w:rPr>
                  <w:rFonts w:eastAsia="Calibri" w:cs="Arial"/>
                  <w:noProof/>
                  <w:color w:val="auto"/>
                  <w:szCs w:val="24"/>
                </w:rPr>
                <w:t xml:space="preserve"> the Local Planning Authority, to avoid or minimise harm to the significance of heritage assets and their settings.</w:t>
              </w:r>
            </w:ins>
            <w:del w:id="352" w:author="Lewis Mckay" w:date="2023-06-27T16:40:00Z">
              <w:r w:rsidR="00391847" w:rsidRPr="00391847" w:rsidDel="00374452">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48"/>
            <w:r>
              <w:rPr>
                <w:rStyle w:val="CommentReference"/>
              </w:rPr>
              <w:commentReference w:id="348"/>
            </w:r>
          </w:p>
        </w:tc>
      </w:tr>
    </w:tbl>
    <w:p w14:paraId="31E283D2"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35D510E2" w14:textId="77777777" w:rsidTr="000205A9">
        <w:tc>
          <w:tcPr>
            <w:tcW w:w="3005" w:type="dxa"/>
            <w:vAlign w:val="center"/>
          </w:tcPr>
          <w:p w14:paraId="59E7D5A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SU46</w:t>
            </w:r>
          </w:p>
        </w:tc>
        <w:tc>
          <w:tcPr>
            <w:tcW w:w="6011" w:type="dxa"/>
            <w:gridSpan w:val="5"/>
            <w:vAlign w:val="center"/>
          </w:tcPr>
          <w:p w14:paraId="2DFC0A49" w14:textId="77777777" w:rsidR="00391847" w:rsidRPr="00391847" w:rsidRDefault="00391847" w:rsidP="00391847">
            <w:pPr>
              <w:spacing w:before="120" w:after="120"/>
              <w:rPr>
                <w:rFonts w:eastAsia="Calibri" w:cs="Arial"/>
                <w:noProof/>
                <w:color w:val="auto"/>
                <w:szCs w:val="24"/>
              </w:rPr>
            </w:pPr>
            <w:r w:rsidRPr="00391847">
              <w:rPr>
                <w:rFonts w:eastAsia="Calibri" w:cs="Arial"/>
                <w:b/>
                <w:bCs/>
                <w:color w:val="auto"/>
                <w:szCs w:val="24"/>
              </w:rPr>
              <w:t xml:space="preserve">Address: </w:t>
            </w:r>
            <w:r w:rsidRPr="00391847">
              <w:rPr>
                <w:rFonts w:eastAsia="Calibri" w:cs="Arial"/>
                <w:noProof/>
                <w:color w:val="auto"/>
                <w:szCs w:val="24"/>
              </w:rPr>
              <w:t xml:space="preserve">Old County Court House </w:t>
            </w:r>
          </w:p>
          <w:p w14:paraId="39236936" w14:textId="77777777" w:rsidR="00391847" w:rsidRPr="00391847" w:rsidRDefault="00391847" w:rsidP="00391847">
            <w:pPr>
              <w:spacing w:before="120" w:after="120"/>
              <w:rPr>
                <w:rFonts w:eastAsia="Calibri" w:cs="Arial"/>
                <w:noProof/>
                <w:color w:val="auto"/>
                <w:szCs w:val="24"/>
              </w:rPr>
            </w:pPr>
            <w:r w:rsidRPr="00391847">
              <w:rPr>
                <w:rFonts w:eastAsia="Calibri" w:cs="Arial"/>
                <w:noProof/>
                <w:color w:val="auto"/>
                <w:szCs w:val="24"/>
              </w:rPr>
              <w:t>56 Bank Street</w:t>
            </w:r>
          </w:p>
          <w:p w14:paraId="1E881C87" w14:textId="77777777" w:rsidR="00391847" w:rsidRPr="00391847" w:rsidRDefault="00391847" w:rsidP="00391847">
            <w:pPr>
              <w:spacing w:before="120" w:after="120"/>
              <w:rPr>
                <w:rFonts w:eastAsia="Calibri" w:cs="Arial"/>
                <w:noProof/>
                <w:color w:val="auto"/>
                <w:szCs w:val="24"/>
              </w:rPr>
            </w:pPr>
            <w:r w:rsidRPr="00391847">
              <w:rPr>
                <w:rFonts w:eastAsia="Calibri" w:cs="Arial"/>
                <w:noProof/>
                <w:color w:val="auto"/>
                <w:szCs w:val="24"/>
              </w:rPr>
              <w:t>Sheffield</w:t>
            </w:r>
          </w:p>
          <w:p w14:paraId="66BB2DB3" w14:textId="77777777" w:rsidR="00391847" w:rsidRPr="00391847" w:rsidRDefault="00391847" w:rsidP="00391847">
            <w:pPr>
              <w:spacing w:before="120" w:after="120"/>
              <w:rPr>
                <w:rFonts w:eastAsia="Calibri" w:cs="Arial"/>
                <w:color w:val="auto"/>
                <w:szCs w:val="24"/>
              </w:rPr>
            </w:pPr>
            <w:r w:rsidRPr="00391847">
              <w:rPr>
                <w:rFonts w:eastAsia="Calibri" w:cs="Arial"/>
                <w:noProof/>
                <w:color w:val="auto"/>
                <w:szCs w:val="24"/>
              </w:rPr>
              <w:lastRenderedPageBreak/>
              <w:t>S1 2DS</w:t>
            </w:r>
          </w:p>
        </w:tc>
      </w:tr>
      <w:tr w:rsidR="00391847" w:rsidRPr="00391847" w14:paraId="72B7D6BD" w14:textId="77777777" w:rsidTr="000205A9">
        <w:tc>
          <w:tcPr>
            <w:tcW w:w="5098" w:type="dxa"/>
            <w:gridSpan w:val="4"/>
            <w:vAlign w:val="center"/>
          </w:tcPr>
          <w:p w14:paraId="49F5744F"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Allocated use: </w:t>
            </w:r>
            <w:r w:rsidRPr="00391847">
              <w:rPr>
                <w:rFonts w:eastAsia="Calibri" w:cs="Arial"/>
                <w:noProof/>
                <w:color w:val="auto"/>
                <w:szCs w:val="24"/>
              </w:rPr>
              <w:t>Housing</w:t>
            </w:r>
          </w:p>
        </w:tc>
        <w:tc>
          <w:tcPr>
            <w:tcW w:w="3918" w:type="dxa"/>
            <w:gridSpan w:val="2"/>
            <w:vAlign w:val="center"/>
          </w:tcPr>
          <w:p w14:paraId="687BDC1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0.07</w:t>
            </w:r>
            <w:r w:rsidRPr="00391847">
              <w:rPr>
                <w:rFonts w:eastAsia="Calibri" w:cs="Arial"/>
                <w:color w:val="auto"/>
                <w:szCs w:val="24"/>
              </w:rPr>
              <w:t xml:space="preserve"> Hectares</w:t>
            </w:r>
          </w:p>
        </w:tc>
      </w:tr>
      <w:tr w:rsidR="00391847" w:rsidRPr="00391847" w14:paraId="23AB1160" w14:textId="77777777" w:rsidTr="000205A9">
        <w:tc>
          <w:tcPr>
            <w:tcW w:w="4508" w:type="dxa"/>
            <w:gridSpan w:val="3"/>
            <w:vAlign w:val="center"/>
          </w:tcPr>
          <w:p w14:paraId="11B6162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0.06</w:t>
            </w:r>
            <w:r w:rsidRPr="00391847">
              <w:rPr>
                <w:rFonts w:eastAsia="Calibri" w:cs="Arial"/>
                <w:color w:val="auto"/>
                <w:szCs w:val="24"/>
              </w:rPr>
              <w:t xml:space="preserve"> Hectares</w:t>
            </w:r>
          </w:p>
        </w:tc>
        <w:tc>
          <w:tcPr>
            <w:tcW w:w="4508" w:type="dxa"/>
            <w:gridSpan w:val="3"/>
            <w:vAlign w:val="center"/>
          </w:tcPr>
          <w:p w14:paraId="117DD6E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21</w:t>
            </w:r>
            <w:r w:rsidRPr="00391847">
              <w:rPr>
                <w:rFonts w:eastAsia="Calibri" w:cs="Arial"/>
                <w:color w:val="auto"/>
                <w:szCs w:val="24"/>
              </w:rPr>
              <w:t xml:space="preserve"> Homes</w:t>
            </w:r>
          </w:p>
        </w:tc>
      </w:tr>
      <w:tr w:rsidR="00391847" w:rsidRPr="00391847" w14:paraId="66AD0EAE" w14:textId="77777777" w:rsidTr="000205A9">
        <w:tc>
          <w:tcPr>
            <w:tcW w:w="3114" w:type="dxa"/>
            <w:gridSpan w:val="2"/>
            <w:vAlign w:val="center"/>
          </w:tcPr>
          <w:p w14:paraId="74C64A1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61559B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C201AB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8429A24" w14:textId="77777777" w:rsidTr="000205A9">
        <w:tc>
          <w:tcPr>
            <w:tcW w:w="9016" w:type="dxa"/>
            <w:gridSpan w:val="6"/>
            <w:vAlign w:val="center"/>
          </w:tcPr>
          <w:p w14:paraId="1819184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15C456CC"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None</w:t>
            </w:r>
          </w:p>
        </w:tc>
      </w:tr>
    </w:tbl>
    <w:p w14:paraId="1E201C3D"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A70503A" w14:textId="77777777" w:rsidTr="000205A9">
        <w:tc>
          <w:tcPr>
            <w:tcW w:w="3005" w:type="dxa"/>
            <w:vAlign w:val="center"/>
          </w:tcPr>
          <w:p w14:paraId="50E81CB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SU47</w:t>
            </w:r>
          </w:p>
        </w:tc>
        <w:tc>
          <w:tcPr>
            <w:tcW w:w="6011" w:type="dxa"/>
            <w:gridSpan w:val="5"/>
            <w:vAlign w:val="center"/>
          </w:tcPr>
          <w:p w14:paraId="73A34A8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129-135 West Bar, S3 8PT</w:t>
            </w:r>
          </w:p>
        </w:tc>
      </w:tr>
      <w:tr w:rsidR="00391847" w:rsidRPr="00391847" w14:paraId="406E9491" w14:textId="77777777" w:rsidTr="000205A9">
        <w:tc>
          <w:tcPr>
            <w:tcW w:w="5098" w:type="dxa"/>
            <w:gridSpan w:val="4"/>
            <w:vAlign w:val="center"/>
          </w:tcPr>
          <w:p w14:paraId="21C299B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18FB06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0.07</w:t>
            </w:r>
            <w:r w:rsidRPr="00391847">
              <w:rPr>
                <w:rFonts w:eastAsia="Calibri" w:cs="Arial"/>
                <w:color w:val="auto"/>
                <w:szCs w:val="24"/>
              </w:rPr>
              <w:t xml:space="preserve"> Hectares</w:t>
            </w:r>
          </w:p>
        </w:tc>
      </w:tr>
      <w:tr w:rsidR="00391847" w:rsidRPr="00391847" w14:paraId="75424C48" w14:textId="77777777" w:rsidTr="000205A9">
        <w:tc>
          <w:tcPr>
            <w:tcW w:w="4508" w:type="dxa"/>
            <w:gridSpan w:val="3"/>
            <w:vAlign w:val="center"/>
          </w:tcPr>
          <w:p w14:paraId="6D4646E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0.07</w:t>
            </w:r>
            <w:r w:rsidRPr="00391847">
              <w:rPr>
                <w:rFonts w:eastAsia="Calibri" w:cs="Arial"/>
                <w:color w:val="auto"/>
                <w:szCs w:val="24"/>
              </w:rPr>
              <w:t xml:space="preserve"> Hectares</w:t>
            </w:r>
          </w:p>
        </w:tc>
        <w:tc>
          <w:tcPr>
            <w:tcW w:w="4508" w:type="dxa"/>
            <w:gridSpan w:val="3"/>
            <w:vAlign w:val="center"/>
          </w:tcPr>
          <w:p w14:paraId="3C1B100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10</w:t>
            </w:r>
            <w:r w:rsidRPr="00391847">
              <w:rPr>
                <w:rFonts w:eastAsia="Calibri" w:cs="Arial"/>
                <w:color w:val="auto"/>
                <w:szCs w:val="24"/>
              </w:rPr>
              <w:t xml:space="preserve"> Homes</w:t>
            </w:r>
          </w:p>
        </w:tc>
      </w:tr>
      <w:tr w:rsidR="00391847" w:rsidRPr="00391847" w14:paraId="135233FE" w14:textId="77777777" w:rsidTr="000205A9">
        <w:tc>
          <w:tcPr>
            <w:tcW w:w="3114" w:type="dxa"/>
            <w:gridSpan w:val="2"/>
            <w:vAlign w:val="center"/>
          </w:tcPr>
          <w:p w14:paraId="0B75566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F8064C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6BA77C2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2F8F550" w14:textId="77777777" w:rsidTr="000205A9">
        <w:tc>
          <w:tcPr>
            <w:tcW w:w="9016" w:type="dxa"/>
            <w:gridSpan w:val="6"/>
            <w:vAlign w:val="center"/>
          </w:tcPr>
          <w:p w14:paraId="53A152B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6EEE2BB6"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420FD609"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7492E6EA"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42B1A26F" w14:textId="3CB9ECF2" w:rsidR="00391847" w:rsidRPr="00391847" w:rsidDel="006C357C" w:rsidRDefault="006C357C" w:rsidP="00391847">
            <w:pPr>
              <w:numPr>
                <w:ilvl w:val="0"/>
                <w:numId w:val="6"/>
              </w:numPr>
              <w:spacing w:before="120" w:after="120"/>
              <w:contextualSpacing/>
              <w:rPr>
                <w:del w:id="353" w:author="Lewis Mckay" w:date="2023-06-27T16:41:00Z"/>
                <w:rFonts w:eastAsia="Calibri" w:cs="Arial"/>
                <w:noProof/>
                <w:color w:val="auto"/>
                <w:szCs w:val="24"/>
              </w:rPr>
            </w:pPr>
            <w:commentRangeStart w:id="354"/>
            <w:ins w:id="355" w:author="Lewis Mckay" w:date="2023-06-27T16:41:00Z">
              <w:r w:rsidRPr="006C357C">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56" w:author="Simon Vincent" w:date="2023-07-16T21:43:00Z">
              <w:r w:rsidR="00A1062F">
                <w:rPr>
                  <w:rFonts w:eastAsia="Calibri" w:cs="Arial"/>
                  <w:noProof/>
                  <w:color w:val="auto"/>
                  <w:szCs w:val="24"/>
                </w:rPr>
                <w:t>with</w:t>
              </w:r>
            </w:ins>
            <w:ins w:id="357" w:author="Lewis Mckay" w:date="2023-06-27T16:41:00Z">
              <w:r w:rsidRPr="006C357C">
                <w:rPr>
                  <w:rFonts w:eastAsia="Calibri" w:cs="Arial"/>
                  <w:noProof/>
                  <w:color w:val="auto"/>
                  <w:szCs w:val="24"/>
                </w:rPr>
                <w:t xml:space="preserve"> the Local Planning Authority, to avoid or minimise harm to the significance of heritage assets and their settings.</w:t>
              </w:r>
            </w:ins>
            <w:ins w:id="358" w:author="Simon Vincent" w:date="2023-07-12T12:12:00Z">
              <w:r w:rsidR="00700EEE">
                <w:rPr>
                  <w:rFonts w:eastAsia="Calibri" w:cs="Arial"/>
                  <w:noProof/>
                  <w:color w:val="auto"/>
                  <w:szCs w:val="24"/>
                </w:rPr>
                <w:t xml:space="preserve"> </w:t>
              </w:r>
            </w:ins>
            <w:del w:id="359" w:author="Lewis Mckay" w:date="2023-06-27T16:41:00Z">
              <w:r w:rsidR="00391847" w:rsidRPr="00391847" w:rsidDel="006C357C">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54"/>
            <w:r w:rsidR="00E831B5">
              <w:rPr>
                <w:rStyle w:val="CommentReference"/>
              </w:rPr>
              <w:commentReference w:id="354"/>
            </w:r>
          </w:p>
          <w:p w14:paraId="33B146E1"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lastRenderedPageBreak/>
              <w:t>Repair and reuse of buildings along West Bar should be undertaken as part of any wider development.</w:t>
            </w:r>
          </w:p>
        </w:tc>
      </w:tr>
    </w:tbl>
    <w:p w14:paraId="13E7D428"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7CDE40F8" w14:textId="77777777" w:rsidTr="000205A9">
        <w:tc>
          <w:tcPr>
            <w:tcW w:w="3005" w:type="dxa"/>
            <w:vAlign w:val="center"/>
          </w:tcPr>
          <w:p w14:paraId="3FC2D10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SU48</w:t>
            </w:r>
          </w:p>
        </w:tc>
        <w:tc>
          <w:tcPr>
            <w:tcW w:w="6011" w:type="dxa"/>
            <w:gridSpan w:val="5"/>
            <w:vAlign w:val="center"/>
          </w:tcPr>
          <w:p w14:paraId="2FDAEDB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at Townhead Street, S1 2EB</w:t>
            </w:r>
          </w:p>
        </w:tc>
      </w:tr>
      <w:tr w:rsidR="00391847" w:rsidRPr="00391847" w14:paraId="31DB2607" w14:textId="77777777" w:rsidTr="000205A9">
        <w:tc>
          <w:tcPr>
            <w:tcW w:w="5098" w:type="dxa"/>
            <w:gridSpan w:val="4"/>
            <w:vAlign w:val="center"/>
          </w:tcPr>
          <w:p w14:paraId="756F72D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F95689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0.07</w:t>
            </w:r>
            <w:r w:rsidRPr="00391847">
              <w:rPr>
                <w:rFonts w:eastAsia="Calibri" w:cs="Arial"/>
                <w:color w:val="auto"/>
                <w:szCs w:val="24"/>
              </w:rPr>
              <w:t xml:space="preserve"> Hectares</w:t>
            </w:r>
          </w:p>
        </w:tc>
      </w:tr>
      <w:tr w:rsidR="00391847" w:rsidRPr="00391847" w14:paraId="3AB02045" w14:textId="77777777" w:rsidTr="000205A9">
        <w:tc>
          <w:tcPr>
            <w:tcW w:w="4508" w:type="dxa"/>
            <w:gridSpan w:val="3"/>
            <w:vAlign w:val="center"/>
          </w:tcPr>
          <w:p w14:paraId="3F4EAFF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0.07</w:t>
            </w:r>
            <w:r w:rsidRPr="00391847">
              <w:rPr>
                <w:rFonts w:eastAsia="Calibri" w:cs="Arial"/>
                <w:color w:val="auto"/>
                <w:szCs w:val="24"/>
              </w:rPr>
              <w:t xml:space="preserve"> Hectares</w:t>
            </w:r>
          </w:p>
        </w:tc>
        <w:tc>
          <w:tcPr>
            <w:tcW w:w="4508" w:type="dxa"/>
            <w:gridSpan w:val="3"/>
            <w:vAlign w:val="center"/>
          </w:tcPr>
          <w:p w14:paraId="48C14CE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20</w:t>
            </w:r>
            <w:r w:rsidRPr="00391847">
              <w:rPr>
                <w:rFonts w:eastAsia="Calibri" w:cs="Arial"/>
                <w:color w:val="auto"/>
                <w:szCs w:val="24"/>
              </w:rPr>
              <w:t xml:space="preserve"> Homes</w:t>
            </w:r>
          </w:p>
        </w:tc>
      </w:tr>
      <w:tr w:rsidR="00391847" w:rsidRPr="00391847" w14:paraId="3E33FCB4" w14:textId="77777777" w:rsidTr="000205A9">
        <w:tc>
          <w:tcPr>
            <w:tcW w:w="3114" w:type="dxa"/>
            <w:gridSpan w:val="2"/>
            <w:vAlign w:val="center"/>
          </w:tcPr>
          <w:p w14:paraId="11D2D58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60575DE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12BB804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87EC9AC" w14:textId="77777777" w:rsidTr="000205A9">
        <w:tc>
          <w:tcPr>
            <w:tcW w:w="9016" w:type="dxa"/>
            <w:gridSpan w:val="6"/>
            <w:vAlign w:val="center"/>
          </w:tcPr>
          <w:p w14:paraId="6B725CF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1D65EFFD"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Residental development can only occur in the exceedance area if there are overriding regeneration benefits and sufficient mitigation measures.</w:t>
            </w:r>
          </w:p>
          <w:p w14:paraId="6AB4787A"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30B8DCC"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352F405D" w14:textId="77777777" w:rsidTr="000205A9">
        <w:tc>
          <w:tcPr>
            <w:tcW w:w="3005" w:type="dxa"/>
            <w:vAlign w:val="center"/>
          </w:tcPr>
          <w:p w14:paraId="0D4B9B7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SU49</w:t>
            </w:r>
          </w:p>
        </w:tc>
        <w:tc>
          <w:tcPr>
            <w:tcW w:w="6011" w:type="dxa"/>
            <w:gridSpan w:val="5"/>
            <w:vAlign w:val="center"/>
          </w:tcPr>
          <w:p w14:paraId="1EF4ECDB" w14:textId="5CB1FAA0" w:rsidR="00391847" w:rsidRPr="00391847" w:rsidRDefault="00391847" w:rsidP="005E5D91">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Johnson &amp; Allen Ltd</w:t>
            </w:r>
            <w:r w:rsidR="005E5D91">
              <w:rPr>
                <w:rFonts w:eastAsia="Calibri" w:cs="Arial"/>
                <w:noProof/>
                <w:color w:val="auto"/>
                <w:szCs w:val="24"/>
              </w:rPr>
              <w:t xml:space="preserve">, </w:t>
            </w:r>
            <w:r w:rsidRPr="00391847">
              <w:rPr>
                <w:rFonts w:eastAsia="Calibri" w:cs="Arial"/>
                <w:noProof/>
                <w:color w:val="auto"/>
                <w:szCs w:val="24"/>
              </w:rPr>
              <w:t>Car Park</w:t>
            </w:r>
            <w:r w:rsidR="005E5D91">
              <w:rPr>
                <w:rFonts w:eastAsia="Calibri" w:cs="Arial"/>
                <w:noProof/>
                <w:color w:val="auto"/>
                <w:szCs w:val="24"/>
              </w:rPr>
              <w:t xml:space="preserve">, </w:t>
            </w:r>
            <w:r w:rsidRPr="00391847">
              <w:rPr>
                <w:rFonts w:eastAsia="Calibri" w:cs="Arial"/>
                <w:noProof/>
                <w:color w:val="auto"/>
                <w:szCs w:val="24"/>
              </w:rPr>
              <w:t>Furnace Hill</w:t>
            </w:r>
            <w:r w:rsidR="005E5D91">
              <w:rPr>
                <w:rFonts w:eastAsia="Calibri" w:cs="Arial"/>
                <w:noProof/>
                <w:color w:val="auto"/>
                <w:szCs w:val="24"/>
              </w:rPr>
              <w:t xml:space="preserve">, </w:t>
            </w:r>
            <w:r w:rsidRPr="00391847">
              <w:rPr>
                <w:rFonts w:eastAsia="Calibri" w:cs="Arial"/>
                <w:noProof/>
                <w:color w:val="auto"/>
                <w:szCs w:val="24"/>
              </w:rPr>
              <w:t>Sheffield</w:t>
            </w:r>
            <w:r w:rsidR="005E5D91">
              <w:rPr>
                <w:rFonts w:eastAsia="Calibri" w:cs="Arial"/>
                <w:noProof/>
                <w:color w:val="auto"/>
                <w:szCs w:val="24"/>
              </w:rPr>
              <w:t xml:space="preserve">, </w:t>
            </w:r>
            <w:r w:rsidRPr="00391847">
              <w:rPr>
                <w:rFonts w:eastAsia="Calibri" w:cs="Arial"/>
                <w:noProof/>
                <w:color w:val="auto"/>
                <w:szCs w:val="24"/>
              </w:rPr>
              <w:t>S3 7AF</w:t>
            </w:r>
          </w:p>
        </w:tc>
      </w:tr>
      <w:tr w:rsidR="00391847" w:rsidRPr="00391847" w14:paraId="52DD3534" w14:textId="77777777" w:rsidTr="000205A9">
        <w:tc>
          <w:tcPr>
            <w:tcW w:w="5098" w:type="dxa"/>
            <w:gridSpan w:val="4"/>
            <w:vAlign w:val="center"/>
          </w:tcPr>
          <w:p w14:paraId="70C4F49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EE8C51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0.10</w:t>
            </w:r>
            <w:r w:rsidRPr="00391847">
              <w:rPr>
                <w:rFonts w:eastAsia="Calibri" w:cs="Arial"/>
                <w:color w:val="auto"/>
                <w:szCs w:val="24"/>
              </w:rPr>
              <w:t xml:space="preserve"> Hectares</w:t>
            </w:r>
          </w:p>
        </w:tc>
      </w:tr>
      <w:tr w:rsidR="00391847" w:rsidRPr="00391847" w14:paraId="0F3136FA" w14:textId="77777777" w:rsidTr="000205A9">
        <w:tc>
          <w:tcPr>
            <w:tcW w:w="4508" w:type="dxa"/>
            <w:gridSpan w:val="3"/>
            <w:vAlign w:val="center"/>
          </w:tcPr>
          <w:p w14:paraId="0B4EFAC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0.10</w:t>
            </w:r>
            <w:r w:rsidRPr="00391847">
              <w:rPr>
                <w:rFonts w:eastAsia="Calibri" w:cs="Arial"/>
                <w:color w:val="auto"/>
                <w:szCs w:val="24"/>
              </w:rPr>
              <w:t xml:space="preserve"> Hectares</w:t>
            </w:r>
          </w:p>
        </w:tc>
        <w:tc>
          <w:tcPr>
            <w:tcW w:w="4508" w:type="dxa"/>
            <w:gridSpan w:val="3"/>
            <w:vAlign w:val="center"/>
          </w:tcPr>
          <w:p w14:paraId="6FF7C44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18</w:t>
            </w:r>
            <w:r w:rsidRPr="00391847">
              <w:rPr>
                <w:rFonts w:eastAsia="Calibri" w:cs="Arial"/>
                <w:color w:val="auto"/>
                <w:szCs w:val="24"/>
              </w:rPr>
              <w:t xml:space="preserve"> Homes</w:t>
            </w:r>
          </w:p>
        </w:tc>
      </w:tr>
      <w:tr w:rsidR="00391847" w:rsidRPr="00391847" w14:paraId="5FBBB321" w14:textId="77777777" w:rsidTr="000205A9">
        <w:tc>
          <w:tcPr>
            <w:tcW w:w="3114" w:type="dxa"/>
            <w:gridSpan w:val="2"/>
            <w:vAlign w:val="center"/>
          </w:tcPr>
          <w:p w14:paraId="6E16D96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D9E3FC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3B023BC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D016F4B" w14:textId="77777777" w:rsidTr="000205A9">
        <w:tc>
          <w:tcPr>
            <w:tcW w:w="9016" w:type="dxa"/>
            <w:gridSpan w:val="6"/>
            <w:vAlign w:val="center"/>
          </w:tcPr>
          <w:p w14:paraId="3ED3EC8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6325D454"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This site already has planning permission. The following conditions on development would apply if any further or amended developments were to be proposed on the site.</w:t>
            </w:r>
          </w:p>
          <w:p w14:paraId="3D4F79D3"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Written Scheme of Investigation (WSI) that sets out a strategy for archaeological investigation is required.</w:t>
            </w:r>
          </w:p>
        </w:tc>
      </w:tr>
    </w:tbl>
    <w:p w14:paraId="2B174958"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4F60956C" w14:textId="77777777" w:rsidTr="000205A9">
        <w:tc>
          <w:tcPr>
            <w:tcW w:w="3005" w:type="dxa"/>
            <w:vAlign w:val="center"/>
          </w:tcPr>
          <w:p w14:paraId="3765782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SU50</w:t>
            </w:r>
          </w:p>
        </w:tc>
        <w:tc>
          <w:tcPr>
            <w:tcW w:w="6011" w:type="dxa"/>
            <w:gridSpan w:val="5"/>
            <w:vAlign w:val="center"/>
          </w:tcPr>
          <w:p w14:paraId="4AC053E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Industrial Tribunals Central Office Property Centre, 14 East Parade, S1 2ET</w:t>
            </w:r>
          </w:p>
        </w:tc>
      </w:tr>
      <w:tr w:rsidR="00391847" w:rsidRPr="00391847" w14:paraId="725040E5" w14:textId="77777777" w:rsidTr="000205A9">
        <w:tc>
          <w:tcPr>
            <w:tcW w:w="5098" w:type="dxa"/>
            <w:gridSpan w:val="4"/>
            <w:vAlign w:val="center"/>
          </w:tcPr>
          <w:p w14:paraId="4751206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Allocated use: </w:t>
            </w:r>
            <w:r w:rsidRPr="00391847">
              <w:rPr>
                <w:rFonts w:eastAsia="Calibri" w:cs="Arial"/>
                <w:noProof/>
                <w:color w:val="auto"/>
                <w:szCs w:val="24"/>
              </w:rPr>
              <w:t>Housing</w:t>
            </w:r>
          </w:p>
        </w:tc>
        <w:tc>
          <w:tcPr>
            <w:tcW w:w="3918" w:type="dxa"/>
            <w:gridSpan w:val="2"/>
            <w:vAlign w:val="center"/>
          </w:tcPr>
          <w:p w14:paraId="0E551D4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0.03</w:t>
            </w:r>
            <w:r w:rsidRPr="00391847">
              <w:rPr>
                <w:rFonts w:eastAsia="Calibri" w:cs="Arial"/>
                <w:color w:val="auto"/>
                <w:szCs w:val="24"/>
              </w:rPr>
              <w:t xml:space="preserve"> Hectares</w:t>
            </w:r>
          </w:p>
        </w:tc>
      </w:tr>
      <w:tr w:rsidR="00391847" w:rsidRPr="00391847" w14:paraId="6ECB0588" w14:textId="77777777" w:rsidTr="000205A9">
        <w:tc>
          <w:tcPr>
            <w:tcW w:w="4508" w:type="dxa"/>
            <w:gridSpan w:val="3"/>
            <w:vAlign w:val="center"/>
          </w:tcPr>
          <w:p w14:paraId="0BD67BD1"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3E58C6A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18</w:t>
            </w:r>
            <w:r w:rsidRPr="00391847">
              <w:rPr>
                <w:rFonts w:eastAsia="Calibri" w:cs="Arial"/>
                <w:color w:val="auto"/>
                <w:szCs w:val="24"/>
              </w:rPr>
              <w:t xml:space="preserve"> Homes</w:t>
            </w:r>
          </w:p>
        </w:tc>
      </w:tr>
      <w:tr w:rsidR="00391847" w:rsidRPr="00391847" w14:paraId="6EB9AB4A" w14:textId="77777777" w:rsidTr="000205A9">
        <w:tc>
          <w:tcPr>
            <w:tcW w:w="3114" w:type="dxa"/>
            <w:gridSpan w:val="2"/>
            <w:vAlign w:val="center"/>
          </w:tcPr>
          <w:p w14:paraId="7DA02A1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047AAB2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1052DC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46F2205" w14:textId="77777777" w:rsidTr="000205A9">
        <w:tc>
          <w:tcPr>
            <w:tcW w:w="9016" w:type="dxa"/>
            <w:gridSpan w:val="6"/>
            <w:vAlign w:val="center"/>
          </w:tcPr>
          <w:p w14:paraId="63ED3615"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1E40BBBE"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None</w:t>
            </w:r>
          </w:p>
        </w:tc>
      </w:tr>
    </w:tbl>
    <w:p w14:paraId="2678E3EC"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3C3734E" w14:textId="77777777" w:rsidTr="000205A9">
        <w:tc>
          <w:tcPr>
            <w:tcW w:w="3005" w:type="dxa"/>
            <w:vAlign w:val="center"/>
          </w:tcPr>
          <w:p w14:paraId="06CCA0D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SU51</w:t>
            </w:r>
          </w:p>
        </w:tc>
        <w:tc>
          <w:tcPr>
            <w:tcW w:w="6011" w:type="dxa"/>
            <w:gridSpan w:val="5"/>
            <w:vAlign w:val="center"/>
          </w:tcPr>
          <w:p w14:paraId="734406B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22 Copper Street and St Judes Church, Copper Street, S3 7AH</w:t>
            </w:r>
          </w:p>
        </w:tc>
      </w:tr>
      <w:tr w:rsidR="00391847" w:rsidRPr="00391847" w14:paraId="0F6A8700" w14:textId="77777777" w:rsidTr="000205A9">
        <w:tc>
          <w:tcPr>
            <w:tcW w:w="5098" w:type="dxa"/>
            <w:gridSpan w:val="4"/>
            <w:vAlign w:val="center"/>
          </w:tcPr>
          <w:p w14:paraId="4C2B278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2E97C4E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0.06</w:t>
            </w:r>
            <w:r w:rsidRPr="00391847">
              <w:rPr>
                <w:rFonts w:eastAsia="Calibri" w:cs="Arial"/>
                <w:color w:val="auto"/>
                <w:szCs w:val="24"/>
              </w:rPr>
              <w:t xml:space="preserve"> Hectares</w:t>
            </w:r>
          </w:p>
        </w:tc>
      </w:tr>
      <w:tr w:rsidR="00391847" w:rsidRPr="00391847" w14:paraId="0C8FD7B0" w14:textId="77777777" w:rsidTr="000205A9">
        <w:tc>
          <w:tcPr>
            <w:tcW w:w="4508" w:type="dxa"/>
            <w:gridSpan w:val="3"/>
            <w:vAlign w:val="center"/>
          </w:tcPr>
          <w:p w14:paraId="04C9C8B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0.06</w:t>
            </w:r>
            <w:r w:rsidRPr="00391847">
              <w:rPr>
                <w:rFonts w:eastAsia="Calibri" w:cs="Arial"/>
                <w:color w:val="auto"/>
                <w:szCs w:val="24"/>
              </w:rPr>
              <w:t xml:space="preserve"> Hectares</w:t>
            </w:r>
          </w:p>
        </w:tc>
        <w:tc>
          <w:tcPr>
            <w:tcW w:w="4508" w:type="dxa"/>
            <w:gridSpan w:val="3"/>
            <w:vAlign w:val="center"/>
          </w:tcPr>
          <w:p w14:paraId="4C26EE4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17</w:t>
            </w:r>
            <w:r w:rsidRPr="00391847">
              <w:rPr>
                <w:rFonts w:eastAsia="Calibri" w:cs="Arial"/>
                <w:color w:val="auto"/>
                <w:szCs w:val="24"/>
              </w:rPr>
              <w:t xml:space="preserve"> Homes</w:t>
            </w:r>
          </w:p>
        </w:tc>
      </w:tr>
      <w:tr w:rsidR="00391847" w:rsidRPr="00391847" w14:paraId="19C69753" w14:textId="77777777" w:rsidTr="000205A9">
        <w:tc>
          <w:tcPr>
            <w:tcW w:w="3114" w:type="dxa"/>
            <w:gridSpan w:val="2"/>
            <w:vAlign w:val="center"/>
          </w:tcPr>
          <w:p w14:paraId="05522FC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3CFF27D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3A8B22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59E1D416" w14:textId="77777777" w:rsidTr="000205A9">
        <w:tc>
          <w:tcPr>
            <w:tcW w:w="9016" w:type="dxa"/>
            <w:gridSpan w:val="6"/>
            <w:vAlign w:val="center"/>
          </w:tcPr>
          <w:p w14:paraId="72A7FDE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31C37974"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 </w:t>
            </w:r>
          </w:p>
          <w:p w14:paraId="33173361"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Site will need to have a Heritage Impact Assessment carried out to determine what mitigation measures are required or conditions placed on a development.</w:t>
            </w:r>
          </w:p>
          <w:p w14:paraId="1C1ADAB8"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4D458D73"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0504EF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23F3346D" w14:textId="6AC4446C" w:rsidR="00391847" w:rsidRPr="00391847" w:rsidDel="00EC5AC3" w:rsidRDefault="00EC5AC3" w:rsidP="00391847">
            <w:pPr>
              <w:numPr>
                <w:ilvl w:val="0"/>
                <w:numId w:val="6"/>
              </w:numPr>
              <w:spacing w:before="120" w:after="120"/>
              <w:contextualSpacing/>
              <w:rPr>
                <w:del w:id="360" w:author="Lewis Mckay" w:date="2023-06-27T16:42:00Z"/>
                <w:rFonts w:eastAsia="Calibri" w:cs="Arial"/>
                <w:noProof/>
                <w:color w:val="auto"/>
                <w:szCs w:val="24"/>
              </w:rPr>
            </w:pPr>
            <w:commentRangeStart w:id="361"/>
            <w:ins w:id="362" w:author="Lewis Mckay" w:date="2023-06-27T16:42:00Z">
              <w:r w:rsidRPr="00EC5AC3">
                <w:rPr>
                  <w:rFonts w:eastAsia="Calibri" w:cs="Arial"/>
                  <w:noProof/>
                  <w:color w:val="auto"/>
                  <w:szCs w:val="24"/>
                </w:rPr>
                <w:t xml:space="preserve">This site is identified as impacting on a Heritage Asset and due consideration should be given to the impact of any proposal at the </w:t>
              </w:r>
              <w:r w:rsidRPr="00EC5AC3">
                <w:rPr>
                  <w:rFonts w:eastAsia="Calibri" w:cs="Arial"/>
                  <w:noProof/>
                  <w:color w:val="auto"/>
                  <w:szCs w:val="24"/>
                </w:rPr>
                <w:lastRenderedPageBreak/>
                <w:t xml:space="preserve">planning application stage. Development proposals should implement the recommendations set out in the Heritage Impact Assessment prepared in support of the Local Plan, or other suitable mitigation measures agreed </w:t>
              </w:r>
            </w:ins>
            <w:ins w:id="363" w:author="Simon Vincent" w:date="2023-07-16T21:43:00Z">
              <w:r w:rsidR="00A1062F">
                <w:rPr>
                  <w:rFonts w:eastAsia="Calibri" w:cs="Arial"/>
                  <w:noProof/>
                  <w:color w:val="auto"/>
                  <w:szCs w:val="24"/>
                </w:rPr>
                <w:t>with</w:t>
              </w:r>
            </w:ins>
            <w:ins w:id="364" w:author="Lewis Mckay" w:date="2023-06-27T16:42:00Z">
              <w:r w:rsidRPr="00EC5AC3">
                <w:rPr>
                  <w:rFonts w:eastAsia="Calibri" w:cs="Arial"/>
                  <w:noProof/>
                  <w:color w:val="auto"/>
                  <w:szCs w:val="24"/>
                </w:rPr>
                <w:t xml:space="preserve"> the Local Planning Authority, to avoid or minimise harm to the significance of heritage assets and their settings.</w:t>
              </w:r>
            </w:ins>
            <w:ins w:id="365" w:author="Simon Vincent" w:date="2023-07-12T12:12:00Z">
              <w:r w:rsidR="00700EEE">
                <w:rPr>
                  <w:rFonts w:eastAsia="Calibri" w:cs="Arial"/>
                  <w:noProof/>
                  <w:color w:val="auto"/>
                  <w:szCs w:val="24"/>
                </w:rPr>
                <w:t xml:space="preserve"> </w:t>
              </w:r>
            </w:ins>
            <w:del w:id="366" w:author="Lewis Mckay" w:date="2023-06-27T16:42:00Z">
              <w:r w:rsidR="00391847" w:rsidRPr="00391847" w:rsidDel="00EC5AC3">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61"/>
            <w:r>
              <w:rPr>
                <w:rStyle w:val="CommentReference"/>
              </w:rPr>
              <w:commentReference w:id="361"/>
            </w:r>
          </w:p>
          <w:p w14:paraId="442EFE62"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Retention of non-designated heritage asset would be desirable.</w:t>
            </w:r>
          </w:p>
        </w:tc>
      </w:tr>
    </w:tbl>
    <w:p w14:paraId="47922BB4"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35B949D5" w14:textId="77777777" w:rsidTr="000205A9">
        <w:tc>
          <w:tcPr>
            <w:tcW w:w="3005" w:type="dxa"/>
            <w:vAlign w:val="center"/>
          </w:tcPr>
          <w:p w14:paraId="4DA37ED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SU52</w:t>
            </w:r>
          </w:p>
        </w:tc>
        <w:tc>
          <w:tcPr>
            <w:tcW w:w="6011" w:type="dxa"/>
            <w:gridSpan w:val="5"/>
            <w:vAlign w:val="center"/>
          </w:tcPr>
          <w:p w14:paraId="1444FD6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90 Trippet Lane/8 Bailey Lane Sheffield S1 4EL</w:t>
            </w:r>
          </w:p>
        </w:tc>
      </w:tr>
      <w:tr w:rsidR="00391847" w:rsidRPr="00391847" w14:paraId="67C5F1E8" w14:textId="77777777" w:rsidTr="000205A9">
        <w:tc>
          <w:tcPr>
            <w:tcW w:w="5098" w:type="dxa"/>
            <w:gridSpan w:val="4"/>
            <w:vAlign w:val="center"/>
          </w:tcPr>
          <w:p w14:paraId="205230D2"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0C27A3DC"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0.03</w:t>
            </w:r>
            <w:r w:rsidRPr="00391847">
              <w:rPr>
                <w:rFonts w:eastAsia="Calibri" w:cs="Arial"/>
                <w:color w:val="auto"/>
                <w:szCs w:val="24"/>
              </w:rPr>
              <w:t xml:space="preserve"> Hectares</w:t>
            </w:r>
          </w:p>
        </w:tc>
      </w:tr>
      <w:tr w:rsidR="00391847" w:rsidRPr="00391847" w14:paraId="02B13192" w14:textId="77777777" w:rsidTr="000205A9">
        <w:tc>
          <w:tcPr>
            <w:tcW w:w="4508" w:type="dxa"/>
            <w:gridSpan w:val="3"/>
            <w:vAlign w:val="center"/>
          </w:tcPr>
          <w:p w14:paraId="2FDE39F5"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0.03</w:t>
            </w:r>
            <w:r w:rsidRPr="00391847">
              <w:rPr>
                <w:rFonts w:eastAsia="Calibri" w:cs="Arial"/>
                <w:color w:val="auto"/>
                <w:szCs w:val="24"/>
              </w:rPr>
              <w:t xml:space="preserve"> Hectares</w:t>
            </w:r>
          </w:p>
        </w:tc>
        <w:tc>
          <w:tcPr>
            <w:tcW w:w="4508" w:type="dxa"/>
            <w:gridSpan w:val="3"/>
            <w:vAlign w:val="center"/>
          </w:tcPr>
          <w:p w14:paraId="7B623C5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13</w:t>
            </w:r>
            <w:r w:rsidRPr="00391847">
              <w:rPr>
                <w:rFonts w:eastAsia="Calibri" w:cs="Arial"/>
                <w:color w:val="auto"/>
                <w:szCs w:val="24"/>
              </w:rPr>
              <w:t xml:space="preserve"> Homes</w:t>
            </w:r>
          </w:p>
        </w:tc>
      </w:tr>
      <w:tr w:rsidR="00391847" w:rsidRPr="00391847" w14:paraId="2F74D55B" w14:textId="77777777" w:rsidTr="000205A9">
        <w:tc>
          <w:tcPr>
            <w:tcW w:w="3114" w:type="dxa"/>
            <w:gridSpan w:val="2"/>
            <w:vAlign w:val="center"/>
          </w:tcPr>
          <w:p w14:paraId="62C7536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13D86EF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7124E51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28066146" w14:textId="77777777" w:rsidTr="000205A9">
        <w:tc>
          <w:tcPr>
            <w:tcW w:w="9016" w:type="dxa"/>
            <w:gridSpan w:val="6"/>
            <w:vAlign w:val="center"/>
          </w:tcPr>
          <w:p w14:paraId="3029DA9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50B417EB"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None</w:t>
            </w:r>
          </w:p>
        </w:tc>
      </w:tr>
    </w:tbl>
    <w:p w14:paraId="17CE782C"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A9AC2D6" w14:textId="77777777" w:rsidTr="000205A9">
        <w:tc>
          <w:tcPr>
            <w:tcW w:w="3005" w:type="dxa"/>
            <w:vAlign w:val="center"/>
          </w:tcPr>
          <w:p w14:paraId="66E4FD3C"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SU53</w:t>
            </w:r>
          </w:p>
        </w:tc>
        <w:tc>
          <w:tcPr>
            <w:tcW w:w="6011" w:type="dxa"/>
            <w:gridSpan w:val="5"/>
            <w:vAlign w:val="center"/>
          </w:tcPr>
          <w:p w14:paraId="1B27A2BC" w14:textId="327368BB" w:rsidR="00391847" w:rsidRPr="00391847" w:rsidRDefault="00391847" w:rsidP="005E5D91">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54 Well Meadow Street</w:t>
            </w:r>
            <w:r w:rsidR="005E5D91">
              <w:rPr>
                <w:rFonts w:eastAsia="Calibri" w:cs="Arial"/>
                <w:noProof/>
                <w:color w:val="auto"/>
                <w:szCs w:val="24"/>
              </w:rPr>
              <w:t xml:space="preserve">, </w:t>
            </w:r>
            <w:r w:rsidRPr="00391847">
              <w:rPr>
                <w:rFonts w:eastAsia="Calibri" w:cs="Arial"/>
                <w:noProof/>
                <w:color w:val="auto"/>
                <w:szCs w:val="24"/>
              </w:rPr>
              <w:t>Sheffield</w:t>
            </w:r>
            <w:r w:rsidR="005E5D91">
              <w:rPr>
                <w:rFonts w:eastAsia="Calibri" w:cs="Arial"/>
                <w:noProof/>
                <w:color w:val="auto"/>
                <w:szCs w:val="24"/>
              </w:rPr>
              <w:t xml:space="preserve">, </w:t>
            </w:r>
            <w:r w:rsidRPr="00391847">
              <w:rPr>
                <w:rFonts w:eastAsia="Calibri" w:cs="Arial"/>
                <w:noProof/>
                <w:color w:val="auto"/>
                <w:szCs w:val="24"/>
              </w:rPr>
              <w:t>S3 7GS</w:t>
            </w:r>
          </w:p>
        </w:tc>
      </w:tr>
      <w:tr w:rsidR="00391847" w:rsidRPr="00391847" w14:paraId="71997526" w14:textId="77777777" w:rsidTr="000205A9">
        <w:tc>
          <w:tcPr>
            <w:tcW w:w="5098" w:type="dxa"/>
            <w:gridSpan w:val="4"/>
            <w:vAlign w:val="center"/>
          </w:tcPr>
          <w:p w14:paraId="7E3182F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Housing</w:t>
            </w:r>
          </w:p>
        </w:tc>
        <w:tc>
          <w:tcPr>
            <w:tcW w:w="3918" w:type="dxa"/>
            <w:gridSpan w:val="2"/>
            <w:vAlign w:val="center"/>
          </w:tcPr>
          <w:p w14:paraId="4C79A41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0.11</w:t>
            </w:r>
            <w:r w:rsidRPr="00391847">
              <w:rPr>
                <w:rFonts w:eastAsia="Calibri" w:cs="Arial"/>
                <w:color w:val="auto"/>
                <w:szCs w:val="24"/>
              </w:rPr>
              <w:t xml:space="preserve"> Hectares</w:t>
            </w:r>
          </w:p>
        </w:tc>
      </w:tr>
      <w:tr w:rsidR="00391847" w:rsidRPr="00391847" w14:paraId="3B2B3F6B" w14:textId="77777777" w:rsidTr="000205A9">
        <w:tc>
          <w:tcPr>
            <w:tcW w:w="4508" w:type="dxa"/>
            <w:gridSpan w:val="3"/>
            <w:vAlign w:val="center"/>
          </w:tcPr>
          <w:p w14:paraId="27302EB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0.11</w:t>
            </w:r>
            <w:r w:rsidRPr="00391847">
              <w:rPr>
                <w:rFonts w:eastAsia="Calibri" w:cs="Arial"/>
                <w:color w:val="auto"/>
                <w:szCs w:val="24"/>
              </w:rPr>
              <w:t xml:space="preserve"> Hectares</w:t>
            </w:r>
          </w:p>
        </w:tc>
        <w:tc>
          <w:tcPr>
            <w:tcW w:w="4508" w:type="dxa"/>
            <w:gridSpan w:val="3"/>
            <w:vAlign w:val="center"/>
          </w:tcPr>
          <w:p w14:paraId="7E7DCCE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11</w:t>
            </w:r>
            <w:r w:rsidRPr="00391847">
              <w:rPr>
                <w:rFonts w:eastAsia="Calibri" w:cs="Arial"/>
                <w:color w:val="auto"/>
                <w:szCs w:val="24"/>
              </w:rPr>
              <w:t xml:space="preserve"> Homes</w:t>
            </w:r>
          </w:p>
        </w:tc>
      </w:tr>
      <w:tr w:rsidR="00391847" w:rsidRPr="00391847" w14:paraId="70CA00DA" w14:textId="77777777" w:rsidTr="000205A9">
        <w:tc>
          <w:tcPr>
            <w:tcW w:w="3114" w:type="dxa"/>
            <w:gridSpan w:val="2"/>
            <w:vAlign w:val="center"/>
          </w:tcPr>
          <w:p w14:paraId="052CC304"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21422D72"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02D642B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48DC3A8A" w14:textId="77777777" w:rsidTr="000205A9">
        <w:tc>
          <w:tcPr>
            <w:tcW w:w="9016" w:type="dxa"/>
            <w:gridSpan w:val="6"/>
            <w:vAlign w:val="center"/>
          </w:tcPr>
          <w:p w14:paraId="108FA901"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725354DD"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This site already has planning permission. The following conditions on development would apply if any further or amended developments were to be proposed on the site.</w:t>
            </w:r>
          </w:p>
          <w:p w14:paraId="01EBA9C2"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Written Scheme of Investigation (WSI) that sets out a strategy for archaeological investigation is required.</w:t>
            </w:r>
          </w:p>
        </w:tc>
      </w:tr>
    </w:tbl>
    <w:p w14:paraId="43BE896A"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0AFB852A" w14:textId="77777777" w:rsidTr="000205A9">
        <w:tc>
          <w:tcPr>
            <w:tcW w:w="3005" w:type="dxa"/>
            <w:vAlign w:val="center"/>
          </w:tcPr>
          <w:p w14:paraId="7FAA8AB6"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SU54</w:t>
            </w:r>
          </w:p>
        </w:tc>
        <w:tc>
          <w:tcPr>
            <w:tcW w:w="6011" w:type="dxa"/>
            <w:gridSpan w:val="5"/>
            <w:vAlign w:val="center"/>
          </w:tcPr>
          <w:p w14:paraId="4C9854D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Land and buildings adjacent to 94 Scotland Street, S3 7AR</w:t>
            </w:r>
          </w:p>
        </w:tc>
      </w:tr>
      <w:tr w:rsidR="00391847" w:rsidRPr="00391847" w14:paraId="25EC0BFC" w14:textId="77777777" w:rsidTr="000205A9">
        <w:tc>
          <w:tcPr>
            <w:tcW w:w="5098" w:type="dxa"/>
            <w:gridSpan w:val="4"/>
            <w:vAlign w:val="center"/>
          </w:tcPr>
          <w:p w14:paraId="6E30538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lastRenderedPageBreak/>
              <w:t xml:space="preserve">Allocated use: </w:t>
            </w:r>
            <w:r w:rsidRPr="00391847">
              <w:rPr>
                <w:rFonts w:eastAsia="Calibri" w:cs="Arial"/>
                <w:noProof/>
                <w:color w:val="auto"/>
                <w:szCs w:val="24"/>
              </w:rPr>
              <w:t>Open Space</w:t>
            </w:r>
          </w:p>
        </w:tc>
        <w:tc>
          <w:tcPr>
            <w:tcW w:w="3918" w:type="dxa"/>
            <w:gridSpan w:val="2"/>
            <w:vAlign w:val="center"/>
          </w:tcPr>
          <w:p w14:paraId="4F024A5F"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0.26</w:t>
            </w:r>
            <w:r w:rsidRPr="00391847">
              <w:rPr>
                <w:rFonts w:eastAsia="Calibri" w:cs="Arial"/>
                <w:color w:val="auto"/>
                <w:szCs w:val="24"/>
              </w:rPr>
              <w:t xml:space="preserve"> Hectares</w:t>
            </w:r>
          </w:p>
        </w:tc>
      </w:tr>
      <w:tr w:rsidR="00391847" w:rsidRPr="00391847" w14:paraId="38177A8F" w14:textId="77777777" w:rsidTr="000205A9">
        <w:tc>
          <w:tcPr>
            <w:tcW w:w="4508" w:type="dxa"/>
            <w:gridSpan w:val="3"/>
            <w:vAlign w:val="center"/>
          </w:tcPr>
          <w:p w14:paraId="6B94847B"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3BAB5CE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0</w:t>
            </w:r>
            <w:r w:rsidRPr="00391847">
              <w:rPr>
                <w:rFonts w:eastAsia="Calibri" w:cs="Arial"/>
                <w:color w:val="auto"/>
                <w:szCs w:val="24"/>
              </w:rPr>
              <w:t xml:space="preserve"> Homes</w:t>
            </w:r>
          </w:p>
        </w:tc>
      </w:tr>
      <w:tr w:rsidR="00391847" w:rsidRPr="00391847" w14:paraId="379E03F5" w14:textId="77777777" w:rsidTr="000205A9">
        <w:tc>
          <w:tcPr>
            <w:tcW w:w="3114" w:type="dxa"/>
            <w:gridSpan w:val="2"/>
            <w:vAlign w:val="center"/>
          </w:tcPr>
          <w:p w14:paraId="77C590B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714DDBB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52F261C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3D5923DD" w14:textId="77777777" w:rsidTr="000205A9">
        <w:tc>
          <w:tcPr>
            <w:tcW w:w="9016" w:type="dxa"/>
            <w:gridSpan w:val="6"/>
            <w:vAlign w:val="center"/>
          </w:tcPr>
          <w:p w14:paraId="440AA0BA"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66C4C76D"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262381DB"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Assessment will be required at planning application stage to determine the impact of the nearby Environment Agency waste permit sites and any mitigation required.</w:t>
            </w:r>
          </w:p>
          <w:p w14:paraId="3B397F8F"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27DF51FD"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1FC19DAB"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1CB1A7FC" w14:textId="77777777" w:rsidTr="000205A9">
        <w:tc>
          <w:tcPr>
            <w:tcW w:w="3005" w:type="dxa"/>
            <w:vAlign w:val="center"/>
          </w:tcPr>
          <w:p w14:paraId="61CA6E6E"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SU55</w:t>
            </w:r>
          </w:p>
        </w:tc>
        <w:tc>
          <w:tcPr>
            <w:tcW w:w="6011" w:type="dxa"/>
            <w:gridSpan w:val="5"/>
            <w:vAlign w:val="center"/>
          </w:tcPr>
          <w:p w14:paraId="2DFB4C7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Paradise Square, S1 2DE</w:t>
            </w:r>
          </w:p>
        </w:tc>
      </w:tr>
      <w:tr w:rsidR="00391847" w:rsidRPr="00391847" w14:paraId="19C43E62" w14:textId="77777777" w:rsidTr="000205A9">
        <w:tc>
          <w:tcPr>
            <w:tcW w:w="5098" w:type="dxa"/>
            <w:gridSpan w:val="4"/>
            <w:vAlign w:val="center"/>
          </w:tcPr>
          <w:p w14:paraId="668622D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Open Space</w:t>
            </w:r>
          </w:p>
        </w:tc>
        <w:tc>
          <w:tcPr>
            <w:tcW w:w="3918" w:type="dxa"/>
            <w:gridSpan w:val="2"/>
            <w:vAlign w:val="center"/>
          </w:tcPr>
          <w:p w14:paraId="42F3B06E"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0.18</w:t>
            </w:r>
            <w:r w:rsidRPr="00391847">
              <w:rPr>
                <w:rFonts w:eastAsia="Calibri" w:cs="Arial"/>
                <w:color w:val="auto"/>
                <w:szCs w:val="24"/>
              </w:rPr>
              <w:t xml:space="preserve"> Hectares</w:t>
            </w:r>
          </w:p>
        </w:tc>
      </w:tr>
      <w:tr w:rsidR="00391847" w:rsidRPr="00391847" w14:paraId="0AFEBC89" w14:textId="77777777" w:rsidTr="000205A9">
        <w:tc>
          <w:tcPr>
            <w:tcW w:w="4508" w:type="dxa"/>
            <w:gridSpan w:val="3"/>
            <w:vAlign w:val="center"/>
          </w:tcPr>
          <w:p w14:paraId="189A07F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682FC0A7"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0</w:t>
            </w:r>
            <w:r w:rsidRPr="00391847">
              <w:rPr>
                <w:rFonts w:eastAsia="Calibri" w:cs="Arial"/>
                <w:color w:val="auto"/>
                <w:szCs w:val="24"/>
              </w:rPr>
              <w:t xml:space="preserve"> Homes</w:t>
            </w:r>
          </w:p>
        </w:tc>
      </w:tr>
      <w:tr w:rsidR="00391847" w:rsidRPr="00391847" w14:paraId="3D044AD6" w14:textId="77777777" w:rsidTr="000205A9">
        <w:tc>
          <w:tcPr>
            <w:tcW w:w="3114" w:type="dxa"/>
            <w:gridSpan w:val="2"/>
            <w:vAlign w:val="center"/>
          </w:tcPr>
          <w:p w14:paraId="69937C87"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A1D400D"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2F2F19FA"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6E2F623C" w14:textId="77777777" w:rsidTr="000205A9">
        <w:tc>
          <w:tcPr>
            <w:tcW w:w="9016" w:type="dxa"/>
            <w:gridSpan w:val="6"/>
            <w:vAlign w:val="center"/>
          </w:tcPr>
          <w:p w14:paraId="68B7C45D"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6CF50EB5"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0421750"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52851EB8" w14:textId="66ECF8BF" w:rsidR="00391847" w:rsidRPr="00391847" w:rsidDel="009E6FD1" w:rsidRDefault="009E6FD1" w:rsidP="00391847">
            <w:pPr>
              <w:numPr>
                <w:ilvl w:val="0"/>
                <w:numId w:val="6"/>
              </w:numPr>
              <w:spacing w:before="120" w:after="120"/>
              <w:contextualSpacing/>
              <w:rPr>
                <w:del w:id="367" w:author="Lewis Mckay" w:date="2023-06-27T16:42:00Z"/>
                <w:rFonts w:eastAsia="Calibri" w:cs="Arial"/>
                <w:noProof/>
                <w:color w:val="auto"/>
                <w:szCs w:val="24"/>
              </w:rPr>
            </w:pPr>
            <w:commentRangeStart w:id="368"/>
            <w:ins w:id="369" w:author="Lewis Mckay" w:date="2023-06-27T16:42:00Z">
              <w:r w:rsidRPr="009E6FD1">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w:t>
              </w:r>
              <w:r w:rsidRPr="009E6FD1">
                <w:rPr>
                  <w:rFonts w:eastAsia="Calibri" w:cs="Arial"/>
                  <w:noProof/>
                  <w:color w:val="auto"/>
                  <w:szCs w:val="24"/>
                </w:rPr>
                <w:lastRenderedPageBreak/>
                <w:t xml:space="preserve">the recommendations set out in the Heritage Impact Assessment prepared in support of the Local Plan, or other suitable mitigation measures agreed </w:t>
              </w:r>
            </w:ins>
            <w:ins w:id="370" w:author="Simon Vincent" w:date="2023-07-16T21:44:00Z">
              <w:r w:rsidR="00A1062F">
                <w:rPr>
                  <w:rFonts w:eastAsia="Calibri" w:cs="Arial"/>
                  <w:noProof/>
                  <w:color w:val="auto"/>
                  <w:szCs w:val="24"/>
                </w:rPr>
                <w:t>with</w:t>
              </w:r>
            </w:ins>
            <w:ins w:id="371" w:author="Lewis Mckay" w:date="2023-06-27T16:42:00Z">
              <w:r w:rsidRPr="009E6FD1">
                <w:rPr>
                  <w:rFonts w:eastAsia="Calibri" w:cs="Arial"/>
                  <w:noProof/>
                  <w:color w:val="auto"/>
                  <w:szCs w:val="24"/>
                </w:rPr>
                <w:t xml:space="preserve"> the Local Planning Authority, to avoid or minimise harm to the significance of heritage assets and their settings.</w:t>
              </w:r>
            </w:ins>
            <w:ins w:id="372" w:author="Simon Vincent" w:date="2023-07-12T12:12:00Z">
              <w:r w:rsidR="00700EEE">
                <w:rPr>
                  <w:rFonts w:eastAsia="Calibri" w:cs="Arial"/>
                  <w:noProof/>
                  <w:color w:val="auto"/>
                  <w:szCs w:val="24"/>
                </w:rPr>
                <w:t xml:space="preserve"> </w:t>
              </w:r>
            </w:ins>
            <w:del w:id="373" w:author="Lewis Mckay" w:date="2023-06-27T16:42:00Z">
              <w:r w:rsidR="00391847" w:rsidRPr="00391847" w:rsidDel="009E6FD1">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368"/>
            <w:r>
              <w:rPr>
                <w:rStyle w:val="CommentReference"/>
              </w:rPr>
              <w:commentReference w:id="368"/>
            </w:r>
          </w:p>
          <w:p w14:paraId="57F85DB2"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No buildings ancillary to open space use will be allowed within Paradise Square.</w:t>
            </w:r>
          </w:p>
        </w:tc>
      </w:tr>
    </w:tbl>
    <w:p w14:paraId="2AD87935" w14:textId="77777777" w:rsidR="00391847" w:rsidRPr="00391847" w:rsidRDefault="00391847" w:rsidP="00391847">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91847" w:rsidRPr="00391847" w14:paraId="5FA37043" w14:textId="77777777" w:rsidTr="000205A9">
        <w:tc>
          <w:tcPr>
            <w:tcW w:w="3005" w:type="dxa"/>
            <w:vAlign w:val="center"/>
          </w:tcPr>
          <w:p w14:paraId="4DAE9ED3"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Site Reference: </w:t>
            </w:r>
            <w:r w:rsidRPr="00391847">
              <w:rPr>
                <w:rFonts w:eastAsia="Calibri" w:cs="Arial"/>
                <w:noProof/>
                <w:color w:val="auto"/>
                <w:szCs w:val="24"/>
              </w:rPr>
              <w:t>SU56</w:t>
            </w:r>
          </w:p>
        </w:tc>
        <w:tc>
          <w:tcPr>
            <w:tcW w:w="6011" w:type="dxa"/>
            <w:gridSpan w:val="5"/>
            <w:vAlign w:val="center"/>
          </w:tcPr>
          <w:p w14:paraId="3F0FE3D0"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Address: </w:t>
            </w:r>
            <w:r w:rsidRPr="00391847">
              <w:rPr>
                <w:rFonts w:eastAsia="Calibri" w:cs="Arial"/>
                <w:noProof/>
                <w:color w:val="auto"/>
                <w:szCs w:val="24"/>
              </w:rPr>
              <w:t>Car Park, Solly Street, S1 4BA</w:t>
            </w:r>
          </w:p>
        </w:tc>
      </w:tr>
      <w:tr w:rsidR="00391847" w:rsidRPr="00391847" w14:paraId="342960C4" w14:textId="77777777" w:rsidTr="000205A9">
        <w:tc>
          <w:tcPr>
            <w:tcW w:w="5098" w:type="dxa"/>
            <w:gridSpan w:val="4"/>
            <w:vAlign w:val="center"/>
          </w:tcPr>
          <w:p w14:paraId="1C16A20B"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Allocated use: </w:t>
            </w:r>
            <w:r w:rsidRPr="00391847">
              <w:rPr>
                <w:rFonts w:eastAsia="Calibri" w:cs="Arial"/>
                <w:noProof/>
                <w:color w:val="auto"/>
                <w:szCs w:val="24"/>
              </w:rPr>
              <w:t>Open Space</w:t>
            </w:r>
          </w:p>
        </w:tc>
        <w:tc>
          <w:tcPr>
            <w:tcW w:w="3918" w:type="dxa"/>
            <w:gridSpan w:val="2"/>
            <w:vAlign w:val="center"/>
          </w:tcPr>
          <w:p w14:paraId="2B534276"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Site area: </w:t>
            </w:r>
            <w:r w:rsidRPr="00391847">
              <w:rPr>
                <w:rFonts w:eastAsia="Calibri" w:cs="Arial"/>
                <w:noProof/>
                <w:color w:val="auto"/>
              </w:rPr>
              <w:t>0.09</w:t>
            </w:r>
            <w:r w:rsidRPr="00391847">
              <w:rPr>
                <w:rFonts w:eastAsia="Calibri" w:cs="Arial"/>
                <w:color w:val="auto"/>
                <w:szCs w:val="24"/>
              </w:rPr>
              <w:t xml:space="preserve"> Hectares</w:t>
            </w:r>
          </w:p>
        </w:tc>
      </w:tr>
      <w:tr w:rsidR="00391847" w:rsidRPr="00391847" w14:paraId="2A3F4549" w14:textId="77777777" w:rsidTr="000205A9">
        <w:tc>
          <w:tcPr>
            <w:tcW w:w="4508" w:type="dxa"/>
            <w:gridSpan w:val="3"/>
            <w:vAlign w:val="center"/>
          </w:tcPr>
          <w:p w14:paraId="32720603"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Net housing area:</w:t>
            </w:r>
            <w:r w:rsidRPr="00391847">
              <w:rPr>
                <w:rFonts w:eastAsia="Calibri" w:cs="Arial"/>
                <w:color w:val="auto"/>
                <w:szCs w:val="24"/>
              </w:rPr>
              <w:t xml:space="preserve"> </w:t>
            </w:r>
            <w:r w:rsidRPr="00391847">
              <w:rPr>
                <w:rFonts w:eastAsia="Calibri" w:cs="Arial"/>
                <w:noProof/>
                <w:color w:val="auto"/>
              </w:rPr>
              <w:t>0.00</w:t>
            </w:r>
            <w:r w:rsidRPr="00391847">
              <w:rPr>
                <w:rFonts w:eastAsia="Calibri" w:cs="Arial"/>
                <w:color w:val="auto"/>
                <w:szCs w:val="24"/>
              </w:rPr>
              <w:t xml:space="preserve"> Hectares</w:t>
            </w:r>
          </w:p>
        </w:tc>
        <w:tc>
          <w:tcPr>
            <w:tcW w:w="4508" w:type="dxa"/>
            <w:gridSpan w:val="3"/>
            <w:vAlign w:val="center"/>
          </w:tcPr>
          <w:p w14:paraId="5B5D6D8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Total housing capacity:</w:t>
            </w:r>
            <w:r w:rsidRPr="00391847">
              <w:rPr>
                <w:rFonts w:eastAsia="Calibri" w:cs="Arial"/>
                <w:color w:val="auto"/>
                <w:szCs w:val="24"/>
              </w:rPr>
              <w:t xml:space="preserve"> </w:t>
            </w:r>
            <w:r w:rsidRPr="00391847">
              <w:rPr>
                <w:rFonts w:eastAsia="Calibri" w:cs="Arial"/>
                <w:noProof/>
                <w:color w:val="auto"/>
                <w:szCs w:val="24"/>
              </w:rPr>
              <w:t>0</w:t>
            </w:r>
            <w:r w:rsidRPr="00391847">
              <w:rPr>
                <w:rFonts w:eastAsia="Calibri" w:cs="Arial"/>
                <w:color w:val="auto"/>
                <w:szCs w:val="24"/>
              </w:rPr>
              <w:t xml:space="preserve"> Homes</w:t>
            </w:r>
          </w:p>
        </w:tc>
      </w:tr>
      <w:tr w:rsidR="00391847" w:rsidRPr="00391847" w14:paraId="7570C316" w14:textId="77777777" w:rsidTr="000205A9">
        <w:tc>
          <w:tcPr>
            <w:tcW w:w="3114" w:type="dxa"/>
            <w:gridSpan w:val="2"/>
            <w:vAlign w:val="center"/>
          </w:tcPr>
          <w:p w14:paraId="5851BD50"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 xml:space="preserve">Net employment (Class E(g)(i &amp; ii)) area: </w:t>
            </w:r>
            <w:r w:rsidRPr="00391847">
              <w:rPr>
                <w:rFonts w:eastAsia="Calibri" w:cs="Arial"/>
                <w:noProof/>
                <w:color w:val="auto"/>
              </w:rPr>
              <w:t>0.00</w:t>
            </w:r>
            <w:r w:rsidRPr="00391847">
              <w:rPr>
                <w:rFonts w:eastAsia="Calibri" w:cs="Arial"/>
                <w:color w:val="auto"/>
                <w:szCs w:val="24"/>
              </w:rPr>
              <w:t xml:space="preserve"> hectares</w:t>
            </w:r>
          </w:p>
        </w:tc>
        <w:tc>
          <w:tcPr>
            <w:tcW w:w="3648" w:type="dxa"/>
            <w:gridSpan w:val="3"/>
            <w:vAlign w:val="center"/>
          </w:tcPr>
          <w:p w14:paraId="52D87DF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employment (Class B2, B8 &amp; E(g)(iii)) area: </w:t>
            </w:r>
            <w:r w:rsidRPr="00391847">
              <w:rPr>
                <w:rFonts w:eastAsia="Calibri" w:cs="Arial"/>
                <w:noProof/>
                <w:color w:val="auto"/>
              </w:rPr>
              <w:t>0.00</w:t>
            </w:r>
            <w:r w:rsidRPr="00391847">
              <w:rPr>
                <w:rFonts w:eastAsia="Calibri" w:cs="Arial"/>
                <w:color w:val="auto"/>
                <w:szCs w:val="24"/>
              </w:rPr>
              <w:t xml:space="preserve"> hectares</w:t>
            </w:r>
          </w:p>
        </w:tc>
        <w:tc>
          <w:tcPr>
            <w:tcW w:w="2254" w:type="dxa"/>
            <w:vAlign w:val="center"/>
          </w:tcPr>
          <w:p w14:paraId="5664D5F4" w14:textId="77777777" w:rsidR="00391847" w:rsidRPr="00391847" w:rsidRDefault="00391847" w:rsidP="00391847">
            <w:pPr>
              <w:spacing w:before="120" w:after="120"/>
              <w:rPr>
                <w:rFonts w:eastAsia="Calibri" w:cs="Arial"/>
                <w:color w:val="auto"/>
                <w:szCs w:val="24"/>
              </w:rPr>
            </w:pPr>
            <w:r w:rsidRPr="00391847">
              <w:rPr>
                <w:rFonts w:eastAsia="Calibri" w:cs="Arial"/>
                <w:b/>
                <w:bCs/>
                <w:color w:val="auto"/>
                <w:szCs w:val="24"/>
              </w:rPr>
              <w:t xml:space="preserve">Net (Other employment uses) area: </w:t>
            </w:r>
            <w:r w:rsidRPr="00391847">
              <w:rPr>
                <w:rFonts w:eastAsia="Calibri" w:cs="Arial"/>
                <w:noProof/>
                <w:color w:val="auto"/>
                <w:szCs w:val="24"/>
              </w:rPr>
              <w:t>0.00</w:t>
            </w:r>
            <w:r w:rsidRPr="00391847">
              <w:rPr>
                <w:rFonts w:eastAsia="Calibri" w:cs="Arial"/>
                <w:color w:val="auto"/>
                <w:szCs w:val="24"/>
              </w:rPr>
              <w:t xml:space="preserve"> hectares</w:t>
            </w:r>
          </w:p>
        </w:tc>
      </w:tr>
      <w:tr w:rsidR="00391847" w:rsidRPr="00391847" w14:paraId="0E579C93" w14:textId="77777777" w:rsidTr="000205A9">
        <w:tc>
          <w:tcPr>
            <w:tcW w:w="9016" w:type="dxa"/>
            <w:gridSpan w:val="6"/>
            <w:vAlign w:val="center"/>
          </w:tcPr>
          <w:p w14:paraId="01F90DD8" w14:textId="77777777" w:rsidR="00391847" w:rsidRPr="00391847" w:rsidRDefault="00391847" w:rsidP="00391847">
            <w:pPr>
              <w:spacing w:before="120" w:after="120"/>
              <w:rPr>
                <w:rFonts w:eastAsia="Calibri" w:cs="Arial"/>
                <w:b/>
                <w:bCs/>
                <w:color w:val="auto"/>
                <w:szCs w:val="24"/>
              </w:rPr>
            </w:pPr>
            <w:r w:rsidRPr="00391847">
              <w:rPr>
                <w:rFonts w:eastAsia="Calibri" w:cs="Arial"/>
                <w:b/>
                <w:bCs/>
                <w:color w:val="auto"/>
                <w:szCs w:val="24"/>
              </w:rPr>
              <w:t>Conditions on development:</w:t>
            </w:r>
          </w:p>
          <w:p w14:paraId="4A94CBD8" w14:textId="77777777" w:rsidR="00391847" w:rsidRPr="00391847" w:rsidRDefault="00391847" w:rsidP="00391847">
            <w:pPr>
              <w:numPr>
                <w:ilvl w:val="0"/>
                <w:numId w:val="6"/>
              </w:numPr>
              <w:spacing w:before="120" w:after="120"/>
              <w:contextualSpacing/>
              <w:rPr>
                <w:rFonts w:eastAsia="Calibri" w:cs="Arial"/>
                <w:noProof/>
                <w:color w:val="auto"/>
                <w:szCs w:val="24"/>
              </w:rPr>
            </w:pPr>
            <w:r w:rsidRPr="00391847">
              <w:rPr>
                <w:rFonts w:eastAsia="Calibri" w:cs="Arial"/>
                <w:noProof/>
                <w:color w:val="auto"/>
                <w:szCs w:val="24"/>
              </w:rPr>
              <w:t>A detailed assessment of the extent of land contamination and identifying sufficient mitigation/remediation will be required at planning application stage.</w:t>
            </w:r>
          </w:p>
          <w:p w14:paraId="495CF609" w14:textId="77777777" w:rsidR="00391847" w:rsidRPr="00391847" w:rsidRDefault="00391847" w:rsidP="00391847">
            <w:pPr>
              <w:numPr>
                <w:ilvl w:val="0"/>
                <w:numId w:val="6"/>
              </w:numPr>
              <w:spacing w:before="120" w:after="120"/>
              <w:contextualSpacing/>
              <w:rPr>
                <w:rFonts w:eastAsia="Calibri" w:cs="Arial"/>
                <w:color w:val="auto"/>
                <w:szCs w:val="24"/>
              </w:rPr>
            </w:pPr>
            <w:r w:rsidRPr="00391847">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5A6EB18" w14:textId="77777777" w:rsidR="00391847" w:rsidRPr="00291564" w:rsidRDefault="00391847" w:rsidP="00391847">
      <w:pPr>
        <w:rPr>
          <w:color w:val="auto"/>
        </w:rPr>
      </w:pPr>
    </w:p>
    <w:p w14:paraId="12D309D0" w14:textId="144AF912" w:rsidR="003B736E" w:rsidRDefault="005E2151" w:rsidP="003B736E">
      <w:pPr>
        <w:pStyle w:val="Heading1"/>
      </w:pPr>
      <w:bookmarkStart w:id="374" w:name="_Toc117683863"/>
      <w:r>
        <w:t xml:space="preserve">Policy CA4 - Site Allocations in </w:t>
      </w:r>
      <w:r w:rsidRPr="008E116E">
        <w:t>City Arrival, Cultural Industries Quarter, She</w:t>
      </w:r>
      <w:r w:rsidR="003B736E" w:rsidRPr="008E116E">
        <w:t>af Valley</w:t>
      </w:r>
      <w:bookmarkEnd w:id="3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255EF034" w14:textId="77777777" w:rsidTr="000205A9">
        <w:tc>
          <w:tcPr>
            <w:tcW w:w="3005" w:type="dxa"/>
            <w:vAlign w:val="center"/>
          </w:tcPr>
          <w:p w14:paraId="784B30F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SV01</w:t>
            </w:r>
          </w:p>
        </w:tc>
        <w:tc>
          <w:tcPr>
            <w:tcW w:w="6011" w:type="dxa"/>
            <w:gridSpan w:val="5"/>
            <w:vAlign w:val="center"/>
          </w:tcPr>
          <w:p w14:paraId="77A2388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Buildings at Cross Turner Street, S2 4AB</w:t>
            </w:r>
          </w:p>
        </w:tc>
      </w:tr>
      <w:tr w:rsidR="001C08A3" w:rsidRPr="001C08A3" w14:paraId="729E0480" w14:textId="77777777" w:rsidTr="000205A9">
        <w:tc>
          <w:tcPr>
            <w:tcW w:w="5098" w:type="dxa"/>
            <w:gridSpan w:val="4"/>
            <w:vAlign w:val="center"/>
          </w:tcPr>
          <w:p w14:paraId="4631C30C" w14:textId="3FE4D751"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commentRangeStart w:id="375"/>
            <w:del w:id="376" w:author="Richard Holmes" w:date="2023-05-25T09:47:00Z">
              <w:r w:rsidRPr="001C08A3" w:rsidDel="008D639D">
                <w:rPr>
                  <w:rFonts w:eastAsia="Calibri" w:cs="Arial"/>
                  <w:noProof/>
                  <w:color w:val="auto"/>
                  <w:szCs w:val="24"/>
                </w:rPr>
                <w:delText>Office</w:delText>
              </w:r>
            </w:del>
            <w:ins w:id="377" w:author="Richard Holmes" w:date="2023-05-25T09:47:00Z">
              <w:r w:rsidR="008D639D">
                <w:rPr>
                  <w:rFonts w:eastAsia="Calibri" w:cs="Arial"/>
                  <w:noProof/>
                  <w:color w:val="auto"/>
                  <w:szCs w:val="24"/>
                </w:rPr>
                <w:t>Mixed Use</w:t>
              </w:r>
            </w:ins>
            <w:commentRangeEnd w:id="375"/>
            <w:ins w:id="378" w:author="Richard Holmes" w:date="2023-05-25T09:49:00Z">
              <w:r w:rsidR="00B313B1">
                <w:rPr>
                  <w:rStyle w:val="CommentReference"/>
                </w:rPr>
                <w:commentReference w:id="375"/>
              </w:r>
            </w:ins>
          </w:p>
        </w:tc>
        <w:tc>
          <w:tcPr>
            <w:tcW w:w="3918" w:type="dxa"/>
            <w:gridSpan w:val="2"/>
            <w:vAlign w:val="center"/>
          </w:tcPr>
          <w:p w14:paraId="7E147A1F" w14:textId="5C797B20"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commentRangeStart w:id="379"/>
            <w:del w:id="380" w:author="Richard Holmes" w:date="2023-05-25T10:00:00Z">
              <w:r w:rsidRPr="001C08A3" w:rsidDel="007751D2">
                <w:rPr>
                  <w:rFonts w:eastAsia="Calibri" w:cs="Arial"/>
                  <w:noProof/>
                  <w:color w:val="auto"/>
                </w:rPr>
                <w:delText>1.45</w:delText>
              </w:r>
            </w:del>
            <w:ins w:id="381" w:author="Richard Holmes" w:date="2023-05-25T10:00:00Z">
              <w:r w:rsidR="007751D2">
                <w:rPr>
                  <w:rFonts w:eastAsia="Calibri" w:cs="Arial"/>
                  <w:noProof/>
                  <w:color w:val="auto"/>
                </w:rPr>
                <w:t>0.3</w:t>
              </w:r>
            </w:ins>
            <w:r w:rsidRPr="001C08A3">
              <w:rPr>
                <w:rFonts w:eastAsia="Calibri" w:cs="Arial"/>
                <w:color w:val="auto"/>
                <w:szCs w:val="24"/>
              </w:rPr>
              <w:t xml:space="preserve"> </w:t>
            </w:r>
            <w:commentRangeEnd w:id="379"/>
            <w:r w:rsidR="00054B43">
              <w:rPr>
                <w:rStyle w:val="CommentReference"/>
              </w:rPr>
              <w:commentReference w:id="379"/>
            </w:r>
            <w:r w:rsidRPr="001C08A3">
              <w:rPr>
                <w:rFonts w:eastAsia="Calibri" w:cs="Arial"/>
                <w:color w:val="auto"/>
                <w:szCs w:val="24"/>
              </w:rPr>
              <w:t>Hectares</w:t>
            </w:r>
          </w:p>
        </w:tc>
      </w:tr>
      <w:tr w:rsidR="001C08A3" w:rsidRPr="001C08A3" w14:paraId="33D4D5F8" w14:textId="77777777" w:rsidTr="000205A9">
        <w:tc>
          <w:tcPr>
            <w:tcW w:w="4508" w:type="dxa"/>
            <w:gridSpan w:val="3"/>
            <w:vAlign w:val="center"/>
          </w:tcPr>
          <w:p w14:paraId="331F8B7A" w14:textId="275C424C"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w:t>
            </w:r>
            <w:commentRangeStart w:id="382"/>
            <w:ins w:id="383" w:author="Richard Holmes" w:date="2023-05-25T10:00:00Z">
              <w:r w:rsidR="007751D2">
                <w:rPr>
                  <w:rFonts w:eastAsia="Calibri" w:cs="Arial"/>
                  <w:noProof/>
                  <w:color w:val="auto"/>
                </w:rPr>
                <w:t>3</w:t>
              </w:r>
            </w:ins>
            <w:commentRangeEnd w:id="382"/>
            <w:ins w:id="384" w:author="Richard Holmes" w:date="2023-05-25T10:01:00Z">
              <w:r w:rsidR="00054B43">
                <w:rPr>
                  <w:rStyle w:val="CommentReference"/>
                </w:rPr>
                <w:commentReference w:id="382"/>
              </w:r>
            </w:ins>
            <w:del w:id="385" w:author="Richard Holmes" w:date="2023-05-25T10:00:00Z">
              <w:r w:rsidRPr="001C08A3" w:rsidDel="007751D2">
                <w:rPr>
                  <w:rFonts w:eastAsia="Calibri" w:cs="Arial"/>
                  <w:noProof/>
                  <w:color w:val="auto"/>
                </w:rPr>
                <w:delText>00</w:delText>
              </w:r>
            </w:del>
            <w:r w:rsidRPr="001C08A3">
              <w:rPr>
                <w:rFonts w:eastAsia="Calibri" w:cs="Arial"/>
                <w:color w:val="auto"/>
                <w:szCs w:val="24"/>
              </w:rPr>
              <w:t xml:space="preserve"> Hectares</w:t>
            </w:r>
          </w:p>
        </w:tc>
        <w:tc>
          <w:tcPr>
            <w:tcW w:w="4508" w:type="dxa"/>
            <w:gridSpan w:val="3"/>
            <w:vAlign w:val="center"/>
          </w:tcPr>
          <w:p w14:paraId="5C368D3A" w14:textId="18D7BD91"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commentRangeStart w:id="386"/>
            <w:ins w:id="387" w:author="Richard Holmes" w:date="2023-05-25T10:00:00Z">
              <w:r w:rsidR="007751D2">
                <w:rPr>
                  <w:rFonts w:eastAsia="Calibri" w:cs="Arial"/>
                  <w:noProof/>
                  <w:color w:val="auto"/>
                  <w:szCs w:val="24"/>
                </w:rPr>
                <w:t>45</w:t>
              </w:r>
            </w:ins>
            <w:commentRangeEnd w:id="386"/>
            <w:ins w:id="388" w:author="Richard Holmes" w:date="2023-05-25T10:01:00Z">
              <w:r w:rsidR="00054B43">
                <w:rPr>
                  <w:rStyle w:val="CommentReference"/>
                </w:rPr>
                <w:commentReference w:id="386"/>
              </w:r>
            </w:ins>
            <w:del w:id="389" w:author="Richard Holmes" w:date="2023-05-25T10:00:00Z">
              <w:r w:rsidRPr="001C08A3" w:rsidDel="007751D2">
                <w:rPr>
                  <w:rFonts w:eastAsia="Calibri" w:cs="Arial"/>
                  <w:noProof/>
                  <w:color w:val="auto"/>
                  <w:szCs w:val="24"/>
                </w:rPr>
                <w:delText>0</w:delText>
              </w:r>
            </w:del>
            <w:r w:rsidRPr="001C08A3">
              <w:rPr>
                <w:rFonts w:eastAsia="Calibri" w:cs="Arial"/>
                <w:color w:val="auto"/>
                <w:szCs w:val="24"/>
              </w:rPr>
              <w:t xml:space="preserve"> Homes</w:t>
            </w:r>
          </w:p>
        </w:tc>
      </w:tr>
      <w:tr w:rsidR="001C08A3" w:rsidRPr="001C08A3" w14:paraId="12E5BEDA" w14:textId="77777777" w:rsidTr="000205A9">
        <w:tc>
          <w:tcPr>
            <w:tcW w:w="3114" w:type="dxa"/>
            <w:gridSpan w:val="2"/>
            <w:vAlign w:val="center"/>
          </w:tcPr>
          <w:p w14:paraId="07215427"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1.45</w:t>
            </w:r>
            <w:r w:rsidRPr="001C08A3">
              <w:rPr>
                <w:rFonts w:eastAsia="Calibri" w:cs="Arial"/>
                <w:color w:val="auto"/>
                <w:szCs w:val="24"/>
              </w:rPr>
              <w:t xml:space="preserve"> hectares</w:t>
            </w:r>
          </w:p>
        </w:tc>
        <w:tc>
          <w:tcPr>
            <w:tcW w:w="3648" w:type="dxa"/>
            <w:gridSpan w:val="3"/>
            <w:vAlign w:val="center"/>
          </w:tcPr>
          <w:p w14:paraId="24A6137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1245980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186CE733" w14:textId="77777777" w:rsidTr="000205A9">
        <w:tc>
          <w:tcPr>
            <w:tcW w:w="9016" w:type="dxa"/>
            <w:gridSpan w:val="6"/>
            <w:vAlign w:val="center"/>
          </w:tcPr>
          <w:p w14:paraId="12D76C2B"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6D5D5F39"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detailed Air Quality Assessment will be required at planning application stage to detail the extent of residential uses within the air </w:t>
            </w:r>
            <w:r w:rsidRPr="001C08A3">
              <w:rPr>
                <w:rFonts w:eastAsia="Calibri" w:cs="Arial"/>
                <w:noProof/>
                <w:color w:val="auto"/>
                <w:szCs w:val="24"/>
              </w:rPr>
              <w:lastRenderedPageBreak/>
              <w:t>quality exceedance area. Residential development can only occur in the exceedance area if there are overriding regeneration benefits and sufficient mitigation measures.</w:t>
            </w:r>
          </w:p>
          <w:p w14:paraId="321AF0FD"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E9BE74F"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Level 2 Strategic Flood Risk Assessment (SFRA) is required to inform the exception test.</w:t>
            </w:r>
          </w:p>
          <w:p w14:paraId="4E05B3E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2A6C1E29" w14:textId="77777777" w:rsidR="00480A6D" w:rsidRDefault="001C08A3" w:rsidP="001C08A3">
            <w:pPr>
              <w:numPr>
                <w:ilvl w:val="0"/>
                <w:numId w:val="6"/>
              </w:numPr>
              <w:spacing w:before="120" w:after="120"/>
              <w:contextualSpacing/>
              <w:rPr>
                <w:ins w:id="390" w:author="Lewis Mckay" w:date="2023-06-27T16:44:00Z"/>
                <w:rFonts w:eastAsia="Calibri" w:cs="Arial"/>
                <w:noProof/>
                <w:color w:val="auto"/>
                <w:szCs w:val="24"/>
              </w:rPr>
            </w:pPr>
            <w:r w:rsidRPr="001C08A3">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p w14:paraId="4BD304C6" w14:textId="1D57DEB7" w:rsidR="001C08A3" w:rsidRPr="001C08A3" w:rsidRDefault="00480A6D" w:rsidP="001C08A3">
            <w:pPr>
              <w:numPr>
                <w:ilvl w:val="0"/>
                <w:numId w:val="6"/>
              </w:numPr>
              <w:spacing w:before="120" w:after="120"/>
              <w:contextualSpacing/>
              <w:rPr>
                <w:rFonts w:eastAsia="Calibri" w:cs="Arial"/>
                <w:noProof/>
                <w:color w:val="auto"/>
                <w:szCs w:val="24"/>
              </w:rPr>
            </w:pPr>
            <w:commentRangeStart w:id="391"/>
            <w:ins w:id="392" w:author="Lewis Mckay" w:date="2023-06-27T16:44:00Z">
              <w:r w:rsidRPr="00480A6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393" w:author="Simon Vincent" w:date="2023-07-16T21:44:00Z">
              <w:r w:rsidR="00A1062F">
                <w:rPr>
                  <w:rFonts w:eastAsia="Calibri" w:cs="Arial"/>
                  <w:noProof/>
                  <w:color w:val="auto"/>
                  <w:szCs w:val="24"/>
                </w:rPr>
                <w:t>with</w:t>
              </w:r>
            </w:ins>
            <w:ins w:id="394" w:author="Lewis Mckay" w:date="2023-06-27T16:44:00Z">
              <w:r w:rsidRPr="00480A6D">
                <w:rPr>
                  <w:rFonts w:eastAsia="Calibri" w:cs="Arial"/>
                  <w:noProof/>
                  <w:color w:val="auto"/>
                  <w:szCs w:val="24"/>
                </w:rPr>
                <w:t xml:space="preserve"> the Local Planning Authority, to avoid or minimise harm to the significance of heritage assets and their settings.</w:t>
              </w:r>
            </w:ins>
            <w:r w:rsidR="001C08A3" w:rsidRPr="001C08A3">
              <w:rPr>
                <w:rFonts w:eastAsia="Calibri" w:cs="Arial"/>
                <w:noProof/>
                <w:color w:val="auto"/>
                <w:szCs w:val="24"/>
              </w:rPr>
              <w:t xml:space="preserve">   </w:t>
            </w:r>
            <w:commentRangeEnd w:id="391"/>
            <w:r>
              <w:rPr>
                <w:rStyle w:val="CommentReference"/>
              </w:rPr>
              <w:commentReference w:id="391"/>
            </w:r>
          </w:p>
          <w:p w14:paraId="56006D8A" w14:textId="54059BA9" w:rsidR="001C08A3" w:rsidDel="00480A6D" w:rsidRDefault="001C08A3" w:rsidP="001C08A3">
            <w:pPr>
              <w:numPr>
                <w:ilvl w:val="0"/>
                <w:numId w:val="6"/>
              </w:numPr>
              <w:spacing w:before="120" w:after="120"/>
              <w:contextualSpacing/>
              <w:rPr>
                <w:ins w:id="395" w:author="Richard Holmes" w:date="2023-05-25T10:05:00Z"/>
                <w:del w:id="396" w:author="Lewis Mckay" w:date="2023-06-27T16:44:00Z"/>
                <w:rFonts w:eastAsia="Calibri" w:cs="Arial"/>
                <w:color w:val="auto"/>
                <w:szCs w:val="24"/>
              </w:rPr>
            </w:pPr>
            <w:del w:id="397" w:author="Lewis Mckay" w:date="2023-06-27T16:44:00Z">
              <w:r w:rsidRPr="001C08A3" w:rsidDel="00480A6D">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6D4B7784" w14:textId="37038D6D" w:rsidR="00B06A3B" w:rsidRPr="00B06A3B" w:rsidRDefault="00B06A3B" w:rsidP="00B06A3B">
            <w:pPr>
              <w:numPr>
                <w:ilvl w:val="0"/>
                <w:numId w:val="6"/>
              </w:numPr>
              <w:spacing w:before="120" w:after="120"/>
              <w:contextualSpacing/>
              <w:rPr>
                <w:ins w:id="398" w:author="Richard Holmes" w:date="2023-05-25T10:05:00Z"/>
                <w:rFonts w:eastAsia="Calibri" w:cs="Arial"/>
                <w:color w:val="auto"/>
                <w:szCs w:val="24"/>
              </w:rPr>
            </w:pPr>
            <w:ins w:id="399" w:author="Richard Holmes" w:date="2023-05-25T10:05:00Z">
              <w:r>
                <w:rPr>
                  <w:rFonts w:eastAsia="Calibri" w:cs="Arial"/>
                  <w:color w:val="auto"/>
                  <w:szCs w:val="24"/>
                </w:rPr>
                <w:t>H</w:t>
              </w:r>
              <w:r w:rsidRPr="00B06A3B">
                <w:rPr>
                  <w:rFonts w:eastAsia="Calibri" w:cs="Arial"/>
                  <w:color w:val="auto"/>
                  <w:szCs w:val="24"/>
                </w:rPr>
                <w:t>ousing is required to cover a minimum of 50% of the floorspace for the site (as opposed to the 80% standard requirement of the site allocation policy AS1).</w:t>
              </w:r>
            </w:ins>
          </w:p>
          <w:p w14:paraId="796AFCB0" w14:textId="6C3061C8" w:rsidR="00B06A3B" w:rsidRPr="001C08A3" w:rsidRDefault="00BE526B" w:rsidP="00B06A3B">
            <w:pPr>
              <w:numPr>
                <w:ilvl w:val="0"/>
                <w:numId w:val="6"/>
              </w:numPr>
              <w:spacing w:before="120" w:after="120"/>
              <w:contextualSpacing/>
              <w:rPr>
                <w:rFonts w:eastAsia="Calibri" w:cs="Arial"/>
                <w:color w:val="auto"/>
                <w:szCs w:val="24"/>
              </w:rPr>
            </w:pPr>
            <w:commentRangeStart w:id="400"/>
            <w:ins w:id="401" w:author="Simon Vincent" w:date="2023-07-16T21:00:00Z">
              <w:r>
                <w:rPr>
                  <w:rFonts w:eastAsia="Calibri" w:cs="Arial"/>
                  <w:szCs w:val="24"/>
                </w:rPr>
                <w:t>D</w:t>
              </w:r>
              <w:r w:rsidR="00B06A3B">
                <w:rPr>
                  <w:rFonts w:eastAsia="Calibri" w:cs="Arial"/>
                  <w:szCs w:val="24"/>
                </w:rPr>
                <w:t xml:space="preserve">evelopment of the site should be considered in conjunction with development objectives </w:t>
              </w:r>
              <w:r w:rsidR="00AB00D2">
                <w:rPr>
                  <w:rFonts w:eastAsia="Calibri" w:cs="Arial"/>
                  <w:szCs w:val="24"/>
                </w:rPr>
                <w:t xml:space="preserve">set out in a masterplan for </w:t>
              </w:r>
              <w:r w:rsidR="00B06A3B">
                <w:rPr>
                  <w:rFonts w:eastAsia="Calibri" w:cs="Arial"/>
                  <w:szCs w:val="24"/>
                </w:rPr>
                <w:t xml:space="preserve">the </w:t>
              </w:r>
              <w:r w:rsidR="00AB00D2">
                <w:rPr>
                  <w:rFonts w:eastAsia="Calibri" w:cs="Arial"/>
                  <w:szCs w:val="24"/>
                </w:rPr>
                <w:t>area.</w:t>
              </w:r>
            </w:ins>
            <w:commentRangeEnd w:id="400"/>
            <w:ins w:id="402" w:author="Simon Vincent" w:date="2023-07-16T21:01:00Z">
              <w:r w:rsidR="007579D0">
                <w:rPr>
                  <w:rStyle w:val="CommentReference"/>
                </w:rPr>
                <w:commentReference w:id="400"/>
              </w:r>
            </w:ins>
          </w:p>
        </w:tc>
      </w:tr>
    </w:tbl>
    <w:p w14:paraId="24EE3B5D"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28985DF0" w14:textId="77777777" w:rsidTr="000205A9">
        <w:tc>
          <w:tcPr>
            <w:tcW w:w="3005" w:type="dxa"/>
            <w:vAlign w:val="center"/>
          </w:tcPr>
          <w:p w14:paraId="62681C39" w14:textId="12F106AD"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SV02</w:t>
            </w:r>
            <w:ins w:id="403" w:author="Chris Hanson" w:date="2023-07-17T14:25:00Z">
              <w:r w:rsidR="00EA6650">
                <w:rPr>
                  <w:rFonts w:eastAsia="Calibri" w:cs="Arial"/>
                  <w:noProof/>
                  <w:color w:val="auto"/>
                  <w:szCs w:val="24"/>
                </w:rPr>
                <w:t>*</w:t>
              </w:r>
            </w:ins>
          </w:p>
        </w:tc>
        <w:tc>
          <w:tcPr>
            <w:tcW w:w="6011" w:type="dxa"/>
            <w:gridSpan w:val="5"/>
            <w:vAlign w:val="center"/>
          </w:tcPr>
          <w:p w14:paraId="4F0FB4D0"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Land at Midland Station, Cross Turner Street, S1 2BP</w:t>
            </w:r>
          </w:p>
        </w:tc>
      </w:tr>
      <w:tr w:rsidR="001C08A3" w:rsidRPr="001C08A3" w14:paraId="6EC8D396" w14:textId="77777777" w:rsidTr="000205A9">
        <w:tc>
          <w:tcPr>
            <w:tcW w:w="5098" w:type="dxa"/>
            <w:gridSpan w:val="4"/>
            <w:vAlign w:val="center"/>
          </w:tcPr>
          <w:p w14:paraId="785899E0"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Office</w:t>
            </w:r>
          </w:p>
        </w:tc>
        <w:tc>
          <w:tcPr>
            <w:tcW w:w="3918" w:type="dxa"/>
            <w:gridSpan w:val="2"/>
            <w:vAlign w:val="center"/>
          </w:tcPr>
          <w:p w14:paraId="7A14107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0.53</w:t>
            </w:r>
            <w:r w:rsidRPr="001C08A3">
              <w:rPr>
                <w:rFonts w:eastAsia="Calibri" w:cs="Arial"/>
                <w:color w:val="auto"/>
                <w:szCs w:val="24"/>
              </w:rPr>
              <w:t xml:space="preserve"> Hectares</w:t>
            </w:r>
          </w:p>
        </w:tc>
      </w:tr>
      <w:tr w:rsidR="001C08A3" w:rsidRPr="001C08A3" w14:paraId="2DBE756F" w14:textId="77777777" w:rsidTr="000205A9">
        <w:tc>
          <w:tcPr>
            <w:tcW w:w="4508" w:type="dxa"/>
            <w:gridSpan w:val="3"/>
            <w:vAlign w:val="center"/>
          </w:tcPr>
          <w:p w14:paraId="296A156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0.00</w:t>
            </w:r>
            <w:r w:rsidRPr="001C08A3">
              <w:rPr>
                <w:rFonts w:eastAsia="Calibri" w:cs="Arial"/>
                <w:color w:val="auto"/>
                <w:szCs w:val="24"/>
              </w:rPr>
              <w:t xml:space="preserve"> Hectares</w:t>
            </w:r>
          </w:p>
        </w:tc>
        <w:tc>
          <w:tcPr>
            <w:tcW w:w="4508" w:type="dxa"/>
            <w:gridSpan w:val="3"/>
            <w:vAlign w:val="center"/>
          </w:tcPr>
          <w:p w14:paraId="65C4109E"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0</w:t>
            </w:r>
            <w:r w:rsidRPr="001C08A3">
              <w:rPr>
                <w:rFonts w:eastAsia="Calibri" w:cs="Arial"/>
                <w:color w:val="auto"/>
                <w:szCs w:val="24"/>
              </w:rPr>
              <w:t xml:space="preserve"> Homes</w:t>
            </w:r>
          </w:p>
        </w:tc>
      </w:tr>
      <w:tr w:rsidR="001C08A3" w:rsidRPr="001C08A3" w14:paraId="3B261C34" w14:textId="77777777" w:rsidTr="000205A9">
        <w:tc>
          <w:tcPr>
            <w:tcW w:w="3114" w:type="dxa"/>
            <w:gridSpan w:val="2"/>
            <w:vAlign w:val="center"/>
          </w:tcPr>
          <w:p w14:paraId="7EABFCB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0.53</w:t>
            </w:r>
            <w:r w:rsidRPr="001C08A3">
              <w:rPr>
                <w:rFonts w:eastAsia="Calibri" w:cs="Arial"/>
                <w:color w:val="auto"/>
                <w:szCs w:val="24"/>
              </w:rPr>
              <w:t xml:space="preserve"> hectares</w:t>
            </w:r>
          </w:p>
        </w:tc>
        <w:tc>
          <w:tcPr>
            <w:tcW w:w="3648" w:type="dxa"/>
            <w:gridSpan w:val="3"/>
            <w:vAlign w:val="center"/>
          </w:tcPr>
          <w:p w14:paraId="270AC6B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6375D981"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0185393C" w14:textId="77777777" w:rsidTr="000205A9">
        <w:tc>
          <w:tcPr>
            <w:tcW w:w="9016" w:type="dxa"/>
            <w:gridSpan w:val="6"/>
            <w:vAlign w:val="center"/>
          </w:tcPr>
          <w:p w14:paraId="4014D7C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7AA69B72"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Level 2 Strategic Flood Risk Assessment (SFRA) is required to inform the exception test.</w:t>
            </w:r>
          </w:p>
          <w:p w14:paraId="64A6606B"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lastRenderedPageBreak/>
              <w:t>The watercourse should be deculverted and enhanced.</w:t>
            </w:r>
          </w:p>
          <w:p w14:paraId="5DCDDA63"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3D3FE8EC"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2B1E1ED4" w14:textId="43A3BE04" w:rsidR="001C08A3" w:rsidRDefault="001E2999" w:rsidP="001C08A3">
            <w:pPr>
              <w:numPr>
                <w:ilvl w:val="0"/>
                <w:numId w:val="6"/>
              </w:numPr>
              <w:spacing w:before="120" w:after="120"/>
              <w:contextualSpacing/>
              <w:rPr>
                <w:ins w:id="404" w:author="Richard Holmes" w:date="2023-05-25T10:09:00Z"/>
                <w:rFonts w:eastAsia="Calibri" w:cs="Arial"/>
                <w:color w:val="auto"/>
                <w:szCs w:val="24"/>
              </w:rPr>
            </w:pPr>
            <w:commentRangeStart w:id="405"/>
            <w:ins w:id="406" w:author="Lewis Mckay" w:date="2023-06-27T16:45:00Z">
              <w:r w:rsidRPr="001E2999">
                <w:rPr>
                  <w:rFonts w:eastAsia="Calibri" w:cs="Arial"/>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07" w:author="Simon Vincent" w:date="2023-07-16T21:44:00Z">
              <w:r w:rsidR="00A1062F">
                <w:rPr>
                  <w:rFonts w:eastAsia="Calibri" w:cs="Arial"/>
                  <w:color w:val="auto"/>
                  <w:szCs w:val="24"/>
                </w:rPr>
                <w:t>with</w:t>
              </w:r>
            </w:ins>
            <w:ins w:id="408" w:author="Lewis Mckay" w:date="2023-06-27T16:45:00Z">
              <w:r w:rsidRPr="001E2999">
                <w:rPr>
                  <w:rFonts w:eastAsia="Calibri" w:cs="Arial"/>
                  <w:color w:val="auto"/>
                  <w:szCs w:val="24"/>
                </w:rPr>
                <w:t xml:space="preserve"> the Local Planning Authority, to avoid or minimise harm to the significance of heritage assets and their settings.</w:t>
              </w:r>
            </w:ins>
            <w:del w:id="409" w:author="Lewis Mckay" w:date="2023-06-27T16:45:00Z">
              <w:r w:rsidR="001C08A3" w:rsidRPr="001C08A3" w:rsidDel="001E299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05"/>
            <w:r w:rsidR="002F407E">
              <w:rPr>
                <w:rStyle w:val="CommentReference"/>
              </w:rPr>
              <w:commentReference w:id="405"/>
            </w:r>
          </w:p>
          <w:p w14:paraId="51A7594A" w14:textId="177D873B" w:rsidR="00612E38" w:rsidRPr="00612E38" w:rsidRDefault="00612E38" w:rsidP="00612E38">
            <w:pPr>
              <w:numPr>
                <w:ilvl w:val="0"/>
                <w:numId w:val="6"/>
              </w:numPr>
              <w:spacing w:before="120" w:after="120"/>
              <w:contextualSpacing/>
              <w:rPr>
                <w:ins w:id="410" w:author="Richard Holmes" w:date="2023-05-25T10:09:00Z"/>
                <w:rFonts w:eastAsia="Calibri" w:cs="Arial"/>
                <w:color w:val="auto"/>
                <w:szCs w:val="24"/>
              </w:rPr>
            </w:pPr>
            <w:ins w:id="411" w:author="Richard Holmes" w:date="2023-05-25T10:09:00Z">
              <w:r w:rsidRPr="00612E38">
                <w:rPr>
                  <w:rFonts w:eastAsia="Calibri" w:cs="Arial"/>
                  <w:color w:val="auto"/>
                  <w:szCs w:val="24"/>
                </w:rPr>
                <w:t>The 60% office requirement is to be delivered in conjunction with SV05.</w:t>
              </w:r>
            </w:ins>
          </w:p>
          <w:p w14:paraId="57D78138" w14:textId="163C8138" w:rsidR="00612E38" w:rsidRPr="001C08A3" w:rsidRDefault="00612E38" w:rsidP="00612E38">
            <w:pPr>
              <w:numPr>
                <w:ilvl w:val="0"/>
                <w:numId w:val="6"/>
              </w:numPr>
              <w:spacing w:before="120" w:after="120"/>
              <w:contextualSpacing/>
              <w:rPr>
                <w:rFonts w:eastAsia="Calibri" w:cs="Arial"/>
                <w:color w:val="auto"/>
                <w:szCs w:val="24"/>
              </w:rPr>
            </w:pPr>
            <w:commentRangeStart w:id="412"/>
            <w:ins w:id="413" w:author="Simon Vincent" w:date="2023-07-16T21:01:00Z">
              <w:r>
                <w:rPr>
                  <w:rFonts w:eastAsia="Calibri" w:cs="Arial"/>
                  <w:szCs w:val="24"/>
                </w:rPr>
                <w:t xml:space="preserve">Development of the site should be considered in conjunction with development objectives </w:t>
              </w:r>
              <w:r w:rsidR="00E9512D">
                <w:rPr>
                  <w:rFonts w:eastAsia="Calibri" w:cs="Arial"/>
                  <w:szCs w:val="24"/>
                </w:rPr>
                <w:t xml:space="preserve">set out in a masterplan for </w:t>
              </w:r>
              <w:r>
                <w:rPr>
                  <w:rFonts w:eastAsia="Calibri" w:cs="Arial"/>
                  <w:szCs w:val="24"/>
                </w:rPr>
                <w:t xml:space="preserve">the </w:t>
              </w:r>
              <w:r w:rsidR="00E9512D">
                <w:rPr>
                  <w:rFonts w:eastAsia="Calibri" w:cs="Arial"/>
                  <w:szCs w:val="24"/>
                </w:rPr>
                <w:t>area.</w:t>
              </w:r>
            </w:ins>
            <w:commentRangeEnd w:id="412"/>
            <w:ins w:id="414" w:author="Simon Vincent" w:date="2023-07-16T21:02:00Z">
              <w:r w:rsidR="00E9512D">
                <w:rPr>
                  <w:rStyle w:val="CommentReference"/>
                </w:rPr>
                <w:commentReference w:id="412"/>
              </w:r>
            </w:ins>
          </w:p>
        </w:tc>
      </w:tr>
    </w:tbl>
    <w:p w14:paraId="6EF157E2"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34FB701F" w14:textId="77777777" w:rsidTr="000205A9">
        <w:tc>
          <w:tcPr>
            <w:tcW w:w="3005" w:type="dxa"/>
            <w:vAlign w:val="center"/>
          </w:tcPr>
          <w:p w14:paraId="3BC575EF"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SV03</w:t>
            </w:r>
          </w:p>
        </w:tc>
        <w:tc>
          <w:tcPr>
            <w:tcW w:w="6011" w:type="dxa"/>
            <w:gridSpan w:val="5"/>
            <w:vAlign w:val="center"/>
          </w:tcPr>
          <w:p w14:paraId="214A285E"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Land at Harmer Lane and Sheaf Street, S1 2BS</w:t>
            </w:r>
          </w:p>
        </w:tc>
      </w:tr>
      <w:tr w:rsidR="001C08A3" w:rsidRPr="001C08A3" w14:paraId="3C0E5640" w14:textId="77777777" w:rsidTr="000205A9">
        <w:tc>
          <w:tcPr>
            <w:tcW w:w="5098" w:type="dxa"/>
            <w:gridSpan w:val="4"/>
            <w:vAlign w:val="center"/>
          </w:tcPr>
          <w:p w14:paraId="2D09242A"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Office</w:t>
            </w:r>
          </w:p>
        </w:tc>
        <w:tc>
          <w:tcPr>
            <w:tcW w:w="3918" w:type="dxa"/>
            <w:gridSpan w:val="2"/>
            <w:vAlign w:val="center"/>
          </w:tcPr>
          <w:p w14:paraId="52BD1CF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0.15</w:t>
            </w:r>
            <w:r w:rsidRPr="001C08A3">
              <w:rPr>
                <w:rFonts w:eastAsia="Calibri" w:cs="Arial"/>
                <w:color w:val="auto"/>
                <w:szCs w:val="24"/>
              </w:rPr>
              <w:t xml:space="preserve"> Hectares</w:t>
            </w:r>
          </w:p>
        </w:tc>
      </w:tr>
      <w:tr w:rsidR="001C08A3" w:rsidRPr="001C08A3" w14:paraId="20CD7FBD" w14:textId="77777777" w:rsidTr="000205A9">
        <w:tc>
          <w:tcPr>
            <w:tcW w:w="4508" w:type="dxa"/>
            <w:gridSpan w:val="3"/>
            <w:vAlign w:val="center"/>
          </w:tcPr>
          <w:p w14:paraId="0D0FB98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0.00</w:t>
            </w:r>
            <w:r w:rsidRPr="001C08A3">
              <w:rPr>
                <w:rFonts w:eastAsia="Calibri" w:cs="Arial"/>
                <w:color w:val="auto"/>
                <w:szCs w:val="24"/>
              </w:rPr>
              <w:t xml:space="preserve"> Hectares</w:t>
            </w:r>
          </w:p>
        </w:tc>
        <w:tc>
          <w:tcPr>
            <w:tcW w:w="4508" w:type="dxa"/>
            <w:gridSpan w:val="3"/>
            <w:vAlign w:val="center"/>
          </w:tcPr>
          <w:p w14:paraId="2F4C650D"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0</w:t>
            </w:r>
            <w:r w:rsidRPr="001C08A3">
              <w:rPr>
                <w:rFonts w:eastAsia="Calibri" w:cs="Arial"/>
                <w:color w:val="auto"/>
                <w:szCs w:val="24"/>
              </w:rPr>
              <w:t xml:space="preserve"> Homes</w:t>
            </w:r>
          </w:p>
        </w:tc>
      </w:tr>
      <w:tr w:rsidR="001C08A3" w:rsidRPr="001C08A3" w14:paraId="4FD526F6" w14:textId="77777777" w:rsidTr="000205A9">
        <w:tc>
          <w:tcPr>
            <w:tcW w:w="3114" w:type="dxa"/>
            <w:gridSpan w:val="2"/>
            <w:vAlign w:val="center"/>
          </w:tcPr>
          <w:p w14:paraId="06AA2B3D"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0.15</w:t>
            </w:r>
            <w:r w:rsidRPr="001C08A3">
              <w:rPr>
                <w:rFonts w:eastAsia="Calibri" w:cs="Arial"/>
                <w:color w:val="auto"/>
                <w:szCs w:val="24"/>
              </w:rPr>
              <w:t xml:space="preserve"> hectares</w:t>
            </w:r>
          </w:p>
        </w:tc>
        <w:tc>
          <w:tcPr>
            <w:tcW w:w="3648" w:type="dxa"/>
            <w:gridSpan w:val="3"/>
            <w:vAlign w:val="center"/>
          </w:tcPr>
          <w:p w14:paraId="494971C4"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219E454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4D6C9014" w14:textId="77777777" w:rsidTr="000205A9">
        <w:tc>
          <w:tcPr>
            <w:tcW w:w="9016" w:type="dxa"/>
            <w:gridSpan w:val="6"/>
            <w:vAlign w:val="center"/>
          </w:tcPr>
          <w:p w14:paraId="3F44879B"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43130FCA"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D5180FD"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watercourse should be deculverted and enhanced.</w:t>
            </w:r>
          </w:p>
          <w:p w14:paraId="4ACE4420"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66184DC6" w14:textId="10E01783" w:rsidR="001C08A3" w:rsidRPr="001C08A3" w:rsidRDefault="00E4129F" w:rsidP="001C08A3">
            <w:pPr>
              <w:numPr>
                <w:ilvl w:val="0"/>
                <w:numId w:val="6"/>
              </w:numPr>
              <w:spacing w:before="120" w:after="120"/>
              <w:contextualSpacing/>
              <w:rPr>
                <w:rFonts w:eastAsia="Calibri" w:cs="Arial"/>
                <w:color w:val="auto"/>
                <w:szCs w:val="24"/>
              </w:rPr>
            </w:pPr>
            <w:commentRangeStart w:id="415"/>
            <w:ins w:id="416" w:author="Lewis Mckay" w:date="2023-06-27T16:46:00Z">
              <w:r w:rsidRPr="00E4129F">
                <w:rPr>
                  <w:rFonts w:eastAsia="Calibri" w:cs="Arial"/>
                  <w:noProof/>
                  <w:color w:val="auto"/>
                  <w:szCs w:val="24"/>
                </w:rPr>
                <w:t xml:space="preserve">This site is identified as impacting on a Heritage Asset and due consideration should be given to the impact of any proposal at the </w:t>
              </w:r>
              <w:r w:rsidRPr="00E4129F">
                <w:rPr>
                  <w:rFonts w:eastAsia="Calibri" w:cs="Arial"/>
                  <w:noProof/>
                  <w:color w:val="auto"/>
                  <w:szCs w:val="24"/>
                </w:rPr>
                <w:lastRenderedPageBreak/>
                <w:t xml:space="preserve">planning application stage. Development proposals should implement the recommendations set out in the Heritage Impact Assessment prepared in support of the Local Plan, or other suitable mitigation measures agreed </w:t>
              </w:r>
            </w:ins>
            <w:ins w:id="417" w:author="Simon Vincent" w:date="2023-07-16T21:44:00Z">
              <w:r w:rsidR="00A1062F">
                <w:rPr>
                  <w:rFonts w:eastAsia="Calibri" w:cs="Arial"/>
                  <w:noProof/>
                  <w:color w:val="auto"/>
                  <w:szCs w:val="24"/>
                </w:rPr>
                <w:t>with</w:t>
              </w:r>
            </w:ins>
            <w:ins w:id="418" w:author="Lewis Mckay" w:date="2023-06-27T16:46:00Z">
              <w:r w:rsidRPr="00E4129F">
                <w:rPr>
                  <w:rFonts w:eastAsia="Calibri" w:cs="Arial"/>
                  <w:noProof/>
                  <w:color w:val="auto"/>
                  <w:szCs w:val="24"/>
                </w:rPr>
                <w:t xml:space="preserve"> the Local Planning Authority, to avoid or minimise harm to the significance of heritage assets and their settings.</w:t>
              </w:r>
            </w:ins>
            <w:del w:id="419" w:author="Lewis Mckay" w:date="2023-06-27T16:46:00Z">
              <w:r w:rsidR="001C08A3" w:rsidRPr="001C08A3" w:rsidDel="00E4129F">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15"/>
            <w:r>
              <w:rPr>
                <w:rStyle w:val="CommentReference"/>
              </w:rPr>
              <w:commentReference w:id="415"/>
            </w:r>
          </w:p>
        </w:tc>
      </w:tr>
    </w:tbl>
    <w:p w14:paraId="58E01F5D"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2B2B66C5" w14:textId="77777777" w:rsidTr="000205A9">
        <w:tc>
          <w:tcPr>
            <w:tcW w:w="3005" w:type="dxa"/>
            <w:vAlign w:val="center"/>
          </w:tcPr>
          <w:p w14:paraId="2920134B" w14:textId="5C9A29F1"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SV04</w:t>
            </w:r>
            <w:ins w:id="420" w:author="Chris Hanson" w:date="2023-07-17T14:25:00Z">
              <w:r w:rsidR="00762713">
                <w:rPr>
                  <w:rFonts w:eastAsia="Calibri" w:cs="Arial"/>
                  <w:noProof/>
                  <w:color w:val="auto"/>
                  <w:szCs w:val="24"/>
                </w:rPr>
                <w:t>*</w:t>
              </w:r>
            </w:ins>
          </w:p>
        </w:tc>
        <w:tc>
          <w:tcPr>
            <w:tcW w:w="6011" w:type="dxa"/>
            <w:gridSpan w:val="5"/>
            <w:vAlign w:val="center"/>
          </w:tcPr>
          <w:p w14:paraId="4E90FC49"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Decathlon, Eyre Street, S1 3HU</w:t>
            </w:r>
          </w:p>
        </w:tc>
      </w:tr>
      <w:tr w:rsidR="001C08A3" w:rsidRPr="001C08A3" w14:paraId="599A67CD" w14:textId="77777777" w:rsidTr="000205A9">
        <w:tc>
          <w:tcPr>
            <w:tcW w:w="5098" w:type="dxa"/>
            <w:gridSpan w:val="4"/>
            <w:vAlign w:val="center"/>
          </w:tcPr>
          <w:p w14:paraId="3B125CC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Mixed Use</w:t>
            </w:r>
          </w:p>
        </w:tc>
        <w:tc>
          <w:tcPr>
            <w:tcW w:w="3918" w:type="dxa"/>
            <w:gridSpan w:val="2"/>
            <w:vAlign w:val="center"/>
          </w:tcPr>
          <w:p w14:paraId="4A7DDD2A"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0.84</w:t>
            </w:r>
            <w:r w:rsidRPr="001C08A3">
              <w:rPr>
                <w:rFonts w:eastAsia="Calibri" w:cs="Arial"/>
                <w:color w:val="auto"/>
                <w:szCs w:val="24"/>
              </w:rPr>
              <w:t xml:space="preserve"> Hectares</w:t>
            </w:r>
          </w:p>
        </w:tc>
      </w:tr>
      <w:tr w:rsidR="001C08A3" w:rsidRPr="001C08A3" w14:paraId="11C5990F" w14:textId="77777777" w:rsidTr="000205A9">
        <w:tc>
          <w:tcPr>
            <w:tcW w:w="4508" w:type="dxa"/>
            <w:gridSpan w:val="3"/>
            <w:vAlign w:val="center"/>
          </w:tcPr>
          <w:p w14:paraId="138D119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0.76</w:t>
            </w:r>
            <w:r w:rsidRPr="001C08A3">
              <w:rPr>
                <w:rFonts w:eastAsia="Calibri" w:cs="Arial"/>
                <w:color w:val="auto"/>
                <w:szCs w:val="24"/>
              </w:rPr>
              <w:t xml:space="preserve"> Hectares</w:t>
            </w:r>
          </w:p>
        </w:tc>
        <w:tc>
          <w:tcPr>
            <w:tcW w:w="4508" w:type="dxa"/>
            <w:gridSpan w:val="3"/>
            <w:vAlign w:val="center"/>
          </w:tcPr>
          <w:p w14:paraId="25E9B4B0"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303</w:t>
            </w:r>
            <w:r w:rsidRPr="001C08A3">
              <w:rPr>
                <w:rFonts w:eastAsia="Calibri" w:cs="Arial"/>
                <w:color w:val="auto"/>
                <w:szCs w:val="24"/>
              </w:rPr>
              <w:t xml:space="preserve"> Homes</w:t>
            </w:r>
          </w:p>
        </w:tc>
      </w:tr>
      <w:tr w:rsidR="001C08A3" w:rsidRPr="001C08A3" w14:paraId="47F02EEA" w14:textId="77777777" w:rsidTr="000205A9">
        <w:tc>
          <w:tcPr>
            <w:tcW w:w="3114" w:type="dxa"/>
            <w:gridSpan w:val="2"/>
            <w:vAlign w:val="center"/>
          </w:tcPr>
          <w:p w14:paraId="648D951C"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269E4A0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218A0BB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0.84</w:t>
            </w:r>
            <w:r w:rsidRPr="001C08A3">
              <w:rPr>
                <w:rFonts w:eastAsia="Calibri" w:cs="Arial"/>
                <w:color w:val="auto"/>
                <w:szCs w:val="24"/>
              </w:rPr>
              <w:t xml:space="preserve"> hectares</w:t>
            </w:r>
          </w:p>
        </w:tc>
      </w:tr>
      <w:tr w:rsidR="001C08A3" w:rsidRPr="001C08A3" w14:paraId="4FE70B91" w14:textId="77777777" w:rsidTr="000205A9">
        <w:tc>
          <w:tcPr>
            <w:tcW w:w="9016" w:type="dxa"/>
            <w:gridSpan w:val="6"/>
            <w:vAlign w:val="center"/>
          </w:tcPr>
          <w:p w14:paraId="6444B321"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3A98D6F3"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Community, Commercial and/or Retail uses should be provided at ground floor level.</w:t>
            </w:r>
          </w:p>
          <w:p w14:paraId="147AF99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CC55950"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No development should take place over Porter culvert or within the area in 1 in 25 probability (including Climate Change allowance) of flooding.  A Level 2 Strategic Flood Risk Assessment (SFRA) is required to assertain any residual risk from culvert, identifying the extent of any non-developable area and to to inform if exception test can be passed.</w:t>
            </w:r>
          </w:p>
          <w:p w14:paraId="4A0034E5"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watercourse should be deculverted and enhanced.</w:t>
            </w:r>
          </w:p>
          <w:p w14:paraId="04F9FF13"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05BB3321"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79A52771" w14:textId="1D044ECD" w:rsidR="001C08A3" w:rsidRPr="001C08A3" w:rsidRDefault="00500223" w:rsidP="001C08A3">
            <w:pPr>
              <w:numPr>
                <w:ilvl w:val="0"/>
                <w:numId w:val="6"/>
              </w:numPr>
              <w:spacing w:before="120" w:after="120"/>
              <w:contextualSpacing/>
              <w:rPr>
                <w:rFonts w:eastAsia="Calibri" w:cs="Arial"/>
                <w:color w:val="auto"/>
                <w:szCs w:val="24"/>
              </w:rPr>
            </w:pPr>
            <w:commentRangeStart w:id="421"/>
            <w:ins w:id="422" w:author="Lewis Mckay" w:date="2023-06-27T16:51:00Z">
              <w:r w:rsidRPr="00500223">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23" w:author="Simon Vincent" w:date="2023-07-16T21:45:00Z">
              <w:r w:rsidR="00A1062F">
                <w:rPr>
                  <w:rFonts w:eastAsia="Calibri" w:cs="Arial"/>
                  <w:noProof/>
                  <w:color w:val="auto"/>
                  <w:szCs w:val="24"/>
                </w:rPr>
                <w:t>with</w:t>
              </w:r>
            </w:ins>
            <w:ins w:id="424" w:author="Lewis Mckay" w:date="2023-06-27T16:51:00Z">
              <w:r w:rsidRPr="00500223">
                <w:rPr>
                  <w:rFonts w:eastAsia="Calibri" w:cs="Arial"/>
                  <w:noProof/>
                  <w:color w:val="auto"/>
                  <w:szCs w:val="24"/>
                </w:rPr>
                <w:t xml:space="preserve"> the Local Planning Authority, to avoid or minimise harm to the significance of heritage assets and their settings.</w:t>
              </w:r>
            </w:ins>
            <w:del w:id="425" w:author="Lewis Mckay" w:date="2023-06-27T16:51:00Z">
              <w:r w:rsidR="001C08A3" w:rsidRPr="001C08A3" w:rsidDel="00500223">
                <w:rPr>
                  <w:rFonts w:eastAsia="Calibri" w:cs="Arial"/>
                  <w:noProof/>
                  <w:color w:val="auto"/>
                  <w:szCs w:val="24"/>
                </w:rPr>
                <w:delText xml:space="preserve">This site is </w:delText>
              </w:r>
              <w:r w:rsidR="001C08A3" w:rsidRPr="001C08A3" w:rsidDel="00500223">
                <w:rPr>
                  <w:rFonts w:eastAsia="Calibri" w:cs="Arial"/>
                  <w:noProof/>
                  <w:color w:val="auto"/>
                  <w:szCs w:val="24"/>
                </w:rPr>
                <w:lastRenderedPageBreak/>
                <w:delText>identified as impacting on a Heritage Asset and due consideration should be given to the impact of any proposal at the planning application stage.</w:delText>
              </w:r>
            </w:del>
            <w:commentRangeEnd w:id="421"/>
            <w:r w:rsidR="00C25098">
              <w:rPr>
                <w:rStyle w:val="CommentReference"/>
              </w:rPr>
              <w:commentReference w:id="421"/>
            </w:r>
          </w:p>
        </w:tc>
      </w:tr>
    </w:tbl>
    <w:p w14:paraId="6DB39AB5"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485E1063" w14:textId="77777777" w:rsidTr="000205A9">
        <w:tc>
          <w:tcPr>
            <w:tcW w:w="3005" w:type="dxa"/>
            <w:vAlign w:val="center"/>
          </w:tcPr>
          <w:p w14:paraId="1E42F43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SV05</w:t>
            </w:r>
          </w:p>
        </w:tc>
        <w:tc>
          <w:tcPr>
            <w:tcW w:w="6011" w:type="dxa"/>
            <w:gridSpan w:val="5"/>
            <w:vAlign w:val="center"/>
          </w:tcPr>
          <w:p w14:paraId="099F892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K.T Precision Engineering and land adjacent, Turner Street, S2 4AB</w:t>
            </w:r>
          </w:p>
        </w:tc>
      </w:tr>
      <w:tr w:rsidR="001C08A3" w:rsidRPr="001C08A3" w14:paraId="52D56DB4" w14:textId="77777777" w:rsidTr="000205A9">
        <w:tc>
          <w:tcPr>
            <w:tcW w:w="5098" w:type="dxa"/>
            <w:gridSpan w:val="4"/>
            <w:vAlign w:val="center"/>
          </w:tcPr>
          <w:p w14:paraId="5BA770AB"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Mixed Use</w:t>
            </w:r>
          </w:p>
        </w:tc>
        <w:tc>
          <w:tcPr>
            <w:tcW w:w="3918" w:type="dxa"/>
            <w:gridSpan w:val="2"/>
            <w:vAlign w:val="center"/>
          </w:tcPr>
          <w:p w14:paraId="419A2DA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0.35</w:t>
            </w:r>
            <w:r w:rsidRPr="001C08A3">
              <w:rPr>
                <w:rFonts w:eastAsia="Calibri" w:cs="Arial"/>
                <w:color w:val="auto"/>
                <w:szCs w:val="24"/>
              </w:rPr>
              <w:t xml:space="preserve"> Hectares</w:t>
            </w:r>
          </w:p>
        </w:tc>
      </w:tr>
      <w:tr w:rsidR="001C08A3" w:rsidRPr="001C08A3" w14:paraId="449BC39D" w14:textId="77777777" w:rsidTr="000205A9">
        <w:tc>
          <w:tcPr>
            <w:tcW w:w="4508" w:type="dxa"/>
            <w:gridSpan w:val="3"/>
            <w:vAlign w:val="center"/>
          </w:tcPr>
          <w:p w14:paraId="60DE61AA"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0.14</w:t>
            </w:r>
            <w:r w:rsidRPr="001C08A3">
              <w:rPr>
                <w:rFonts w:eastAsia="Calibri" w:cs="Arial"/>
                <w:color w:val="auto"/>
                <w:szCs w:val="24"/>
              </w:rPr>
              <w:t xml:space="preserve"> Hectares</w:t>
            </w:r>
          </w:p>
        </w:tc>
        <w:tc>
          <w:tcPr>
            <w:tcW w:w="4508" w:type="dxa"/>
            <w:gridSpan w:val="3"/>
            <w:vAlign w:val="center"/>
          </w:tcPr>
          <w:p w14:paraId="4E55975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42</w:t>
            </w:r>
            <w:r w:rsidRPr="001C08A3">
              <w:rPr>
                <w:rFonts w:eastAsia="Calibri" w:cs="Arial"/>
                <w:color w:val="auto"/>
                <w:szCs w:val="24"/>
              </w:rPr>
              <w:t xml:space="preserve"> Homes</w:t>
            </w:r>
          </w:p>
        </w:tc>
      </w:tr>
      <w:tr w:rsidR="001C08A3" w:rsidRPr="001C08A3" w14:paraId="4DB4B43A" w14:textId="77777777" w:rsidTr="000205A9">
        <w:tc>
          <w:tcPr>
            <w:tcW w:w="3114" w:type="dxa"/>
            <w:gridSpan w:val="2"/>
            <w:vAlign w:val="center"/>
          </w:tcPr>
          <w:p w14:paraId="26AC442A"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0.21</w:t>
            </w:r>
            <w:r w:rsidRPr="001C08A3">
              <w:rPr>
                <w:rFonts w:eastAsia="Calibri" w:cs="Arial"/>
                <w:color w:val="auto"/>
                <w:szCs w:val="24"/>
              </w:rPr>
              <w:t xml:space="preserve"> hectares</w:t>
            </w:r>
          </w:p>
        </w:tc>
        <w:tc>
          <w:tcPr>
            <w:tcW w:w="3648" w:type="dxa"/>
            <w:gridSpan w:val="3"/>
            <w:vAlign w:val="center"/>
          </w:tcPr>
          <w:p w14:paraId="39BFC8D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0D88A1D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32B79ED5" w14:textId="77777777" w:rsidTr="000205A9">
        <w:tc>
          <w:tcPr>
            <w:tcW w:w="9016" w:type="dxa"/>
            <w:gridSpan w:val="6"/>
            <w:vAlign w:val="center"/>
          </w:tcPr>
          <w:p w14:paraId="28730517"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5F970C09" w14:textId="745DFA5D"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60% of gross floorspace to be for Office (Class E(g)(i)) use and the remaining 40% for Housing use</w:t>
            </w:r>
            <w:r w:rsidR="0085682D">
              <w:rPr>
                <w:rFonts w:eastAsia="Calibri" w:cs="Arial"/>
                <w:noProof/>
                <w:color w:val="auto"/>
                <w:szCs w:val="24"/>
              </w:rPr>
              <w:t xml:space="preserve"> </w:t>
            </w:r>
            <w:r w:rsidR="0085682D">
              <w:rPr>
                <w:color w:val="auto"/>
                <w:szCs w:val="24"/>
              </w:rPr>
              <w:t>or compatible commercial uses on the ground floor, to allow for ground floor active uses</w:t>
            </w:r>
            <w:r w:rsidRPr="001C08A3">
              <w:rPr>
                <w:rFonts w:eastAsia="Calibri" w:cs="Arial"/>
                <w:noProof/>
                <w:color w:val="auto"/>
                <w:szCs w:val="24"/>
              </w:rPr>
              <w:t>.</w:t>
            </w:r>
          </w:p>
          <w:p w14:paraId="40B5967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detailed assessment of the extent of land contamination and identifying sufficient mitigation/remediation will be required at planning application stage.</w:t>
            </w:r>
          </w:p>
          <w:p w14:paraId="1159AA2C"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Level 2 Strategic Flood Risk Assessment (SFRA) is required to inform the exception test.</w:t>
            </w:r>
          </w:p>
          <w:p w14:paraId="37E21F25"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78D19B04" w14:textId="61CFB241" w:rsidR="001C08A3" w:rsidRPr="001C08A3" w:rsidDel="00C25098" w:rsidRDefault="00C25098" w:rsidP="001C08A3">
            <w:pPr>
              <w:numPr>
                <w:ilvl w:val="0"/>
                <w:numId w:val="6"/>
              </w:numPr>
              <w:spacing w:before="120" w:after="120"/>
              <w:contextualSpacing/>
              <w:rPr>
                <w:del w:id="426" w:author="Lewis Mckay" w:date="2023-06-27T16:51:00Z"/>
                <w:rFonts w:eastAsia="Calibri" w:cs="Arial"/>
                <w:noProof/>
                <w:color w:val="auto"/>
                <w:szCs w:val="24"/>
              </w:rPr>
            </w:pPr>
            <w:commentRangeStart w:id="427"/>
            <w:ins w:id="428" w:author="Lewis Mckay" w:date="2023-06-27T16:51:00Z">
              <w:r w:rsidRPr="00C25098">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29" w:author="Simon Vincent" w:date="2023-07-16T21:45:00Z">
              <w:r w:rsidR="00A1062F">
                <w:rPr>
                  <w:rFonts w:eastAsia="Calibri" w:cs="Arial"/>
                  <w:noProof/>
                  <w:color w:val="auto"/>
                  <w:szCs w:val="24"/>
                </w:rPr>
                <w:t>with</w:t>
              </w:r>
            </w:ins>
            <w:ins w:id="430" w:author="Lewis Mckay" w:date="2023-06-27T16:51:00Z">
              <w:r w:rsidRPr="00C25098">
                <w:rPr>
                  <w:rFonts w:eastAsia="Calibri" w:cs="Arial"/>
                  <w:noProof/>
                  <w:color w:val="auto"/>
                  <w:szCs w:val="24"/>
                </w:rPr>
                <w:t xml:space="preserve"> the Local Planning Authority, to avoid or minimise harm to the significance of heritage assets and their settings.</w:t>
              </w:r>
            </w:ins>
            <w:del w:id="431" w:author="Lewis Mckay" w:date="2023-06-27T16:51:00Z">
              <w:r w:rsidR="001C08A3" w:rsidRPr="001C08A3" w:rsidDel="00C25098">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27"/>
            <w:r>
              <w:rPr>
                <w:rStyle w:val="CommentReference"/>
              </w:rPr>
              <w:commentReference w:id="427"/>
            </w:r>
          </w:p>
          <w:p w14:paraId="79523022" w14:textId="77777777" w:rsidR="001C08A3" w:rsidRDefault="001C08A3" w:rsidP="001C08A3">
            <w:pPr>
              <w:numPr>
                <w:ilvl w:val="0"/>
                <w:numId w:val="6"/>
              </w:numPr>
              <w:spacing w:before="120" w:after="120"/>
              <w:contextualSpacing/>
              <w:rPr>
                <w:ins w:id="432" w:author="Richard Holmes" w:date="2023-05-25T10:10:00Z"/>
                <w:rFonts w:eastAsia="Calibri" w:cs="Arial"/>
                <w:color w:val="auto"/>
                <w:szCs w:val="24"/>
              </w:rPr>
            </w:pPr>
            <w:r w:rsidRPr="001C08A3">
              <w:rPr>
                <w:rFonts w:eastAsia="Calibri" w:cs="Arial"/>
                <w:noProof/>
                <w:color w:val="auto"/>
                <w:szCs w:val="24"/>
              </w:rPr>
              <w:t>Retention of any non-designated heritage assets would be desirable.</w:t>
            </w:r>
          </w:p>
          <w:p w14:paraId="4C66AECE" w14:textId="72FF906E" w:rsidR="00A969B6" w:rsidRPr="00612E38" w:rsidRDefault="00A969B6" w:rsidP="00A969B6">
            <w:pPr>
              <w:numPr>
                <w:ilvl w:val="0"/>
                <w:numId w:val="6"/>
              </w:numPr>
              <w:spacing w:before="120" w:after="120"/>
              <w:contextualSpacing/>
              <w:rPr>
                <w:ins w:id="433" w:author="Richard Holmes" w:date="2023-05-25T10:10:00Z"/>
                <w:rFonts w:eastAsia="Calibri" w:cs="Arial"/>
                <w:color w:val="auto"/>
                <w:szCs w:val="24"/>
              </w:rPr>
            </w:pPr>
            <w:ins w:id="434" w:author="Richard Holmes" w:date="2023-05-25T10:10:00Z">
              <w:r w:rsidRPr="00612E38">
                <w:rPr>
                  <w:rFonts w:eastAsia="Calibri" w:cs="Arial"/>
                  <w:color w:val="auto"/>
                  <w:szCs w:val="24"/>
                </w:rPr>
                <w:t>The 60% office requirement is to be delivered in conjunction with SV0</w:t>
              </w:r>
              <w:r w:rsidR="00540235">
                <w:rPr>
                  <w:rFonts w:eastAsia="Calibri" w:cs="Arial"/>
                  <w:color w:val="auto"/>
                  <w:szCs w:val="24"/>
                </w:rPr>
                <w:t>2</w:t>
              </w:r>
              <w:r w:rsidRPr="00612E38">
                <w:rPr>
                  <w:rFonts w:eastAsia="Calibri" w:cs="Arial"/>
                  <w:color w:val="auto"/>
                  <w:szCs w:val="24"/>
                </w:rPr>
                <w:t>.</w:t>
              </w:r>
            </w:ins>
          </w:p>
          <w:p w14:paraId="1C34DAB9" w14:textId="48F009E4" w:rsidR="00A969B6" w:rsidRPr="001C08A3" w:rsidRDefault="00A969B6" w:rsidP="00A969B6">
            <w:pPr>
              <w:numPr>
                <w:ilvl w:val="0"/>
                <w:numId w:val="6"/>
              </w:numPr>
              <w:spacing w:before="120" w:after="120"/>
              <w:contextualSpacing/>
              <w:rPr>
                <w:rFonts w:eastAsia="Calibri" w:cs="Arial"/>
                <w:color w:val="auto"/>
                <w:szCs w:val="24"/>
              </w:rPr>
            </w:pPr>
            <w:commentRangeStart w:id="435"/>
            <w:ins w:id="436" w:author="Simon Vincent" w:date="2023-07-16T21:02:00Z">
              <w:r>
                <w:rPr>
                  <w:rFonts w:eastAsia="Calibri" w:cs="Arial"/>
                  <w:szCs w:val="24"/>
                </w:rPr>
                <w:t xml:space="preserve">Development of the site should be considered in conjunction with development objectives </w:t>
              </w:r>
              <w:r w:rsidR="00E9512D">
                <w:rPr>
                  <w:rFonts w:eastAsia="Calibri" w:cs="Arial"/>
                  <w:szCs w:val="24"/>
                </w:rPr>
                <w:t xml:space="preserve">set out in a masterplan for </w:t>
              </w:r>
              <w:r>
                <w:rPr>
                  <w:rFonts w:eastAsia="Calibri" w:cs="Arial"/>
                  <w:szCs w:val="24"/>
                </w:rPr>
                <w:t xml:space="preserve">the </w:t>
              </w:r>
              <w:r w:rsidR="00E9512D">
                <w:rPr>
                  <w:rFonts w:eastAsia="Calibri" w:cs="Arial"/>
                  <w:szCs w:val="24"/>
                </w:rPr>
                <w:t>area.</w:t>
              </w:r>
              <w:commentRangeEnd w:id="435"/>
              <w:r w:rsidR="001F5164">
                <w:rPr>
                  <w:rStyle w:val="CommentReference"/>
                </w:rPr>
                <w:commentReference w:id="435"/>
              </w:r>
            </w:ins>
          </w:p>
        </w:tc>
      </w:tr>
    </w:tbl>
    <w:p w14:paraId="495530FD"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0BB6F34F" w14:textId="77777777" w:rsidTr="000205A9">
        <w:tc>
          <w:tcPr>
            <w:tcW w:w="3005" w:type="dxa"/>
            <w:vAlign w:val="center"/>
          </w:tcPr>
          <w:p w14:paraId="64452B0E" w14:textId="4A15B85A"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SV06</w:t>
            </w:r>
            <w:ins w:id="437" w:author="Chris Hanson" w:date="2023-07-17T14:25:00Z">
              <w:r w:rsidR="00762713">
                <w:rPr>
                  <w:rFonts w:eastAsia="Calibri" w:cs="Arial"/>
                  <w:noProof/>
                  <w:color w:val="auto"/>
                  <w:szCs w:val="24"/>
                </w:rPr>
                <w:t>*</w:t>
              </w:r>
            </w:ins>
          </w:p>
        </w:tc>
        <w:tc>
          <w:tcPr>
            <w:tcW w:w="6011" w:type="dxa"/>
            <w:gridSpan w:val="5"/>
            <w:vAlign w:val="center"/>
          </w:tcPr>
          <w:p w14:paraId="4C91AD6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Klausners Site, Sylvester Street / Mary Street</w:t>
            </w:r>
          </w:p>
        </w:tc>
      </w:tr>
      <w:tr w:rsidR="001C08A3" w:rsidRPr="001C08A3" w14:paraId="21978C9C" w14:textId="77777777" w:rsidTr="000205A9">
        <w:tc>
          <w:tcPr>
            <w:tcW w:w="5098" w:type="dxa"/>
            <w:gridSpan w:val="4"/>
            <w:vAlign w:val="center"/>
          </w:tcPr>
          <w:p w14:paraId="04A0E6D5"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lastRenderedPageBreak/>
              <w:t xml:space="preserve">Allocated use: </w:t>
            </w:r>
            <w:r w:rsidRPr="001C08A3">
              <w:rPr>
                <w:rFonts w:eastAsia="Calibri" w:cs="Arial"/>
                <w:noProof/>
                <w:color w:val="auto"/>
                <w:szCs w:val="24"/>
              </w:rPr>
              <w:t>Housing</w:t>
            </w:r>
          </w:p>
        </w:tc>
        <w:tc>
          <w:tcPr>
            <w:tcW w:w="3918" w:type="dxa"/>
            <w:gridSpan w:val="2"/>
            <w:vAlign w:val="center"/>
          </w:tcPr>
          <w:p w14:paraId="2BC437A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0.59</w:t>
            </w:r>
            <w:r w:rsidRPr="001C08A3">
              <w:rPr>
                <w:rFonts w:eastAsia="Calibri" w:cs="Arial"/>
                <w:color w:val="auto"/>
                <w:szCs w:val="24"/>
              </w:rPr>
              <w:t xml:space="preserve"> Hectares</w:t>
            </w:r>
          </w:p>
        </w:tc>
      </w:tr>
      <w:tr w:rsidR="001C08A3" w:rsidRPr="001C08A3" w14:paraId="14E22FA1" w14:textId="77777777" w:rsidTr="000205A9">
        <w:tc>
          <w:tcPr>
            <w:tcW w:w="4508" w:type="dxa"/>
            <w:gridSpan w:val="3"/>
            <w:vAlign w:val="center"/>
          </w:tcPr>
          <w:p w14:paraId="4DFA0414"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0.59</w:t>
            </w:r>
            <w:r w:rsidRPr="001C08A3">
              <w:rPr>
                <w:rFonts w:eastAsia="Calibri" w:cs="Arial"/>
                <w:color w:val="auto"/>
                <w:szCs w:val="24"/>
              </w:rPr>
              <w:t xml:space="preserve"> Hectares</w:t>
            </w:r>
          </w:p>
        </w:tc>
        <w:tc>
          <w:tcPr>
            <w:tcW w:w="4508" w:type="dxa"/>
            <w:gridSpan w:val="3"/>
            <w:vAlign w:val="center"/>
          </w:tcPr>
          <w:p w14:paraId="0B7B5114"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335</w:t>
            </w:r>
            <w:r w:rsidRPr="001C08A3">
              <w:rPr>
                <w:rFonts w:eastAsia="Calibri" w:cs="Arial"/>
                <w:color w:val="auto"/>
                <w:szCs w:val="24"/>
              </w:rPr>
              <w:t xml:space="preserve"> Homes</w:t>
            </w:r>
          </w:p>
        </w:tc>
      </w:tr>
      <w:tr w:rsidR="001C08A3" w:rsidRPr="001C08A3" w14:paraId="4BA8050B" w14:textId="77777777" w:rsidTr="000205A9">
        <w:tc>
          <w:tcPr>
            <w:tcW w:w="3114" w:type="dxa"/>
            <w:gridSpan w:val="2"/>
            <w:vAlign w:val="center"/>
          </w:tcPr>
          <w:p w14:paraId="4449F247"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63E06FD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3430B54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1305580F" w14:textId="77777777" w:rsidTr="000205A9">
        <w:tc>
          <w:tcPr>
            <w:tcW w:w="9016" w:type="dxa"/>
            <w:gridSpan w:val="6"/>
            <w:vAlign w:val="center"/>
          </w:tcPr>
          <w:p w14:paraId="07D6481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4297A28C"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This site already has planning permission. The following conditions on development would apply if any further or amended developments were to be proposed on the site.</w:t>
            </w:r>
          </w:p>
          <w:p w14:paraId="4E439DB0"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A Written Scheme of Investigation (WSI) that sets out a strategy for archaeological investigation is required.</w:t>
            </w:r>
          </w:p>
        </w:tc>
      </w:tr>
    </w:tbl>
    <w:p w14:paraId="4F0FF93C"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044CD0F6" w14:textId="77777777" w:rsidTr="000205A9">
        <w:tc>
          <w:tcPr>
            <w:tcW w:w="3005" w:type="dxa"/>
            <w:vAlign w:val="center"/>
          </w:tcPr>
          <w:p w14:paraId="32D95F1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SV07</w:t>
            </w:r>
          </w:p>
        </w:tc>
        <w:tc>
          <w:tcPr>
            <w:tcW w:w="6011" w:type="dxa"/>
            <w:gridSpan w:val="5"/>
            <w:vAlign w:val="center"/>
          </w:tcPr>
          <w:p w14:paraId="5820FB1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Buildings at Shoreham Street and Mary Street, S1 4SQ</w:t>
            </w:r>
          </w:p>
        </w:tc>
      </w:tr>
      <w:tr w:rsidR="001C08A3" w:rsidRPr="001C08A3" w14:paraId="10DDE6E5" w14:textId="77777777" w:rsidTr="000205A9">
        <w:tc>
          <w:tcPr>
            <w:tcW w:w="5098" w:type="dxa"/>
            <w:gridSpan w:val="4"/>
            <w:vAlign w:val="center"/>
          </w:tcPr>
          <w:p w14:paraId="11F924AB"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1E00698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0.54</w:t>
            </w:r>
            <w:r w:rsidRPr="001C08A3">
              <w:rPr>
                <w:rFonts w:eastAsia="Calibri" w:cs="Arial"/>
                <w:color w:val="auto"/>
                <w:szCs w:val="24"/>
              </w:rPr>
              <w:t xml:space="preserve"> Hectares</w:t>
            </w:r>
          </w:p>
        </w:tc>
      </w:tr>
      <w:tr w:rsidR="001C08A3" w:rsidRPr="001C08A3" w14:paraId="0C4D5135" w14:textId="77777777" w:rsidTr="000205A9">
        <w:tc>
          <w:tcPr>
            <w:tcW w:w="4508" w:type="dxa"/>
            <w:gridSpan w:val="3"/>
            <w:vAlign w:val="center"/>
          </w:tcPr>
          <w:p w14:paraId="2BEF9A29"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0.54</w:t>
            </w:r>
            <w:r w:rsidRPr="001C08A3">
              <w:rPr>
                <w:rFonts w:eastAsia="Calibri" w:cs="Arial"/>
                <w:color w:val="auto"/>
                <w:szCs w:val="24"/>
              </w:rPr>
              <w:t xml:space="preserve"> Hectares</w:t>
            </w:r>
          </w:p>
        </w:tc>
        <w:tc>
          <w:tcPr>
            <w:tcW w:w="4508" w:type="dxa"/>
            <w:gridSpan w:val="3"/>
            <w:vAlign w:val="center"/>
          </w:tcPr>
          <w:p w14:paraId="21F9EEDD"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149</w:t>
            </w:r>
            <w:r w:rsidRPr="001C08A3">
              <w:rPr>
                <w:rFonts w:eastAsia="Calibri" w:cs="Arial"/>
                <w:color w:val="auto"/>
                <w:szCs w:val="24"/>
              </w:rPr>
              <w:t xml:space="preserve"> Homes</w:t>
            </w:r>
          </w:p>
        </w:tc>
      </w:tr>
      <w:tr w:rsidR="001C08A3" w:rsidRPr="001C08A3" w14:paraId="28555A64" w14:textId="77777777" w:rsidTr="000205A9">
        <w:tc>
          <w:tcPr>
            <w:tcW w:w="3114" w:type="dxa"/>
            <w:gridSpan w:val="2"/>
            <w:vAlign w:val="center"/>
          </w:tcPr>
          <w:p w14:paraId="0D31053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2CA1FA34"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5D0873F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384BD2CD" w14:textId="77777777" w:rsidTr="000205A9">
        <w:tc>
          <w:tcPr>
            <w:tcW w:w="9016" w:type="dxa"/>
            <w:gridSpan w:val="6"/>
            <w:vAlign w:val="center"/>
          </w:tcPr>
          <w:p w14:paraId="6D7986BE"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6A330DBF"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Open space should be provided in accordance with Policy NC15.</w:t>
            </w:r>
          </w:p>
          <w:p w14:paraId="43A359CA"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6CB86875"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98C34AE"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Areas within 1 in 25 probability (including climate change allowance) of flooding should not be developed. </w:t>
            </w:r>
          </w:p>
          <w:p w14:paraId="12CDF1DF"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Level 2 Strategic Flood Risk Assessment (SFRA) is required to inform the exception test.</w:t>
            </w:r>
          </w:p>
          <w:p w14:paraId="01C4B8D4" w14:textId="517A24D4"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watercourse should be protected and enhanced.</w:t>
            </w:r>
            <w:ins w:id="438" w:author="Hanna Toth" w:date="2023-05-25T09:25:00Z">
              <w:r w:rsidR="00E56CEE">
                <w:rPr>
                  <w:rFonts w:eastAsia="Calibri" w:cs="Arial"/>
                  <w:noProof/>
                  <w:color w:val="auto"/>
                  <w:szCs w:val="24"/>
                </w:rPr>
                <w:t xml:space="preserve"> </w:t>
              </w:r>
              <w:commentRangeStart w:id="439"/>
              <w:r w:rsidR="00E56CEE" w:rsidRPr="00E56CEE">
                <w:rPr>
                  <w:rFonts w:eastAsia="Calibri" w:cs="Arial"/>
                  <w:noProof/>
                  <w:color w:val="auto"/>
                  <w:szCs w:val="24"/>
                </w:rPr>
                <w:t>A natural buffer is required to the adjacent watercourse.  Watercourses (rivers and</w:t>
              </w:r>
              <w:r w:rsidR="00E51C70">
                <w:rPr>
                  <w:rFonts w:eastAsia="Calibri" w:cs="Arial"/>
                  <w:noProof/>
                  <w:color w:val="auto"/>
                  <w:szCs w:val="24"/>
                </w:rPr>
                <w:t xml:space="preserve"> </w:t>
              </w:r>
              <w:r w:rsidR="00E56CEE" w:rsidRPr="00E56CEE">
                <w:rPr>
                  <w:rFonts w:eastAsia="Calibri" w:cs="Arial"/>
                  <w:noProof/>
                  <w:color w:val="auto"/>
                  <w:szCs w:val="24"/>
                </w:rPr>
                <w:t>streams) require a 10 metre buffer</w:t>
              </w:r>
              <w:r w:rsidR="00E51C70">
                <w:rPr>
                  <w:rFonts w:eastAsia="Calibri" w:cs="Arial"/>
                  <w:noProof/>
                  <w:color w:val="auto"/>
                  <w:szCs w:val="24"/>
                </w:rPr>
                <w:t>.</w:t>
              </w:r>
            </w:ins>
            <w:commentRangeEnd w:id="439"/>
            <w:ins w:id="440" w:author="Hanna Toth" w:date="2023-05-25T09:26:00Z">
              <w:r w:rsidR="00AD1C8A">
                <w:rPr>
                  <w:rStyle w:val="CommentReference"/>
                </w:rPr>
                <w:commentReference w:id="439"/>
              </w:r>
            </w:ins>
          </w:p>
          <w:p w14:paraId="72F3550F"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lastRenderedPageBreak/>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7C131B8E"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04151824" w14:textId="71BE1E79" w:rsidR="001C08A3" w:rsidRPr="001C08A3" w:rsidRDefault="00252469" w:rsidP="001C08A3">
            <w:pPr>
              <w:numPr>
                <w:ilvl w:val="0"/>
                <w:numId w:val="6"/>
              </w:numPr>
              <w:spacing w:before="120" w:after="120"/>
              <w:contextualSpacing/>
              <w:rPr>
                <w:rFonts w:eastAsia="Calibri" w:cs="Arial"/>
                <w:color w:val="auto"/>
                <w:szCs w:val="24"/>
              </w:rPr>
            </w:pPr>
            <w:commentRangeStart w:id="441"/>
            <w:ins w:id="442" w:author="Lewis Mckay" w:date="2023-06-27T16:53:00Z">
              <w:r w:rsidRPr="00252469">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43" w:author="Simon Vincent" w:date="2023-07-16T21:45:00Z">
              <w:r w:rsidR="00A1062F">
                <w:rPr>
                  <w:rFonts w:eastAsia="Calibri" w:cs="Arial"/>
                  <w:noProof/>
                  <w:color w:val="auto"/>
                  <w:szCs w:val="24"/>
                </w:rPr>
                <w:t>with</w:t>
              </w:r>
            </w:ins>
            <w:ins w:id="444" w:author="Lewis Mckay" w:date="2023-06-27T16:53:00Z">
              <w:r w:rsidRPr="00252469">
                <w:rPr>
                  <w:rFonts w:eastAsia="Calibri" w:cs="Arial"/>
                  <w:noProof/>
                  <w:color w:val="auto"/>
                  <w:szCs w:val="24"/>
                </w:rPr>
                <w:t xml:space="preserve"> the Local Planning Authority, to avoid or minimise harm to the significance of heritage assets and their settings.</w:t>
              </w:r>
            </w:ins>
            <w:del w:id="445" w:author="Lewis Mckay" w:date="2023-06-27T16:53:00Z">
              <w:r w:rsidR="001C08A3" w:rsidRPr="001C08A3" w:rsidDel="0025246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41"/>
            <w:r>
              <w:rPr>
                <w:rStyle w:val="CommentReference"/>
              </w:rPr>
              <w:commentReference w:id="441"/>
            </w:r>
          </w:p>
        </w:tc>
      </w:tr>
    </w:tbl>
    <w:p w14:paraId="4FE2E561"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06BBF1B4" w14:textId="77777777" w:rsidTr="000205A9">
        <w:tc>
          <w:tcPr>
            <w:tcW w:w="3005" w:type="dxa"/>
            <w:vAlign w:val="center"/>
          </w:tcPr>
          <w:p w14:paraId="4E868B1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SV08</w:t>
            </w:r>
          </w:p>
        </w:tc>
        <w:tc>
          <w:tcPr>
            <w:tcW w:w="6011" w:type="dxa"/>
            <w:gridSpan w:val="5"/>
            <w:vAlign w:val="center"/>
          </w:tcPr>
          <w:p w14:paraId="1A92A476"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Mecca Bingo, Flat Street, S1 2BA</w:t>
            </w:r>
          </w:p>
        </w:tc>
      </w:tr>
      <w:tr w:rsidR="001C08A3" w:rsidRPr="001C08A3" w14:paraId="2E5A5ED3" w14:textId="77777777" w:rsidTr="000205A9">
        <w:tc>
          <w:tcPr>
            <w:tcW w:w="5098" w:type="dxa"/>
            <w:gridSpan w:val="4"/>
            <w:vAlign w:val="center"/>
          </w:tcPr>
          <w:p w14:paraId="733427A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32E24AB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0.20</w:t>
            </w:r>
            <w:r w:rsidRPr="001C08A3">
              <w:rPr>
                <w:rFonts w:eastAsia="Calibri" w:cs="Arial"/>
                <w:color w:val="auto"/>
                <w:szCs w:val="24"/>
              </w:rPr>
              <w:t xml:space="preserve"> Hectares</w:t>
            </w:r>
          </w:p>
        </w:tc>
      </w:tr>
      <w:tr w:rsidR="001C08A3" w:rsidRPr="001C08A3" w14:paraId="5C535D77" w14:textId="77777777" w:rsidTr="000205A9">
        <w:tc>
          <w:tcPr>
            <w:tcW w:w="4508" w:type="dxa"/>
            <w:gridSpan w:val="3"/>
            <w:vAlign w:val="center"/>
          </w:tcPr>
          <w:p w14:paraId="5BF48B8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0.19</w:t>
            </w:r>
            <w:r w:rsidRPr="001C08A3">
              <w:rPr>
                <w:rFonts w:eastAsia="Calibri" w:cs="Arial"/>
                <w:color w:val="auto"/>
                <w:szCs w:val="24"/>
              </w:rPr>
              <w:t xml:space="preserve"> Hectares</w:t>
            </w:r>
          </w:p>
        </w:tc>
        <w:tc>
          <w:tcPr>
            <w:tcW w:w="4508" w:type="dxa"/>
            <w:gridSpan w:val="3"/>
            <w:vAlign w:val="center"/>
          </w:tcPr>
          <w:p w14:paraId="4F99DA2A"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121</w:t>
            </w:r>
            <w:r w:rsidRPr="001C08A3">
              <w:rPr>
                <w:rFonts w:eastAsia="Calibri" w:cs="Arial"/>
                <w:color w:val="auto"/>
                <w:szCs w:val="24"/>
              </w:rPr>
              <w:t xml:space="preserve"> Homes</w:t>
            </w:r>
          </w:p>
        </w:tc>
      </w:tr>
      <w:tr w:rsidR="001C08A3" w:rsidRPr="001C08A3" w14:paraId="0370FB8D" w14:textId="77777777" w:rsidTr="000205A9">
        <w:tc>
          <w:tcPr>
            <w:tcW w:w="3114" w:type="dxa"/>
            <w:gridSpan w:val="2"/>
            <w:vAlign w:val="center"/>
          </w:tcPr>
          <w:p w14:paraId="053580C4"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70998D3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4DCB185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778EA1DA" w14:textId="77777777" w:rsidTr="000205A9">
        <w:tc>
          <w:tcPr>
            <w:tcW w:w="9016" w:type="dxa"/>
            <w:gridSpan w:val="6"/>
            <w:vAlign w:val="center"/>
          </w:tcPr>
          <w:p w14:paraId="206F0A1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5EE210B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 Open space should be provided in accordance with Policy NC15.</w:t>
            </w:r>
          </w:p>
          <w:p w14:paraId="21A7C420"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watercourse should be deculverted and enhanced.</w:t>
            </w:r>
          </w:p>
          <w:p w14:paraId="3C1BC755"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10BADB3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6B780CC4" w14:textId="135BC0D7" w:rsidR="001C08A3" w:rsidRPr="001C08A3" w:rsidRDefault="008B548C" w:rsidP="001C08A3">
            <w:pPr>
              <w:numPr>
                <w:ilvl w:val="0"/>
                <w:numId w:val="6"/>
              </w:numPr>
              <w:spacing w:before="120" w:after="120"/>
              <w:contextualSpacing/>
              <w:rPr>
                <w:rFonts w:eastAsia="Calibri" w:cs="Arial"/>
                <w:color w:val="auto"/>
                <w:szCs w:val="24"/>
              </w:rPr>
            </w:pPr>
            <w:commentRangeStart w:id="446"/>
            <w:ins w:id="447" w:author="Lewis Mckay" w:date="2023-06-27T16:53:00Z">
              <w:r w:rsidRPr="008B548C">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w:t>
              </w:r>
              <w:r w:rsidRPr="008B548C">
                <w:rPr>
                  <w:rFonts w:eastAsia="Calibri" w:cs="Arial"/>
                  <w:noProof/>
                  <w:color w:val="auto"/>
                  <w:szCs w:val="24"/>
                </w:rPr>
                <w:lastRenderedPageBreak/>
                <w:t xml:space="preserve">the recommendations set out in the Heritage Impact Assessment prepared in support of the Local Plan, or other suitable mitigation measures agreed </w:t>
              </w:r>
            </w:ins>
            <w:ins w:id="448" w:author="Simon Vincent" w:date="2023-07-16T21:45:00Z">
              <w:r w:rsidR="00A1062F">
                <w:rPr>
                  <w:rFonts w:eastAsia="Calibri" w:cs="Arial"/>
                  <w:noProof/>
                  <w:color w:val="auto"/>
                  <w:szCs w:val="24"/>
                </w:rPr>
                <w:t>with</w:t>
              </w:r>
            </w:ins>
            <w:ins w:id="449" w:author="Lewis Mckay" w:date="2023-06-27T16:53:00Z">
              <w:r w:rsidRPr="008B548C">
                <w:rPr>
                  <w:rFonts w:eastAsia="Calibri" w:cs="Arial"/>
                  <w:noProof/>
                  <w:color w:val="auto"/>
                  <w:szCs w:val="24"/>
                </w:rPr>
                <w:t xml:space="preserve"> the Local Planning Authority, to avoid or minimise harm to the significance of heritage assets and their settings.</w:t>
              </w:r>
            </w:ins>
            <w:del w:id="450" w:author="Lewis Mckay" w:date="2023-06-27T16:53:00Z">
              <w:r w:rsidR="001C08A3" w:rsidRPr="001C08A3" w:rsidDel="008B548C">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46"/>
            <w:r>
              <w:rPr>
                <w:rStyle w:val="CommentReference"/>
              </w:rPr>
              <w:commentReference w:id="446"/>
            </w:r>
          </w:p>
        </w:tc>
      </w:tr>
    </w:tbl>
    <w:p w14:paraId="35E422B4"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2AE25013" w14:textId="77777777" w:rsidTr="000205A9">
        <w:tc>
          <w:tcPr>
            <w:tcW w:w="3005" w:type="dxa"/>
            <w:vAlign w:val="center"/>
          </w:tcPr>
          <w:p w14:paraId="0C142CA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SV09</w:t>
            </w:r>
          </w:p>
        </w:tc>
        <w:tc>
          <w:tcPr>
            <w:tcW w:w="6011" w:type="dxa"/>
            <w:gridSpan w:val="5"/>
            <w:vAlign w:val="center"/>
          </w:tcPr>
          <w:p w14:paraId="7D01032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3-7 Sidney Street and land adjacent, S1 4RG</w:t>
            </w:r>
          </w:p>
        </w:tc>
      </w:tr>
      <w:tr w:rsidR="001C08A3" w:rsidRPr="001C08A3" w14:paraId="416F7B44" w14:textId="77777777" w:rsidTr="000205A9">
        <w:tc>
          <w:tcPr>
            <w:tcW w:w="5098" w:type="dxa"/>
            <w:gridSpan w:val="4"/>
            <w:vAlign w:val="center"/>
          </w:tcPr>
          <w:p w14:paraId="4726B435"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32DC1DC9"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0.39</w:t>
            </w:r>
            <w:r w:rsidRPr="001C08A3">
              <w:rPr>
                <w:rFonts w:eastAsia="Calibri" w:cs="Arial"/>
                <w:color w:val="auto"/>
                <w:szCs w:val="24"/>
              </w:rPr>
              <w:t xml:space="preserve"> Hectares</w:t>
            </w:r>
          </w:p>
        </w:tc>
      </w:tr>
      <w:tr w:rsidR="001C08A3" w:rsidRPr="001C08A3" w14:paraId="70E71320" w14:textId="77777777" w:rsidTr="000205A9">
        <w:tc>
          <w:tcPr>
            <w:tcW w:w="4508" w:type="dxa"/>
            <w:gridSpan w:val="3"/>
            <w:vAlign w:val="center"/>
          </w:tcPr>
          <w:p w14:paraId="6CD8B1F9"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0.39</w:t>
            </w:r>
            <w:r w:rsidRPr="001C08A3">
              <w:rPr>
                <w:rFonts w:eastAsia="Calibri" w:cs="Arial"/>
                <w:color w:val="auto"/>
                <w:szCs w:val="24"/>
              </w:rPr>
              <w:t xml:space="preserve"> Hectares</w:t>
            </w:r>
          </w:p>
        </w:tc>
        <w:tc>
          <w:tcPr>
            <w:tcW w:w="4508" w:type="dxa"/>
            <w:gridSpan w:val="3"/>
            <w:vAlign w:val="center"/>
          </w:tcPr>
          <w:p w14:paraId="5030883B"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117</w:t>
            </w:r>
            <w:r w:rsidRPr="001C08A3">
              <w:rPr>
                <w:rFonts w:eastAsia="Calibri" w:cs="Arial"/>
                <w:color w:val="auto"/>
                <w:szCs w:val="24"/>
              </w:rPr>
              <w:t xml:space="preserve"> Homes</w:t>
            </w:r>
          </w:p>
        </w:tc>
      </w:tr>
      <w:tr w:rsidR="001C08A3" w:rsidRPr="001C08A3" w14:paraId="0468FE8A" w14:textId="77777777" w:rsidTr="000205A9">
        <w:tc>
          <w:tcPr>
            <w:tcW w:w="3114" w:type="dxa"/>
            <w:gridSpan w:val="2"/>
            <w:vAlign w:val="center"/>
          </w:tcPr>
          <w:p w14:paraId="6BD5AEB4"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7F9C27C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24AFB96B"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2B3744A0" w14:textId="77777777" w:rsidTr="000205A9">
        <w:tc>
          <w:tcPr>
            <w:tcW w:w="9016" w:type="dxa"/>
            <w:gridSpan w:val="6"/>
            <w:vAlign w:val="center"/>
          </w:tcPr>
          <w:p w14:paraId="4AF99E3E"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65388D82"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Open space should be provided in accordance with Policy NC15.</w:t>
            </w:r>
          </w:p>
          <w:p w14:paraId="45999E06"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publicly accessible Porter Brook Trail should be extended along the riverside and connected with the adjacent section of trail.</w:t>
            </w:r>
          </w:p>
          <w:p w14:paraId="3150384D"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Areas within 1 in 100 probability (including climate change allowance) of flooding should not be developed. </w:t>
            </w:r>
          </w:p>
          <w:p w14:paraId="6D8CBFEE"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detailed Air Quality Assessment will be required at planning application stage to detail any extent of residential uses within the air quality exceedance area, and recommend sufficient mitigation for any air quality impacts.  </w:t>
            </w:r>
          </w:p>
          <w:p w14:paraId="4BAC051F"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detailed assessment of the extent of land contamination and identifying sufficient mitigation/remediation will be required at planning application stage.</w:t>
            </w:r>
          </w:p>
          <w:p w14:paraId="214D5340"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watercourse should be deculverted and enhanced.</w:t>
            </w:r>
          </w:p>
          <w:p w14:paraId="2E7F81B0"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6C9F02B1"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02507F93"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7F2ADBB7" w14:textId="77777777" w:rsidTr="000205A9">
        <w:tc>
          <w:tcPr>
            <w:tcW w:w="3005" w:type="dxa"/>
            <w:vAlign w:val="center"/>
          </w:tcPr>
          <w:p w14:paraId="653AEEE3"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SV10</w:t>
            </w:r>
          </w:p>
        </w:tc>
        <w:tc>
          <w:tcPr>
            <w:tcW w:w="6011" w:type="dxa"/>
            <w:gridSpan w:val="5"/>
            <w:vAlign w:val="center"/>
          </w:tcPr>
          <w:p w14:paraId="20EB550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Land at Sylvester Street and Arundel Street, Sheffield, S1 4RH</w:t>
            </w:r>
          </w:p>
        </w:tc>
      </w:tr>
      <w:tr w:rsidR="001C08A3" w:rsidRPr="001C08A3" w14:paraId="66F1DC0E" w14:textId="77777777" w:rsidTr="000205A9">
        <w:tc>
          <w:tcPr>
            <w:tcW w:w="5098" w:type="dxa"/>
            <w:gridSpan w:val="4"/>
            <w:vAlign w:val="center"/>
          </w:tcPr>
          <w:p w14:paraId="2A3BEF5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lastRenderedPageBreak/>
              <w:t xml:space="preserve">Allocated use: </w:t>
            </w:r>
            <w:r w:rsidRPr="001C08A3">
              <w:rPr>
                <w:rFonts w:eastAsia="Calibri" w:cs="Arial"/>
                <w:noProof/>
                <w:color w:val="auto"/>
                <w:szCs w:val="24"/>
              </w:rPr>
              <w:t>Housing</w:t>
            </w:r>
          </w:p>
        </w:tc>
        <w:tc>
          <w:tcPr>
            <w:tcW w:w="3918" w:type="dxa"/>
            <w:gridSpan w:val="2"/>
            <w:vAlign w:val="center"/>
          </w:tcPr>
          <w:p w14:paraId="5858EFB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0.36</w:t>
            </w:r>
            <w:r w:rsidRPr="001C08A3">
              <w:rPr>
                <w:rFonts w:eastAsia="Calibri" w:cs="Arial"/>
                <w:color w:val="auto"/>
                <w:szCs w:val="24"/>
              </w:rPr>
              <w:t xml:space="preserve"> Hectares</w:t>
            </w:r>
          </w:p>
        </w:tc>
      </w:tr>
      <w:tr w:rsidR="001C08A3" w:rsidRPr="001C08A3" w14:paraId="67030931" w14:textId="77777777" w:rsidTr="000205A9">
        <w:tc>
          <w:tcPr>
            <w:tcW w:w="4508" w:type="dxa"/>
            <w:gridSpan w:val="3"/>
            <w:vAlign w:val="center"/>
          </w:tcPr>
          <w:p w14:paraId="6794005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0.18</w:t>
            </w:r>
            <w:r w:rsidRPr="001C08A3">
              <w:rPr>
                <w:rFonts w:eastAsia="Calibri" w:cs="Arial"/>
                <w:color w:val="auto"/>
                <w:szCs w:val="24"/>
              </w:rPr>
              <w:t xml:space="preserve"> Hectares</w:t>
            </w:r>
          </w:p>
        </w:tc>
        <w:tc>
          <w:tcPr>
            <w:tcW w:w="4508" w:type="dxa"/>
            <w:gridSpan w:val="3"/>
            <w:vAlign w:val="center"/>
          </w:tcPr>
          <w:p w14:paraId="33DE021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108</w:t>
            </w:r>
            <w:r w:rsidRPr="001C08A3">
              <w:rPr>
                <w:rFonts w:eastAsia="Calibri" w:cs="Arial"/>
                <w:color w:val="auto"/>
                <w:szCs w:val="24"/>
              </w:rPr>
              <w:t xml:space="preserve"> Homes</w:t>
            </w:r>
          </w:p>
        </w:tc>
      </w:tr>
      <w:tr w:rsidR="001C08A3" w:rsidRPr="001C08A3" w14:paraId="09AF0227" w14:textId="77777777" w:rsidTr="000205A9">
        <w:tc>
          <w:tcPr>
            <w:tcW w:w="3114" w:type="dxa"/>
            <w:gridSpan w:val="2"/>
            <w:vAlign w:val="center"/>
          </w:tcPr>
          <w:p w14:paraId="7A8478A9"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4715DFC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2D35F2C4"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0DE6DC78" w14:textId="77777777" w:rsidTr="000205A9">
        <w:tc>
          <w:tcPr>
            <w:tcW w:w="9016" w:type="dxa"/>
            <w:gridSpan w:val="6"/>
            <w:vAlign w:val="center"/>
          </w:tcPr>
          <w:p w14:paraId="19F2477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7EAB9982"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This site already has planning permission.  The following conditions on development would apply if any further or amended developments were to be proposed on the site.</w:t>
            </w:r>
          </w:p>
          <w:p w14:paraId="182CF9CE"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Open space should be provided in accordance with Policy NC15.</w:t>
            </w:r>
          </w:p>
          <w:p w14:paraId="107804C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detailed assessment of the extent of land contamination and identifying sufficient mitigation/remediation will be required at planning application stage.</w:t>
            </w:r>
          </w:p>
          <w:p w14:paraId="675B9E21"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0CE4A67"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45093945" w14:textId="026865B4" w:rsidR="001C08A3" w:rsidRPr="001C08A3" w:rsidRDefault="00903F8C" w:rsidP="001C08A3">
            <w:pPr>
              <w:numPr>
                <w:ilvl w:val="0"/>
                <w:numId w:val="6"/>
              </w:numPr>
              <w:spacing w:before="120" w:after="120"/>
              <w:contextualSpacing/>
              <w:rPr>
                <w:rFonts w:eastAsia="Calibri" w:cs="Arial"/>
                <w:color w:val="auto"/>
                <w:szCs w:val="24"/>
              </w:rPr>
            </w:pPr>
            <w:commentRangeStart w:id="451"/>
            <w:ins w:id="452" w:author="Lewis Mckay" w:date="2023-06-27T16:54:00Z">
              <w:r w:rsidRPr="00903F8C">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53" w:author="Simon Vincent" w:date="2023-07-16T21:45:00Z">
              <w:r w:rsidR="00A1062F">
                <w:rPr>
                  <w:rFonts w:eastAsia="Calibri" w:cs="Arial"/>
                  <w:noProof/>
                  <w:color w:val="auto"/>
                  <w:szCs w:val="24"/>
                </w:rPr>
                <w:t>with</w:t>
              </w:r>
            </w:ins>
            <w:ins w:id="454" w:author="Lewis Mckay" w:date="2023-06-27T16:54:00Z">
              <w:r w:rsidRPr="00903F8C">
                <w:rPr>
                  <w:rFonts w:eastAsia="Calibri" w:cs="Arial"/>
                  <w:noProof/>
                  <w:color w:val="auto"/>
                  <w:szCs w:val="24"/>
                </w:rPr>
                <w:t xml:space="preserve"> the Local Planning Authority, to avoid or minimise harm to the significance of heritage assets and their settings.</w:t>
              </w:r>
            </w:ins>
            <w:del w:id="455" w:author="Lewis Mckay" w:date="2023-06-27T16:54:00Z">
              <w:r w:rsidR="001C08A3" w:rsidRPr="001C08A3" w:rsidDel="00903F8C">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51"/>
            <w:r>
              <w:rPr>
                <w:rStyle w:val="CommentReference"/>
              </w:rPr>
              <w:commentReference w:id="451"/>
            </w:r>
          </w:p>
        </w:tc>
      </w:tr>
    </w:tbl>
    <w:p w14:paraId="6CA4973F"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0E2F387C" w14:textId="77777777" w:rsidTr="000205A9">
        <w:tc>
          <w:tcPr>
            <w:tcW w:w="3005" w:type="dxa"/>
            <w:vAlign w:val="center"/>
          </w:tcPr>
          <w:p w14:paraId="014B39D0"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SV11</w:t>
            </w:r>
          </w:p>
        </w:tc>
        <w:tc>
          <w:tcPr>
            <w:tcW w:w="6011" w:type="dxa"/>
            <w:gridSpan w:val="5"/>
            <w:vAlign w:val="center"/>
          </w:tcPr>
          <w:p w14:paraId="3DF57FA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48 Suffolk Road, S2 4AL</w:t>
            </w:r>
          </w:p>
        </w:tc>
      </w:tr>
      <w:tr w:rsidR="001C08A3" w:rsidRPr="001C08A3" w14:paraId="57D2A5C4" w14:textId="77777777" w:rsidTr="000205A9">
        <w:tc>
          <w:tcPr>
            <w:tcW w:w="5098" w:type="dxa"/>
            <w:gridSpan w:val="4"/>
            <w:vAlign w:val="center"/>
          </w:tcPr>
          <w:p w14:paraId="4496B3EE"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648184DB"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0.29</w:t>
            </w:r>
            <w:r w:rsidRPr="001C08A3">
              <w:rPr>
                <w:rFonts w:eastAsia="Calibri" w:cs="Arial"/>
                <w:color w:val="auto"/>
                <w:szCs w:val="24"/>
              </w:rPr>
              <w:t xml:space="preserve"> Hectares</w:t>
            </w:r>
          </w:p>
        </w:tc>
      </w:tr>
      <w:tr w:rsidR="001C08A3" w:rsidRPr="001C08A3" w14:paraId="5B3AA9D3" w14:textId="77777777" w:rsidTr="000205A9">
        <w:tc>
          <w:tcPr>
            <w:tcW w:w="4508" w:type="dxa"/>
            <w:gridSpan w:val="3"/>
            <w:vAlign w:val="center"/>
          </w:tcPr>
          <w:p w14:paraId="472E32B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0.16</w:t>
            </w:r>
            <w:r w:rsidRPr="001C08A3">
              <w:rPr>
                <w:rFonts w:eastAsia="Calibri" w:cs="Arial"/>
                <w:color w:val="auto"/>
                <w:szCs w:val="24"/>
              </w:rPr>
              <w:t xml:space="preserve"> Hectares</w:t>
            </w:r>
          </w:p>
        </w:tc>
        <w:tc>
          <w:tcPr>
            <w:tcW w:w="4508" w:type="dxa"/>
            <w:gridSpan w:val="3"/>
            <w:vAlign w:val="center"/>
          </w:tcPr>
          <w:p w14:paraId="525D2AAA"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102</w:t>
            </w:r>
            <w:r w:rsidRPr="001C08A3">
              <w:rPr>
                <w:rFonts w:eastAsia="Calibri" w:cs="Arial"/>
                <w:color w:val="auto"/>
                <w:szCs w:val="24"/>
              </w:rPr>
              <w:t xml:space="preserve"> Homes</w:t>
            </w:r>
          </w:p>
        </w:tc>
      </w:tr>
      <w:tr w:rsidR="001C08A3" w:rsidRPr="001C08A3" w14:paraId="029F051D" w14:textId="77777777" w:rsidTr="000205A9">
        <w:tc>
          <w:tcPr>
            <w:tcW w:w="3114" w:type="dxa"/>
            <w:gridSpan w:val="2"/>
            <w:vAlign w:val="center"/>
          </w:tcPr>
          <w:p w14:paraId="7491FD55"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1FB0A57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56C94669"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2D3E9C6C" w14:textId="77777777" w:rsidTr="000205A9">
        <w:tc>
          <w:tcPr>
            <w:tcW w:w="9016" w:type="dxa"/>
            <w:gridSpan w:val="6"/>
            <w:vAlign w:val="center"/>
          </w:tcPr>
          <w:p w14:paraId="2993CA4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lastRenderedPageBreak/>
              <w:t>Conditions on development:</w:t>
            </w:r>
          </w:p>
          <w:p w14:paraId="25C3EE19"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 Open space should be provided in accordance with Policy NC15.</w:t>
            </w:r>
          </w:p>
          <w:p w14:paraId="6891F990"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Areas within 1 in 25 probability (including climate change allowance) of flooding should not be developed. </w:t>
            </w:r>
          </w:p>
          <w:p w14:paraId="43200A44" w14:textId="77777777" w:rsidR="001C08A3" w:rsidRDefault="001C08A3" w:rsidP="001C08A3">
            <w:pPr>
              <w:numPr>
                <w:ilvl w:val="0"/>
                <w:numId w:val="6"/>
              </w:numPr>
              <w:spacing w:before="120" w:after="120"/>
              <w:contextualSpacing/>
              <w:rPr>
                <w:ins w:id="456" w:author="Lewis Mckay" w:date="2023-06-27T16:55:00Z"/>
                <w:rFonts w:eastAsia="Calibri" w:cs="Arial"/>
                <w:noProof/>
                <w:color w:val="auto"/>
                <w:szCs w:val="24"/>
              </w:rPr>
            </w:pPr>
            <w:r w:rsidRPr="001C08A3">
              <w:rPr>
                <w:rFonts w:eastAsia="Calibri" w:cs="Arial"/>
                <w:noProof/>
                <w:color w:val="auto"/>
                <w:szCs w:val="24"/>
              </w:rPr>
              <w:t xml:space="preserve">A Level 2 Strategic Flood Risk Assessment (SFRA) is required to inform the exception test.  </w:t>
            </w:r>
          </w:p>
          <w:p w14:paraId="179137FF" w14:textId="585E4BFD" w:rsidR="00596E71" w:rsidRPr="001C08A3" w:rsidRDefault="00596E71" w:rsidP="001C08A3">
            <w:pPr>
              <w:numPr>
                <w:ilvl w:val="0"/>
                <w:numId w:val="6"/>
              </w:numPr>
              <w:spacing w:before="120" w:after="120"/>
              <w:contextualSpacing/>
              <w:rPr>
                <w:rFonts w:eastAsia="Calibri" w:cs="Arial"/>
                <w:noProof/>
                <w:color w:val="auto"/>
                <w:szCs w:val="24"/>
              </w:rPr>
            </w:pPr>
            <w:commentRangeStart w:id="457"/>
            <w:ins w:id="458" w:author="Lewis Mckay" w:date="2023-06-27T16:55:00Z">
              <w:r w:rsidRPr="00596E71">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59" w:author="Simon Vincent" w:date="2023-07-16T21:46:00Z">
              <w:r w:rsidR="00A1062F">
                <w:rPr>
                  <w:rFonts w:eastAsia="Calibri" w:cs="Arial"/>
                  <w:noProof/>
                  <w:color w:val="auto"/>
                  <w:szCs w:val="24"/>
                </w:rPr>
                <w:t>with</w:t>
              </w:r>
            </w:ins>
            <w:ins w:id="460" w:author="Lewis Mckay" w:date="2023-06-27T16:55:00Z">
              <w:r w:rsidRPr="00596E71">
                <w:rPr>
                  <w:rFonts w:eastAsia="Calibri" w:cs="Arial"/>
                  <w:noProof/>
                  <w:color w:val="auto"/>
                  <w:szCs w:val="24"/>
                </w:rPr>
                <w:t xml:space="preserve"> the Local Planning Authority, to avoid or minimise harm to the significance of heritage assets and their settings.</w:t>
              </w:r>
            </w:ins>
          </w:p>
          <w:p w14:paraId="77004A69" w14:textId="7F017ADE" w:rsidR="001C08A3" w:rsidDel="00596E71" w:rsidRDefault="001C08A3" w:rsidP="001C08A3">
            <w:pPr>
              <w:numPr>
                <w:ilvl w:val="0"/>
                <w:numId w:val="6"/>
              </w:numPr>
              <w:spacing w:before="120" w:after="120"/>
              <w:contextualSpacing/>
              <w:rPr>
                <w:ins w:id="461" w:author="Richard Holmes" w:date="2023-05-25T10:12:00Z"/>
                <w:del w:id="462" w:author="Lewis Mckay" w:date="2023-06-27T16:55:00Z"/>
                <w:rFonts w:eastAsia="Calibri" w:cs="Arial"/>
                <w:color w:val="auto"/>
                <w:szCs w:val="24"/>
              </w:rPr>
            </w:pPr>
            <w:del w:id="463" w:author="Lewis Mckay" w:date="2023-06-27T16:55:00Z">
              <w:r w:rsidRPr="001C08A3" w:rsidDel="00596E71">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57"/>
            <w:r w:rsidR="00596E71">
              <w:rPr>
                <w:rStyle w:val="CommentReference"/>
              </w:rPr>
              <w:commentReference w:id="457"/>
            </w:r>
          </w:p>
          <w:p w14:paraId="3F369D55" w14:textId="1B9A1131" w:rsidR="00630F20" w:rsidRPr="001C08A3" w:rsidRDefault="00630F20" w:rsidP="001C08A3">
            <w:pPr>
              <w:numPr>
                <w:ilvl w:val="0"/>
                <w:numId w:val="6"/>
              </w:numPr>
              <w:spacing w:before="120" w:after="120"/>
              <w:contextualSpacing/>
              <w:rPr>
                <w:rFonts w:eastAsia="Calibri" w:cs="Arial"/>
                <w:color w:val="auto"/>
                <w:szCs w:val="24"/>
              </w:rPr>
            </w:pPr>
            <w:commentRangeStart w:id="464"/>
            <w:ins w:id="465" w:author="Simon Vincent" w:date="2023-07-16T21:03:00Z">
              <w:r>
                <w:rPr>
                  <w:rFonts w:eastAsia="Calibri" w:cs="Arial"/>
                  <w:szCs w:val="24"/>
                </w:rPr>
                <w:t xml:space="preserve">Development of the site should be considered in conjunction with development objectives </w:t>
              </w:r>
              <w:r w:rsidR="001F5164">
                <w:rPr>
                  <w:rFonts w:eastAsia="Calibri" w:cs="Arial"/>
                  <w:szCs w:val="24"/>
                </w:rPr>
                <w:t xml:space="preserve">set out in a masterplan for </w:t>
              </w:r>
              <w:r>
                <w:rPr>
                  <w:rFonts w:eastAsia="Calibri" w:cs="Arial"/>
                  <w:szCs w:val="24"/>
                </w:rPr>
                <w:t xml:space="preserve">the </w:t>
              </w:r>
              <w:r w:rsidR="001F5164">
                <w:rPr>
                  <w:rFonts w:eastAsia="Calibri" w:cs="Arial"/>
                  <w:szCs w:val="24"/>
                </w:rPr>
                <w:t>area</w:t>
              </w:r>
            </w:ins>
            <w:ins w:id="466" w:author="Richard Holmes" w:date="2023-05-25T10:12:00Z">
              <w:r>
                <w:rPr>
                  <w:rFonts w:eastAsia="Calibri" w:cs="Arial"/>
                  <w:color w:val="auto"/>
                  <w:szCs w:val="24"/>
                </w:rPr>
                <w:t>.</w:t>
              </w:r>
              <w:commentRangeEnd w:id="464"/>
              <w:r w:rsidR="006844AB">
                <w:rPr>
                  <w:rStyle w:val="CommentReference"/>
                </w:rPr>
                <w:commentReference w:id="464"/>
              </w:r>
            </w:ins>
          </w:p>
        </w:tc>
      </w:tr>
    </w:tbl>
    <w:p w14:paraId="5603AD34"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3212B7AF" w14:textId="77777777" w:rsidTr="000205A9">
        <w:tc>
          <w:tcPr>
            <w:tcW w:w="3005" w:type="dxa"/>
            <w:vAlign w:val="center"/>
          </w:tcPr>
          <w:p w14:paraId="66189927"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SV12</w:t>
            </w:r>
          </w:p>
        </w:tc>
        <w:tc>
          <w:tcPr>
            <w:tcW w:w="6011" w:type="dxa"/>
            <w:gridSpan w:val="5"/>
            <w:vAlign w:val="center"/>
          </w:tcPr>
          <w:p w14:paraId="58B8514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Stepney Street Car Park Stepney Street Sheffield S2 5TD</w:t>
            </w:r>
          </w:p>
        </w:tc>
      </w:tr>
      <w:tr w:rsidR="001C08A3" w:rsidRPr="001C08A3" w14:paraId="50AB56E2" w14:textId="77777777" w:rsidTr="000205A9">
        <w:tc>
          <w:tcPr>
            <w:tcW w:w="5098" w:type="dxa"/>
            <w:gridSpan w:val="4"/>
            <w:vAlign w:val="center"/>
          </w:tcPr>
          <w:p w14:paraId="131D727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6BBD1A6A"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0.12</w:t>
            </w:r>
            <w:r w:rsidRPr="001C08A3">
              <w:rPr>
                <w:rFonts w:eastAsia="Calibri" w:cs="Arial"/>
                <w:color w:val="auto"/>
                <w:szCs w:val="24"/>
              </w:rPr>
              <w:t xml:space="preserve"> Hectares</w:t>
            </w:r>
          </w:p>
        </w:tc>
      </w:tr>
      <w:tr w:rsidR="001C08A3" w:rsidRPr="001C08A3" w14:paraId="7D5B2908" w14:textId="77777777" w:rsidTr="000205A9">
        <w:tc>
          <w:tcPr>
            <w:tcW w:w="4508" w:type="dxa"/>
            <w:gridSpan w:val="3"/>
            <w:vAlign w:val="center"/>
          </w:tcPr>
          <w:p w14:paraId="5830F80A"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0.12</w:t>
            </w:r>
            <w:r w:rsidRPr="001C08A3">
              <w:rPr>
                <w:rFonts w:eastAsia="Calibri" w:cs="Arial"/>
                <w:color w:val="auto"/>
                <w:szCs w:val="24"/>
              </w:rPr>
              <w:t xml:space="preserve"> Hectares</w:t>
            </w:r>
          </w:p>
        </w:tc>
        <w:tc>
          <w:tcPr>
            <w:tcW w:w="4508" w:type="dxa"/>
            <w:gridSpan w:val="3"/>
            <w:vAlign w:val="center"/>
          </w:tcPr>
          <w:p w14:paraId="69A86C99"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100</w:t>
            </w:r>
            <w:r w:rsidRPr="001C08A3">
              <w:rPr>
                <w:rFonts w:eastAsia="Calibri" w:cs="Arial"/>
                <w:color w:val="auto"/>
                <w:szCs w:val="24"/>
              </w:rPr>
              <w:t xml:space="preserve"> Homes</w:t>
            </w:r>
          </w:p>
        </w:tc>
      </w:tr>
      <w:tr w:rsidR="001C08A3" w:rsidRPr="001C08A3" w14:paraId="58E8E11B" w14:textId="77777777" w:rsidTr="000205A9">
        <w:tc>
          <w:tcPr>
            <w:tcW w:w="3114" w:type="dxa"/>
            <w:gridSpan w:val="2"/>
            <w:vAlign w:val="center"/>
          </w:tcPr>
          <w:p w14:paraId="2D4216FC"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5B789DC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3D49F280"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6B32E0BC" w14:textId="77777777" w:rsidTr="000205A9">
        <w:tc>
          <w:tcPr>
            <w:tcW w:w="9016" w:type="dxa"/>
            <w:gridSpan w:val="6"/>
            <w:vAlign w:val="center"/>
          </w:tcPr>
          <w:p w14:paraId="7910A305"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0E4AEB55"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None</w:t>
            </w:r>
          </w:p>
        </w:tc>
      </w:tr>
    </w:tbl>
    <w:p w14:paraId="19E489BB"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156D3688" w14:textId="77777777" w:rsidTr="000205A9">
        <w:tc>
          <w:tcPr>
            <w:tcW w:w="3005" w:type="dxa"/>
            <w:vAlign w:val="center"/>
          </w:tcPr>
          <w:p w14:paraId="6F84811B"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SV13</w:t>
            </w:r>
          </w:p>
        </w:tc>
        <w:tc>
          <w:tcPr>
            <w:tcW w:w="6011" w:type="dxa"/>
            <w:gridSpan w:val="5"/>
            <w:vAlign w:val="center"/>
          </w:tcPr>
          <w:p w14:paraId="4959CF29"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Development at Bernard Works Site, Sylvester Gardens, Sheffield S1 4RP</w:t>
            </w:r>
          </w:p>
        </w:tc>
      </w:tr>
      <w:tr w:rsidR="001C08A3" w:rsidRPr="001C08A3" w14:paraId="31322140" w14:textId="77777777" w:rsidTr="000205A9">
        <w:tc>
          <w:tcPr>
            <w:tcW w:w="5098" w:type="dxa"/>
            <w:gridSpan w:val="4"/>
            <w:vAlign w:val="center"/>
          </w:tcPr>
          <w:p w14:paraId="19D1C2B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1F26DE7D"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0.26</w:t>
            </w:r>
            <w:r w:rsidRPr="001C08A3">
              <w:rPr>
                <w:rFonts w:eastAsia="Calibri" w:cs="Arial"/>
                <w:color w:val="auto"/>
                <w:szCs w:val="24"/>
              </w:rPr>
              <w:t xml:space="preserve"> Hectares</w:t>
            </w:r>
          </w:p>
        </w:tc>
      </w:tr>
      <w:tr w:rsidR="001C08A3" w:rsidRPr="001C08A3" w14:paraId="67C1ADA3" w14:textId="77777777" w:rsidTr="000205A9">
        <w:tc>
          <w:tcPr>
            <w:tcW w:w="4508" w:type="dxa"/>
            <w:gridSpan w:val="3"/>
            <w:vAlign w:val="center"/>
          </w:tcPr>
          <w:p w14:paraId="6B3264C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0.26</w:t>
            </w:r>
            <w:r w:rsidRPr="001C08A3">
              <w:rPr>
                <w:rFonts w:eastAsia="Calibri" w:cs="Arial"/>
                <w:color w:val="auto"/>
                <w:szCs w:val="24"/>
              </w:rPr>
              <w:t xml:space="preserve"> Hectares</w:t>
            </w:r>
          </w:p>
        </w:tc>
        <w:tc>
          <w:tcPr>
            <w:tcW w:w="4508" w:type="dxa"/>
            <w:gridSpan w:val="3"/>
            <w:vAlign w:val="center"/>
          </w:tcPr>
          <w:p w14:paraId="0751CA11"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96</w:t>
            </w:r>
            <w:r w:rsidRPr="001C08A3">
              <w:rPr>
                <w:rFonts w:eastAsia="Calibri" w:cs="Arial"/>
                <w:color w:val="auto"/>
                <w:szCs w:val="24"/>
              </w:rPr>
              <w:t xml:space="preserve"> Homes</w:t>
            </w:r>
          </w:p>
        </w:tc>
      </w:tr>
      <w:tr w:rsidR="001C08A3" w:rsidRPr="001C08A3" w14:paraId="125A1415" w14:textId="77777777" w:rsidTr="000205A9">
        <w:tc>
          <w:tcPr>
            <w:tcW w:w="3114" w:type="dxa"/>
            <w:gridSpan w:val="2"/>
            <w:vAlign w:val="center"/>
          </w:tcPr>
          <w:p w14:paraId="0C2F40A7"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lastRenderedPageBreak/>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0BCFF281"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4396FC4E"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3DF4F840" w14:textId="77777777" w:rsidTr="000205A9">
        <w:tc>
          <w:tcPr>
            <w:tcW w:w="9016" w:type="dxa"/>
            <w:gridSpan w:val="6"/>
            <w:vAlign w:val="center"/>
          </w:tcPr>
          <w:p w14:paraId="24C111A5"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1DCE9A45"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This site already has planning permission. The following conditions on development would apply if any further or amended developments were to be proposed on the site.</w:t>
            </w:r>
          </w:p>
          <w:p w14:paraId="1A010CCE"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The finished floor levels for the residential accommodation shall be set no lower than 900mm above existing ground level. </w:t>
            </w:r>
          </w:p>
          <w:p w14:paraId="3554F61B"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The finished floor levels to the commercial/retail units shall be set no lower tn 61.75m above Ordnance Datum. </w:t>
            </w:r>
          </w:p>
          <w:p w14:paraId="1772374A"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All new buildings shall be set back at least 1.2 metres from the river bank. </w:t>
            </w:r>
          </w:p>
          <w:p w14:paraId="13BFBE51"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The ground floor commercial finished floor levels shall be no lower than 300mm above existing pavement level on Sylvester Street.</w:t>
            </w:r>
          </w:p>
        </w:tc>
      </w:tr>
    </w:tbl>
    <w:p w14:paraId="79E48C62"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65D669B6" w14:textId="77777777" w:rsidTr="000205A9">
        <w:tc>
          <w:tcPr>
            <w:tcW w:w="3005" w:type="dxa"/>
            <w:vAlign w:val="center"/>
          </w:tcPr>
          <w:p w14:paraId="4FEA835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SV14</w:t>
            </w:r>
          </w:p>
        </w:tc>
        <w:tc>
          <w:tcPr>
            <w:tcW w:w="6011" w:type="dxa"/>
            <w:gridSpan w:val="5"/>
            <w:vAlign w:val="center"/>
          </w:tcPr>
          <w:p w14:paraId="72BD5E4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Park Hill (Phases 4-5)</w:t>
            </w:r>
          </w:p>
        </w:tc>
      </w:tr>
      <w:tr w:rsidR="001C08A3" w:rsidRPr="001C08A3" w14:paraId="60D9A4F5" w14:textId="77777777" w:rsidTr="000205A9">
        <w:tc>
          <w:tcPr>
            <w:tcW w:w="5098" w:type="dxa"/>
            <w:gridSpan w:val="4"/>
            <w:vAlign w:val="center"/>
          </w:tcPr>
          <w:p w14:paraId="6DA253A4"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076FA35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2.22</w:t>
            </w:r>
            <w:r w:rsidRPr="001C08A3">
              <w:rPr>
                <w:rFonts w:eastAsia="Calibri" w:cs="Arial"/>
                <w:color w:val="auto"/>
                <w:szCs w:val="24"/>
              </w:rPr>
              <w:t xml:space="preserve"> Hectares</w:t>
            </w:r>
          </w:p>
        </w:tc>
      </w:tr>
      <w:tr w:rsidR="001C08A3" w:rsidRPr="001C08A3" w14:paraId="0FA391E4" w14:textId="77777777" w:rsidTr="000205A9">
        <w:tc>
          <w:tcPr>
            <w:tcW w:w="4508" w:type="dxa"/>
            <w:gridSpan w:val="3"/>
            <w:vAlign w:val="center"/>
          </w:tcPr>
          <w:p w14:paraId="189A23D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1.26</w:t>
            </w:r>
            <w:r w:rsidRPr="001C08A3">
              <w:rPr>
                <w:rFonts w:eastAsia="Calibri" w:cs="Arial"/>
                <w:color w:val="auto"/>
                <w:szCs w:val="24"/>
              </w:rPr>
              <w:t xml:space="preserve"> Hectares</w:t>
            </w:r>
          </w:p>
        </w:tc>
        <w:tc>
          <w:tcPr>
            <w:tcW w:w="4508" w:type="dxa"/>
            <w:gridSpan w:val="3"/>
            <w:vAlign w:val="center"/>
          </w:tcPr>
          <w:p w14:paraId="6C5EE5D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95</w:t>
            </w:r>
            <w:r w:rsidRPr="001C08A3">
              <w:rPr>
                <w:rFonts w:eastAsia="Calibri" w:cs="Arial"/>
                <w:color w:val="auto"/>
                <w:szCs w:val="24"/>
              </w:rPr>
              <w:t xml:space="preserve"> Homes</w:t>
            </w:r>
          </w:p>
        </w:tc>
      </w:tr>
      <w:tr w:rsidR="001C08A3" w:rsidRPr="001C08A3" w14:paraId="54FA5F55" w14:textId="77777777" w:rsidTr="000205A9">
        <w:tc>
          <w:tcPr>
            <w:tcW w:w="3114" w:type="dxa"/>
            <w:gridSpan w:val="2"/>
            <w:vAlign w:val="center"/>
          </w:tcPr>
          <w:p w14:paraId="1120A130"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2BD45B3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0CBD4B31"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34612FF7" w14:textId="77777777" w:rsidTr="000205A9">
        <w:tc>
          <w:tcPr>
            <w:tcW w:w="9016" w:type="dxa"/>
            <w:gridSpan w:val="6"/>
            <w:vAlign w:val="center"/>
          </w:tcPr>
          <w:p w14:paraId="24281320"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307284E6"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None</w:t>
            </w:r>
          </w:p>
        </w:tc>
      </w:tr>
    </w:tbl>
    <w:p w14:paraId="0F79EA5B"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7618FD9E" w14:textId="77777777" w:rsidTr="000205A9">
        <w:tc>
          <w:tcPr>
            <w:tcW w:w="3005" w:type="dxa"/>
            <w:vAlign w:val="center"/>
          </w:tcPr>
          <w:p w14:paraId="53204D7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SV15</w:t>
            </w:r>
          </w:p>
        </w:tc>
        <w:tc>
          <w:tcPr>
            <w:tcW w:w="6011" w:type="dxa"/>
            <w:gridSpan w:val="5"/>
            <w:vAlign w:val="center"/>
          </w:tcPr>
          <w:p w14:paraId="1947E496"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125-157 Eyre Street and land adjacent, S1 4QW</w:t>
            </w:r>
          </w:p>
        </w:tc>
      </w:tr>
      <w:tr w:rsidR="001C08A3" w:rsidRPr="001C08A3" w14:paraId="2E51D9AF" w14:textId="77777777" w:rsidTr="000205A9">
        <w:tc>
          <w:tcPr>
            <w:tcW w:w="5098" w:type="dxa"/>
            <w:gridSpan w:val="4"/>
            <w:vAlign w:val="center"/>
          </w:tcPr>
          <w:p w14:paraId="37C6A044"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59FF32E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0.47</w:t>
            </w:r>
            <w:r w:rsidRPr="001C08A3">
              <w:rPr>
                <w:rFonts w:eastAsia="Calibri" w:cs="Arial"/>
                <w:color w:val="auto"/>
                <w:szCs w:val="24"/>
              </w:rPr>
              <w:t xml:space="preserve"> Hectares</w:t>
            </w:r>
          </w:p>
        </w:tc>
      </w:tr>
      <w:tr w:rsidR="001C08A3" w:rsidRPr="001C08A3" w14:paraId="49023081" w14:textId="77777777" w:rsidTr="000205A9">
        <w:tc>
          <w:tcPr>
            <w:tcW w:w="4508" w:type="dxa"/>
            <w:gridSpan w:val="3"/>
            <w:vAlign w:val="center"/>
          </w:tcPr>
          <w:p w14:paraId="1518E6C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0.47</w:t>
            </w:r>
            <w:r w:rsidRPr="001C08A3">
              <w:rPr>
                <w:rFonts w:eastAsia="Calibri" w:cs="Arial"/>
                <w:color w:val="auto"/>
                <w:szCs w:val="24"/>
              </w:rPr>
              <w:t xml:space="preserve"> Hectares</w:t>
            </w:r>
          </w:p>
        </w:tc>
        <w:tc>
          <w:tcPr>
            <w:tcW w:w="4508" w:type="dxa"/>
            <w:gridSpan w:val="3"/>
            <w:vAlign w:val="center"/>
          </w:tcPr>
          <w:p w14:paraId="7759BF06"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89</w:t>
            </w:r>
            <w:r w:rsidRPr="001C08A3">
              <w:rPr>
                <w:rFonts w:eastAsia="Calibri" w:cs="Arial"/>
                <w:color w:val="auto"/>
                <w:szCs w:val="24"/>
              </w:rPr>
              <w:t xml:space="preserve"> Homes</w:t>
            </w:r>
          </w:p>
        </w:tc>
      </w:tr>
      <w:tr w:rsidR="001C08A3" w:rsidRPr="001C08A3" w14:paraId="1EB36738" w14:textId="77777777" w:rsidTr="000205A9">
        <w:tc>
          <w:tcPr>
            <w:tcW w:w="3114" w:type="dxa"/>
            <w:gridSpan w:val="2"/>
            <w:vAlign w:val="center"/>
          </w:tcPr>
          <w:p w14:paraId="740BB14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7F9D10F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47A1A13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5979B072" w14:textId="77777777" w:rsidTr="000205A9">
        <w:tc>
          <w:tcPr>
            <w:tcW w:w="9016" w:type="dxa"/>
            <w:gridSpan w:val="6"/>
            <w:vAlign w:val="center"/>
          </w:tcPr>
          <w:p w14:paraId="638BA2D0"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7EF1ECBC"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lastRenderedPageBreak/>
              <w:t>A detailed assessment of the extent of land contamination and identifying sufficient mitigation/remediation will be required at planning application stage.</w:t>
            </w:r>
          </w:p>
          <w:p w14:paraId="2213ED12"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717AA048"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0863D4B5"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Areas within 1 in 100 probability (including climate change allowance) of flooding should not be developed.  </w:t>
            </w:r>
          </w:p>
          <w:p w14:paraId="78E3E29E" w14:textId="5B60FCA9" w:rsidR="001C08A3" w:rsidRPr="001C08A3" w:rsidRDefault="00575601" w:rsidP="001C08A3">
            <w:pPr>
              <w:numPr>
                <w:ilvl w:val="0"/>
                <w:numId w:val="6"/>
              </w:numPr>
              <w:spacing w:before="120" w:after="120"/>
              <w:contextualSpacing/>
              <w:rPr>
                <w:rFonts w:eastAsia="Calibri" w:cs="Arial"/>
                <w:color w:val="auto"/>
                <w:szCs w:val="24"/>
              </w:rPr>
            </w:pPr>
            <w:commentRangeStart w:id="467"/>
            <w:ins w:id="468" w:author="Lewis Mckay" w:date="2023-06-27T16:56:00Z">
              <w:r w:rsidRPr="00575601">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69" w:author="Simon Vincent" w:date="2023-07-16T21:46:00Z">
              <w:r w:rsidR="00A1062F">
                <w:rPr>
                  <w:rFonts w:eastAsia="Calibri" w:cs="Arial"/>
                  <w:noProof/>
                  <w:color w:val="auto"/>
                  <w:szCs w:val="24"/>
                </w:rPr>
                <w:t>with</w:t>
              </w:r>
            </w:ins>
            <w:ins w:id="470" w:author="Lewis Mckay" w:date="2023-06-27T16:56:00Z">
              <w:r w:rsidRPr="00575601">
                <w:rPr>
                  <w:rFonts w:eastAsia="Calibri" w:cs="Arial"/>
                  <w:noProof/>
                  <w:color w:val="auto"/>
                  <w:szCs w:val="24"/>
                </w:rPr>
                <w:t xml:space="preserve"> the Local Planning Authority, to avoid or minimise harm to the significance of heritage assets and their settings.</w:t>
              </w:r>
            </w:ins>
            <w:del w:id="471" w:author="Lewis Mckay" w:date="2023-06-27T16:56:00Z">
              <w:r w:rsidR="001C08A3" w:rsidRPr="001C08A3" w:rsidDel="00575601">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67"/>
            <w:r>
              <w:rPr>
                <w:rStyle w:val="CommentReference"/>
              </w:rPr>
              <w:commentReference w:id="467"/>
            </w:r>
          </w:p>
        </w:tc>
      </w:tr>
    </w:tbl>
    <w:p w14:paraId="2C72F8BB"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62C3E4CF" w14:textId="77777777" w:rsidTr="000205A9">
        <w:tc>
          <w:tcPr>
            <w:tcW w:w="3005" w:type="dxa"/>
            <w:vAlign w:val="center"/>
          </w:tcPr>
          <w:p w14:paraId="51BCE650"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SV16</w:t>
            </w:r>
          </w:p>
        </w:tc>
        <w:tc>
          <w:tcPr>
            <w:tcW w:w="6011" w:type="dxa"/>
            <w:gridSpan w:val="5"/>
            <w:vAlign w:val="center"/>
          </w:tcPr>
          <w:p w14:paraId="56DC76B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St Mary's Wesleyan Reform Church, S1 4PN</w:t>
            </w:r>
          </w:p>
        </w:tc>
      </w:tr>
      <w:tr w:rsidR="001C08A3" w:rsidRPr="001C08A3" w14:paraId="18C3DA1D" w14:textId="77777777" w:rsidTr="000205A9">
        <w:tc>
          <w:tcPr>
            <w:tcW w:w="5098" w:type="dxa"/>
            <w:gridSpan w:val="4"/>
            <w:vAlign w:val="center"/>
          </w:tcPr>
          <w:p w14:paraId="102DC33A"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46A73C5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0.19</w:t>
            </w:r>
            <w:r w:rsidRPr="001C08A3">
              <w:rPr>
                <w:rFonts w:eastAsia="Calibri" w:cs="Arial"/>
                <w:color w:val="auto"/>
                <w:szCs w:val="24"/>
              </w:rPr>
              <w:t xml:space="preserve"> Hectares</w:t>
            </w:r>
          </w:p>
        </w:tc>
      </w:tr>
      <w:tr w:rsidR="001C08A3" w:rsidRPr="001C08A3" w14:paraId="383A810E" w14:textId="77777777" w:rsidTr="000205A9">
        <w:tc>
          <w:tcPr>
            <w:tcW w:w="4508" w:type="dxa"/>
            <w:gridSpan w:val="3"/>
            <w:vAlign w:val="center"/>
          </w:tcPr>
          <w:p w14:paraId="2C93369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0.19</w:t>
            </w:r>
            <w:r w:rsidRPr="001C08A3">
              <w:rPr>
                <w:rFonts w:eastAsia="Calibri" w:cs="Arial"/>
                <w:color w:val="auto"/>
                <w:szCs w:val="24"/>
              </w:rPr>
              <w:t xml:space="preserve"> Hectares</w:t>
            </w:r>
          </w:p>
        </w:tc>
        <w:tc>
          <w:tcPr>
            <w:tcW w:w="4508" w:type="dxa"/>
            <w:gridSpan w:val="3"/>
            <w:vAlign w:val="center"/>
          </w:tcPr>
          <w:p w14:paraId="26A23791"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85</w:t>
            </w:r>
            <w:r w:rsidRPr="001C08A3">
              <w:rPr>
                <w:rFonts w:eastAsia="Calibri" w:cs="Arial"/>
                <w:color w:val="auto"/>
                <w:szCs w:val="24"/>
              </w:rPr>
              <w:t xml:space="preserve"> Homes</w:t>
            </w:r>
          </w:p>
        </w:tc>
      </w:tr>
      <w:tr w:rsidR="001C08A3" w:rsidRPr="001C08A3" w14:paraId="2B1F3740" w14:textId="77777777" w:rsidTr="000205A9">
        <w:tc>
          <w:tcPr>
            <w:tcW w:w="3114" w:type="dxa"/>
            <w:gridSpan w:val="2"/>
            <w:vAlign w:val="center"/>
          </w:tcPr>
          <w:p w14:paraId="3775C59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3C29DA9E"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2CB4B20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10E3A061" w14:textId="77777777" w:rsidTr="000205A9">
        <w:tc>
          <w:tcPr>
            <w:tcW w:w="9016" w:type="dxa"/>
            <w:gridSpan w:val="6"/>
            <w:vAlign w:val="center"/>
          </w:tcPr>
          <w:p w14:paraId="67975143"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33156E5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58365113"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The St Mary's Wesleyan Reform Church is an important community facility that should be retained.  </w:t>
            </w:r>
          </w:p>
          <w:p w14:paraId="36D12776" w14:textId="46281E9B" w:rsidR="001C08A3" w:rsidRPr="001C08A3" w:rsidRDefault="00D24D64" w:rsidP="001C08A3">
            <w:pPr>
              <w:numPr>
                <w:ilvl w:val="0"/>
                <w:numId w:val="6"/>
              </w:numPr>
              <w:spacing w:before="120" w:after="120"/>
              <w:contextualSpacing/>
              <w:rPr>
                <w:rFonts w:eastAsia="Calibri" w:cs="Arial"/>
                <w:color w:val="auto"/>
                <w:szCs w:val="24"/>
              </w:rPr>
            </w:pPr>
            <w:commentRangeStart w:id="472"/>
            <w:ins w:id="473" w:author="Lewis Mckay" w:date="2023-06-27T16:57:00Z">
              <w:r w:rsidRPr="00D24D64">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w:t>
              </w:r>
              <w:r w:rsidRPr="00D24D64">
                <w:rPr>
                  <w:rFonts w:eastAsia="Calibri" w:cs="Arial"/>
                  <w:noProof/>
                  <w:color w:val="auto"/>
                  <w:szCs w:val="24"/>
                </w:rPr>
                <w:lastRenderedPageBreak/>
                <w:t xml:space="preserve">prepared in support of the Local Plan, or other suitable mitigation measures agreed </w:t>
              </w:r>
            </w:ins>
            <w:ins w:id="474" w:author="Simon Vincent" w:date="2023-07-16T21:46:00Z">
              <w:r w:rsidR="00A1062F">
                <w:rPr>
                  <w:rFonts w:eastAsia="Calibri" w:cs="Arial"/>
                  <w:noProof/>
                  <w:color w:val="auto"/>
                  <w:szCs w:val="24"/>
                </w:rPr>
                <w:t>with</w:t>
              </w:r>
            </w:ins>
            <w:ins w:id="475" w:author="Lewis Mckay" w:date="2023-06-27T16:57:00Z">
              <w:r w:rsidRPr="00D24D64">
                <w:rPr>
                  <w:rFonts w:eastAsia="Calibri" w:cs="Arial"/>
                  <w:noProof/>
                  <w:color w:val="auto"/>
                  <w:szCs w:val="24"/>
                </w:rPr>
                <w:t xml:space="preserve"> the Local Planning Authority, to avoid or minimise harm to the significance of heritage assets and their settings.</w:t>
              </w:r>
            </w:ins>
            <w:del w:id="476" w:author="Lewis Mckay" w:date="2023-06-27T16:57:00Z">
              <w:r w:rsidR="001C08A3" w:rsidRPr="001C08A3" w:rsidDel="00D24D64">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72"/>
            <w:r>
              <w:rPr>
                <w:rStyle w:val="CommentReference"/>
              </w:rPr>
              <w:commentReference w:id="472"/>
            </w:r>
          </w:p>
        </w:tc>
      </w:tr>
    </w:tbl>
    <w:p w14:paraId="078C59CC"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228ECB45" w14:textId="77777777" w:rsidTr="000205A9">
        <w:tc>
          <w:tcPr>
            <w:tcW w:w="3005" w:type="dxa"/>
            <w:vAlign w:val="center"/>
          </w:tcPr>
          <w:p w14:paraId="2E5D8F33"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SV17</w:t>
            </w:r>
          </w:p>
        </w:tc>
        <w:tc>
          <w:tcPr>
            <w:tcW w:w="6011" w:type="dxa"/>
            <w:gridSpan w:val="5"/>
            <w:vAlign w:val="center"/>
          </w:tcPr>
          <w:p w14:paraId="564B51D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Buildings at Arundel Street and Eyre Street, S1 4PY</w:t>
            </w:r>
          </w:p>
        </w:tc>
      </w:tr>
      <w:tr w:rsidR="001C08A3" w:rsidRPr="001C08A3" w14:paraId="32C68018" w14:textId="77777777" w:rsidTr="000205A9">
        <w:tc>
          <w:tcPr>
            <w:tcW w:w="5098" w:type="dxa"/>
            <w:gridSpan w:val="4"/>
            <w:vAlign w:val="center"/>
          </w:tcPr>
          <w:p w14:paraId="5B18D1B5"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6231FD1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0.25</w:t>
            </w:r>
            <w:r w:rsidRPr="001C08A3">
              <w:rPr>
                <w:rFonts w:eastAsia="Calibri" w:cs="Arial"/>
                <w:color w:val="auto"/>
                <w:szCs w:val="24"/>
              </w:rPr>
              <w:t xml:space="preserve"> Hectares</w:t>
            </w:r>
          </w:p>
        </w:tc>
      </w:tr>
      <w:tr w:rsidR="001C08A3" w:rsidRPr="001C08A3" w14:paraId="02551B7F" w14:textId="77777777" w:rsidTr="000205A9">
        <w:tc>
          <w:tcPr>
            <w:tcW w:w="4508" w:type="dxa"/>
            <w:gridSpan w:val="3"/>
            <w:vAlign w:val="center"/>
          </w:tcPr>
          <w:p w14:paraId="042CE96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0.00</w:t>
            </w:r>
            <w:r w:rsidRPr="001C08A3">
              <w:rPr>
                <w:rFonts w:eastAsia="Calibri" w:cs="Arial"/>
                <w:color w:val="auto"/>
                <w:szCs w:val="24"/>
              </w:rPr>
              <w:t xml:space="preserve"> Hectares</w:t>
            </w:r>
          </w:p>
        </w:tc>
        <w:tc>
          <w:tcPr>
            <w:tcW w:w="4508" w:type="dxa"/>
            <w:gridSpan w:val="3"/>
            <w:vAlign w:val="center"/>
          </w:tcPr>
          <w:p w14:paraId="4A037966"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75</w:t>
            </w:r>
            <w:r w:rsidRPr="001C08A3">
              <w:rPr>
                <w:rFonts w:eastAsia="Calibri" w:cs="Arial"/>
                <w:color w:val="auto"/>
                <w:szCs w:val="24"/>
              </w:rPr>
              <w:t xml:space="preserve"> Homes</w:t>
            </w:r>
          </w:p>
        </w:tc>
      </w:tr>
      <w:tr w:rsidR="001C08A3" w:rsidRPr="001C08A3" w14:paraId="6D24CDBC" w14:textId="77777777" w:rsidTr="000205A9">
        <w:tc>
          <w:tcPr>
            <w:tcW w:w="3114" w:type="dxa"/>
            <w:gridSpan w:val="2"/>
            <w:vAlign w:val="center"/>
          </w:tcPr>
          <w:p w14:paraId="160C77A9"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77573B6D"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688FBBCE"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12F77A55" w14:textId="77777777" w:rsidTr="000205A9">
        <w:tc>
          <w:tcPr>
            <w:tcW w:w="9016" w:type="dxa"/>
            <w:gridSpan w:val="6"/>
            <w:vAlign w:val="center"/>
          </w:tcPr>
          <w:p w14:paraId="37F5A7D3"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66340D50"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75EF90B9"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290012C"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Level 2 Strategic Flood Risk Assessment (SFRA) is required to inform the exception test.</w:t>
            </w:r>
          </w:p>
          <w:p w14:paraId="6989A11D"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5FF6D537" w14:textId="40AA8223" w:rsidR="001C08A3" w:rsidRPr="001C08A3" w:rsidDel="00F925D2" w:rsidRDefault="00F925D2" w:rsidP="001C08A3">
            <w:pPr>
              <w:numPr>
                <w:ilvl w:val="0"/>
                <w:numId w:val="6"/>
              </w:numPr>
              <w:spacing w:before="120" w:after="120"/>
              <w:contextualSpacing/>
              <w:rPr>
                <w:del w:id="477" w:author="Lewis Mckay" w:date="2023-06-27T16:58:00Z"/>
                <w:rFonts w:eastAsia="Calibri" w:cs="Arial"/>
                <w:noProof/>
                <w:color w:val="auto"/>
                <w:szCs w:val="24"/>
              </w:rPr>
            </w:pPr>
            <w:commentRangeStart w:id="478"/>
            <w:ins w:id="479" w:author="Lewis Mckay" w:date="2023-06-27T16:58:00Z">
              <w:r w:rsidRPr="00F925D2">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80" w:author="Simon Vincent" w:date="2023-07-16T21:46:00Z">
              <w:r w:rsidR="00A1062F">
                <w:rPr>
                  <w:rFonts w:eastAsia="Calibri" w:cs="Arial"/>
                  <w:noProof/>
                  <w:color w:val="auto"/>
                  <w:szCs w:val="24"/>
                </w:rPr>
                <w:t>with</w:t>
              </w:r>
            </w:ins>
            <w:ins w:id="481" w:author="Lewis Mckay" w:date="2023-06-27T16:58:00Z">
              <w:r w:rsidRPr="00F925D2">
                <w:rPr>
                  <w:rFonts w:eastAsia="Calibri" w:cs="Arial"/>
                  <w:noProof/>
                  <w:color w:val="auto"/>
                  <w:szCs w:val="24"/>
                </w:rPr>
                <w:t xml:space="preserve"> the Local Planning Authority, to avoid or minimise harm to the significance of heritage assets and their settings.</w:t>
              </w:r>
            </w:ins>
            <w:ins w:id="482" w:author="Simon Vincent" w:date="2023-07-16T21:46:00Z">
              <w:r w:rsidR="00A1062F">
                <w:rPr>
                  <w:rFonts w:eastAsia="Calibri" w:cs="Arial"/>
                  <w:noProof/>
                  <w:color w:val="auto"/>
                  <w:szCs w:val="24"/>
                </w:rPr>
                <w:t xml:space="preserve">  </w:t>
              </w:r>
            </w:ins>
            <w:del w:id="483" w:author="Lewis Mckay" w:date="2023-06-27T16:58:00Z">
              <w:r w:rsidR="001C08A3" w:rsidRPr="001C08A3" w:rsidDel="00F925D2">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78"/>
            <w:r>
              <w:rPr>
                <w:rStyle w:val="CommentReference"/>
              </w:rPr>
              <w:commentReference w:id="478"/>
            </w:r>
          </w:p>
          <w:p w14:paraId="1B5E7D3E"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Retention of the non designated heritage The Lord Nelson public house would be desirable.</w:t>
            </w:r>
          </w:p>
        </w:tc>
      </w:tr>
    </w:tbl>
    <w:p w14:paraId="3B1CDB4E"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34D972E6" w14:textId="77777777" w:rsidTr="000205A9">
        <w:tc>
          <w:tcPr>
            <w:tcW w:w="3005" w:type="dxa"/>
            <w:vAlign w:val="center"/>
          </w:tcPr>
          <w:p w14:paraId="5D1623AA"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lastRenderedPageBreak/>
              <w:t xml:space="preserve">Site Reference: </w:t>
            </w:r>
            <w:r w:rsidRPr="001C08A3">
              <w:rPr>
                <w:rFonts w:eastAsia="Calibri" w:cs="Arial"/>
                <w:noProof/>
                <w:color w:val="auto"/>
                <w:szCs w:val="24"/>
              </w:rPr>
              <w:t>SV18</w:t>
            </w:r>
          </w:p>
        </w:tc>
        <w:tc>
          <w:tcPr>
            <w:tcW w:w="6011" w:type="dxa"/>
            <w:gridSpan w:val="5"/>
            <w:vAlign w:val="center"/>
          </w:tcPr>
          <w:p w14:paraId="356312EA"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66-76 Sidney Street, S1 4RG</w:t>
            </w:r>
          </w:p>
        </w:tc>
      </w:tr>
      <w:tr w:rsidR="001C08A3" w:rsidRPr="001C08A3" w14:paraId="66D0E690" w14:textId="77777777" w:rsidTr="000205A9">
        <w:tc>
          <w:tcPr>
            <w:tcW w:w="5098" w:type="dxa"/>
            <w:gridSpan w:val="4"/>
            <w:vAlign w:val="center"/>
          </w:tcPr>
          <w:p w14:paraId="1519BDDF"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1795BF19"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0.22</w:t>
            </w:r>
            <w:r w:rsidRPr="001C08A3">
              <w:rPr>
                <w:rFonts w:eastAsia="Calibri" w:cs="Arial"/>
                <w:color w:val="auto"/>
                <w:szCs w:val="24"/>
              </w:rPr>
              <w:t xml:space="preserve"> Hectares</w:t>
            </w:r>
          </w:p>
        </w:tc>
      </w:tr>
      <w:tr w:rsidR="001C08A3" w:rsidRPr="001C08A3" w14:paraId="24A13D6C" w14:textId="77777777" w:rsidTr="000205A9">
        <w:tc>
          <w:tcPr>
            <w:tcW w:w="4508" w:type="dxa"/>
            <w:gridSpan w:val="3"/>
            <w:vAlign w:val="center"/>
          </w:tcPr>
          <w:p w14:paraId="772A234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0.00</w:t>
            </w:r>
            <w:r w:rsidRPr="001C08A3">
              <w:rPr>
                <w:rFonts w:eastAsia="Calibri" w:cs="Arial"/>
                <w:color w:val="auto"/>
                <w:szCs w:val="24"/>
              </w:rPr>
              <w:t xml:space="preserve"> Hectares</w:t>
            </w:r>
          </w:p>
        </w:tc>
        <w:tc>
          <w:tcPr>
            <w:tcW w:w="4508" w:type="dxa"/>
            <w:gridSpan w:val="3"/>
            <w:vAlign w:val="center"/>
          </w:tcPr>
          <w:p w14:paraId="2697B25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66</w:t>
            </w:r>
            <w:r w:rsidRPr="001C08A3">
              <w:rPr>
                <w:rFonts w:eastAsia="Calibri" w:cs="Arial"/>
                <w:color w:val="auto"/>
                <w:szCs w:val="24"/>
              </w:rPr>
              <w:t xml:space="preserve"> Homes</w:t>
            </w:r>
          </w:p>
        </w:tc>
      </w:tr>
      <w:tr w:rsidR="001C08A3" w:rsidRPr="001C08A3" w14:paraId="785F28AD" w14:textId="77777777" w:rsidTr="000205A9">
        <w:tc>
          <w:tcPr>
            <w:tcW w:w="3114" w:type="dxa"/>
            <w:gridSpan w:val="2"/>
            <w:vAlign w:val="center"/>
          </w:tcPr>
          <w:p w14:paraId="58BE2A34"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1266022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6E6D764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6F06FF3F" w14:textId="77777777" w:rsidTr="000205A9">
        <w:tc>
          <w:tcPr>
            <w:tcW w:w="9016" w:type="dxa"/>
            <w:gridSpan w:val="6"/>
            <w:vAlign w:val="center"/>
          </w:tcPr>
          <w:p w14:paraId="75A87F89"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5C31B35D"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79BAD5B7"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Level 2 Strategic Flood Risk Assessment (SFRA) is required to inform the exception test.</w:t>
            </w:r>
          </w:p>
          <w:p w14:paraId="0FA5D302"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679C9B36"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7DFB5C40" w14:textId="3EC1CB07" w:rsidR="001C08A3" w:rsidRPr="001C08A3" w:rsidDel="004E16FA" w:rsidRDefault="004E16FA" w:rsidP="001C08A3">
            <w:pPr>
              <w:numPr>
                <w:ilvl w:val="0"/>
                <w:numId w:val="6"/>
              </w:numPr>
              <w:spacing w:before="120" w:after="120"/>
              <w:contextualSpacing/>
              <w:rPr>
                <w:del w:id="484" w:author="Lewis Mckay" w:date="2023-06-27T16:58:00Z"/>
                <w:rFonts w:eastAsia="Calibri" w:cs="Arial"/>
                <w:noProof/>
                <w:color w:val="auto"/>
                <w:szCs w:val="24"/>
              </w:rPr>
            </w:pPr>
            <w:commentRangeStart w:id="485"/>
            <w:ins w:id="486" w:author="Lewis Mckay" w:date="2023-06-27T16:58:00Z">
              <w:r w:rsidRPr="004E16FA">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487" w:author="Simon Vincent" w:date="2023-07-16T21:46:00Z">
              <w:r w:rsidR="00A1062F">
                <w:rPr>
                  <w:rFonts w:eastAsia="Calibri" w:cs="Arial"/>
                  <w:noProof/>
                  <w:color w:val="auto"/>
                  <w:szCs w:val="24"/>
                </w:rPr>
                <w:t>with</w:t>
              </w:r>
            </w:ins>
            <w:ins w:id="488" w:author="Lewis Mckay" w:date="2023-06-27T16:58:00Z">
              <w:r w:rsidRPr="004E16FA">
                <w:rPr>
                  <w:rFonts w:eastAsia="Calibri" w:cs="Arial"/>
                  <w:noProof/>
                  <w:color w:val="auto"/>
                  <w:szCs w:val="24"/>
                </w:rPr>
                <w:t xml:space="preserve"> the Local Planning Authority, to avoid or minimise harm to the significance of heritage assets and their settings.</w:t>
              </w:r>
            </w:ins>
            <w:del w:id="489" w:author="Lewis Mckay" w:date="2023-06-27T16:58:00Z">
              <w:r w:rsidR="001C08A3" w:rsidRPr="001C08A3" w:rsidDel="004E16FA">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85"/>
            <w:r>
              <w:rPr>
                <w:rStyle w:val="CommentReference"/>
              </w:rPr>
              <w:commentReference w:id="485"/>
            </w:r>
          </w:p>
          <w:p w14:paraId="2F0F0A32"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Retantion of any non designated heritage assets would be desirable.</w:t>
            </w:r>
          </w:p>
        </w:tc>
      </w:tr>
    </w:tbl>
    <w:p w14:paraId="7A7B00FB"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3C3A9437" w14:textId="77777777" w:rsidTr="000205A9">
        <w:tc>
          <w:tcPr>
            <w:tcW w:w="3005" w:type="dxa"/>
            <w:vAlign w:val="center"/>
          </w:tcPr>
          <w:p w14:paraId="5BE18901"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SV19</w:t>
            </w:r>
          </w:p>
        </w:tc>
        <w:tc>
          <w:tcPr>
            <w:tcW w:w="6011" w:type="dxa"/>
            <w:gridSpan w:val="5"/>
            <w:vAlign w:val="center"/>
          </w:tcPr>
          <w:p w14:paraId="7651D3E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121 Eyre Street, S1 4QW</w:t>
            </w:r>
          </w:p>
        </w:tc>
      </w:tr>
      <w:tr w:rsidR="001C08A3" w:rsidRPr="001C08A3" w14:paraId="2F9FF242" w14:textId="77777777" w:rsidTr="000205A9">
        <w:tc>
          <w:tcPr>
            <w:tcW w:w="5098" w:type="dxa"/>
            <w:gridSpan w:val="4"/>
            <w:vAlign w:val="center"/>
          </w:tcPr>
          <w:p w14:paraId="2E54D96C"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0825DD1A"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0.09</w:t>
            </w:r>
            <w:r w:rsidRPr="001C08A3">
              <w:rPr>
                <w:rFonts w:eastAsia="Calibri" w:cs="Arial"/>
                <w:color w:val="auto"/>
                <w:szCs w:val="24"/>
              </w:rPr>
              <w:t xml:space="preserve"> Hectares</w:t>
            </w:r>
          </w:p>
        </w:tc>
      </w:tr>
      <w:tr w:rsidR="001C08A3" w:rsidRPr="001C08A3" w14:paraId="414D516A" w14:textId="77777777" w:rsidTr="000205A9">
        <w:tc>
          <w:tcPr>
            <w:tcW w:w="4508" w:type="dxa"/>
            <w:gridSpan w:val="3"/>
            <w:vAlign w:val="center"/>
          </w:tcPr>
          <w:p w14:paraId="261D903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0.09</w:t>
            </w:r>
            <w:r w:rsidRPr="001C08A3">
              <w:rPr>
                <w:rFonts w:eastAsia="Calibri" w:cs="Arial"/>
                <w:color w:val="auto"/>
                <w:szCs w:val="24"/>
              </w:rPr>
              <w:t xml:space="preserve"> Hectares</w:t>
            </w:r>
          </w:p>
        </w:tc>
        <w:tc>
          <w:tcPr>
            <w:tcW w:w="4508" w:type="dxa"/>
            <w:gridSpan w:val="3"/>
            <w:vAlign w:val="center"/>
          </w:tcPr>
          <w:p w14:paraId="57325756"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58</w:t>
            </w:r>
            <w:r w:rsidRPr="001C08A3">
              <w:rPr>
                <w:rFonts w:eastAsia="Calibri" w:cs="Arial"/>
                <w:color w:val="auto"/>
                <w:szCs w:val="24"/>
              </w:rPr>
              <w:t xml:space="preserve"> Homes</w:t>
            </w:r>
          </w:p>
        </w:tc>
      </w:tr>
      <w:tr w:rsidR="001C08A3" w:rsidRPr="001C08A3" w14:paraId="461ECB14" w14:textId="77777777" w:rsidTr="000205A9">
        <w:tc>
          <w:tcPr>
            <w:tcW w:w="3114" w:type="dxa"/>
            <w:gridSpan w:val="2"/>
            <w:vAlign w:val="center"/>
          </w:tcPr>
          <w:p w14:paraId="4E391ACF"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7FC6661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794779F6"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w:t>
            </w:r>
            <w:r w:rsidRPr="001C08A3">
              <w:rPr>
                <w:rFonts w:eastAsia="Calibri" w:cs="Arial"/>
                <w:b/>
                <w:bCs/>
                <w:color w:val="auto"/>
                <w:szCs w:val="24"/>
              </w:rPr>
              <w:lastRenderedPageBreak/>
              <w:t xml:space="preserve">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02116C0B" w14:textId="77777777" w:rsidTr="000205A9">
        <w:tc>
          <w:tcPr>
            <w:tcW w:w="9016" w:type="dxa"/>
            <w:gridSpan w:val="6"/>
            <w:vAlign w:val="center"/>
          </w:tcPr>
          <w:p w14:paraId="266189B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lastRenderedPageBreak/>
              <w:t>Conditions on development:</w:t>
            </w:r>
          </w:p>
          <w:p w14:paraId="06ED2E51"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4167E11"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DEF2531"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5A72D2E4" w14:textId="15FD2264" w:rsidR="001C08A3" w:rsidRPr="001C08A3" w:rsidRDefault="001C08A3" w:rsidP="001C08A3">
            <w:pPr>
              <w:numPr>
                <w:ilvl w:val="0"/>
                <w:numId w:val="6"/>
              </w:numPr>
              <w:spacing w:before="120" w:after="120"/>
              <w:contextualSpacing/>
              <w:rPr>
                <w:rFonts w:eastAsia="Calibri" w:cs="Arial"/>
                <w:color w:val="auto"/>
                <w:szCs w:val="24"/>
              </w:rPr>
            </w:pPr>
            <w:commentRangeStart w:id="490"/>
            <w:ins w:id="491" w:author="Lewis Mckay" w:date="2023-06-28T10:08:00Z">
              <w:r w:rsidRPr="001C08A3">
                <w:rPr>
                  <w:rFonts w:eastAsia="Calibri" w:cs="Arial"/>
                  <w:noProof/>
                  <w:color w:val="auto"/>
                  <w:szCs w:val="24"/>
                </w:rPr>
                <w:t>This site is identified as impacting on a Heritage Asset and due consideration should be given to the impact of any proposal at the planning application stage.</w:t>
              </w:r>
              <w:r w:rsidR="00442EE0" w:rsidRPr="00442EE0">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492" w:author="Simon Vincent" w:date="2023-07-16T21:47:00Z">
              <w:r w:rsidR="00A1062F">
                <w:rPr>
                  <w:rFonts w:eastAsia="Calibri" w:cs="Arial"/>
                  <w:noProof/>
                  <w:color w:val="auto"/>
                  <w:szCs w:val="24"/>
                </w:rPr>
                <w:t>with</w:t>
              </w:r>
            </w:ins>
            <w:ins w:id="493" w:author="Lewis Mckay" w:date="2023-06-28T10:08:00Z">
              <w:r w:rsidR="00442EE0" w:rsidRPr="00442EE0">
                <w:rPr>
                  <w:rFonts w:eastAsia="Calibri" w:cs="Arial"/>
                  <w:noProof/>
                  <w:color w:val="auto"/>
                  <w:szCs w:val="24"/>
                </w:rPr>
                <w:t xml:space="preserve"> the Local Planning Authority, to avoid or minimise harm to the significance of heritage assets and their settings.</w:t>
              </w:r>
            </w:ins>
            <w:del w:id="494" w:author="Lewis Mckay" w:date="2023-06-28T10:08:00Z">
              <w:r w:rsidRPr="001C08A3" w:rsidDel="00442EE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90"/>
            <w:r w:rsidR="00442EE0">
              <w:rPr>
                <w:rStyle w:val="CommentReference"/>
              </w:rPr>
              <w:commentReference w:id="490"/>
            </w:r>
          </w:p>
        </w:tc>
      </w:tr>
    </w:tbl>
    <w:p w14:paraId="716A9518"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23B89640" w14:textId="77777777" w:rsidTr="000205A9">
        <w:tc>
          <w:tcPr>
            <w:tcW w:w="3005" w:type="dxa"/>
            <w:vAlign w:val="center"/>
          </w:tcPr>
          <w:p w14:paraId="20E6B54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SV20</w:t>
            </w:r>
          </w:p>
        </w:tc>
        <w:tc>
          <w:tcPr>
            <w:tcW w:w="6011" w:type="dxa"/>
            <w:gridSpan w:val="5"/>
            <w:vAlign w:val="center"/>
          </w:tcPr>
          <w:p w14:paraId="4DC5436D"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Former Head Post Office Fitzalan Square Sheffield S1 1AB</w:t>
            </w:r>
          </w:p>
        </w:tc>
      </w:tr>
      <w:tr w:rsidR="001C08A3" w:rsidRPr="001C08A3" w14:paraId="78057691" w14:textId="77777777" w:rsidTr="000205A9">
        <w:tc>
          <w:tcPr>
            <w:tcW w:w="5098" w:type="dxa"/>
            <w:gridSpan w:val="4"/>
            <w:vAlign w:val="center"/>
          </w:tcPr>
          <w:p w14:paraId="7B68CD11"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7E9011BD"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0.44</w:t>
            </w:r>
            <w:r w:rsidRPr="001C08A3">
              <w:rPr>
                <w:rFonts w:eastAsia="Calibri" w:cs="Arial"/>
                <w:color w:val="auto"/>
                <w:szCs w:val="24"/>
              </w:rPr>
              <w:t xml:space="preserve"> Hectares</w:t>
            </w:r>
          </w:p>
        </w:tc>
      </w:tr>
      <w:tr w:rsidR="001C08A3" w:rsidRPr="001C08A3" w14:paraId="0EA6D38A" w14:textId="77777777" w:rsidTr="000205A9">
        <w:tc>
          <w:tcPr>
            <w:tcW w:w="4508" w:type="dxa"/>
            <w:gridSpan w:val="3"/>
            <w:vAlign w:val="center"/>
          </w:tcPr>
          <w:p w14:paraId="04A2A31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0.44</w:t>
            </w:r>
            <w:r w:rsidRPr="001C08A3">
              <w:rPr>
                <w:rFonts w:eastAsia="Calibri" w:cs="Arial"/>
                <w:color w:val="auto"/>
                <w:szCs w:val="24"/>
              </w:rPr>
              <w:t xml:space="preserve"> Hectares</w:t>
            </w:r>
          </w:p>
        </w:tc>
        <w:tc>
          <w:tcPr>
            <w:tcW w:w="4508" w:type="dxa"/>
            <w:gridSpan w:val="3"/>
            <w:vAlign w:val="center"/>
          </w:tcPr>
          <w:p w14:paraId="6E56AFE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42</w:t>
            </w:r>
            <w:r w:rsidRPr="001C08A3">
              <w:rPr>
                <w:rFonts w:eastAsia="Calibri" w:cs="Arial"/>
                <w:color w:val="auto"/>
                <w:szCs w:val="24"/>
              </w:rPr>
              <w:t xml:space="preserve"> Homes</w:t>
            </w:r>
          </w:p>
        </w:tc>
      </w:tr>
      <w:tr w:rsidR="001C08A3" w:rsidRPr="001C08A3" w14:paraId="26D4BE8A" w14:textId="77777777" w:rsidTr="000205A9">
        <w:tc>
          <w:tcPr>
            <w:tcW w:w="3114" w:type="dxa"/>
            <w:gridSpan w:val="2"/>
            <w:vAlign w:val="center"/>
          </w:tcPr>
          <w:p w14:paraId="310E059D"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01FA1F8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7397EFBB"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17B5FFA1" w14:textId="77777777" w:rsidTr="000205A9">
        <w:tc>
          <w:tcPr>
            <w:tcW w:w="9016" w:type="dxa"/>
            <w:gridSpan w:val="6"/>
            <w:vAlign w:val="center"/>
          </w:tcPr>
          <w:p w14:paraId="4A9E8A60"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3F2F6156"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None</w:t>
            </w:r>
          </w:p>
        </w:tc>
      </w:tr>
    </w:tbl>
    <w:p w14:paraId="3C1C7FBB"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63222E25" w14:textId="77777777" w:rsidTr="000205A9">
        <w:tc>
          <w:tcPr>
            <w:tcW w:w="3005" w:type="dxa"/>
            <w:vAlign w:val="center"/>
          </w:tcPr>
          <w:p w14:paraId="2C5D044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SV21</w:t>
            </w:r>
          </w:p>
        </w:tc>
        <w:tc>
          <w:tcPr>
            <w:tcW w:w="6011" w:type="dxa"/>
            <w:gridSpan w:val="5"/>
            <w:vAlign w:val="center"/>
          </w:tcPr>
          <w:p w14:paraId="0779B50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Land at Claywood Drive, S2 2UB</w:t>
            </w:r>
          </w:p>
        </w:tc>
      </w:tr>
      <w:tr w:rsidR="001C08A3" w:rsidRPr="001C08A3" w14:paraId="0E122871" w14:textId="77777777" w:rsidTr="000205A9">
        <w:tc>
          <w:tcPr>
            <w:tcW w:w="5098" w:type="dxa"/>
            <w:gridSpan w:val="4"/>
            <w:vAlign w:val="center"/>
          </w:tcPr>
          <w:p w14:paraId="31513D8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14B20FBB"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1.39</w:t>
            </w:r>
            <w:r w:rsidRPr="001C08A3">
              <w:rPr>
                <w:rFonts w:eastAsia="Calibri" w:cs="Arial"/>
                <w:color w:val="auto"/>
                <w:szCs w:val="24"/>
              </w:rPr>
              <w:t xml:space="preserve"> Hectares</w:t>
            </w:r>
          </w:p>
        </w:tc>
      </w:tr>
      <w:tr w:rsidR="001C08A3" w:rsidRPr="001C08A3" w14:paraId="26F886E8" w14:textId="77777777" w:rsidTr="000205A9">
        <w:tc>
          <w:tcPr>
            <w:tcW w:w="4508" w:type="dxa"/>
            <w:gridSpan w:val="3"/>
            <w:vAlign w:val="center"/>
          </w:tcPr>
          <w:p w14:paraId="69A630AB"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lastRenderedPageBreak/>
              <w:t>Net housing area:</w:t>
            </w:r>
            <w:r w:rsidRPr="001C08A3">
              <w:rPr>
                <w:rFonts w:eastAsia="Calibri" w:cs="Arial"/>
                <w:color w:val="auto"/>
                <w:szCs w:val="24"/>
              </w:rPr>
              <w:t xml:space="preserve"> </w:t>
            </w:r>
            <w:r w:rsidRPr="001C08A3">
              <w:rPr>
                <w:rFonts w:eastAsia="Calibri" w:cs="Arial"/>
                <w:noProof/>
                <w:color w:val="auto"/>
              </w:rPr>
              <w:t>1.19</w:t>
            </w:r>
            <w:r w:rsidRPr="001C08A3">
              <w:rPr>
                <w:rFonts w:eastAsia="Calibri" w:cs="Arial"/>
                <w:color w:val="auto"/>
                <w:szCs w:val="24"/>
              </w:rPr>
              <w:t xml:space="preserve"> Hectares</w:t>
            </w:r>
          </w:p>
        </w:tc>
        <w:tc>
          <w:tcPr>
            <w:tcW w:w="4508" w:type="dxa"/>
            <w:gridSpan w:val="3"/>
            <w:vAlign w:val="center"/>
          </w:tcPr>
          <w:p w14:paraId="27A6041D"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40</w:t>
            </w:r>
            <w:r w:rsidRPr="001C08A3">
              <w:rPr>
                <w:rFonts w:eastAsia="Calibri" w:cs="Arial"/>
                <w:color w:val="auto"/>
                <w:szCs w:val="24"/>
              </w:rPr>
              <w:t xml:space="preserve"> Homes</w:t>
            </w:r>
          </w:p>
        </w:tc>
      </w:tr>
      <w:tr w:rsidR="001C08A3" w:rsidRPr="001C08A3" w14:paraId="18636C19" w14:textId="77777777" w:rsidTr="000205A9">
        <w:tc>
          <w:tcPr>
            <w:tcW w:w="3114" w:type="dxa"/>
            <w:gridSpan w:val="2"/>
            <w:vAlign w:val="center"/>
          </w:tcPr>
          <w:p w14:paraId="275C38DE"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17FE542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12EFE651"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52EA5BE4" w14:textId="77777777" w:rsidTr="000205A9">
        <w:tc>
          <w:tcPr>
            <w:tcW w:w="9016" w:type="dxa"/>
            <w:gridSpan w:val="6"/>
            <w:vAlign w:val="center"/>
          </w:tcPr>
          <w:p w14:paraId="3936B72D"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031E06C1"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Green links into the Cholera Monument and Claywoods greenspace should be provided.</w:t>
            </w:r>
          </w:p>
          <w:p w14:paraId="31F5BF9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Further survey work is required at the planning application stage to determine the impact of development on the Local Geological Site, and what mitigation is necessary.</w:t>
            </w:r>
          </w:p>
          <w:p w14:paraId="3BC363B7"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detailed assessment of the extent of land contamination and identifying sufficient mitigation/remediation will be required at planning application stage.</w:t>
            </w:r>
          </w:p>
          <w:p w14:paraId="51D530E1" w14:textId="28DE9FF6"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 buffer is required to the </w:t>
            </w:r>
            <w:commentRangeStart w:id="495"/>
            <w:del w:id="496" w:author="Laura Stephens" w:date="2023-06-27T11:58:00Z">
              <w:r w:rsidRPr="001C08A3">
                <w:rPr>
                  <w:rFonts w:eastAsia="Calibri" w:cs="Arial"/>
                  <w:noProof/>
                  <w:color w:val="auto"/>
                  <w:szCs w:val="24"/>
                </w:rPr>
                <w:delText>adjacent</w:delText>
              </w:r>
            </w:del>
            <w:commentRangeEnd w:id="495"/>
            <w:r w:rsidR="000108EF">
              <w:rPr>
                <w:rStyle w:val="CommentReference"/>
              </w:rPr>
              <w:commentReference w:id="495"/>
            </w:r>
            <w:del w:id="497" w:author="Laura Stephens" w:date="2023-06-27T11:58:00Z">
              <w:r w:rsidRPr="001C08A3">
                <w:rPr>
                  <w:rFonts w:eastAsia="Calibri" w:cs="Arial"/>
                  <w:noProof/>
                  <w:color w:val="auto"/>
                  <w:szCs w:val="24"/>
                </w:rPr>
                <w:delText xml:space="preserve"> </w:delText>
              </w:r>
            </w:del>
            <w:r w:rsidRPr="001C08A3">
              <w:rPr>
                <w:rFonts w:eastAsia="Calibri" w:cs="Arial"/>
                <w:noProof/>
                <w:color w:val="auto"/>
                <w:szCs w:val="24"/>
              </w:rPr>
              <w:t>Local Wildlife Site. Grassland requires a 5 metre buffer and Ancient Woodland/woodland requres a 15 metre buffer (measured from the edge of the canopy).</w:t>
            </w:r>
          </w:p>
          <w:p w14:paraId="7AC119ED"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D0C9268" w14:textId="5BAEAA2E" w:rsidR="001C08A3" w:rsidRPr="001C08A3" w:rsidDel="0089394D" w:rsidRDefault="0089394D" w:rsidP="001C08A3">
            <w:pPr>
              <w:numPr>
                <w:ilvl w:val="0"/>
                <w:numId w:val="6"/>
              </w:numPr>
              <w:spacing w:before="120" w:after="120"/>
              <w:contextualSpacing/>
              <w:rPr>
                <w:del w:id="498" w:author="Lewis Mckay" w:date="2023-06-27T16:59:00Z"/>
                <w:rFonts w:eastAsia="Calibri" w:cs="Arial"/>
                <w:noProof/>
                <w:color w:val="auto"/>
                <w:szCs w:val="24"/>
              </w:rPr>
            </w:pPr>
            <w:commentRangeStart w:id="499"/>
            <w:ins w:id="500" w:author="Lewis Mckay" w:date="2023-06-27T16:59:00Z">
              <w:r w:rsidRPr="0089394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01" w:author="Simon Vincent" w:date="2023-07-16T21:47:00Z">
              <w:r w:rsidR="00A1062F">
                <w:rPr>
                  <w:rFonts w:eastAsia="Calibri" w:cs="Arial"/>
                  <w:noProof/>
                  <w:color w:val="auto"/>
                  <w:szCs w:val="24"/>
                </w:rPr>
                <w:t>with</w:t>
              </w:r>
            </w:ins>
            <w:ins w:id="502" w:author="Lewis Mckay" w:date="2023-06-27T16:59:00Z">
              <w:r w:rsidRPr="0089394D">
                <w:rPr>
                  <w:rFonts w:eastAsia="Calibri" w:cs="Arial"/>
                  <w:noProof/>
                  <w:color w:val="auto"/>
                  <w:szCs w:val="24"/>
                </w:rPr>
                <w:t xml:space="preserve"> the Local Planning Authority, to avoid or minimise harm to the significance of heritage assets and their settings.</w:t>
              </w:r>
            </w:ins>
            <w:ins w:id="503" w:author="Simon Vincent" w:date="2023-07-16T21:47:00Z">
              <w:r w:rsidR="00A1062F">
                <w:rPr>
                  <w:rFonts w:eastAsia="Calibri" w:cs="Arial"/>
                  <w:noProof/>
                  <w:color w:val="auto"/>
                  <w:szCs w:val="24"/>
                </w:rPr>
                <w:t xml:space="preserve"> </w:t>
              </w:r>
            </w:ins>
            <w:del w:id="504" w:author="Lewis Mckay" w:date="2023-06-27T16:59:00Z">
              <w:r w:rsidR="001C08A3" w:rsidRPr="001C08A3" w:rsidDel="0089394D">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499"/>
            <w:r>
              <w:rPr>
                <w:rStyle w:val="CommentReference"/>
              </w:rPr>
              <w:commentReference w:id="499"/>
            </w:r>
          </w:p>
          <w:p w14:paraId="46597C9E"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Retain tree belt onto Shrewsbury Road.</w:t>
            </w:r>
          </w:p>
          <w:p w14:paraId="720E9542"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View towards Cholera Monument from South Street not to be obstructed. </w:t>
            </w:r>
          </w:p>
          <w:p w14:paraId="3480F957"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Green transition space needed to protect the historic garden (southeast boundary) and setting of the Cholera Monument (along the south west boundary).</w:t>
            </w:r>
          </w:p>
        </w:tc>
      </w:tr>
    </w:tbl>
    <w:p w14:paraId="03D41924"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436314E4" w14:textId="77777777" w:rsidTr="000205A9">
        <w:tc>
          <w:tcPr>
            <w:tcW w:w="3005" w:type="dxa"/>
            <w:vAlign w:val="center"/>
          </w:tcPr>
          <w:p w14:paraId="7AD52F59"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SV22</w:t>
            </w:r>
          </w:p>
        </w:tc>
        <w:tc>
          <w:tcPr>
            <w:tcW w:w="6011" w:type="dxa"/>
            <w:gridSpan w:val="5"/>
            <w:vAlign w:val="center"/>
          </w:tcPr>
          <w:p w14:paraId="5F866F2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93-97 Mary Street, S1 4RT</w:t>
            </w:r>
          </w:p>
        </w:tc>
      </w:tr>
      <w:tr w:rsidR="001C08A3" w:rsidRPr="001C08A3" w14:paraId="76DE4F9F" w14:textId="77777777" w:rsidTr="000205A9">
        <w:tc>
          <w:tcPr>
            <w:tcW w:w="5098" w:type="dxa"/>
            <w:gridSpan w:val="4"/>
            <w:vAlign w:val="center"/>
          </w:tcPr>
          <w:p w14:paraId="4B2553FB"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7213A64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0.15</w:t>
            </w:r>
            <w:r w:rsidRPr="001C08A3">
              <w:rPr>
                <w:rFonts w:eastAsia="Calibri" w:cs="Arial"/>
                <w:color w:val="auto"/>
                <w:szCs w:val="24"/>
              </w:rPr>
              <w:t xml:space="preserve"> Hectares</w:t>
            </w:r>
          </w:p>
        </w:tc>
      </w:tr>
      <w:tr w:rsidR="001C08A3" w:rsidRPr="001C08A3" w14:paraId="53CC260E" w14:textId="77777777" w:rsidTr="000205A9">
        <w:tc>
          <w:tcPr>
            <w:tcW w:w="4508" w:type="dxa"/>
            <w:gridSpan w:val="3"/>
            <w:vAlign w:val="center"/>
          </w:tcPr>
          <w:p w14:paraId="49A18D8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0.09</w:t>
            </w:r>
            <w:r w:rsidRPr="001C08A3">
              <w:rPr>
                <w:rFonts w:eastAsia="Calibri" w:cs="Arial"/>
                <w:color w:val="auto"/>
                <w:szCs w:val="24"/>
              </w:rPr>
              <w:t xml:space="preserve"> Hectares</w:t>
            </w:r>
          </w:p>
        </w:tc>
        <w:tc>
          <w:tcPr>
            <w:tcW w:w="4508" w:type="dxa"/>
            <w:gridSpan w:val="3"/>
            <w:vAlign w:val="center"/>
          </w:tcPr>
          <w:p w14:paraId="55C0781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30</w:t>
            </w:r>
            <w:r w:rsidRPr="001C08A3">
              <w:rPr>
                <w:rFonts w:eastAsia="Calibri" w:cs="Arial"/>
                <w:color w:val="auto"/>
                <w:szCs w:val="24"/>
              </w:rPr>
              <w:t xml:space="preserve"> Homes</w:t>
            </w:r>
          </w:p>
        </w:tc>
      </w:tr>
      <w:tr w:rsidR="001C08A3" w:rsidRPr="001C08A3" w14:paraId="241D36DE" w14:textId="77777777" w:rsidTr="000205A9">
        <w:tc>
          <w:tcPr>
            <w:tcW w:w="3114" w:type="dxa"/>
            <w:gridSpan w:val="2"/>
            <w:vAlign w:val="center"/>
          </w:tcPr>
          <w:p w14:paraId="59DCD22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lastRenderedPageBreak/>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0777380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03AD22D0"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1C8AA383" w14:textId="77777777" w:rsidTr="000205A9">
        <w:tc>
          <w:tcPr>
            <w:tcW w:w="9016" w:type="dxa"/>
            <w:gridSpan w:val="6"/>
            <w:vAlign w:val="center"/>
          </w:tcPr>
          <w:p w14:paraId="0FCEAA0F"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065EB8E6"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7AE812E9"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342A8029"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Areas within 1 in 25 probability (including climate change allowance) of flooding should not be developed. </w:t>
            </w:r>
          </w:p>
          <w:p w14:paraId="5D838720" w14:textId="04488735"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The watercourse should be protected and enhanced.</w:t>
            </w:r>
            <w:ins w:id="505" w:author="Hanna Toth" w:date="2023-05-25T09:27:00Z">
              <w:r w:rsidR="009909A0">
                <w:t xml:space="preserve"> </w:t>
              </w:r>
              <w:commentRangeStart w:id="506"/>
              <w:r w:rsidR="009909A0" w:rsidRPr="009909A0">
                <w:rPr>
                  <w:rFonts w:eastAsia="Calibri" w:cs="Arial"/>
                  <w:noProof/>
                  <w:color w:val="auto"/>
                  <w:szCs w:val="24"/>
                </w:rPr>
                <w:t>A natural buffer is required to the adjacent watercourse.  Watercourses (rivers and streams) require a 10 metre buffer</w:t>
              </w:r>
              <w:commentRangeEnd w:id="506"/>
              <w:r w:rsidR="009909A0">
                <w:rPr>
                  <w:rStyle w:val="CommentReference"/>
                </w:rPr>
                <w:commentReference w:id="506"/>
              </w:r>
            </w:ins>
          </w:p>
          <w:p w14:paraId="19E3B57D"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4FB62E3D" w14:textId="77777777" w:rsidR="001C08A3" w:rsidRDefault="001C08A3" w:rsidP="001C08A3">
            <w:pPr>
              <w:numPr>
                <w:ilvl w:val="0"/>
                <w:numId w:val="6"/>
              </w:numPr>
              <w:spacing w:before="120" w:after="120"/>
              <w:contextualSpacing/>
              <w:rPr>
                <w:ins w:id="507" w:author="Lewis Mckay" w:date="2023-06-27T17:02:00Z"/>
                <w:rFonts w:eastAsia="Calibri" w:cs="Arial"/>
                <w:noProof/>
                <w:color w:val="auto"/>
                <w:szCs w:val="24"/>
              </w:rPr>
            </w:pPr>
            <w:r w:rsidRPr="001C08A3">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74FCD145" w14:textId="049C7BEC" w:rsidR="005A44C4" w:rsidRPr="001C08A3" w:rsidRDefault="005A44C4" w:rsidP="001C08A3">
            <w:pPr>
              <w:numPr>
                <w:ilvl w:val="0"/>
                <w:numId w:val="6"/>
              </w:numPr>
              <w:spacing w:before="120" w:after="120"/>
              <w:contextualSpacing/>
              <w:rPr>
                <w:rFonts w:eastAsia="Calibri" w:cs="Arial"/>
                <w:noProof/>
                <w:color w:val="auto"/>
                <w:szCs w:val="24"/>
              </w:rPr>
            </w:pPr>
            <w:commentRangeStart w:id="508"/>
            <w:ins w:id="509" w:author="Lewis Mckay" w:date="2023-06-27T17:02:00Z">
              <w:r w:rsidRPr="00DA6E1F">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10" w:author="Simon Vincent" w:date="2023-07-16T21:47:00Z">
              <w:r w:rsidR="00A1062F">
                <w:rPr>
                  <w:rFonts w:eastAsia="Calibri" w:cs="Arial"/>
                  <w:noProof/>
                  <w:color w:val="auto"/>
                  <w:szCs w:val="24"/>
                </w:rPr>
                <w:t>with</w:t>
              </w:r>
            </w:ins>
            <w:ins w:id="511" w:author="Lewis Mckay" w:date="2023-06-27T17:02:00Z">
              <w:r w:rsidRPr="00DA6E1F">
                <w:rPr>
                  <w:rFonts w:eastAsia="Calibri" w:cs="Arial"/>
                  <w:noProof/>
                  <w:color w:val="auto"/>
                  <w:szCs w:val="24"/>
                </w:rPr>
                <w:t xml:space="preserve"> the Local Planning Authority, to avoid or minimise harm to the significance of heritage assets and their settings.</w:t>
              </w:r>
            </w:ins>
          </w:p>
          <w:p w14:paraId="2E206976" w14:textId="720122DF" w:rsidR="001C08A3" w:rsidDel="00DA6E1F" w:rsidRDefault="001C08A3" w:rsidP="001C08A3">
            <w:pPr>
              <w:numPr>
                <w:ilvl w:val="0"/>
                <w:numId w:val="6"/>
              </w:numPr>
              <w:spacing w:before="120" w:after="120"/>
              <w:contextualSpacing/>
              <w:rPr>
                <w:ins w:id="512" w:author="Hanna Toth" w:date="2023-06-01T11:56:00Z"/>
                <w:del w:id="513" w:author="Lewis Mckay" w:date="2023-06-27T17:01:00Z"/>
                <w:rFonts w:eastAsia="Calibri" w:cs="Arial"/>
                <w:color w:val="auto"/>
                <w:szCs w:val="24"/>
              </w:rPr>
            </w:pPr>
            <w:del w:id="514" w:author="Lewis Mckay" w:date="2023-06-27T17:01:00Z">
              <w:r w:rsidRPr="001C08A3" w:rsidDel="00DA6E1F">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1B18ABFC" w14:textId="7AE2AA67" w:rsidR="000A21FE" w:rsidRPr="001C08A3" w:rsidRDefault="007D4A87" w:rsidP="001C08A3">
            <w:pPr>
              <w:numPr>
                <w:ilvl w:val="0"/>
                <w:numId w:val="6"/>
              </w:numPr>
              <w:spacing w:before="120" w:after="120"/>
              <w:contextualSpacing/>
              <w:rPr>
                <w:rFonts w:eastAsia="Calibri" w:cs="Arial"/>
                <w:color w:val="auto"/>
                <w:szCs w:val="24"/>
              </w:rPr>
            </w:pPr>
            <w:ins w:id="515" w:author="Hanna Toth" w:date="2023-06-01T11:56:00Z">
              <w:r w:rsidRPr="007D4A87">
                <w:rPr>
                  <w:rFonts w:eastAsia="Calibri" w:cs="Arial"/>
                  <w:color w:val="auto"/>
                  <w:szCs w:val="24"/>
                </w:rPr>
                <w:t xml:space="preserve">Retention of </w:t>
              </w:r>
            </w:ins>
            <w:ins w:id="516" w:author="Hanna Toth" w:date="2023-06-01T11:57:00Z">
              <w:r w:rsidR="00103417" w:rsidRPr="007D4A87">
                <w:rPr>
                  <w:rFonts w:eastAsia="Calibri" w:cs="Arial"/>
                  <w:color w:val="auto"/>
                  <w:szCs w:val="24"/>
                </w:rPr>
                <w:t>non-designated</w:t>
              </w:r>
            </w:ins>
            <w:ins w:id="517" w:author="Hanna Toth" w:date="2023-06-01T11:56:00Z">
              <w:r w:rsidRPr="007D4A87">
                <w:rPr>
                  <w:rFonts w:eastAsia="Calibri" w:cs="Arial"/>
                  <w:color w:val="auto"/>
                  <w:szCs w:val="24"/>
                </w:rPr>
                <w:t xml:space="preserve"> heritage assets would be desirable</w:t>
              </w:r>
            </w:ins>
            <w:ins w:id="518" w:author="Hanna Toth" w:date="2023-06-01T11:57:00Z">
              <w:r>
                <w:rPr>
                  <w:rFonts w:eastAsia="Calibri" w:cs="Arial"/>
                  <w:color w:val="auto"/>
                  <w:szCs w:val="24"/>
                </w:rPr>
                <w:t>.</w:t>
              </w:r>
            </w:ins>
            <w:commentRangeEnd w:id="508"/>
            <w:r w:rsidR="005A44C4">
              <w:rPr>
                <w:rStyle w:val="CommentReference"/>
              </w:rPr>
              <w:commentReference w:id="508"/>
            </w:r>
          </w:p>
        </w:tc>
      </w:tr>
    </w:tbl>
    <w:p w14:paraId="0DAF9E94"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2CACA204" w14:textId="77777777" w:rsidTr="000205A9">
        <w:tc>
          <w:tcPr>
            <w:tcW w:w="3005" w:type="dxa"/>
            <w:vAlign w:val="center"/>
          </w:tcPr>
          <w:p w14:paraId="256339E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SV23</w:t>
            </w:r>
          </w:p>
        </w:tc>
        <w:tc>
          <w:tcPr>
            <w:tcW w:w="6011" w:type="dxa"/>
            <w:gridSpan w:val="5"/>
            <w:vAlign w:val="center"/>
          </w:tcPr>
          <w:p w14:paraId="6AB13E3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40-50 Castle Square  Sheffield  S1 2GF</w:t>
            </w:r>
          </w:p>
        </w:tc>
      </w:tr>
      <w:tr w:rsidR="001C08A3" w:rsidRPr="001C08A3" w14:paraId="359FEC22" w14:textId="77777777" w:rsidTr="000205A9">
        <w:tc>
          <w:tcPr>
            <w:tcW w:w="5098" w:type="dxa"/>
            <w:gridSpan w:val="4"/>
            <w:vAlign w:val="center"/>
          </w:tcPr>
          <w:p w14:paraId="75D04BB7"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52F5AAA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0.09</w:t>
            </w:r>
            <w:r w:rsidRPr="001C08A3">
              <w:rPr>
                <w:rFonts w:eastAsia="Calibri" w:cs="Arial"/>
                <w:color w:val="auto"/>
                <w:szCs w:val="24"/>
              </w:rPr>
              <w:t xml:space="preserve"> Hectares</w:t>
            </w:r>
          </w:p>
        </w:tc>
      </w:tr>
      <w:tr w:rsidR="001C08A3" w:rsidRPr="001C08A3" w14:paraId="0ED96A9C" w14:textId="77777777" w:rsidTr="000205A9">
        <w:tc>
          <w:tcPr>
            <w:tcW w:w="4508" w:type="dxa"/>
            <w:gridSpan w:val="3"/>
            <w:vAlign w:val="center"/>
          </w:tcPr>
          <w:p w14:paraId="5332A1AD"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0.09</w:t>
            </w:r>
            <w:r w:rsidRPr="001C08A3">
              <w:rPr>
                <w:rFonts w:eastAsia="Calibri" w:cs="Arial"/>
                <w:color w:val="auto"/>
                <w:szCs w:val="24"/>
              </w:rPr>
              <w:t xml:space="preserve"> Hectares</w:t>
            </w:r>
          </w:p>
        </w:tc>
        <w:tc>
          <w:tcPr>
            <w:tcW w:w="4508" w:type="dxa"/>
            <w:gridSpan w:val="3"/>
            <w:vAlign w:val="center"/>
          </w:tcPr>
          <w:p w14:paraId="58715512"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22</w:t>
            </w:r>
            <w:r w:rsidRPr="001C08A3">
              <w:rPr>
                <w:rFonts w:eastAsia="Calibri" w:cs="Arial"/>
                <w:color w:val="auto"/>
                <w:szCs w:val="24"/>
              </w:rPr>
              <w:t xml:space="preserve"> Homes</w:t>
            </w:r>
          </w:p>
        </w:tc>
      </w:tr>
      <w:tr w:rsidR="001C08A3" w:rsidRPr="001C08A3" w14:paraId="3A39813D" w14:textId="77777777" w:rsidTr="000205A9">
        <w:tc>
          <w:tcPr>
            <w:tcW w:w="3114" w:type="dxa"/>
            <w:gridSpan w:val="2"/>
            <w:vAlign w:val="center"/>
          </w:tcPr>
          <w:p w14:paraId="45DB98B2"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lastRenderedPageBreak/>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147DBD15"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36CB8EFE"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0AC31736" w14:textId="77777777" w:rsidTr="000205A9">
        <w:tc>
          <w:tcPr>
            <w:tcW w:w="9016" w:type="dxa"/>
            <w:gridSpan w:val="6"/>
            <w:vAlign w:val="center"/>
          </w:tcPr>
          <w:p w14:paraId="4B1FC844"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1D52C101"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None</w:t>
            </w:r>
          </w:p>
        </w:tc>
      </w:tr>
    </w:tbl>
    <w:p w14:paraId="795E2FE8"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789EA480" w14:textId="77777777" w:rsidTr="000205A9">
        <w:tc>
          <w:tcPr>
            <w:tcW w:w="3005" w:type="dxa"/>
            <w:vAlign w:val="center"/>
          </w:tcPr>
          <w:p w14:paraId="2D60C773"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SV24</w:t>
            </w:r>
          </w:p>
        </w:tc>
        <w:tc>
          <w:tcPr>
            <w:tcW w:w="6011" w:type="dxa"/>
            <w:gridSpan w:val="5"/>
            <w:vAlign w:val="center"/>
          </w:tcPr>
          <w:p w14:paraId="74D05D77"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121 Duke Street, S2 5QL</w:t>
            </w:r>
          </w:p>
        </w:tc>
      </w:tr>
      <w:tr w:rsidR="001C08A3" w:rsidRPr="001C08A3" w14:paraId="71B24C23" w14:textId="77777777" w:rsidTr="000205A9">
        <w:tc>
          <w:tcPr>
            <w:tcW w:w="5098" w:type="dxa"/>
            <w:gridSpan w:val="4"/>
            <w:vAlign w:val="center"/>
          </w:tcPr>
          <w:p w14:paraId="7919AF84"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696F663E"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0.07</w:t>
            </w:r>
            <w:r w:rsidRPr="001C08A3">
              <w:rPr>
                <w:rFonts w:eastAsia="Calibri" w:cs="Arial"/>
                <w:color w:val="auto"/>
                <w:szCs w:val="24"/>
              </w:rPr>
              <w:t xml:space="preserve"> Hectares</w:t>
            </w:r>
          </w:p>
        </w:tc>
      </w:tr>
      <w:tr w:rsidR="001C08A3" w:rsidRPr="001C08A3" w14:paraId="133964EA" w14:textId="77777777" w:rsidTr="000205A9">
        <w:tc>
          <w:tcPr>
            <w:tcW w:w="4508" w:type="dxa"/>
            <w:gridSpan w:val="3"/>
            <w:vAlign w:val="center"/>
          </w:tcPr>
          <w:p w14:paraId="601FBEF8"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0.07</w:t>
            </w:r>
            <w:r w:rsidRPr="001C08A3">
              <w:rPr>
                <w:rFonts w:eastAsia="Calibri" w:cs="Arial"/>
                <w:color w:val="auto"/>
                <w:szCs w:val="24"/>
              </w:rPr>
              <w:t xml:space="preserve"> Hectares</w:t>
            </w:r>
          </w:p>
        </w:tc>
        <w:tc>
          <w:tcPr>
            <w:tcW w:w="4508" w:type="dxa"/>
            <w:gridSpan w:val="3"/>
            <w:vAlign w:val="center"/>
          </w:tcPr>
          <w:p w14:paraId="3CEE0B6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16</w:t>
            </w:r>
            <w:r w:rsidRPr="001C08A3">
              <w:rPr>
                <w:rFonts w:eastAsia="Calibri" w:cs="Arial"/>
                <w:color w:val="auto"/>
                <w:szCs w:val="24"/>
              </w:rPr>
              <w:t xml:space="preserve"> Homes</w:t>
            </w:r>
          </w:p>
        </w:tc>
      </w:tr>
      <w:tr w:rsidR="001C08A3" w:rsidRPr="001C08A3" w14:paraId="2C75E566" w14:textId="77777777" w:rsidTr="000205A9">
        <w:tc>
          <w:tcPr>
            <w:tcW w:w="3114" w:type="dxa"/>
            <w:gridSpan w:val="2"/>
            <w:vAlign w:val="center"/>
          </w:tcPr>
          <w:p w14:paraId="1BE11258"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2489695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469A673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7B7D6A3C" w14:textId="77777777" w:rsidTr="000205A9">
        <w:tc>
          <w:tcPr>
            <w:tcW w:w="9016" w:type="dxa"/>
            <w:gridSpan w:val="6"/>
            <w:vAlign w:val="center"/>
          </w:tcPr>
          <w:p w14:paraId="41EE33AD"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6A414179"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This site already has planning permission.  The following conditions on development would apply if any further or amended developments were to be proposed on the site.</w:t>
            </w:r>
          </w:p>
          <w:p w14:paraId="64799FB0"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Actual or potential land contaminationand ground gas contamination at the site should be investigated and a Phase 1 Preliminary Risk Assessment Report is required.</w:t>
            </w:r>
          </w:p>
          <w:p w14:paraId="28F00FE3"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minimum of 3 bat boxes and 3 bird boxes are required, in the interests of ecology.</w:t>
            </w:r>
          </w:p>
          <w:p w14:paraId="1C9E2EFD"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No removal of trees or shrubs or works to or demolition of the building that may be used by breeding birds shall take place between 1st March and 31st August.</w:t>
            </w:r>
          </w:p>
        </w:tc>
      </w:tr>
    </w:tbl>
    <w:p w14:paraId="15618732" w14:textId="77777777" w:rsidR="001C08A3" w:rsidRPr="001C08A3" w:rsidRDefault="001C08A3" w:rsidP="001C0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C08A3" w:rsidRPr="001C08A3" w14:paraId="17F938F6" w14:textId="77777777" w:rsidTr="000205A9">
        <w:tc>
          <w:tcPr>
            <w:tcW w:w="3005" w:type="dxa"/>
            <w:vAlign w:val="center"/>
          </w:tcPr>
          <w:p w14:paraId="598C4555"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Site Reference: </w:t>
            </w:r>
            <w:r w:rsidRPr="001C08A3">
              <w:rPr>
                <w:rFonts w:eastAsia="Calibri" w:cs="Arial"/>
                <w:noProof/>
                <w:color w:val="auto"/>
                <w:szCs w:val="24"/>
              </w:rPr>
              <w:t>SV25</w:t>
            </w:r>
          </w:p>
        </w:tc>
        <w:tc>
          <w:tcPr>
            <w:tcW w:w="6011" w:type="dxa"/>
            <w:gridSpan w:val="5"/>
            <w:vAlign w:val="center"/>
          </w:tcPr>
          <w:p w14:paraId="754CA23F"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Address: </w:t>
            </w:r>
            <w:r w:rsidRPr="001C08A3">
              <w:rPr>
                <w:rFonts w:eastAsia="Calibri" w:cs="Arial"/>
                <w:noProof/>
                <w:color w:val="auto"/>
                <w:szCs w:val="24"/>
              </w:rPr>
              <w:t>95 Mary Street, Sheffield S1 4RT</w:t>
            </w:r>
          </w:p>
        </w:tc>
      </w:tr>
      <w:tr w:rsidR="001C08A3" w:rsidRPr="001C08A3" w14:paraId="58CD43DF" w14:textId="77777777" w:rsidTr="000205A9">
        <w:tc>
          <w:tcPr>
            <w:tcW w:w="5098" w:type="dxa"/>
            <w:gridSpan w:val="4"/>
            <w:vAlign w:val="center"/>
          </w:tcPr>
          <w:p w14:paraId="4F0AE266"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Allocated use: </w:t>
            </w:r>
            <w:r w:rsidRPr="001C08A3">
              <w:rPr>
                <w:rFonts w:eastAsia="Calibri" w:cs="Arial"/>
                <w:noProof/>
                <w:color w:val="auto"/>
                <w:szCs w:val="24"/>
              </w:rPr>
              <w:t>Housing</w:t>
            </w:r>
          </w:p>
        </w:tc>
        <w:tc>
          <w:tcPr>
            <w:tcW w:w="3918" w:type="dxa"/>
            <w:gridSpan w:val="2"/>
            <w:vAlign w:val="center"/>
          </w:tcPr>
          <w:p w14:paraId="6F9C4343"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Site area: </w:t>
            </w:r>
            <w:r w:rsidRPr="001C08A3">
              <w:rPr>
                <w:rFonts w:eastAsia="Calibri" w:cs="Arial"/>
                <w:noProof/>
                <w:color w:val="auto"/>
              </w:rPr>
              <w:t>0.04</w:t>
            </w:r>
            <w:r w:rsidRPr="001C08A3">
              <w:rPr>
                <w:rFonts w:eastAsia="Calibri" w:cs="Arial"/>
                <w:color w:val="auto"/>
                <w:szCs w:val="24"/>
              </w:rPr>
              <w:t xml:space="preserve"> Hectares</w:t>
            </w:r>
          </w:p>
        </w:tc>
      </w:tr>
      <w:tr w:rsidR="001C08A3" w:rsidRPr="001C08A3" w14:paraId="443014E9" w14:textId="77777777" w:rsidTr="000205A9">
        <w:tc>
          <w:tcPr>
            <w:tcW w:w="4508" w:type="dxa"/>
            <w:gridSpan w:val="3"/>
            <w:vAlign w:val="center"/>
          </w:tcPr>
          <w:p w14:paraId="55B19674"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Net housing area:</w:t>
            </w:r>
            <w:r w:rsidRPr="001C08A3">
              <w:rPr>
                <w:rFonts w:eastAsia="Calibri" w:cs="Arial"/>
                <w:color w:val="auto"/>
                <w:szCs w:val="24"/>
              </w:rPr>
              <w:t xml:space="preserve"> </w:t>
            </w:r>
            <w:r w:rsidRPr="001C08A3">
              <w:rPr>
                <w:rFonts w:eastAsia="Calibri" w:cs="Arial"/>
                <w:noProof/>
                <w:color w:val="auto"/>
              </w:rPr>
              <w:t>0.04</w:t>
            </w:r>
            <w:r w:rsidRPr="001C08A3">
              <w:rPr>
                <w:rFonts w:eastAsia="Calibri" w:cs="Arial"/>
                <w:color w:val="auto"/>
                <w:szCs w:val="24"/>
              </w:rPr>
              <w:t xml:space="preserve"> Hectares</w:t>
            </w:r>
          </w:p>
        </w:tc>
        <w:tc>
          <w:tcPr>
            <w:tcW w:w="4508" w:type="dxa"/>
            <w:gridSpan w:val="3"/>
            <w:vAlign w:val="center"/>
          </w:tcPr>
          <w:p w14:paraId="18E5D52E"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Total housing capacity:</w:t>
            </w:r>
            <w:r w:rsidRPr="001C08A3">
              <w:rPr>
                <w:rFonts w:eastAsia="Calibri" w:cs="Arial"/>
                <w:color w:val="auto"/>
                <w:szCs w:val="24"/>
              </w:rPr>
              <w:t xml:space="preserve"> </w:t>
            </w:r>
            <w:r w:rsidRPr="001C08A3">
              <w:rPr>
                <w:rFonts w:eastAsia="Calibri" w:cs="Arial"/>
                <w:noProof/>
                <w:color w:val="auto"/>
                <w:szCs w:val="24"/>
              </w:rPr>
              <w:t>10</w:t>
            </w:r>
            <w:r w:rsidRPr="001C08A3">
              <w:rPr>
                <w:rFonts w:eastAsia="Calibri" w:cs="Arial"/>
                <w:color w:val="auto"/>
                <w:szCs w:val="24"/>
              </w:rPr>
              <w:t xml:space="preserve"> Homes</w:t>
            </w:r>
          </w:p>
        </w:tc>
      </w:tr>
      <w:tr w:rsidR="001C08A3" w:rsidRPr="001C08A3" w14:paraId="6B385569" w14:textId="77777777" w:rsidTr="000205A9">
        <w:tc>
          <w:tcPr>
            <w:tcW w:w="3114" w:type="dxa"/>
            <w:gridSpan w:val="2"/>
            <w:vAlign w:val="center"/>
          </w:tcPr>
          <w:p w14:paraId="039F0843"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 xml:space="preserve">Net employment (Class E(g)(i &amp; ii)) area: </w:t>
            </w:r>
            <w:r w:rsidRPr="001C08A3">
              <w:rPr>
                <w:rFonts w:eastAsia="Calibri" w:cs="Arial"/>
                <w:noProof/>
                <w:color w:val="auto"/>
              </w:rPr>
              <w:t>0.00</w:t>
            </w:r>
            <w:r w:rsidRPr="001C08A3">
              <w:rPr>
                <w:rFonts w:eastAsia="Calibri" w:cs="Arial"/>
                <w:color w:val="auto"/>
                <w:szCs w:val="24"/>
              </w:rPr>
              <w:t xml:space="preserve"> hectares</w:t>
            </w:r>
          </w:p>
        </w:tc>
        <w:tc>
          <w:tcPr>
            <w:tcW w:w="3648" w:type="dxa"/>
            <w:gridSpan w:val="3"/>
            <w:vAlign w:val="center"/>
          </w:tcPr>
          <w:p w14:paraId="070CAF1C"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employment (Class B2, B8 &amp; E(g)(iii)) area: </w:t>
            </w:r>
            <w:r w:rsidRPr="001C08A3">
              <w:rPr>
                <w:rFonts w:eastAsia="Calibri" w:cs="Arial"/>
                <w:noProof/>
                <w:color w:val="auto"/>
              </w:rPr>
              <w:t>0.00</w:t>
            </w:r>
            <w:r w:rsidRPr="001C08A3">
              <w:rPr>
                <w:rFonts w:eastAsia="Calibri" w:cs="Arial"/>
                <w:color w:val="auto"/>
                <w:szCs w:val="24"/>
              </w:rPr>
              <w:t xml:space="preserve"> hectares</w:t>
            </w:r>
          </w:p>
        </w:tc>
        <w:tc>
          <w:tcPr>
            <w:tcW w:w="2254" w:type="dxa"/>
            <w:vAlign w:val="center"/>
          </w:tcPr>
          <w:p w14:paraId="0CA68491" w14:textId="77777777" w:rsidR="001C08A3" w:rsidRPr="001C08A3" w:rsidRDefault="001C08A3" w:rsidP="001C08A3">
            <w:pPr>
              <w:spacing w:before="120" w:after="120"/>
              <w:rPr>
                <w:rFonts w:eastAsia="Calibri" w:cs="Arial"/>
                <w:color w:val="auto"/>
                <w:szCs w:val="24"/>
              </w:rPr>
            </w:pPr>
            <w:r w:rsidRPr="001C08A3">
              <w:rPr>
                <w:rFonts w:eastAsia="Calibri" w:cs="Arial"/>
                <w:b/>
                <w:bCs/>
                <w:color w:val="auto"/>
                <w:szCs w:val="24"/>
              </w:rPr>
              <w:t xml:space="preserve">Net (Other employment uses) area: </w:t>
            </w:r>
            <w:r w:rsidRPr="001C08A3">
              <w:rPr>
                <w:rFonts w:eastAsia="Calibri" w:cs="Arial"/>
                <w:noProof/>
                <w:color w:val="auto"/>
                <w:szCs w:val="24"/>
              </w:rPr>
              <w:t>0.00</w:t>
            </w:r>
            <w:r w:rsidRPr="001C08A3">
              <w:rPr>
                <w:rFonts w:eastAsia="Calibri" w:cs="Arial"/>
                <w:color w:val="auto"/>
                <w:szCs w:val="24"/>
              </w:rPr>
              <w:t xml:space="preserve"> hectares</w:t>
            </w:r>
          </w:p>
        </w:tc>
      </w:tr>
      <w:tr w:rsidR="001C08A3" w:rsidRPr="001C08A3" w14:paraId="0C9525EC" w14:textId="77777777" w:rsidTr="000205A9">
        <w:tc>
          <w:tcPr>
            <w:tcW w:w="9016" w:type="dxa"/>
            <w:gridSpan w:val="6"/>
            <w:vAlign w:val="center"/>
          </w:tcPr>
          <w:p w14:paraId="6B3199D3" w14:textId="77777777" w:rsidR="001C08A3" w:rsidRPr="001C08A3" w:rsidRDefault="001C08A3" w:rsidP="001C08A3">
            <w:pPr>
              <w:spacing w:before="120" w:after="120"/>
              <w:rPr>
                <w:rFonts w:eastAsia="Calibri" w:cs="Arial"/>
                <w:b/>
                <w:bCs/>
                <w:color w:val="auto"/>
                <w:szCs w:val="24"/>
              </w:rPr>
            </w:pPr>
            <w:r w:rsidRPr="001C08A3">
              <w:rPr>
                <w:rFonts w:eastAsia="Calibri" w:cs="Arial"/>
                <w:b/>
                <w:bCs/>
                <w:color w:val="auto"/>
                <w:szCs w:val="24"/>
              </w:rPr>
              <w:t>Conditions on development:</w:t>
            </w:r>
          </w:p>
          <w:p w14:paraId="68E71714"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lastRenderedPageBreak/>
              <w:t>This site already has planning permission.  The following conditions on development would apply if any further or amended developments were to be proposed on the site.</w:t>
            </w:r>
          </w:p>
          <w:p w14:paraId="046D5BF8"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A Written Scheme of Investigation (WSI) that sets out a strategy for archaeological investigation is required.</w:t>
            </w:r>
          </w:p>
          <w:p w14:paraId="726DFCAD"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Details demonstrating how the existing level of flood protection (if any) from Porter Brook will be maintained to adjacent properties along Mary Street, are required.</w:t>
            </w:r>
          </w:p>
          <w:p w14:paraId="008372E9" w14:textId="77777777" w:rsidR="001C08A3" w:rsidRPr="001C08A3" w:rsidRDefault="001C08A3" w:rsidP="001C08A3">
            <w:pPr>
              <w:numPr>
                <w:ilvl w:val="0"/>
                <w:numId w:val="6"/>
              </w:numPr>
              <w:spacing w:before="120" w:after="120"/>
              <w:contextualSpacing/>
              <w:rPr>
                <w:rFonts w:eastAsia="Calibri" w:cs="Arial"/>
                <w:noProof/>
                <w:color w:val="auto"/>
                <w:szCs w:val="24"/>
              </w:rPr>
            </w:pPr>
            <w:r w:rsidRPr="001C08A3">
              <w:rPr>
                <w:rFonts w:eastAsia="Calibri" w:cs="Arial"/>
                <w:noProof/>
                <w:color w:val="auto"/>
                <w:szCs w:val="24"/>
              </w:rPr>
              <w:t xml:space="preserve">Details of measures to protect and retain the fabric of the adjacent crucible stack are required. </w:t>
            </w:r>
          </w:p>
          <w:p w14:paraId="4DDC0413" w14:textId="77777777" w:rsidR="001C08A3" w:rsidRPr="001C08A3" w:rsidRDefault="001C08A3" w:rsidP="001C08A3">
            <w:pPr>
              <w:numPr>
                <w:ilvl w:val="0"/>
                <w:numId w:val="6"/>
              </w:numPr>
              <w:spacing w:before="120" w:after="120"/>
              <w:contextualSpacing/>
              <w:rPr>
                <w:rFonts w:eastAsia="Calibri" w:cs="Arial"/>
                <w:color w:val="auto"/>
                <w:szCs w:val="24"/>
              </w:rPr>
            </w:pPr>
            <w:r w:rsidRPr="001C08A3">
              <w:rPr>
                <w:rFonts w:eastAsia="Calibri" w:cs="Arial"/>
                <w:noProof/>
                <w:color w:val="auto"/>
                <w:szCs w:val="24"/>
              </w:rPr>
              <w:t>Surface water discharge from the completed development site shall be restricted to a maximum flow rate of 4l/second per hectare.</w:t>
            </w:r>
          </w:p>
        </w:tc>
      </w:tr>
    </w:tbl>
    <w:p w14:paraId="0A2CA24E" w14:textId="77777777" w:rsidR="001C08A3" w:rsidRPr="00291564" w:rsidRDefault="001C08A3" w:rsidP="001C08A3">
      <w:pPr>
        <w:rPr>
          <w:color w:val="auto"/>
        </w:rPr>
      </w:pPr>
    </w:p>
    <w:p w14:paraId="1EB04813" w14:textId="22256C19" w:rsidR="005B08D5" w:rsidRDefault="005B08D5" w:rsidP="00C12B29">
      <w:pPr>
        <w:pStyle w:val="Heading1"/>
      </w:pPr>
      <w:bookmarkStart w:id="519" w:name="_Toc117683864"/>
      <w:r>
        <w:t xml:space="preserve">Policy CA5 - Site Allocations in </w:t>
      </w:r>
      <w:r w:rsidRPr="005E4C26">
        <w:t>Heart of the City, Division Street, The Moor, Milton Street, Springfield, Hanover Street</w:t>
      </w:r>
      <w:bookmarkEnd w:id="5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2836C572" w14:textId="77777777" w:rsidTr="000205A9">
        <w:tc>
          <w:tcPr>
            <w:tcW w:w="3005" w:type="dxa"/>
            <w:vAlign w:val="center"/>
          </w:tcPr>
          <w:p w14:paraId="3E4B56CE" w14:textId="561C2453"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HC01</w:t>
            </w:r>
            <w:ins w:id="520" w:author="Chris Hanson" w:date="2023-07-17T14:26:00Z">
              <w:r w:rsidR="008C39ED">
                <w:rPr>
                  <w:rFonts w:eastAsia="Calibri" w:cs="Arial"/>
                  <w:noProof/>
                  <w:color w:val="auto"/>
                  <w:szCs w:val="24"/>
                </w:rPr>
                <w:t>*</w:t>
              </w:r>
            </w:ins>
          </w:p>
        </w:tc>
        <w:tc>
          <w:tcPr>
            <w:tcW w:w="6011" w:type="dxa"/>
            <w:gridSpan w:val="5"/>
            <w:vAlign w:val="center"/>
          </w:tcPr>
          <w:p w14:paraId="6B4DF18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Land at Carver Street and Carver Lane, S1 4FS</w:t>
            </w:r>
          </w:p>
        </w:tc>
      </w:tr>
      <w:tr w:rsidR="00F71088" w:rsidRPr="00962535" w14:paraId="2246AA5E" w14:textId="77777777" w:rsidTr="000205A9">
        <w:tc>
          <w:tcPr>
            <w:tcW w:w="5098" w:type="dxa"/>
            <w:gridSpan w:val="4"/>
            <w:vAlign w:val="center"/>
          </w:tcPr>
          <w:p w14:paraId="5841695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Office</w:t>
            </w:r>
          </w:p>
        </w:tc>
        <w:tc>
          <w:tcPr>
            <w:tcW w:w="3918" w:type="dxa"/>
            <w:gridSpan w:val="2"/>
            <w:vAlign w:val="center"/>
          </w:tcPr>
          <w:p w14:paraId="607276DB"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0.37</w:t>
            </w:r>
            <w:r w:rsidRPr="00962535">
              <w:rPr>
                <w:rFonts w:eastAsia="Calibri" w:cs="Arial"/>
                <w:color w:val="auto"/>
                <w:szCs w:val="24"/>
              </w:rPr>
              <w:t xml:space="preserve"> Hectares</w:t>
            </w:r>
          </w:p>
        </w:tc>
      </w:tr>
      <w:tr w:rsidR="00F71088" w:rsidRPr="00962535" w14:paraId="4F2173CF" w14:textId="77777777" w:rsidTr="000205A9">
        <w:tc>
          <w:tcPr>
            <w:tcW w:w="4508" w:type="dxa"/>
            <w:gridSpan w:val="3"/>
            <w:vAlign w:val="center"/>
          </w:tcPr>
          <w:p w14:paraId="0C02A6D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0.00</w:t>
            </w:r>
            <w:r w:rsidRPr="00962535">
              <w:rPr>
                <w:rFonts w:eastAsia="Calibri" w:cs="Arial"/>
                <w:color w:val="auto"/>
                <w:szCs w:val="24"/>
              </w:rPr>
              <w:t xml:space="preserve"> Hectares</w:t>
            </w:r>
          </w:p>
        </w:tc>
        <w:tc>
          <w:tcPr>
            <w:tcW w:w="4508" w:type="dxa"/>
            <w:gridSpan w:val="3"/>
            <w:vAlign w:val="center"/>
          </w:tcPr>
          <w:p w14:paraId="5CC6BBD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0</w:t>
            </w:r>
            <w:r w:rsidRPr="00962535">
              <w:rPr>
                <w:rFonts w:eastAsia="Calibri" w:cs="Arial"/>
                <w:color w:val="auto"/>
                <w:szCs w:val="24"/>
              </w:rPr>
              <w:t xml:space="preserve"> Homes</w:t>
            </w:r>
          </w:p>
        </w:tc>
      </w:tr>
      <w:tr w:rsidR="00F71088" w:rsidRPr="00962535" w14:paraId="7A1122EF" w14:textId="77777777" w:rsidTr="000205A9">
        <w:tc>
          <w:tcPr>
            <w:tcW w:w="3114" w:type="dxa"/>
            <w:gridSpan w:val="2"/>
            <w:vAlign w:val="center"/>
          </w:tcPr>
          <w:p w14:paraId="5164AF54"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0.37</w:t>
            </w:r>
            <w:r w:rsidRPr="00962535">
              <w:rPr>
                <w:rFonts w:eastAsia="Calibri" w:cs="Arial"/>
                <w:color w:val="auto"/>
                <w:szCs w:val="24"/>
              </w:rPr>
              <w:t xml:space="preserve"> hectares</w:t>
            </w:r>
          </w:p>
        </w:tc>
        <w:tc>
          <w:tcPr>
            <w:tcW w:w="3648" w:type="dxa"/>
            <w:gridSpan w:val="3"/>
            <w:vAlign w:val="center"/>
          </w:tcPr>
          <w:p w14:paraId="1EA70F4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0A01972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387BA9BD" w14:textId="77777777" w:rsidTr="000205A9">
        <w:tc>
          <w:tcPr>
            <w:tcW w:w="9016" w:type="dxa"/>
            <w:gridSpan w:val="6"/>
            <w:vAlign w:val="center"/>
          </w:tcPr>
          <w:p w14:paraId="7E76349D"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17CD6CBD"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3ED15252"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7F4FEE73" w14:textId="4958E001" w:rsidR="00962535" w:rsidRPr="00962535" w:rsidRDefault="00744970" w:rsidP="00962535">
            <w:pPr>
              <w:numPr>
                <w:ilvl w:val="0"/>
                <w:numId w:val="6"/>
              </w:numPr>
              <w:spacing w:before="120" w:after="120"/>
              <w:contextualSpacing/>
              <w:rPr>
                <w:rFonts w:eastAsia="Calibri" w:cs="Arial"/>
                <w:color w:val="auto"/>
                <w:szCs w:val="24"/>
              </w:rPr>
            </w:pPr>
            <w:commentRangeStart w:id="521"/>
            <w:ins w:id="522" w:author="Lewis Mckay" w:date="2023-06-27T12:08:00Z">
              <w:r w:rsidRPr="00744970">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23" w:author="Simon Vincent" w:date="2023-07-16T21:47:00Z">
              <w:r w:rsidR="00A1062F">
                <w:rPr>
                  <w:rFonts w:eastAsia="Calibri" w:cs="Arial"/>
                  <w:noProof/>
                  <w:color w:val="auto"/>
                  <w:szCs w:val="24"/>
                </w:rPr>
                <w:t>with</w:t>
              </w:r>
            </w:ins>
            <w:ins w:id="524" w:author="Lewis Mckay" w:date="2023-06-27T12:08:00Z">
              <w:r w:rsidRPr="00744970">
                <w:rPr>
                  <w:rFonts w:eastAsia="Calibri" w:cs="Arial"/>
                  <w:noProof/>
                  <w:color w:val="auto"/>
                  <w:szCs w:val="24"/>
                </w:rPr>
                <w:t xml:space="preserve"> the Local Planning Authority, to avoid or minimise harm to the significance of heritage assets and their settings.</w:t>
              </w:r>
            </w:ins>
            <w:del w:id="525" w:author="Lewis Mckay" w:date="2023-06-27T12:08:00Z">
              <w:r w:rsidR="00962535" w:rsidRPr="00962535" w:rsidDel="0074497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21"/>
            <w:r w:rsidR="00C46FEB">
              <w:rPr>
                <w:rStyle w:val="CommentReference"/>
              </w:rPr>
              <w:commentReference w:id="521"/>
            </w:r>
          </w:p>
        </w:tc>
      </w:tr>
    </w:tbl>
    <w:p w14:paraId="7B2B8A27"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70FC5F3A" w14:textId="77777777" w:rsidTr="000205A9">
        <w:tc>
          <w:tcPr>
            <w:tcW w:w="3005" w:type="dxa"/>
            <w:vAlign w:val="center"/>
          </w:tcPr>
          <w:p w14:paraId="505FF9D8"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HC02</w:t>
            </w:r>
          </w:p>
        </w:tc>
        <w:tc>
          <w:tcPr>
            <w:tcW w:w="6011" w:type="dxa"/>
            <w:gridSpan w:val="5"/>
            <w:vAlign w:val="center"/>
          </w:tcPr>
          <w:p w14:paraId="0D00C11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Orchard Square Shopping Centre, S1 2FB</w:t>
            </w:r>
          </w:p>
        </w:tc>
      </w:tr>
      <w:tr w:rsidR="00F71088" w:rsidRPr="00962535" w14:paraId="12DD8E7C" w14:textId="77777777" w:rsidTr="000205A9">
        <w:tc>
          <w:tcPr>
            <w:tcW w:w="5098" w:type="dxa"/>
            <w:gridSpan w:val="4"/>
            <w:vAlign w:val="center"/>
          </w:tcPr>
          <w:p w14:paraId="1CDE260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Retail</w:t>
            </w:r>
          </w:p>
        </w:tc>
        <w:tc>
          <w:tcPr>
            <w:tcW w:w="3918" w:type="dxa"/>
            <w:gridSpan w:val="2"/>
            <w:vAlign w:val="center"/>
          </w:tcPr>
          <w:p w14:paraId="11660BC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0.61</w:t>
            </w:r>
            <w:r w:rsidRPr="00962535">
              <w:rPr>
                <w:rFonts w:eastAsia="Calibri" w:cs="Arial"/>
                <w:color w:val="auto"/>
                <w:szCs w:val="24"/>
              </w:rPr>
              <w:t xml:space="preserve"> Hectares</w:t>
            </w:r>
          </w:p>
        </w:tc>
      </w:tr>
      <w:tr w:rsidR="00F71088" w:rsidRPr="00962535" w14:paraId="5DC4F0F4" w14:textId="77777777" w:rsidTr="000205A9">
        <w:tc>
          <w:tcPr>
            <w:tcW w:w="4508" w:type="dxa"/>
            <w:gridSpan w:val="3"/>
            <w:vAlign w:val="center"/>
          </w:tcPr>
          <w:p w14:paraId="58AFD45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0.00</w:t>
            </w:r>
            <w:r w:rsidRPr="00962535">
              <w:rPr>
                <w:rFonts w:eastAsia="Calibri" w:cs="Arial"/>
                <w:color w:val="auto"/>
                <w:szCs w:val="24"/>
              </w:rPr>
              <w:t xml:space="preserve"> Hectares</w:t>
            </w:r>
          </w:p>
        </w:tc>
        <w:tc>
          <w:tcPr>
            <w:tcW w:w="4508" w:type="dxa"/>
            <w:gridSpan w:val="3"/>
            <w:vAlign w:val="center"/>
          </w:tcPr>
          <w:p w14:paraId="6C719DF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0</w:t>
            </w:r>
            <w:r w:rsidRPr="00962535">
              <w:rPr>
                <w:rFonts w:eastAsia="Calibri" w:cs="Arial"/>
                <w:color w:val="auto"/>
                <w:szCs w:val="24"/>
              </w:rPr>
              <w:t xml:space="preserve"> Homes</w:t>
            </w:r>
          </w:p>
        </w:tc>
      </w:tr>
      <w:tr w:rsidR="00F71088" w:rsidRPr="00962535" w14:paraId="3DB0DE87" w14:textId="77777777" w:rsidTr="000205A9">
        <w:tc>
          <w:tcPr>
            <w:tcW w:w="3114" w:type="dxa"/>
            <w:gridSpan w:val="2"/>
            <w:vAlign w:val="center"/>
          </w:tcPr>
          <w:p w14:paraId="675CA8B7"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68C159C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5C9E3DA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0.61</w:t>
            </w:r>
            <w:r w:rsidRPr="00962535">
              <w:rPr>
                <w:rFonts w:eastAsia="Calibri" w:cs="Arial"/>
                <w:color w:val="auto"/>
                <w:szCs w:val="24"/>
              </w:rPr>
              <w:t xml:space="preserve"> hectares</w:t>
            </w:r>
          </w:p>
        </w:tc>
      </w:tr>
      <w:tr w:rsidR="00F71088" w:rsidRPr="00962535" w14:paraId="21B98D11" w14:textId="77777777" w:rsidTr="000205A9">
        <w:tc>
          <w:tcPr>
            <w:tcW w:w="9016" w:type="dxa"/>
            <w:gridSpan w:val="6"/>
            <w:vAlign w:val="center"/>
          </w:tcPr>
          <w:p w14:paraId="4555C23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0608F51A"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20AFAB9B"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E5725E3"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4055415E" w14:textId="74581FFD" w:rsidR="00962535" w:rsidRPr="00962535" w:rsidRDefault="00991E74" w:rsidP="00962535">
            <w:pPr>
              <w:numPr>
                <w:ilvl w:val="0"/>
                <w:numId w:val="6"/>
              </w:numPr>
              <w:spacing w:before="120" w:after="120"/>
              <w:contextualSpacing/>
              <w:rPr>
                <w:rFonts w:eastAsia="Calibri" w:cs="Arial"/>
                <w:color w:val="auto"/>
                <w:szCs w:val="24"/>
              </w:rPr>
            </w:pPr>
            <w:commentRangeStart w:id="526"/>
            <w:ins w:id="527" w:author="Lewis Mckay" w:date="2023-06-27T12:10:00Z">
              <w:r w:rsidRPr="00991E74">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28" w:author="Simon Vincent" w:date="2023-07-16T21:48:00Z">
              <w:r w:rsidR="00A1062F">
                <w:rPr>
                  <w:rFonts w:eastAsia="Calibri" w:cs="Arial"/>
                  <w:noProof/>
                  <w:color w:val="auto"/>
                  <w:szCs w:val="24"/>
                </w:rPr>
                <w:t>with</w:t>
              </w:r>
            </w:ins>
            <w:ins w:id="529" w:author="Lewis Mckay" w:date="2023-06-27T12:10:00Z">
              <w:r w:rsidRPr="00991E74">
                <w:rPr>
                  <w:rFonts w:eastAsia="Calibri" w:cs="Arial"/>
                  <w:noProof/>
                  <w:color w:val="auto"/>
                  <w:szCs w:val="24"/>
                </w:rPr>
                <w:t xml:space="preserve"> the Local Planning Authority, to avoid or minimise harm to the significance of heritage assets and their settings.</w:t>
              </w:r>
            </w:ins>
            <w:del w:id="530" w:author="Lewis Mckay" w:date="2023-06-27T12:10:00Z">
              <w:r w:rsidR="00962535" w:rsidRPr="00962535" w:rsidDel="00991E74">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26"/>
            <w:r>
              <w:rPr>
                <w:rStyle w:val="CommentReference"/>
              </w:rPr>
              <w:commentReference w:id="526"/>
            </w:r>
          </w:p>
        </w:tc>
      </w:tr>
    </w:tbl>
    <w:p w14:paraId="66657773"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2D4B0B9E" w14:textId="77777777" w:rsidTr="000205A9">
        <w:tc>
          <w:tcPr>
            <w:tcW w:w="3005" w:type="dxa"/>
            <w:vAlign w:val="center"/>
          </w:tcPr>
          <w:p w14:paraId="5DA47268" w14:textId="71FC6C39"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HC03</w:t>
            </w:r>
            <w:ins w:id="531" w:author="Chris Hanson" w:date="2023-07-17T14:26:00Z">
              <w:r w:rsidR="008C39ED">
                <w:rPr>
                  <w:rFonts w:eastAsia="Calibri" w:cs="Arial"/>
                  <w:noProof/>
                  <w:color w:val="auto"/>
                  <w:szCs w:val="24"/>
                </w:rPr>
                <w:t>*</w:t>
              </w:r>
            </w:ins>
          </w:p>
        </w:tc>
        <w:tc>
          <w:tcPr>
            <w:tcW w:w="6011" w:type="dxa"/>
            <w:gridSpan w:val="5"/>
            <w:vAlign w:val="center"/>
          </w:tcPr>
          <w:p w14:paraId="08C5F4B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Land and buildings at St Mary's Gate and Eyre Street, S1 4QZ</w:t>
            </w:r>
          </w:p>
        </w:tc>
      </w:tr>
      <w:tr w:rsidR="00F71088" w:rsidRPr="00962535" w14:paraId="2F3A7E16" w14:textId="77777777" w:rsidTr="000205A9">
        <w:tc>
          <w:tcPr>
            <w:tcW w:w="5098" w:type="dxa"/>
            <w:gridSpan w:val="4"/>
            <w:vAlign w:val="center"/>
          </w:tcPr>
          <w:p w14:paraId="33098A2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Mixed Use</w:t>
            </w:r>
          </w:p>
        </w:tc>
        <w:tc>
          <w:tcPr>
            <w:tcW w:w="3918" w:type="dxa"/>
            <w:gridSpan w:val="2"/>
            <w:vAlign w:val="center"/>
          </w:tcPr>
          <w:p w14:paraId="10051D1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1.60</w:t>
            </w:r>
            <w:r w:rsidRPr="00962535">
              <w:rPr>
                <w:rFonts w:eastAsia="Calibri" w:cs="Arial"/>
                <w:color w:val="auto"/>
                <w:szCs w:val="24"/>
              </w:rPr>
              <w:t xml:space="preserve"> Hectares</w:t>
            </w:r>
          </w:p>
        </w:tc>
      </w:tr>
      <w:tr w:rsidR="00F71088" w:rsidRPr="00962535" w14:paraId="0AFD9EB1" w14:textId="77777777" w:rsidTr="000205A9">
        <w:tc>
          <w:tcPr>
            <w:tcW w:w="4508" w:type="dxa"/>
            <w:gridSpan w:val="3"/>
            <w:vAlign w:val="center"/>
          </w:tcPr>
          <w:p w14:paraId="7203CD5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1.42</w:t>
            </w:r>
            <w:r w:rsidRPr="00962535">
              <w:rPr>
                <w:rFonts w:eastAsia="Calibri" w:cs="Arial"/>
                <w:color w:val="auto"/>
                <w:szCs w:val="24"/>
              </w:rPr>
              <w:t xml:space="preserve"> Hectares</w:t>
            </w:r>
          </w:p>
        </w:tc>
        <w:tc>
          <w:tcPr>
            <w:tcW w:w="4508" w:type="dxa"/>
            <w:gridSpan w:val="3"/>
            <w:vAlign w:val="center"/>
          </w:tcPr>
          <w:p w14:paraId="16E930B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1006</w:t>
            </w:r>
            <w:r w:rsidRPr="00962535">
              <w:rPr>
                <w:rFonts w:eastAsia="Calibri" w:cs="Arial"/>
                <w:color w:val="auto"/>
                <w:szCs w:val="24"/>
              </w:rPr>
              <w:t xml:space="preserve"> Homes</w:t>
            </w:r>
          </w:p>
        </w:tc>
      </w:tr>
      <w:tr w:rsidR="00F71088" w:rsidRPr="00962535" w14:paraId="181E788E" w14:textId="77777777" w:rsidTr="000205A9">
        <w:tc>
          <w:tcPr>
            <w:tcW w:w="3114" w:type="dxa"/>
            <w:gridSpan w:val="2"/>
            <w:vAlign w:val="center"/>
          </w:tcPr>
          <w:p w14:paraId="3EBD9C1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0B1A8D4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14ABA67B"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w:t>
            </w:r>
            <w:r w:rsidRPr="00962535">
              <w:rPr>
                <w:rFonts w:eastAsia="Calibri" w:cs="Arial"/>
                <w:b/>
                <w:bCs/>
                <w:color w:val="auto"/>
                <w:szCs w:val="24"/>
              </w:rPr>
              <w:lastRenderedPageBreak/>
              <w:t xml:space="preserve">uses) area: </w:t>
            </w:r>
            <w:r w:rsidRPr="00962535">
              <w:rPr>
                <w:rFonts w:eastAsia="Calibri" w:cs="Arial"/>
                <w:noProof/>
                <w:color w:val="auto"/>
                <w:szCs w:val="24"/>
              </w:rPr>
              <w:t>1.60</w:t>
            </w:r>
            <w:r w:rsidRPr="00962535">
              <w:rPr>
                <w:rFonts w:eastAsia="Calibri" w:cs="Arial"/>
                <w:color w:val="auto"/>
                <w:szCs w:val="24"/>
              </w:rPr>
              <w:t xml:space="preserve"> hectares</w:t>
            </w:r>
          </w:p>
        </w:tc>
      </w:tr>
      <w:tr w:rsidR="00F71088" w:rsidRPr="00962535" w14:paraId="493FE5F1" w14:textId="77777777" w:rsidTr="000205A9">
        <w:tc>
          <w:tcPr>
            <w:tcW w:w="9016" w:type="dxa"/>
            <w:gridSpan w:val="6"/>
            <w:vAlign w:val="center"/>
          </w:tcPr>
          <w:p w14:paraId="64039814"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lastRenderedPageBreak/>
              <w:t>Conditions on development:</w:t>
            </w:r>
          </w:p>
          <w:p w14:paraId="78EE35D1"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Community, Commercial and/or Retail uses should be provided at ground floor level.</w:t>
            </w:r>
          </w:p>
          <w:p w14:paraId="65938B1C"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Open space should be provided in accordance with Policy NC15.</w:t>
            </w:r>
          </w:p>
          <w:p w14:paraId="684C987F"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D832C7B"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No development should take place over the Porter culvert or within the area in 1 in 25 probability  (including Climate Change allowance) of flooding.  A Level 2 Strategic Flood Risk Assessment (SFRA) is required to assertain any residual risk from culvert, identifying the extent of any non-developable area.</w:t>
            </w:r>
          </w:p>
          <w:p w14:paraId="0C4E5D8D"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The watercourse should be deculverted and enhanced.</w:t>
            </w:r>
          </w:p>
          <w:p w14:paraId="3567AF28"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65B76F90"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33652758"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2AF4C2B7" w14:textId="77777777" w:rsidTr="000205A9">
        <w:tc>
          <w:tcPr>
            <w:tcW w:w="3005" w:type="dxa"/>
            <w:vAlign w:val="center"/>
          </w:tcPr>
          <w:p w14:paraId="4AA317CF"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HC04</w:t>
            </w:r>
          </w:p>
        </w:tc>
        <w:tc>
          <w:tcPr>
            <w:tcW w:w="6011" w:type="dxa"/>
            <w:gridSpan w:val="5"/>
            <w:vAlign w:val="center"/>
          </w:tcPr>
          <w:p w14:paraId="6DD54CEB"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NCP Furnival Gate Car Park, Matilda Street, S1 4QY</w:t>
            </w:r>
          </w:p>
        </w:tc>
      </w:tr>
      <w:tr w:rsidR="00F71088" w:rsidRPr="00962535" w14:paraId="2EE38BA2" w14:textId="77777777" w:rsidTr="000205A9">
        <w:tc>
          <w:tcPr>
            <w:tcW w:w="5098" w:type="dxa"/>
            <w:gridSpan w:val="4"/>
            <w:vAlign w:val="center"/>
          </w:tcPr>
          <w:p w14:paraId="0ADEBD5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Mixed Use</w:t>
            </w:r>
          </w:p>
        </w:tc>
        <w:tc>
          <w:tcPr>
            <w:tcW w:w="3918" w:type="dxa"/>
            <w:gridSpan w:val="2"/>
            <w:vAlign w:val="center"/>
          </w:tcPr>
          <w:p w14:paraId="1E11E0A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0.34</w:t>
            </w:r>
            <w:r w:rsidRPr="00962535">
              <w:rPr>
                <w:rFonts w:eastAsia="Calibri" w:cs="Arial"/>
                <w:color w:val="auto"/>
                <w:szCs w:val="24"/>
              </w:rPr>
              <w:t xml:space="preserve"> Hectares</w:t>
            </w:r>
          </w:p>
        </w:tc>
      </w:tr>
      <w:tr w:rsidR="00F71088" w:rsidRPr="00962535" w14:paraId="3C91C4A9" w14:textId="77777777" w:rsidTr="000205A9">
        <w:tc>
          <w:tcPr>
            <w:tcW w:w="4508" w:type="dxa"/>
            <w:gridSpan w:val="3"/>
            <w:vAlign w:val="center"/>
          </w:tcPr>
          <w:p w14:paraId="6A708517"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0.34</w:t>
            </w:r>
            <w:r w:rsidRPr="00962535">
              <w:rPr>
                <w:rFonts w:eastAsia="Calibri" w:cs="Arial"/>
                <w:color w:val="auto"/>
                <w:szCs w:val="24"/>
              </w:rPr>
              <w:t xml:space="preserve"> Hectares</w:t>
            </w:r>
          </w:p>
        </w:tc>
        <w:tc>
          <w:tcPr>
            <w:tcW w:w="4508" w:type="dxa"/>
            <w:gridSpan w:val="3"/>
            <w:vAlign w:val="center"/>
          </w:tcPr>
          <w:p w14:paraId="79AEA8E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100</w:t>
            </w:r>
            <w:r w:rsidRPr="00962535">
              <w:rPr>
                <w:rFonts w:eastAsia="Calibri" w:cs="Arial"/>
                <w:color w:val="auto"/>
                <w:szCs w:val="24"/>
              </w:rPr>
              <w:t xml:space="preserve"> Homes</w:t>
            </w:r>
          </w:p>
        </w:tc>
      </w:tr>
      <w:tr w:rsidR="00F71088" w:rsidRPr="00962535" w14:paraId="6E599A1A" w14:textId="77777777" w:rsidTr="000205A9">
        <w:tc>
          <w:tcPr>
            <w:tcW w:w="3114" w:type="dxa"/>
            <w:gridSpan w:val="2"/>
            <w:vAlign w:val="center"/>
          </w:tcPr>
          <w:p w14:paraId="3F326A3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0C21FCF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0EF1D3D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0.34</w:t>
            </w:r>
            <w:r w:rsidRPr="00962535">
              <w:rPr>
                <w:rFonts w:eastAsia="Calibri" w:cs="Arial"/>
                <w:color w:val="auto"/>
                <w:szCs w:val="24"/>
              </w:rPr>
              <w:t xml:space="preserve"> hectares</w:t>
            </w:r>
          </w:p>
        </w:tc>
      </w:tr>
      <w:tr w:rsidR="00F71088" w:rsidRPr="00962535" w14:paraId="42FC6FAB" w14:textId="77777777" w:rsidTr="000205A9">
        <w:tc>
          <w:tcPr>
            <w:tcW w:w="9016" w:type="dxa"/>
            <w:gridSpan w:val="6"/>
            <w:vAlign w:val="center"/>
          </w:tcPr>
          <w:p w14:paraId="7E79C8F5"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211F6667"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CA83996"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Open space should be provided in accordance with Policy NC15.</w:t>
            </w:r>
          </w:p>
          <w:p w14:paraId="6CB603DC"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Main Town Centre Uses (as defined by the National Planning Policy Framework) should be provided at ground floor level.</w:t>
            </w:r>
          </w:p>
          <w:p w14:paraId="1DBEFCFE"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lastRenderedPageBreak/>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6954D354"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340E0DCA" w14:textId="77777777" w:rsidTr="000205A9">
        <w:tc>
          <w:tcPr>
            <w:tcW w:w="3005" w:type="dxa"/>
            <w:vAlign w:val="center"/>
          </w:tcPr>
          <w:p w14:paraId="763C200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HC05</w:t>
            </w:r>
          </w:p>
        </w:tc>
        <w:tc>
          <w:tcPr>
            <w:tcW w:w="6011" w:type="dxa"/>
            <w:gridSpan w:val="5"/>
            <w:vAlign w:val="center"/>
          </w:tcPr>
          <w:p w14:paraId="7BA640B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Site Of 68-82 Pinstone Street, 1-19 Charles Street, Laycock House - 14 Cross Burgess Street  Sheffield</w:t>
            </w:r>
          </w:p>
        </w:tc>
      </w:tr>
      <w:tr w:rsidR="00F71088" w:rsidRPr="00962535" w14:paraId="3233C3B2" w14:textId="77777777" w:rsidTr="000205A9">
        <w:tc>
          <w:tcPr>
            <w:tcW w:w="5098" w:type="dxa"/>
            <w:gridSpan w:val="4"/>
            <w:vAlign w:val="center"/>
          </w:tcPr>
          <w:p w14:paraId="1A33DFB8"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Mixed Use</w:t>
            </w:r>
          </w:p>
        </w:tc>
        <w:tc>
          <w:tcPr>
            <w:tcW w:w="3918" w:type="dxa"/>
            <w:gridSpan w:val="2"/>
            <w:vAlign w:val="center"/>
          </w:tcPr>
          <w:p w14:paraId="531A4772"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0.30</w:t>
            </w:r>
            <w:r w:rsidRPr="00962535">
              <w:rPr>
                <w:rFonts w:eastAsia="Calibri" w:cs="Arial"/>
                <w:color w:val="auto"/>
                <w:szCs w:val="24"/>
              </w:rPr>
              <w:t xml:space="preserve"> Hectares</w:t>
            </w:r>
          </w:p>
        </w:tc>
      </w:tr>
      <w:tr w:rsidR="00F71088" w:rsidRPr="00962535" w14:paraId="69D5206B" w14:textId="77777777" w:rsidTr="000205A9">
        <w:tc>
          <w:tcPr>
            <w:tcW w:w="4508" w:type="dxa"/>
            <w:gridSpan w:val="3"/>
            <w:vAlign w:val="center"/>
          </w:tcPr>
          <w:p w14:paraId="06E750F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0.29</w:t>
            </w:r>
            <w:r w:rsidRPr="00962535">
              <w:rPr>
                <w:rFonts w:eastAsia="Calibri" w:cs="Arial"/>
                <w:color w:val="auto"/>
                <w:szCs w:val="24"/>
              </w:rPr>
              <w:t xml:space="preserve"> Hectares</w:t>
            </w:r>
          </w:p>
        </w:tc>
        <w:tc>
          <w:tcPr>
            <w:tcW w:w="4508" w:type="dxa"/>
            <w:gridSpan w:val="3"/>
            <w:vAlign w:val="center"/>
          </w:tcPr>
          <w:p w14:paraId="731AE52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52</w:t>
            </w:r>
            <w:r w:rsidRPr="00962535">
              <w:rPr>
                <w:rFonts w:eastAsia="Calibri" w:cs="Arial"/>
                <w:color w:val="auto"/>
                <w:szCs w:val="24"/>
              </w:rPr>
              <w:t xml:space="preserve"> Homes</w:t>
            </w:r>
          </w:p>
        </w:tc>
      </w:tr>
      <w:tr w:rsidR="00F71088" w:rsidRPr="00962535" w14:paraId="70784074" w14:textId="77777777" w:rsidTr="000205A9">
        <w:tc>
          <w:tcPr>
            <w:tcW w:w="3114" w:type="dxa"/>
            <w:gridSpan w:val="2"/>
            <w:vAlign w:val="center"/>
          </w:tcPr>
          <w:p w14:paraId="30498569"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0F8FCD2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1ABD6FD7"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0.30</w:t>
            </w:r>
            <w:r w:rsidRPr="00962535">
              <w:rPr>
                <w:rFonts w:eastAsia="Calibri" w:cs="Arial"/>
                <w:color w:val="auto"/>
                <w:szCs w:val="24"/>
              </w:rPr>
              <w:t xml:space="preserve"> hectares</w:t>
            </w:r>
          </w:p>
        </w:tc>
      </w:tr>
      <w:tr w:rsidR="00F71088" w:rsidRPr="00962535" w14:paraId="7CC8CB74" w14:textId="77777777" w:rsidTr="000205A9">
        <w:tc>
          <w:tcPr>
            <w:tcW w:w="9016" w:type="dxa"/>
            <w:gridSpan w:val="6"/>
            <w:vAlign w:val="center"/>
          </w:tcPr>
          <w:p w14:paraId="504D8891"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497D0834"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This site already has planning permission.  The following conditions on development would apply if any further or amended developments were to be proposed on the site.</w:t>
            </w:r>
          </w:p>
          <w:p w14:paraId="5CB09173"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A Written Scheme of Investigation (WSI) that sets out a strategy for archaeological investigation is required.</w:t>
            </w:r>
          </w:p>
        </w:tc>
      </w:tr>
    </w:tbl>
    <w:p w14:paraId="3E3229CF"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476C093B" w14:textId="77777777" w:rsidTr="000205A9">
        <w:tc>
          <w:tcPr>
            <w:tcW w:w="3005" w:type="dxa"/>
            <w:vAlign w:val="center"/>
          </w:tcPr>
          <w:p w14:paraId="257AD007"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HC06</w:t>
            </w:r>
          </w:p>
        </w:tc>
        <w:tc>
          <w:tcPr>
            <w:tcW w:w="6011" w:type="dxa"/>
            <w:gridSpan w:val="5"/>
            <w:vAlign w:val="center"/>
          </w:tcPr>
          <w:p w14:paraId="738B709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113-125, Pinstone Street, S1 2HL</w:t>
            </w:r>
          </w:p>
        </w:tc>
      </w:tr>
      <w:tr w:rsidR="00F71088" w:rsidRPr="00962535" w14:paraId="2EF7052F" w14:textId="77777777" w:rsidTr="000205A9">
        <w:tc>
          <w:tcPr>
            <w:tcW w:w="5098" w:type="dxa"/>
            <w:gridSpan w:val="4"/>
            <w:vAlign w:val="center"/>
          </w:tcPr>
          <w:p w14:paraId="16AB0051"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Mixed Use</w:t>
            </w:r>
          </w:p>
        </w:tc>
        <w:tc>
          <w:tcPr>
            <w:tcW w:w="3918" w:type="dxa"/>
            <w:gridSpan w:val="2"/>
            <w:vAlign w:val="center"/>
          </w:tcPr>
          <w:p w14:paraId="3937DBC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0.08</w:t>
            </w:r>
            <w:r w:rsidRPr="00962535">
              <w:rPr>
                <w:rFonts w:eastAsia="Calibri" w:cs="Arial"/>
                <w:color w:val="auto"/>
                <w:szCs w:val="24"/>
              </w:rPr>
              <w:t xml:space="preserve"> Hectares</w:t>
            </w:r>
          </w:p>
        </w:tc>
      </w:tr>
      <w:tr w:rsidR="00F71088" w:rsidRPr="00962535" w14:paraId="75986145" w14:textId="77777777" w:rsidTr="000205A9">
        <w:tc>
          <w:tcPr>
            <w:tcW w:w="4508" w:type="dxa"/>
            <w:gridSpan w:val="3"/>
            <w:vAlign w:val="center"/>
          </w:tcPr>
          <w:p w14:paraId="558EB62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0.03</w:t>
            </w:r>
            <w:r w:rsidRPr="00962535">
              <w:rPr>
                <w:rFonts w:eastAsia="Calibri" w:cs="Arial"/>
                <w:color w:val="auto"/>
                <w:szCs w:val="24"/>
              </w:rPr>
              <w:t xml:space="preserve"> Hectares</w:t>
            </w:r>
          </w:p>
        </w:tc>
        <w:tc>
          <w:tcPr>
            <w:tcW w:w="4508" w:type="dxa"/>
            <w:gridSpan w:val="3"/>
            <w:vAlign w:val="center"/>
          </w:tcPr>
          <w:p w14:paraId="5EEE434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9</w:t>
            </w:r>
            <w:r w:rsidRPr="00962535">
              <w:rPr>
                <w:rFonts w:eastAsia="Calibri" w:cs="Arial"/>
                <w:color w:val="auto"/>
                <w:szCs w:val="24"/>
              </w:rPr>
              <w:t xml:space="preserve"> Homes</w:t>
            </w:r>
          </w:p>
        </w:tc>
      </w:tr>
      <w:tr w:rsidR="00F71088" w:rsidRPr="00962535" w14:paraId="54AA7652" w14:textId="77777777" w:rsidTr="000205A9">
        <w:tc>
          <w:tcPr>
            <w:tcW w:w="3114" w:type="dxa"/>
            <w:gridSpan w:val="2"/>
            <w:vAlign w:val="center"/>
          </w:tcPr>
          <w:p w14:paraId="71D889C7"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0.05</w:t>
            </w:r>
            <w:r w:rsidRPr="00962535">
              <w:rPr>
                <w:rFonts w:eastAsia="Calibri" w:cs="Arial"/>
                <w:color w:val="auto"/>
                <w:szCs w:val="24"/>
              </w:rPr>
              <w:t xml:space="preserve"> hectares</w:t>
            </w:r>
          </w:p>
        </w:tc>
        <w:tc>
          <w:tcPr>
            <w:tcW w:w="3648" w:type="dxa"/>
            <w:gridSpan w:val="3"/>
            <w:vAlign w:val="center"/>
          </w:tcPr>
          <w:p w14:paraId="1B2A7EE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4853DF4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6CDE13E4" w14:textId="77777777" w:rsidTr="000205A9">
        <w:tc>
          <w:tcPr>
            <w:tcW w:w="9016" w:type="dxa"/>
            <w:gridSpan w:val="6"/>
            <w:vAlign w:val="center"/>
          </w:tcPr>
          <w:p w14:paraId="2A8A1077"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0DA6758F"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60% of gross floorspace to be for Office (Class E(g)(i)) use and the remaining 40% for Housing use.</w:t>
            </w:r>
          </w:p>
          <w:p w14:paraId="45F897A3"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1EADFD34"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03A92748" w14:textId="77777777" w:rsidTr="000205A9">
        <w:tc>
          <w:tcPr>
            <w:tcW w:w="3005" w:type="dxa"/>
            <w:vAlign w:val="center"/>
          </w:tcPr>
          <w:p w14:paraId="13D7729C" w14:textId="1648F3D0"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lastRenderedPageBreak/>
              <w:t xml:space="preserve">Site Reference: </w:t>
            </w:r>
            <w:r w:rsidRPr="00962535">
              <w:rPr>
                <w:rFonts w:eastAsia="Calibri" w:cs="Arial"/>
                <w:noProof/>
                <w:color w:val="auto"/>
                <w:szCs w:val="24"/>
              </w:rPr>
              <w:t>HC07</w:t>
            </w:r>
            <w:ins w:id="532" w:author="Chris Hanson" w:date="2023-07-17T14:26:00Z">
              <w:r w:rsidR="008C39ED">
                <w:rPr>
                  <w:rFonts w:eastAsia="Calibri" w:cs="Arial"/>
                  <w:noProof/>
                  <w:color w:val="auto"/>
                  <w:szCs w:val="24"/>
                </w:rPr>
                <w:t>*</w:t>
              </w:r>
            </w:ins>
          </w:p>
        </w:tc>
        <w:tc>
          <w:tcPr>
            <w:tcW w:w="6011" w:type="dxa"/>
            <w:gridSpan w:val="5"/>
            <w:vAlign w:val="center"/>
          </w:tcPr>
          <w:p w14:paraId="4B547F6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Buildings at Wellington Street and Trafalgar Street, S1 4ED</w:t>
            </w:r>
          </w:p>
        </w:tc>
      </w:tr>
      <w:tr w:rsidR="00F71088" w:rsidRPr="00962535" w14:paraId="777EE2FE" w14:textId="77777777" w:rsidTr="000205A9">
        <w:tc>
          <w:tcPr>
            <w:tcW w:w="5098" w:type="dxa"/>
            <w:gridSpan w:val="4"/>
            <w:vAlign w:val="center"/>
          </w:tcPr>
          <w:p w14:paraId="0B54AED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4AC4B5C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0.59</w:t>
            </w:r>
            <w:r w:rsidRPr="00962535">
              <w:rPr>
                <w:rFonts w:eastAsia="Calibri" w:cs="Arial"/>
                <w:color w:val="auto"/>
                <w:szCs w:val="24"/>
              </w:rPr>
              <w:t xml:space="preserve"> Hectares</w:t>
            </w:r>
          </w:p>
        </w:tc>
      </w:tr>
      <w:tr w:rsidR="00F71088" w:rsidRPr="00962535" w14:paraId="3FD99C16" w14:textId="77777777" w:rsidTr="000205A9">
        <w:tc>
          <w:tcPr>
            <w:tcW w:w="4508" w:type="dxa"/>
            <w:gridSpan w:val="3"/>
            <w:vAlign w:val="center"/>
          </w:tcPr>
          <w:p w14:paraId="59D7179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0.59</w:t>
            </w:r>
            <w:r w:rsidRPr="00962535">
              <w:rPr>
                <w:rFonts w:eastAsia="Calibri" w:cs="Arial"/>
                <w:color w:val="auto"/>
                <w:szCs w:val="24"/>
              </w:rPr>
              <w:t xml:space="preserve"> Hectares</w:t>
            </w:r>
          </w:p>
        </w:tc>
        <w:tc>
          <w:tcPr>
            <w:tcW w:w="4508" w:type="dxa"/>
            <w:gridSpan w:val="3"/>
            <w:vAlign w:val="center"/>
          </w:tcPr>
          <w:p w14:paraId="2BB0FCA9"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1230</w:t>
            </w:r>
            <w:r w:rsidRPr="00962535">
              <w:rPr>
                <w:rFonts w:eastAsia="Calibri" w:cs="Arial"/>
                <w:color w:val="auto"/>
                <w:szCs w:val="24"/>
              </w:rPr>
              <w:t xml:space="preserve"> Homes</w:t>
            </w:r>
          </w:p>
        </w:tc>
      </w:tr>
      <w:tr w:rsidR="00F71088" w:rsidRPr="00962535" w14:paraId="2DB46A25" w14:textId="77777777" w:rsidTr="000205A9">
        <w:tc>
          <w:tcPr>
            <w:tcW w:w="3114" w:type="dxa"/>
            <w:gridSpan w:val="2"/>
            <w:vAlign w:val="center"/>
          </w:tcPr>
          <w:p w14:paraId="1A45D6C7"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044D618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27A2DAE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62FFB230" w14:textId="77777777" w:rsidTr="000205A9">
        <w:tc>
          <w:tcPr>
            <w:tcW w:w="9016" w:type="dxa"/>
            <w:gridSpan w:val="6"/>
            <w:vAlign w:val="center"/>
          </w:tcPr>
          <w:p w14:paraId="7D58D6F1"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543AE305"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This site already has planning permission.  The following conditions on development would apply if any further or amended developments were to be proposed on the site.</w:t>
            </w:r>
          </w:p>
          <w:p w14:paraId="7224203D"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A Written Scheme of Investigation (WSI) that sets out a strategy for archaeological investigation is required.</w:t>
            </w:r>
          </w:p>
          <w:p w14:paraId="6EF5B3CD"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0663B8E0"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379347B8" w14:textId="77777777" w:rsidTr="000205A9">
        <w:tc>
          <w:tcPr>
            <w:tcW w:w="3005" w:type="dxa"/>
            <w:vAlign w:val="center"/>
          </w:tcPr>
          <w:p w14:paraId="3AB83042" w14:textId="45F8E434"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HC08</w:t>
            </w:r>
            <w:ins w:id="533" w:author="Chris Hanson" w:date="2023-07-17T14:26:00Z">
              <w:r w:rsidR="008C39ED">
                <w:rPr>
                  <w:rFonts w:eastAsia="Calibri" w:cs="Arial"/>
                  <w:noProof/>
                  <w:color w:val="auto"/>
                  <w:szCs w:val="24"/>
                </w:rPr>
                <w:t>*</w:t>
              </w:r>
            </w:ins>
          </w:p>
        </w:tc>
        <w:tc>
          <w:tcPr>
            <w:tcW w:w="6011" w:type="dxa"/>
            <w:gridSpan w:val="5"/>
            <w:vAlign w:val="center"/>
          </w:tcPr>
          <w:p w14:paraId="4720275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Moorfoot Building, The Moor, S1 4PH</w:t>
            </w:r>
          </w:p>
        </w:tc>
      </w:tr>
      <w:tr w:rsidR="00F71088" w:rsidRPr="00962535" w14:paraId="24A07398" w14:textId="77777777" w:rsidTr="000205A9">
        <w:tc>
          <w:tcPr>
            <w:tcW w:w="5098" w:type="dxa"/>
            <w:gridSpan w:val="4"/>
            <w:vAlign w:val="center"/>
          </w:tcPr>
          <w:p w14:paraId="28334060"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5139773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1.79</w:t>
            </w:r>
            <w:r w:rsidRPr="00962535">
              <w:rPr>
                <w:rFonts w:eastAsia="Calibri" w:cs="Arial"/>
                <w:color w:val="auto"/>
                <w:szCs w:val="24"/>
              </w:rPr>
              <w:t xml:space="preserve"> Hectares</w:t>
            </w:r>
          </w:p>
        </w:tc>
      </w:tr>
      <w:tr w:rsidR="00F71088" w:rsidRPr="00962535" w14:paraId="47F3572A" w14:textId="77777777" w:rsidTr="000205A9">
        <w:tc>
          <w:tcPr>
            <w:tcW w:w="4508" w:type="dxa"/>
            <w:gridSpan w:val="3"/>
            <w:vAlign w:val="center"/>
          </w:tcPr>
          <w:p w14:paraId="3A7F618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1.50</w:t>
            </w:r>
            <w:r w:rsidRPr="00962535">
              <w:rPr>
                <w:rFonts w:eastAsia="Calibri" w:cs="Arial"/>
                <w:color w:val="auto"/>
                <w:szCs w:val="24"/>
              </w:rPr>
              <w:t xml:space="preserve"> Hectares</w:t>
            </w:r>
          </w:p>
        </w:tc>
        <w:tc>
          <w:tcPr>
            <w:tcW w:w="4508" w:type="dxa"/>
            <w:gridSpan w:val="3"/>
            <w:vAlign w:val="center"/>
          </w:tcPr>
          <w:p w14:paraId="43CDC45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714</w:t>
            </w:r>
            <w:r w:rsidRPr="00962535">
              <w:rPr>
                <w:rFonts w:eastAsia="Calibri" w:cs="Arial"/>
                <w:color w:val="auto"/>
                <w:szCs w:val="24"/>
              </w:rPr>
              <w:t xml:space="preserve"> Homes</w:t>
            </w:r>
          </w:p>
        </w:tc>
      </w:tr>
      <w:tr w:rsidR="00F71088" w:rsidRPr="00962535" w14:paraId="168E1447" w14:textId="77777777" w:rsidTr="000205A9">
        <w:tc>
          <w:tcPr>
            <w:tcW w:w="3114" w:type="dxa"/>
            <w:gridSpan w:val="2"/>
            <w:vAlign w:val="center"/>
          </w:tcPr>
          <w:p w14:paraId="5D63BA40"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55ED1AD7"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042B9209"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680315D7" w14:textId="77777777" w:rsidTr="000205A9">
        <w:tc>
          <w:tcPr>
            <w:tcW w:w="9016" w:type="dxa"/>
            <w:gridSpan w:val="6"/>
            <w:vAlign w:val="center"/>
          </w:tcPr>
          <w:p w14:paraId="63AC935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6E9CC572"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Areas within 1 in 25 and 1 in 100 probability (including climate change allowance) of flooding should not be developed.</w:t>
            </w:r>
          </w:p>
          <w:p w14:paraId="0F4F8EA5"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A detailed assessment of the extent of land contamination and identifying sufficient mitigation/remediation will be required at planning application stage.</w:t>
            </w:r>
          </w:p>
          <w:p w14:paraId="7A1FF687"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Open space should be provided in accordance with Policy NC15.</w:t>
            </w:r>
          </w:p>
          <w:p w14:paraId="374187CA"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969C18E"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01A1E1DF" w14:textId="77777777" w:rsidTr="000205A9">
        <w:tc>
          <w:tcPr>
            <w:tcW w:w="3005" w:type="dxa"/>
            <w:vAlign w:val="center"/>
          </w:tcPr>
          <w:p w14:paraId="4933465E" w14:textId="49857746"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HC09</w:t>
            </w:r>
            <w:ins w:id="534" w:author="Chris Hanson" w:date="2023-07-17T14:26:00Z">
              <w:r w:rsidR="008C39ED">
                <w:rPr>
                  <w:rFonts w:eastAsia="Calibri" w:cs="Arial"/>
                  <w:noProof/>
                  <w:color w:val="auto"/>
                  <w:szCs w:val="24"/>
                </w:rPr>
                <w:t>*</w:t>
              </w:r>
            </w:ins>
          </w:p>
        </w:tc>
        <w:tc>
          <w:tcPr>
            <w:tcW w:w="6011" w:type="dxa"/>
            <w:gridSpan w:val="5"/>
            <w:vAlign w:val="center"/>
          </w:tcPr>
          <w:p w14:paraId="4F1F5F8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Milton Street Car Park Milton Street Sheffield S3 7UF</w:t>
            </w:r>
          </w:p>
        </w:tc>
      </w:tr>
      <w:tr w:rsidR="00F71088" w:rsidRPr="00962535" w14:paraId="59128B76" w14:textId="77777777" w:rsidTr="000205A9">
        <w:tc>
          <w:tcPr>
            <w:tcW w:w="5098" w:type="dxa"/>
            <w:gridSpan w:val="4"/>
            <w:vAlign w:val="center"/>
          </w:tcPr>
          <w:p w14:paraId="3A62D139"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7C014DC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0.51</w:t>
            </w:r>
            <w:r w:rsidRPr="00962535">
              <w:rPr>
                <w:rFonts w:eastAsia="Calibri" w:cs="Arial"/>
                <w:color w:val="auto"/>
                <w:szCs w:val="24"/>
              </w:rPr>
              <w:t xml:space="preserve"> Hectares</w:t>
            </w:r>
          </w:p>
        </w:tc>
      </w:tr>
      <w:tr w:rsidR="00F71088" w:rsidRPr="00962535" w14:paraId="182F7E76" w14:textId="77777777" w:rsidTr="000205A9">
        <w:tc>
          <w:tcPr>
            <w:tcW w:w="4508" w:type="dxa"/>
            <w:gridSpan w:val="3"/>
            <w:vAlign w:val="center"/>
          </w:tcPr>
          <w:p w14:paraId="377D0D8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0.50</w:t>
            </w:r>
            <w:r w:rsidRPr="00962535">
              <w:rPr>
                <w:rFonts w:eastAsia="Calibri" w:cs="Arial"/>
                <w:color w:val="auto"/>
                <w:szCs w:val="24"/>
              </w:rPr>
              <w:t xml:space="preserve"> Hectares</w:t>
            </w:r>
          </w:p>
        </w:tc>
        <w:tc>
          <w:tcPr>
            <w:tcW w:w="4508" w:type="dxa"/>
            <w:gridSpan w:val="3"/>
            <w:vAlign w:val="center"/>
          </w:tcPr>
          <w:p w14:paraId="537DB25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410</w:t>
            </w:r>
            <w:r w:rsidRPr="00962535">
              <w:rPr>
                <w:rFonts w:eastAsia="Calibri" w:cs="Arial"/>
                <w:color w:val="auto"/>
                <w:szCs w:val="24"/>
              </w:rPr>
              <w:t xml:space="preserve"> Homes</w:t>
            </w:r>
          </w:p>
        </w:tc>
      </w:tr>
      <w:tr w:rsidR="00F71088" w:rsidRPr="00962535" w14:paraId="6AAA44D6" w14:textId="77777777" w:rsidTr="000205A9">
        <w:tc>
          <w:tcPr>
            <w:tcW w:w="3114" w:type="dxa"/>
            <w:gridSpan w:val="2"/>
            <w:vAlign w:val="center"/>
          </w:tcPr>
          <w:p w14:paraId="711339F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09A30B4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4EF36659"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7DBFA475" w14:textId="77777777" w:rsidTr="000205A9">
        <w:tc>
          <w:tcPr>
            <w:tcW w:w="9016" w:type="dxa"/>
            <w:gridSpan w:val="6"/>
            <w:vAlign w:val="center"/>
          </w:tcPr>
          <w:p w14:paraId="211FC426"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5AB4A9B0"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This site already has planning permission. The following conditions on development would apply if any further or amended developments were to be proposed on the site.</w:t>
            </w:r>
          </w:p>
          <w:p w14:paraId="5FDEB481"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Bird and bat boxes are required in the interest of ecology.</w:t>
            </w:r>
          </w:p>
        </w:tc>
      </w:tr>
    </w:tbl>
    <w:p w14:paraId="3C15166A"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7F6F4BFD" w14:textId="77777777" w:rsidTr="000205A9">
        <w:tc>
          <w:tcPr>
            <w:tcW w:w="3005" w:type="dxa"/>
            <w:vAlign w:val="center"/>
          </w:tcPr>
          <w:p w14:paraId="1009A85E" w14:textId="7945AAD6"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HC10</w:t>
            </w:r>
            <w:ins w:id="535" w:author="Chris Hanson" w:date="2023-07-17T14:26:00Z">
              <w:r w:rsidR="00573A29">
                <w:rPr>
                  <w:rFonts w:eastAsia="Calibri" w:cs="Arial"/>
                  <w:noProof/>
                  <w:color w:val="auto"/>
                  <w:szCs w:val="24"/>
                </w:rPr>
                <w:t>*</w:t>
              </w:r>
            </w:ins>
          </w:p>
        </w:tc>
        <w:tc>
          <w:tcPr>
            <w:tcW w:w="6011" w:type="dxa"/>
            <w:gridSpan w:val="5"/>
            <w:vAlign w:val="center"/>
          </w:tcPr>
          <w:p w14:paraId="5D8CD90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Kangaroo Works - Land at Wellington Street and Rockingham Street</w:t>
            </w:r>
          </w:p>
        </w:tc>
      </w:tr>
      <w:tr w:rsidR="00F71088" w:rsidRPr="00962535" w14:paraId="3CD61BEE" w14:textId="77777777" w:rsidTr="000205A9">
        <w:tc>
          <w:tcPr>
            <w:tcW w:w="5098" w:type="dxa"/>
            <w:gridSpan w:val="4"/>
            <w:vAlign w:val="center"/>
          </w:tcPr>
          <w:p w14:paraId="6BC336AC"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3B1557C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0.73</w:t>
            </w:r>
            <w:r w:rsidRPr="00962535">
              <w:rPr>
                <w:rFonts w:eastAsia="Calibri" w:cs="Arial"/>
                <w:color w:val="auto"/>
                <w:szCs w:val="24"/>
              </w:rPr>
              <w:t xml:space="preserve"> Hectares</w:t>
            </w:r>
          </w:p>
        </w:tc>
      </w:tr>
      <w:tr w:rsidR="00F71088" w:rsidRPr="00962535" w14:paraId="7589EF31" w14:textId="77777777" w:rsidTr="000205A9">
        <w:tc>
          <w:tcPr>
            <w:tcW w:w="4508" w:type="dxa"/>
            <w:gridSpan w:val="3"/>
            <w:vAlign w:val="center"/>
          </w:tcPr>
          <w:p w14:paraId="7CFA45B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0.65</w:t>
            </w:r>
            <w:r w:rsidRPr="00962535">
              <w:rPr>
                <w:rFonts w:eastAsia="Calibri" w:cs="Arial"/>
                <w:color w:val="auto"/>
                <w:szCs w:val="24"/>
              </w:rPr>
              <w:t xml:space="preserve"> Hectares</w:t>
            </w:r>
          </w:p>
        </w:tc>
        <w:tc>
          <w:tcPr>
            <w:tcW w:w="4508" w:type="dxa"/>
            <w:gridSpan w:val="3"/>
            <w:vAlign w:val="center"/>
          </w:tcPr>
          <w:p w14:paraId="28523A0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364</w:t>
            </w:r>
            <w:r w:rsidRPr="00962535">
              <w:rPr>
                <w:rFonts w:eastAsia="Calibri" w:cs="Arial"/>
                <w:color w:val="auto"/>
                <w:szCs w:val="24"/>
              </w:rPr>
              <w:t xml:space="preserve"> Homes</w:t>
            </w:r>
          </w:p>
        </w:tc>
      </w:tr>
      <w:tr w:rsidR="00F71088" w:rsidRPr="00962535" w14:paraId="67E9B62D" w14:textId="77777777" w:rsidTr="000205A9">
        <w:tc>
          <w:tcPr>
            <w:tcW w:w="3114" w:type="dxa"/>
            <w:gridSpan w:val="2"/>
            <w:vAlign w:val="center"/>
          </w:tcPr>
          <w:p w14:paraId="47AA2F46"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66E46FA9"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649CA16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1E28841B" w14:textId="77777777" w:rsidTr="000205A9">
        <w:tc>
          <w:tcPr>
            <w:tcW w:w="9016" w:type="dxa"/>
            <w:gridSpan w:val="6"/>
            <w:vAlign w:val="center"/>
          </w:tcPr>
          <w:p w14:paraId="0BFEC58D"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47ED6699"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This site already has planning permission. The following conditions on development would apply if any further or amended developments were to be proposed on the site.</w:t>
            </w:r>
          </w:p>
          <w:p w14:paraId="7985D425"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A Written Scheme of Investigation (WSI) that sets out a strategy for archaeological investigation is required.</w:t>
            </w:r>
          </w:p>
        </w:tc>
      </w:tr>
    </w:tbl>
    <w:p w14:paraId="1360D29B"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56E7B8C8" w14:textId="77777777" w:rsidTr="000205A9">
        <w:tc>
          <w:tcPr>
            <w:tcW w:w="3005" w:type="dxa"/>
            <w:vAlign w:val="center"/>
          </w:tcPr>
          <w:p w14:paraId="047C5323" w14:textId="23F7E2F1"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HC11</w:t>
            </w:r>
            <w:ins w:id="536" w:author="Chris Hanson" w:date="2023-07-17T14:26:00Z">
              <w:r w:rsidR="00573A29">
                <w:rPr>
                  <w:rFonts w:eastAsia="Calibri" w:cs="Arial"/>
                  <w:noProof/>
                  <w:color w:val="auto"/>
                  <w:szCs w:val="24"/>
                </w:rPr>
                <w:t>*</w:t>
              </w:r>
            </w:ins>
          </w:p>
        </w:tc>
        <w:tc>
          <w:tcPr>
            <w:tcW w:w="6011" w:type="dxa"/>
            <w:gridSpan w:val="5"/>
            <w:vAlign w:val="center"/>
          </w:tcPr>
          <w:p w14:paraId="308E1C7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Wickes, Young Street, S3 7UW</w:t>
            </w:r>
          </w:p>
        </w:tc>
      </w:tr>
      <w:tr w:rsidR="00F71088" w:rsidRPr="00962535" w14:paraId="6ABE9AEF" w14:textId="77777777" w:rsidTr="000205A9">
        <w:tc>
          <w:tcPr>
            <w:tcW w:w="5098" w:type="dxa"/>
            <w:gridSpan w:val="4"/>
            <w:vAlign w:val="center"/>
          </w:tcPr>
          <w:p w14:paraId="12A8B48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6D22CA7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0.72</w:t>
            </w:r>
            <w:r w:rsidRPr="00962535">
              <w:rPr>
                <w:rFonts w:eastAsia="Calibri" w:cs="Arial"/>
                <w:color w:val="auto"/>
                <w:szCs w:val="24"/>
              </w:rPr>
              <w:t xml:space="preserve"> Hectares</w:t>
            </w:r>
          </w:p>
        </w:tc>
      </w:tr>
      <w:tr w:rsidR="00F71088" w:rsidRPr="00962535" w14:paraId="75D67FEE" w14:textId="77777777" w:rsidTr="000205A9">
        <w:tc>
          <w:tcPr>
            <w:tcW w:w="4508" w:type="dxa"/>
            <w:gridSpan w:val="3"/>
            <w:vAlign w:val="center"/>
          </w:tcPr>
          <w:p w14:paraId="2D4AC35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0.65</w:t>
            </w:r>
            <w:r w:rsidRPr="00962535">
              <w:rPr>
                <w:rFonts w:eastAsia="Calibri" w:cs="Arial"/>
                <w:color w:val="auto"/>
                <w:szCs w:val="24"/>
              </w:rPr>
              <w:t xml:space="preserve"> Hectares</w:t>
            </w:r>
          </w:p>
        </w:tc>
        <w:tc>
          <w:tcPr>
            <w:tcW w:w="4508" w:type="dxa"/>
            <w:gridSpan w:val="3"/>
            <w:vAlign w:val="center"/>
          </w:tcPr>
          <w:p w14:paraId="283434B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364</w:t>
            </w:r>
            <w:r w:rsidRPr="00962535">
              <w:rPr>
                <w:rFonts w:eastAsia="Calibri" w:cs="Arial"/>
                <w:color w:val="auto"/>
                <w:szCs w:val="24"/>
              </w:rPr>
              <w:t xml:space="preserve"> Homes</w:t>
            </w:r>
          </w:p>
        </w:tc>
      </w:tr>
      <w:tr w:rsidR="00F71088" w:rsidRPr="00962535" w14:paraId="298BC48C" w14:textId="77777777" w:rsidTr="000205A9">
        <w:tc>
          <w:tcPr>
            <w:tcW w:w="3114" w:type="dxa"/>
            <w:gridSpan w:val="2"/>
            <w:vAlign w:val="center"/>
          </w:tcPr>
          <w:p w14:paraId="40F6C38C"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lastRenderedPageBreak/>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55B8B5E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2A26B21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211FBEE3" w14:textId="77777777" w:rsidTr="000205A9">
        <w:tc>
          <w:tcPr>
            <w:tcW w:w="9016" w:type="dxa"/>
            <w:gridSpan w:val="6"/>
            <w:vAlign w:val="center"/>
          </w:tcPr>
          <w:p w14:paraId="720009A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067FEB06"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Open space should be provided in accordance with Policy NC15.</w:t>
            </w:r>
          </w:p>
          <w:p w14:paraId="7467E911"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165319A"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322CC7AC"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7AF4EC72" w14:textId="5C53D9EF" w:rsidR="00962535" w:rsidRPr="00962535" w:rsidRDefault="00AA4869" w:rsidP="00962535">
            <w:pPr>
              <w:numPr>
                <w:ilvl w:val="0"/>
                <w:numId w:val="6"/>
              </w:numPr>
              <w:spacing w:before="120" w:after="120"/>
              <w:contextualSpacing/>
              <w:rPr>
                <w:rFonts w:eastAsia="Calibri" w:cs="Arial"/>
                <w:color w:val="auto"/>
                <w:szCs w:val="24"/>
              </w:rPr>
            </w:pPr>
            <w:commentRangeStart w:id="537"/>
            <w:ins w:id="538" w:author="Lewis Mckay" w:date="2023-06-27T12:12:00Z">
              <w:r w:rsidRPr="00AA4869">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39" w:author="Simon Vincent" w:date="2023-07-16T21:48:00Z">
              <w:r w:rsidR="00A1062F">
                <w:rPr>
                  <w:rFonts w:eastAsia="Calibri" w:cs="Arial"/>
                  <w:noProof/>
                  <w:color w:val="auto"/>
                  <w:szCs w:val="24"/>
                </w:rPr>
                <w:t>with</w:t>
              </w:r>
            </w:ins>
            <w:ins w:id="540" w:author="Lewis Mckay" w:date="2023-06-27T12:12:00Z">
              <w:r w:rsidRPr="00AA4869">
                <w:rPr>
                  <w:rFonts w:eastAsia="Calibri" w:cs="Arial"/>
                  <w:noProof/>
                  <w:color w:val="auto"/>
                  <w:szCs w:val="24"/>
                </w:rPr>
                <w:t xml:space="preserve"> the Local Planning Authority, to avoid or minimise harm to the significance of heritage assets and their settings.</w:t>
              </w:r>
            </w:ins>
            <w:del w:id="541" w:author="Lewis Mckay" w:date="2023-06-27T12:12:00Z">
              <w:r w:rsidR="00962535" w:rsidRPr="00962535" w:rsidDel="00AA486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37"/>
            <w:r>
              <w:rPr>
                <w:rStyle w:val="CommentReference"/>
              </w:rPr>
              <w:commentReference w:id="537"/>
            </w:r>
          </w:p>
        </w:tc>
      </w:tr>
    </w:tbl>
    <w:p w14:paraId="59EACC7A"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27777CF8" w14:textId="77777777" w:rsidTr="000205A9">
        <w:tc>
          <w:tcPr>
            <w:tcW w:w="3005" w:type="dxa"/>
            <w:vAlign w:val="center"/>
          </w:tcPr>
          <w:p w14:paraId="1FB33F23" w14:textId="226299B0"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HC12</w:t>
            </w:r>
            <w:ins w:id="542" w:author="Chris Hanson" w:date="2023-07-17T14:26:00Z">
              <w:r w:rsidR="00573A29">
                <w:rPr>
                  <w:rFonts w:eastAsia="Calibri" w:cs="Arial"/>
                  <w:noProof/>
                  <w:color w:val="auto"/>
                  <w:szCs w:val="24"/>
                </w:rPr>
                <w:t>*</w:t>
              </w:r>
            </w:ins>
          </w:p>
        </w:tc>
        <w:tc>
          <w:tcPr>
            <w:tcW w:w="6011" w:type="dxa"/>
            <w:gridSpan w:val="5"/>
            <w:vAlign w:val="center"/>
          </w:tcPr>
          <w:p w14:paraId="4FE88D09" w14:textId="7A02DE8A"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Midcity House 17, 23 Furnival Gate, 127-155 Pinstone Street And 44 Union Street</w:t>
            </w:r>
            <w:r>
              <w:rPr>
                <w:rFonts w:eastAsia="Calibri" w:cs="Arial"/>
                <w:noProof/>
                <w:color w:val="auto"/>
                <w:szCs w:val="24"/>
              </w:rPr>
              <w:t xml:space="preserve">, </w:t>
            </w:r>
            <w:r w:rsidRPr="00962535">
              <w:rPr>
                <w:rFonts w:eastAsia="Calibri" w:cs="Arial"/>
                <w:noProof/>
                <w:color w:val="auto"/>
                <w:szCs w:val="24"/>
              </w:rPr>
              <w:t>Sheffield</w:t>
            </w:r>
            <w:r>
              <w:rPr>
                <w:rFonts w:eastAsia="Calibri" w:cs="Arial"/>
                <w:noProof/>
                <w:color w:val="auto"/>
                <w:szCs w:val="24"/>
              </w:rPr>
              <w:t xml:space="preserve">, </w:t>
            </w:r>
            <w:r w:rsidRPr="00962535">
              <w:rPr>
                <w:rFonts w:eastAsia="Calibri" w:cs="Arial"/>
                <w:noProof/>
                <w:color w:val="auto"/>
                <w:szCs w:val="24"/>
              </w:rPr>
              <w:t>S1 4QR</w:t>
            </w:r>
          </w:p>
        </w:tc>
      </w:tr>
      <w:tr w:rsidR="00F71088" w:rsidRPr="00962535" w14:paraId="391EB5C5" w14:textId="77777777" w:rsidTr="000205A9">
        <w:tc>
          <w:tcPr>
            <w:tcW w:w="5098" w:type="dxa"/>
            <w:gridSpan w:val="4"/>
            <w:vAlign w:val="center"/>
          </w:tcPr>
          <w:p w14:paraId="2E0202BF"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1E302C4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0.16</w:t>
            </w:r>
            <w:r w:rsidRPr="00962535">
              <w:rPr>
                <w:rFonts w:eastAsia="Calibri" w:cs="Arial"/>
                <w:color w:val="auto"/>
                <w:szCs w:val="24"/>
              </w:rPr>
              <w:t xml:space="preserve"> Hectares</w:t>
            </w:r>
          </w:p>
        </w:tc>
      </w:tr>
      <w:tr w:rsidR="00F71088" w:rsidRPr="00962535" w14:paraId="361C39BC" w14:textId="77777777" w:rsidTr="000205A9">
        <w:tc>
          <w:tcPr>
            <w:tcW w:w="4508" w:type="dxa"/>
            <w:gridSpan w:val="3"/>
            <w:vAlign w:val="center"/>
          </w:tcPr>
          <w:p w14:paraId="6A301F9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0.15</w:t>
            </w:r>
            <w:r w:rsidRPr="00962535">
              <w:rPr>
                <w:rFonts w:eastAsia="Calibri" w:cs="Arial"/>
                <w:color w:val="auto"/>
                <w:szCs w:val="24"/>
              </w:rPr>
              <w:t xml:space="preserve"> Hectares</w:t>
            </w:r>
          </w:p>
        </w:tc>
        <w:tc>
          <w:tcPr>
            <w:tcW w:w="4508" w:type="dxa"/>
            <w:gridSpan w:val="3"/>
            <w:vAlign w:val="center"/>
          </w:tcPr>
          <w:p w14:paraId="533868E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298</w:t>
            </w:r>
            <w:r w:rsidRPr="00962535">
              <w:rPr>
                <w:rFonts w:eastAsia="Calibri" w:cs="Arial"/>
                <w:color w:val="auto"/>
                <w:szCs w:val="24"/>
              </w:rPr>
              <w:t xml:space="preserve"> Homes</w:t>
            </w:r>
          </w:p>
        </w:tc>
      </w:tr>
      <w:tr w:rsidR="00F71088" w:rsidRPr="00962535" w14:paraId="10FE70B5" w14:textId="77777777" w:rsidTr="000205A9">
        <w:tc>
          <w:tcPr>
            <w:tcW w:w="3114" w:type="dxa"/>
            <w:gridSpan w:val="2"/>
            <w:vAlign w:val="center"/>
          </w:tcPr>
          <w:p w14:paraId="73DFAB66"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66BF5A8B"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5601755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6AE21E3A" w14:textId="77777777" w:rsidTr="000205A9">
        <w:tc>
          <w:tcPr>
            <w:tcW w:w="9016" w:type="dxa"/>
            <w:gridSpan w:val="6"/>
            <w:vAlign w:val="center"/>
          </w:tcPr>
          <w:p w14:paraId="0C367FC9"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21D1060E"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7FAE7A6C"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1841F58F" w14:textId="77777777" w:rsidTr="000205A9">
        <w:tc>
          <w:tcPr>
            <w:tcW w:w="3005" w:type="dxa"/>
            <w:vAlign w:val="center"/>
          </w:tcPr>
          <w:p w14:paraId="639B7C0A" w14:textId="7AE890E1"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lastRenderedPageBreak/>
              <w:t xml:space="preserve">Site Reference: </w:t>
            </w:r>
            <w:r w:rsidRPr="00962535">
              <w:rPr>
                <w:rFonts w:eastAsia="Calibri" w:cs="Arial"/>
                <w:noProof/>
                <w:color w:val="auto"/>
                <w:szCs w:val="24"/>
              </w:rPr>
              <w:t>HC13</w:t>
            </w:r>
            <w:ins w:id="543" w:author="Chris Hanson" w:date="2023-07-17T14:26:00Z">
              <w:r w:rsidR="00573A29">
                <w:rPr>
                  <w:rFonts w:eastAsia="Calibri" w:cs="Arial"/>
                  <w:noProof/>
                  <w:color w:val="auto"/>
                  <w:szCs w:val="24"/>
                </w:rPr>
                <w:t>*</w:t>
              </w:r>
            </w:ins>
          </w:p>
        </w:tc>
        <w:tc>
          <w:tcPr>
            <w:tcW w:w="6011" w:type="dxa"/>
            <w:gridSpan w:val="5"/>
            <w:vAlign w:val="center"/>
          </w:tcPr>
          <w:p w14:paraId="5EF280B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999 Parcel Ltd, 83 Fitzwilliam Street, Sheffield S1 4JP</w:t>
            </w:r>
          </w:p>
        </w:tc>
      </w:tr>
      <w:tr w:rsidR="00F71088" w:rsidRPr="00962535" w14:paraId="5B5F0FCC" w14:textId="77777777" w:rsidTr="000205A9">
        <w:tc>
          <w:tcPr>
            <w:tcW w:w="5098" w:type="dxa"/>
            <w:gridSpan w:val="4"/>
            <w:vAlign w:val="center"/>
          </w:tcPr>
          <w:p w14:paraId="35761E15"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0F6CC8C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0.12</w:t>
            </w:r>
            <w:r w:rsidRPr="00962535">
              <w:rPr>
                <w:rFonts w:eastAsia="Calibri" w:cs="Arial"/>
                <w:color w:val="auto"/>
                <w:szCs w:val="24"/>
              </w:rPr>
              <w:t xml:space="preserve"> Hectares</w:t>
            </w:r>
          </w:p>
        </w:tc>
      </w:tr>
      <w:tr w:rsidR="00F71088" w:rsidRPr="00962535" w14:paraId="48ECB757" w14:textId="77777777" w:rsidTr="000205A9">
        <w:tc>
          <w:tcPr>
            <w:tcW w:w="4508" w:type="dxa"/>
            <w:gridSpan w:val="3"/>
            <w:vAlign w:val="center"/>
          </w:tcPr>
          <w:p w14:paraId="68EDE3F7"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0.12</w:t>
            </w:r>
            <w:r w:rsidRPr="00962535">
              <w:rPr>
                <w:rFonts w:eastAsia="Calibri" w:cs="Arial"/>
                <w:color w:val="auto"/>
                <w:szCs w:val="24"/>
              </w:rPr>
              <w:t xml:space="preserve"> Hectares</w:t>
            </w:r>
          </w:p>
        </w:tc>
        <w:tc>
          <w:tcPr>
            <w:tcW w:w="4508" w:type="dxa"/>
            <w:gridSpan w:val="3"/>
            <w:vAlign w:val="center"/>
          </w:tcPr>
          <w:p w14:paraId="094F794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213</w:t>
            </w:r>
            <w:r w:rsidRPr="00962535">
              <w:rPr>
                <w:rFonts w:eastAsia="Calibri" w:cs="Arial"/>
                <w:color w:val="auto"/>
                <w:szCs w:val="24"/>
              </w:rPr>
              <w:t xml:space="preserve"> Homes</w:t>
            </w:r>
          </w:p>
        </w:tc>
      </w:tr>
      <w:tr w:rsidR="00F71088" w:rsidRPr="00962535" w14:paraId="5EE08853" w14:textId="77777777" w:rsidTr="000205A9">
        <w:tc>
          <w:tcPr>
            <w:tcW w:w="3114" w:type="dxa"/>
            <w:gridSpan w:val="2"/>
            <w:vAlign w:val="center"/>
          </w:tcPr>
          <w:p w14:paraId="3C426BEF"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5B3375C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603B52B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088CB0FF" w14:textId="77777777" w:rsidTr="000205A9">
        <w:tc>
          <w:tcPr>
            <w:tcW w:w="9016" w:type="dxa"/>
            <w:gridSpan w:val="6"/>
            <w:vAlign w:val="center"/>
          </w:tcPr>
          <w:p w14:paraId="66DAB62F"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6F8C27B3"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This site already has planning permission.  The following conditions on development would apply if any further or amended developments were to be proposed on the site.</w:t>
            </w:r>
          </w:p>
          <w:p w14:paraId="6EDBFD2E"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A Written Scheme of Investigation (WSI) that sets out a strategy for archaeological investigation is required.</w:t>
            </w:r>
          </w:p>
        </w:tc>
      </w:tr>
    </w:tbl>
    <w:p w14:paraId="186ECDAD"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2708A922" w14:textId="77777777" w:rsidTr="000205A9">
        <w:tc>
          <w:tcPr>
            <w:tcW w:w="3005" w:type="dxa"/>
            <w:vAlign w:val="center"/>
          </w:tcPr>
          <w:p w14:paraId="6DD531AC"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HC14</w:t>
            </w:r>
          </w:p>
        </w:tc>
        <w:tc>
          <w:tcPr>
            <w:tcW w:w="6011" w:type="dxa"/>
            <w:gridSpan w:val="5"/>
            <w:vAlign w:val="center"/>
          </w:tcPr>
          <w:p w14:paraId="1E4DBAEC" w14:textId="1575DD81"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Pr>
                <w:rFonts w:eastAsia="Calibri" w:cs="Arial"/>
                <w:b/>
                <w:bCs/>
                <w:color w:val="auto"/>
                <w:szCs w:val="24"/>
              </w:rPr>
              <w:t xml:space="preserve">DWP, </w:t>
            </w:r>
            <w:r w:rsidRPr="00962535">
              <w:rPr>
                <w:rFonts w:eastAsia="Calibri" w:cs="Arial"/>
                <w:noProof/>
                <w:color w:val="auto"/>
                <w:szCs w:val="24"/>
              </w:rPr>
              <w:t>Rockingham House</w:t>
            </w:r>
            <w:r>
              <w:rPr>
                <w:rFonts w:eastAsia="Calibri" w:cs="Arial"/>
                <w:noProof/>
                <w:color w:val="auto"/>
                <w:szCs w:val="24"/>
              </w:rPr>
              <w:t xml:space="preserve">, </w:t>
            </w:r>
            <w:r w:rsidRPr="00962535">
              <w:rPr>
                <w:rFonts w:eastAsia="Calibri" w:cs="Arial"/>
                <w:noProof/>
                <w:color w:val="auto"/>
                <w:szCs w:val="24"/>
              </w:rPr>
              <w:t>123 West Street</w:t>
            </w:r>
            <w:r>
              <w:rPr>
                <w:rFonts w:eastAsia="Calibri" w:cs="Arial"/>
                <w:noProof/>
                <w:color w:val="auto"/>
                <w:szCs w:val="24"/>
              </w:rPr>
              <w:t xml:space="preserve">, </w:t>
            </w:r>
            <w:r w:rsidRPr="00962535">
              <w:rPr>
                <w:rFonts w:eastAsia="Calibri" w:cs="Arial"/>
                <w:noProof/>
                <w:color w:val="auto"/>
                <w:szCs w:val="24"/>
              </w:rPr>
              <w:t>City Centre</w:t>
            </w:r>
            <w:r>
              <w:rPr>
                <w:rFonts w:eastAsia="Calibri" w:cs="Arial"/>
                <w:noProof/>
                <w:color w:val="auto"/>
                <w:szCs w:val="24"/>
              </w:rPr>
              <w:t>,</w:t>
            </w:r>
            <w:r w:rsidRPr="00962535">
              <w:rPr>
                <w:rFonts w:eastAsia="Calibri" w:cs="Arial"/>
                <w:noProof/>
                <w:color w:val="auto"/>
                <w:szCs w:val="24"/>
              </w:rPr>
              <w:t xml:space="preserve"> Sheffield</w:t>
            </w:r>
            <w:r>
              <w:rPr>
                <w:rFonts w:eastAsia="Calibri" w:cs="Arial"/>
                <w:noProof/>
                <w:color w:val="auto"/>
                <w:szCs w:val="24"/>
              </w:rPr>
              <w:t>,</w:t>
            </w:r>
            <w:r w:rsidRPr="00962535">
              <w:rPr>
                <w:rFonts w:eastAsia="Calibri" w:cs="Arial"/>
                <w:noProof/>
                <w:color w:val="auto"/>
                <w:szCs w:val="24"/>
              </w:rPr>
              <w:t xml:space="preserve"> S1 4ER</w:t>
            </w:r>
          </w:p>
        </w:tc>
      </w:tr>
      <w:tr w:rsidR="00F71088" w:rsidRPr="00962535" w14:paraId="6AE95BAC" w14:textId="77777777" w:rsidTr="000205A9">
        <w:tc>
          <w:tcPr>
            <w:tcW w:w="5098" w:type="dxa"/>
            <w:gridSpan w:val="4"/>
            <w:vAlign w:val="center"/>
          </w:tcPr>
          <w:p w14:paraId="124D361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37203DA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0.14</w:t>
            </w:r>
            <w:r w:rsidRPr="00962535">
              <w:rPr>
                <w:rFonts w:eastAsia="Calibri" w:cs="Arial"/>
                <w:color w:val="auto"/>
                <w:szCs w:val="24"/>
              </w:rPr>
              <w:t xml:space="preserve"> Hectares</w:t>
            </w:r>
          </w:p>
        </w:tc>
      </w:tr>
      <w:tr w:rsidR="00F71088" w:rsidRPr="00962535" w14:paraId="4EC1E476" w14:textId="77777777" w:rsidTr="000205A9">
        <w:tc>
          <w:tcPr>
            <w:tcW w:w="4508" w:type="dxa"/>
            <w:gridSpan w:val="3"/>
            <w:vAlign w:val="center"/>
          </w:tcPr>
          <w:p w14:paraId="156EBDF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0.11</w:t>
            </w:r>
            <w:r w:rsidRPr="00962535">
              <w:rPr>
                <w:rFonts w:eastAsia="Calibri" w:cs="Arial"/>
                <w:color w:val="auto"/>
                <w:szCs w:val="24"/>
              </w:rPr>
              <w:t xml:space="preserve"> Hectares</w:t>
            </w:r>
          </w:p>
        </w:tc>
        <w:tc>
          <w:tcPr>
            <w:tcW w:w="4508" w:type="dxa"/>
            <w:gridSpan w:val="3"/>
            <w:vAlign w:val="center"/>
          </w:tcPr>
          <w:p w14:paraId="54795BC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162</w:t>
            </w:r>
            <w:r w:rsidRPr="00962535">
              <w:rPr>
                <w:rFonts w:eastAsia="Calibri" w:cs="Arial"/>
                <w:color w:val="auto"/>
                <w:szCs w:val="24"/>
              </w:rPr>
              <w:t xml:space="preserve"> Homes</w:t>
            </w:r>
          </w:p>
        </w:tc>
      </w:tr>
      <w:tr w:rsidR="00F71088" w:rsidRPr="00962535" w14:paraId="3DCF7B49" w14:textId="77777777" w:rsidTr="000205A9">
        <w:tc>
          <w:tcPr>
            <w:tcW w:w="3114" w:type="dxa"/>
            <w:gridSpan w:val="2"/>
            <w:vAlign w:val="center"/>
          </w:tcPr>
          <w:p w14:paraId="7F666B8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173883D2"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6E25DE5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3CC79849" w14:textId="77777777" w:rsidTr="000205A9">
        <w:tc>
          <w:tcPr>
            <w:tcW w:w="9016" w:type="dxa"/>
            <w:gridSpan w:val="6"/>
            <w:vAlign w:val="center"/>
          </w:tcPr>
          <w:p w14:paraId="5BB964AD"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725833C9"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502A0282"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0143C7E2" w14:textId="77777777" w:rsidTr="000205A9">
        <w:tc>
          <w:tcPr>
            <w:tcW w:w="3005" w:type="dxa"/>
            <w:vAlign w:val="center"/>
          </w:tcPr>
          <w:p w14:paraId="76AF14D5"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HC15</w:t>
            </w:r>
          </w:p>
        </w:tc>
        <w:tc>
          <w:tcPr>
            <w:tcW w:w="6011" w:type="dxa"/>
            <w:gridSpan w:val="5"/>
            <w:vAlign w:val="center"/>
          </w:tcPr>
          <w:p w14:paraId="35BF26E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Land and Buidlings at Fitzwilliam Street, Egerton Street and Thomas Street, S1 4JR</w:t>
            </w:r>
          </w:p>
        </w:tc>
      </w:tr>
      <w:tr w:rsidR="00F71088" w:rsidRPr="00962535" w14:paraId="2519DF3F" w14:textId="77777777" w:rsidTr="000205A9">
        <w:tc>
          <w:tcPr>
            <w:tcW w:w="5098" w:type="dxa"/>
            <w:gridSpan w:val="4"/>
            <w:vAlign w:val="center"/>
          </w:tcPr>
          <w:p w14:paraId="2057CE6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6396A3E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0.32</w:t>
            </w:r>
            <w:r w:rsidRPr="00962535">
              <w:rPr>
                <w:rFonts w:eastAsia="Calibri" w:cs="Arial"/>
                <w:color w:val="auto"/>
                <w:szCs w:val="24"/>
              </w:rPr>
              <w:t xml:space="preserve"> Hectares</w:t>
            </w:r>
          </w:p>
        </w:tc>
      </w:tr>
      <w:tr w:rsidR="00F71088" w:rsidRPr="00962535" w14:paraId="64E756F5" w14:textId="77777777" w:rsidTr="000205A9">
        <w:tc>
          <w:tcPr>
            <w:tcW w:w="4508" w:type="dxa"/>
            <w:gridSpan w:val="3"/>
            <w:vAlign w:val="center"/>
          </w:tcPr>
          <w:p w14:paraId="6C963047"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0.32</w:t>
            </w:r>
            <w:r w:rsidRPr="00962535">
              <w:rPr>
                <w:rFonts w:eastAsia="Calibri" w:cs="Arial"/>
                <w:color w:val="auto"/>
                <w:szCs w:val="24"/>
              </w:rPr>
              <w:t xml:space="preserve"> Hectares</w:t>
            </w:r>
          </w:p>
        </w:tc>
        <w:tc>
          <w:tcPr>
            <w:tcW w:w="4508" w:type="dxa"/>
            <w:gridSpan w:val="3"/>
            <w:vAlign w:val="center"/>
          </w:tcPr>
          <w:p w14:paraId="58C6FD1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136</w:t>
            </w:r>
            <w:r w:rsidRPr="00962535">
              <w:rPr>
                <w:rFonts w:eastAsia="Calibri" w:cs="Arial"/>
                <w:color w:val="auto"/>
                <w:szCs w:val="24"/>
              </w:rPr>
              <w:t xml:space="preserve"> Homes</w:t>
            </w:r>
          </w:p>
        </w:tc>
      </w:tr>
      <w:tr w:rsidR="00F71088" w:rsidRPr="00962535" w14:paraId="130F9A14" w14:textId="77777777" w:rsidTr="000205A9">
        <w:tc>
          <w:tcPr>
            <w:tcW w:w="3114" w:type="dxa"/>
            <w:gridSpan w:val="2"/>
            <w:vAlign w:val="center"/>
          </w:tcPr>
          <w:p w14:paraId="19FFD06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05EB636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32521C2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51265A21" w14:textId="77777777" w:rsidTr="000205A9">
        <w:tc>
          <w:tcPr>
            <w:tcW w:w="9016" w:type="dxa"/>
            <w:gridSpan w:val="6"/>
            <w:vAlign w:val="center"/>
          </w:tcPr>
          <w:p w14:paraId="5896BFC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lastRenderedPageBreak/>
              <w:t>Conditions on development:</w:t>
            </w:r>
          </w:p>
          <w:p w14:paraId="2A489003"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A detailed assessment of the extent of land contamination and identifying sufficient mitigation/remediation will be required at planning application stage.</w:t>
            </w:r>
          </w:p>
          <w:p w14:paraId="3CC97E95"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1909FC83"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2F28F406" w14:textId="6D1DA2E9" w:rsidR="00962535" w:rsidRPr="00962535" w:rsidRDefault="00B12E90" w:rsidP="00962535">
            <w:pPr>
              <w:numPr>
                <w:ilvl w:val="0"/>
                <w:numId w:val="6"/>
              </w:numPr>
              <w:spacing w:before="120" w:after="120"/>
              <w:contextualSpacing/>
              <w:rPr>
                <w:rFonts w:eastAsia="Calibri" w:cs="Arial"/>
                <w:color w:val="auto"/>
                <w:szCs w:val="24"/>
              </w:rPr>
            </w:pPr>
            <w:commentRangeStart w:id="544"/>
            <w:ins w:id="545" w:author="Lewis Mckay" w:date="2023-06-27T12:14:00Z">
              <w:r w:rsidRPr="00B12E90">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46" w:author="Simon Vincent" w:date="2023-07-16T21:48:00Z">
              <w:r w:rsidR="00A1062F">
                <w:rPr>
                  <w:rFonts w:eastAsia="Calibri" w:cs="Arial"/>
                  <w:noProof/>
                  <w:color w:val="auto"/>
                  <w:szCs w:val="24"/>
                </w:rPr>
                <w:t>with</w:t>
              </w:r>
            </w:ins>
            <w:ins w:id="547" w:author="Lewis Mckay" w:date="2023-06-27T12:14:00Z">
              <w:r w:rsidRPr="00B12E90">
                <w:rPr>
                  <w:rFonts w:eastAsia="Calibri" w:cs="Arial"/>
                  <w:noProof/>
                  <w:color w:val="auto"/>
                  <w:szCs w:val="24"/>
                </w:rPr>
                <w:t xml:space="preserve"> the Local Planning Authority, to avoid or minimise harm to the significance of heritage assets and their settings.</w:t>
              </w:r>
            </w:ins>
            <w:del w:id="548" w:author="Lewis Mckay" w:date="2023-06-27T12:14:00Z">
              <w:r w:rsidR="00962535" w:rsidRPr="00962535" w:rsidDel="00B12E9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44"/>
            <w:r>
              <w:rPr>
                <w:rStyle w:val="CommentReference"/>
              </w:rPr>
              <w:commentReference w:id="544"/>
            </w:r>
          </w:p>
        </w:tc>
      </w:tr>
    </w:tbl>
    <w:p w14:paraId="475C768F"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631AED12" w14:textId="77777777" w:rsidTr="000205A9">
        <w:tc>
          <w:tcPr>
            <w:tcW w:w="3005" w:type="dxa"/>
            <w:vAlign w:val="center"/>
          </w:tcPr>
          <w:p w14:paraId="413D2C3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HC16</w:t>
            </w:r>
          </w:p>
        </w:tc>
        <w:tc>
          <w:tcPr>
            <w:tcW w:w="6011" w:type="dxa"/>
            <w:gridSpan w:val="5"/>
            <w:vAlign w:val="center"/>
          </w:tcPr>
          <w:p w14:paraId="62D6BCE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Flocton House and Flocton Court, Rockingham Street, S1 4GH</w:t>
            </w:r>
          </w:p>
        </w:tc>
      </w:tr>
      <w:tr w:rsidR="00F71088" w:rsidRPr="00962535" w14:paraId="765EC2F7" w14:textId="77777777" w:rsidTr="000205A9">
        <w:tc>
          <w:tcPr>
            <w:tcW w:w="5098" w:type="dxa"/>
            <w:gridSpan w:val="4"/>
            <w:vAlign w:val="center"/>
          </w:tcPr>
          <w:p w14:paraId="1B05B9FC"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45BCC85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0.48</w:t>
            </w:r>
            <w:r w:rsidRPr="00962535">
              <w:rPr>
                <w:rFonts w:eastAsia="Calibri" w:cs="Arial"/>
                <w:color w:val="auto"/>
                <w:szCs w:val="24"/>
              </w:rPr>
              <w:t xml:space="preserve"> Hectares</w:t>
            </w:r>
          </w:p>
        </w:tc>
      </w:tr>
      <w:tr w:rsidR="00F71088" w:rsidRPr="00962535" w14:paraId="55D40AF2" w14:textId="77777777" w:rsidTr="000205A9">
        <w:tc>
          <w:tcPr>
            <w:tcW w:w="4508" w:type="dxa"/>
            <w:gridSpan w:val="3"/>
            <w:vAlign w:val="center"/>
          </w:tcPr>
          <w:p w14:paraId="2C6A6642"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0.48</w:t>
            </w:r>
            <w:r w:rsidRPr="00962535">
              <w:rPr>
                <w:rFonts w:eastAsia="Calibri" w:cs="Arial"/>
                <w:color w:val="auto"/>
                <w:szCs w:val="24"/>
              </w:rPr>
              <w:t xml:space="preserve"> Hectares</w:t>
            </w:r>
          </w:p>
        </w:tc>
        <w:tc>
          <w:tcPr>
            <w:tcW w:w="4508" w:type="dxa"/>
            <w:gridSpan w:val="3"/>
            <w:vAlign w:val="center"/>
          </w:tcPr>
          <w:p w14:paraId="08E1B47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135</w:t>
            </w:r>
            <w:r w:rsidRPr="00962535">
              <w:rPr>
                <w:rFonts w:eastAsia="Calibri" w:cs="Arial"/>
                <w:color w:val="auto"/>
                <w:szCs w:val="24"/>
              </w:rPr>
              <w:t xml:space="preserve"> Homes</w:t>
            </w:r>
          </w:p>
        </w:tc>
      </w:tr>
      <w:tr w:rsidR="00F71088" w:rsidRPr="00962535" w14:paraId="447F96AF" w14:textId="77777777" w:rsidTr="000205A9">
        <w:tc>
          <w:tcPr>
            <w:tcW w:w="3114" w:type="dxa"/>
            <w:gridSpan w:val="2"/>
            <w:vAlign w:val="center"/>
          </w:tcPr>
          <w:p w14:paraId="42B4D316"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2E12BF6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2046503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1FDB13C5" w14:textId="77777777" w:rsidTr="000205A9">
        <w:tc>
          <w:tcPr>
            <w:tcW w:w="9016" w:type="dxa"/>
            <w:gridSpan w:val="6"/>
            <w:vAlign w:val="center"/>
          </w:tcPr>
          <w:p w14:paraId="6DC48F76"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28C0A48B"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Open space should be provided in accordance with Policy NC15.</w:t>
            </w:r>
          </w:p>
          <w:p w14:paraId="017539F3"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093CBD67"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A3ACCA4"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lastRenderedPageBreak/>
              <w:t xml:space="preserve">A staged archaeological evaluation and/or building appraisal should be undertaken prior to the submission of any planning application; the application should be supported by the results of this evaluative work.  </w:t>
            </w:r>
          </w:p>
          <w:p w14:paraId="3CC9AC12" w14:textId="74397A6B" w:rsidR="00962535" w:rsidRPr="00962535" w:rsidRDefault="0030404B" w:rsidP="00962535">
            <w:pPr>
              <w:numPr>
                <w:ilvl w:val="0"/>
                <w:numId w:val="6"/>
              </w:numPr>
              <w:spacing w:before="120" w:after="120"/>
              <w:contextualSpacing/>
              <w:rPr>
                <w:rFonts w:eastAsia="Calibri" w:cs="Arial"/>
                <w:color w:val="auto"/>
                <w:szCs w:val="24"/>
              </w:rPr>
            </w:pPr>
            <w:commentRangeStart w:id="549"/>
            <w:ins w:id="550" w:author="Lewis Mckay" w:date="2023-06-27T12:19:00Z">
              <w:r w:rsidRPr="0030404B">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51" w:author="Simon Vincent" w:date="2023-07-16T21:48:00Z">
              <w:r w:rsidR="00A1062F">
                <w:rPr>
                  <w:rFonts w:eastAsia="Calibri" w:cs="Arial"/>
                  <w:noProof/>
                  <w:color w:val="auto"/>
                  <w:szCs w:val="24"/>
                </w:rPr>
                <w:t>with</w:t>
              </w:r>
            </w:ins>
            <w:ins w:id="552" w:author="Lewis Mckay" w:date="2023-06-27T12:19:00Z">
              <w:r w:rsidRPr="0030404B">
                <w:rPr>
                  <w:rFonts w:eastAsia="Calibri" w:cs="Arial"/>
                  <w:noProof/>
                  <w:color w:val="auto"/>
                  <w:szCs w:val="24"/>
                </w:rPr>
                <w:t xml:space="preserve"> the Local Planning Authority, to avoid or minimise harm to the significance of heritage assets and their settings.</w:t>
              </w:r>
            </w:ins>
            <w:del w:id="553" w:author="Lewis Mckay" w:date="2023-06-27T12:19:00Z">
              <w:r w:rsidR="00962535" w:rsidRPr="00962535" w:rsidDel="0030404B">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49"/>
            <w:r>
              <w:rPr>
                <w:rStyle w:val="CommentReference"/>
              </w:rPr>
              <w:commentReference w:id="549"/>
            </w:r>
          </w:p>
        </w:tc>
      </w:tr>
    </w:tbl>
    <w:p w14:paraId="32922F41"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06A50CFB" w14:textId="77777777" w:rsidTr="000205A9">
        <w:tc>
          <w:tcPr>
            <w:tcW w:w="3005" w:type="dxa"/>
            <w:vAlign w:val="center"/>
          </w:tcPr>
          <w:p w14:paraId="2D2B9D6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HC17</w:t>
            </w:r>
          </w:p>
        </w:tc>
        <w:tc>
          <w:tcPr>
            <w:tcW w:w="6011" w:type="dxa"/>
            <w:gridSpan w:val="5"/>
            <w:vAlign w:val="center"/>
          </w:tcPr>
          <w:p w14:paraId="7D42CC5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Car Park, Eldon Street, S3 7SF</w:t>
            </w:r>
          </w:p>
        </w:tc>
      </w:tr>
      <w:tr w:rsidR="00F71088" w:rsidRPr="00962535" w14:paraId="4792E291" w14:textId="77777777" w:rsidTr="000205A9">
        <w:tc>
          <w:tcPr>
            <w:tcW w:w="5098" w:type="dxa"/>
            <w:gridSpan w:val="4"/>
            <w:vAlign w:val="center"/>
          </w:tcPr>
          <w:p w14:paraId="04EFACA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79BFA11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0.16</w:t>
            </w:r>
            <w:r w:rsidRPr="00962535">
              <w:rPr>
                <w:rFonts w:eastAsia="Calibri" w:cs="Arial"/>
                <w:color w:val="auto"/>
                <w:szCs w:val="24"/>
              </w:rPr>
              <w:t xml:space="preserve"> Hectares</w:t>
            </w:r>
          </w:p>
        </w:tc>
      </w:tr>
      <w:tr w:rsidR="00F71088" w:rsidRPr="00962535" w14:paraId="242F535B" w14:textId="77777777" w:rsidTr="000205A9">
        <w:tc>
          <w:tcPr>
            <w:tcW w:w="4508" w:type="dxa"/>
            <w:gridSpan w:val="3"/>
            <w:vAlign w:val="center"/>
          </w:tcPr>
          <w:p w14:paraId="690AA2F9"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0.16</w:t>
            </w:r>
            <w:r w:rsidRPr="00962535">
              <w:rPr>
                <w:rFonts w:eastAsia="Calibri" w:cs="Arial"/>
                <w:color w:val="auto"/>
                <w:szCs w:val="24"/>
              </w:rPr>
              <w:t xml:space="preserve"> Hectares</w:t>
            </w:r>
          </w:p>
        </w:tc>
        <w:tc>
          <w:tcPr>
            <w:tcW w:w="4508" w:type="dxa"/>
            <w:gridSpan w:val="3"/>
            <w:vAlign w:val="center"/>
          </w:tcPr>
          <w:p w14:paraId="581B238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135</w:t>
            </w:r>
            <w:r w:rsidRPr="00962535">
              <w:rPr>
                <w:rFonts w:eastAsia="Calibri" w:cs="Arial"/>
                <w:color w:val="auto"/>
                <w:szCs w:val="24"/>
              </w:rPr>
              <w:t xml:space="preserve"> Homes</w:t>
            </w:r>
          </w:p>
        </w:tc>
      </w:tr>
      <w:tr w:rsidR="00F71088" w:rsidRPr="00962535" w14:paraId="6BC1BB59" w14:textId="77777777" w:rsidTr="000205A9">
        <w:tc>
          <w:tcPr>
            <w:tcW w:w="3114" w:type="dxa"/>
            <w:gridSpan w:val="2"/>
            <w:vAlign w:val="center"/>
          </w:tcPr>
          <w:p w14:paraId="469D84F4"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240255A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089C359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5946420D" w14:textId="77777777" w:rsidTr="000205A9">
        <w:tc>
          <w:tcPr>
            <w:tcW w:w="9016" w:type="dxa"/>
            <w:gridSpan w:val="6"/>
            <w:vAlign w:val="center"/>
          </w:tcPr>
          <w:p w14:paraId="023D3415"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0103A8BA"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046CA9AA"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7B58ACF"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6A9B0CC8" w14:textId="1AD4986A" w:rsidR="00962535" w:rsidRPr="00962535" w:rsidRDefault="00AB4556" w:rsidP="00962535">
            <w:pPr>
              <w:numPr>
                <w:ilvl w:val="0"/>
                <w:numId w:val="6"/>
              </w:numPr>
              <w:spacing w:before="120" w:after="120"/>
              <w:contextualSpacing/>
              <w:rPr>
                <w:rFonts w:eastAsia="Calibri" w:cs="Arial"/>
                <w:color w:val="auto"/>
                <w:szCs w:val="24"/>
              </w:rPr>
            </w:pPr>
            <w:commentRangeStart w:id="554"/>
            <w:ins w:id="555" w:author="Lewis Mckay" w:date="2023-06-27T12:21:00Z">
              <w:r w:rsidRPr="00AB4556">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56" w:author="Simon Vincent" w:date="2023-07-16T21:49:00Z">
              <w:r w:rsidR="00A1062F">
                <w:rPr>
                  <w:rFonts w:eastAsia="Calibri" w:cs="Arial"/>
                  <w:noProof/>
                  <w:color w:val="auto"/>
                  <w:szCs w:val="24"/>
                </w:rPr>
                <w:t>with</w:t>
              </w:r>
            </w:ins>
            <w:ins w:id="557" w:author="Lewis Mckay" w:date="2023-06-27T12:21:00Z">
              <w:r w:rsidRPr="00AB4556">
                <w:rPr>
                  <w:rFonts w:eastAsia="Calibri" w:cs="Arial"/>
                  <w:noProof/>
                  <w:color w:val="auto"/>
                  <w:szCs w:val="24"/>
                </w:rPr>
                <w:t xml:space="preserve"> the Local Planning Authority, to avoid or minimise harm to the significance of heritage assets and their settings.</w:t>
              </w:r>
            </w:ins>
            <w:del w:id="558" w:author="Lewis Mckay" w:date="2023-06-27T12:21:00Z">
              <w:r w:rsidR="00962535" w:rsidRPr="00962535" w:rsidDel="00AB4556">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54"/>
            <w:r>
              <w:rPr>
                <w:rStyle w:val="CommentReference"/>
              </w:rPr>
              <w:commentReference w:id="554"/>
            </w:r>
          </w:p>
        </w:tc>
      </w:tr>
    </w:tbl>
    <w:p w14:paraId="7760CE0D"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78B6B06D" w14:textId="77777777" w:rsidTr="000205A9">
        <w:tc>
          <w:tcPr>
            <w:tcW w:w="3005" w:type="dxa"/>
            <w:vAlign w:val="center"/>
          </w:tcPr>
          <w:p w14:paraId="57CDC70D"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HC18</w:t>
            </w:r>
          </w:p>
        </w:tc>
        <w:tc>
          <w:tcPr>
            <w:tcW w:w="6011" w:type="dxa"/>
            <w:gridSpan w:val="5"/>
            <w:vAlign w:val="center"/>
          </w:tcPr>
          <w:p w14:paraId="0C5A212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50 High Street City Centre Sheffield S1 1QH</w:t>
            </w:r>
          </w:p>
        </w:tc>
      </w:tr>
      <w:tr w:rsidR="00F71088" w:rsidRPr="00962535" w14:paraId="7FCB0A5C" w14:textId="77777777" w:rsidTr="000205A9">
        <w:tc>
          <w:tcPr>
            <w:tcW w:w="5098" w:type="dxa"/>
            <w:gridSpan w:val="4"/>
            <w:vAlign w:val="center"/>
          </w:tcPr>
          <w:p w14:paraId="139B4EF2"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48304B7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0.27</w:t>
            </w:r>
            <w:r w:rsidRPr="00962535">
              <w:rPr>
                <w:rFonts w:eastAsia="Calibri" w:cs="Arial"/>
                <w:color w:val="auto"/>
                <w:szCs w:val="24"/>
              </w:rPr>
              <w:t xml:space="preserve"> Hectares</w:t>
            </w:r>
          </w:p>
        </w:tc>
      </w:tr>
      <w:tr w:rsidR="00F71088" w:rsidRPr="00962535" w14:paraId="1113B99E" w14:textId="77777777" w:rsidTr="000205A9">
        <w:tc>
          <w:tcPr>
            <w:tcW w:w="4508" w:type="dxa"/>
            <w:gridSpan w:val="3"/>
            <w:vAlign w:val="center"/>
          </w:tcPr>
          <w:p w14:paraId="2B59633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0.20</w:t>
            </w:r>
            <w:r w:rsidRPr="00962535">
              <w:rPr>
                <w:rFonts w:eastAsia="Calibri" w:cs="Arial"/>
                <w:color w:val="auto"/>
                <w:szCs w:val="24"/>
              </w:rPr>
              <w:t xml:space="preserve"> Hectares</w:t>
            </w:r>
          </w:p>
        </w:tc>
        <w:tc>
          <w:tcPr>
            <w:tcW w:w="4508" w:type="dxa"/>
            <w:gridSpan w:val="3"/>
            <w:vAlign w:val="center"/>
          </w:tcPr>
          <w:p w14:paraId="1F40B95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101</w:t>
            </w:r>
            <w:r w:rsidRPr="00962535">
              <w:rPr>
                <w:rFonts w:eastAsia="Calibri" w:cs="Arial"/>
                <w:color w:val="auto"/>
                <w:szCs w:val="24"/>
              </w:rPr>
              <w:t xml:space="preserve"> Homes</w:t>
            </w:r>
          </w:p>
        </w:tc>
      </w:tr>
      <w:tr w:rsidR="00F71088" w:rsidRPr="00962535" w14:paraId="6872BC7A" w14:textId="77777777" w:rsidTr="000205A9">
        <w:tc>
          <w:tcPr>
            <w:tcW w:w="3114" w:type="dxa"/>
            <w:gridSpan w:val="2"/>
            <w:vAlign w:val="center"/>
          </w:tcPr>
          <w:p w14:paraId="3CC4A8E8"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5F90A332"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4AD1A9F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50C2525A" w14:textId="77777777" w:rsidTr="000205A9">
        <w:tc>
          <w:tcPr>
            <w:tcW w:w="9016" w:type="dxa"/>
            <w:gridSpan w:val="6"/>
            <w:vAlign w:val="center"/>
          </w:tcPr>
          <w:p w14:paraId="14B57A4D"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1121979E"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49DE2B40"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657AB345" w14:textId="77777777" w:rsidTr="000205A9">
        <w:tc>
          <w:tcPr>
            <w:tcW w:w="3005" w:type="dxa"/>
            <w:vAlign w:val="center"/>
          </w:tcPr>
          <w:p w14:paraId="6B2E06F2"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HC19</w:t>
            </w:r>
          </w:p>
        </w:tc>
        <w:tc>
          <w:tcPr>
            <w:tcW w:w="6011" w:type="dxa"/>
            <w:gridSpan w:val="5"/>
            <w:vAlign w:val="center"/>
          </w:tcPr>
          <w:p w14:paraId="5FCD63C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Eye Witness Works, Milton St</w:t>
            </w:r>
          </w:p>
        </w:tc>
      </w:tr>
      <w:tr w:rsidR="00F71088" w:rsidRPr="00962535" w14:paraId="30B7DBB7" w14:textId="77777777" w:rsidTr="000205A9">
        <w:tc>
          <w:tcPr>
            <w:tcW w:w="5098" w:type="dxa"/>
            <w:gridSpan w:val="4"/>
            <w:vAlign w:val="center"/>
          </w:tcPr>
          <w:p w14:paraId="2F3C4B50"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37220F7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0.34</w:t>
            </w:r>
            <w:r w:rsidRPr="00962535">
              <w:rPr>
                <w:rFonts w:eastAsia="Calibri" w:cs="Arial"/>
                <w:color w:val="auto"/>
                <w:szCs w:val="24"/>
              </w:rPr>
              <w:t xml:space="preserve"> Hectares</w:t>
            </w:r>
          </w:p>
        </w:tc>
      </w:tr>
      <w:tr w:rsidR="00F71088" w:rsidRPr="00962535" w14:paraId="784FC78D" w14:textId="77777777" w:rsidTr="000205A9">
        <w:tc>
          <w:tcPr>
            <w:tcW w:w="4508" w:type="dxa"/>
            <w:gridSpan w:val="3"/>
            <w:vAlign w:val="center"/>
          </w:tcPr>
          <w:p w14:paraId="1874B7A7"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0.33</w:t>
            </w:r>
            <w:r w:rsidRPr="00962535">
              <w:rPr>
                <w:rFonts w:eastAsia="Calibri" w:cs="Arial"/>
                <w:color w:val="auto"/>
                <w:szCs w:val="24"/>
              </w:rPr>
              <w:t xml:space="preserve"> Hectares</w:t>
            </w:r>
          </w:p>
        </w:tc>
        <w:tc>
          <w:tcPr>
            <w:tcW w:w="4508" w:type="dxa"/>
            <w:gridSpan w:val="3"/>
            <w:vAlign w:val="center"/>
          </w:tcPr>
          <w:p w14:paraId="50B62FA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97</w:t>
            </w:r>
            <w:r w:rsidRPr="00962535">
              <w:rPr>
                <w:rFonts w:eastAsia="Calibri" w:cs="Arial"/>
                <w:color w:val="auto"/>
                <w:szCs w:val="24"/>
              </w:rPr>
              <w:t xml:space="preserve"> Homes</w:t>
            </w:r>
          </w:p>
        </w:tc>
      </w:tr>
      <w:tr w:rsidR="00F71088" w:rsidRPr="00962535" w14:paraId="440F4017" w14:textId="77777777" w:rsidTr="000205A9">
        <w:tc>
          <w:tcPr>
            <w:tcW w:w="3114" w:type="dxa"/>
            <w:gridSpan w:val="2"/>
            <w:vAlign w:val="center"/>
          </w:tcPr>
          <w:p w14:paraId="27A765E8"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5BFD4E8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1FBA2AF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6E4DF109" w14:textId="77777777" w:rsidTr="000205A9">
        <w:tc>
          <w:tcPr>
            <w:tcW w:w="9016" w:type="dxa"/>
            <w:gridSpan w:val="6"/>
            <w:vAlign w:val="center"/>
          </w:tcPr>
          <w:p w14:paraId="181A7D96"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4B50A50E"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This site already has planning permission.  The following conditions on development would apply if any further or amended developments were to be proposed on the site.</w:t>
            </w:r>
          </w:p>
          <w:p w14:paraId="6FD8E173"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A Written Scheme of Investigation (WSI) that sets out a strategy for archaeological investigation is required.</w:t>
            </w:r>
          </w:p>
        </w:tc>
      </w:tr>
    </w:tbl>
    <w:p w14:paraId="3F24D4A4"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06054AF6" w14:textId="77777777" w:rsidTr="000205A9">
        <w:tc>
          <w:tcPr>
            <w:tcW w:w="3005" w:type="dxa"/>
            <w:vAlign w:val="center"/>
          </w:tcPr>
          <w:p w14:paraId="02FE607D"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HC20</w:t>
            </w:r>
          </w:p>
        </w:tc>
        <w:tc>
          <w:tcPr>
            <w:tcW w:w="6011" w:type="dxa"/>
            <w:gridSpan w:val="5"/>
            <w:vAlign w:val="center"/>
          </w:tcPr>
          <w:p w14:paraId="439353DE" w14:textId="6B95E104" w:rsidR="00962535" w:rsidRPr="00962535" w:rsidRDefault="00962535" w:rsidP="00962535">
            <w:pPr>
              <w:spacing w:before="120" w:after="120"/>
              <w:rPr>
                <w:rFonts w:eastAsia="Calibri" w:cs="Arial"/>
                <w:noProof/>
                <w:color w:val="auto"/>
                <w:szCs w:val="24"/>
              </w:rPr>
            </w:pPr>
            <w:r w:rsidRPr="00962535">
              <w:rPr>
                <w:rFonts w:eastAsia="Calibri" w:cs="Arial"/>
                <w:b/>
                <w:bCs/>
                <w:color w:val="auto"/>
                <w:szCs w:val="24"/>
              </w:rPr>
              <w:t xml:space="preserve">Address: </w:t>
            </w:r>
            <w:r w:rsidRPr="00962535">
              <w:rPr>
                <w:rFonts w:eastAsia="Calibri" w:cs="Arial"/>
                <w:noProof/>
                <w:color w:val="auto"/>
                <w:szCs w:val="24"/>
              </w:rPr>
              <w:t>Concept House</w:t>
            </w:r>
            <w:r>
              <w:rPr>
                <w:rFonts w:eastAsia="Calibri" w:cs="Arial"/>
                <w:noProof/>
                <w:color w:val="auto"/>
                <w:szCs w:val="24"/>
              </w:rPr>
              <w:t xml:space="preserve">, </w:t>
            </w:r>
            <w:r w:rsidRPr="00962535">
              <w:rPr>
                <w:rFonts w:eastAsia="Calibri" w:cs="Arial"/>
                <w:noProof/>
                <w:color w:val="auto"/>
                <w:szCs w:val="24"/>
              </w:rPr>
              <w:t>5 Young Street</w:t>
            </w:r>
            <w:r>
              <w:rPr>
                <w:rFonts w:eastAsia="Calibri" w:cs="Arial"/>
                <w:noProof/>
                <w:color w:val="auto"/>
                <w:szCs w:val="24"/>
              </w:rPr>
              <w:t>,</w:t>
            </w:r>
            <w:r w:rsidRPr="00962535">
              <w:rPr>
                <w:rFonts w:eastAsia="Calibri" w:cs="Arial"/>
                <w:noProof/>
                <w:color w:val="auto"/>
                <w:szCs w:val="24"/>
              </w:rPr>
              <w:t xml:space="preserve"> Sheffield</w:t>
            </w:r>
            <w:r>
              <w:rPr>
                <w:rFonts w:eastAsia="Calibri" w:cs="Arial"/>
                <w:noProof/>
                <w:color w:val="auto"/>
                <w:szCs w:val="24"/>
              </w:rPr>
              <w:t xml:space="preserve">, </w:t>
            </w:r>
            <w:r w:rsidRPr="00962535">
              <w:rPr>
                <w:rFonts w:eastAsia="Calibri" w:cs="Arial"/>
                <w:noProof/>
                <w:color w:val="auto"/>
                <w:szCs w:val="24"/>
              </w:rPr>
              <w:t>S1 4LF</w:t>
            </w:r>
          </w:p>
        </w:tc>
      </w:tr>
      <w:tr w:rsidR="00F71088" w:rsidRPr="00962535" w14:paraId="255B1DD8" w14:textId="77777777" w:rsidTr="000205A9">
        <w:tc>
          <w:tcPr>
            <w:tcW w:w="5098" w:type="dxa"/>
            <w:gridSpan w:val="4"/>
            <w:vAlign w:val="center"/>
          </w:tcPr>
          <w:p w14:paraId="141974A5"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2F9C970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0.29</w:t>
            </w:r>
            <w:r w:rsidRPr="00962535">
              <w:rPr>
                <w:rFonts w:eastAsia="Calibri" w:cs="Arial"/>
                <w:color w:val="auto"/>
                <w:szCs w:val="24"/>
              </w:rPr>
              <w:t xml:space="preserve"> Hectares</w:t>
            </w:r>
          </w:p>
        </w:tc>
      </w:tr>
      <w:tr w:rsidR="00F71088" w:rsidRPr="00962535" w14:paraId="59A82CBA" w14:textId="77777777" w:rsidTr="000205A9">
        <w:tc>
          <w:tcPr>
            <w:tcW w:w="4508" w:type="dxa"/>
            <w:gridSpan w:val="3"/>
            <w:vAlign w:val="center"/>
          </w:tcPr>
          <w:p w14:paraId="3394BEB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0.29</w:t>
            </w:r>
            <w:r w:rsidRPr="00962535">
              <w:rPr>
                <w:rFonts w:eastAsia="Calibri" w:cs="Arial"/>
                <w:color w:val="auto"/>
                <w:szCs w:val="24"/>
              </w:rPr>
              <w:t xml:space="preserve"> Hectares</w:t>
            </w:r>
          </w:p>
        </w:tc>
        <w:tc>
          <w:tcPr>
            <w:tcW w:w="4508" w:type="dxa"/>
            <w:gridSpan w:val="3"/>
            <w:vAlign w:val="center"/>
          </w:tcPr>
          <w:p w14:paraId="6C6429E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95</w:t>
            </w:r>
            <w:r w:rsidRPr="00962535">
              <w:rPr>
                <w:rFonts w:eastAsia="Calibri" w:cs="Arial"/>
                <w:color w:val="auto"/>
                <w:szCs w:val="24"/>
              </w:rPr>
              <w:t xml:space="preserve"> Homes</w:t>
            </w:r>
          </w:p>
        </w:tc>
      </w:tr>
      <w:tr w:rsidR="00F71088" w:rsidRPr="00962535" w14:paraId="273773F6" w14:textId="77777777" w:rsidTr="000205A9">
        <w:tc>
          <w:tcPr>
            <w:tcW w:w="3114" w:type="dxa"/>
            <w:gridSpan w:val="2"/>
            <w:vAlign w:val="center"/>
          </w:tcPr>
          <w:p w14:paraId="23C8C33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67F5370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454C9D32"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20492BEC" w14:textId="77777777" w:rsidTr="000205A9">
        <w:tc>
          <w:tcPr>
            <w:tcW w:w="9016" w:type="dxa"/>
            <w:gridSpan w:val="6"/>
            <w:vAlign w:val="center"/>
          </w:tcPr>
          <w:p w14:paraId="15687452"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lastRenderedPageBreak/>
              <w:t>Conditions on development:</w:t>
            </w:r>
          </w:p>
          <w:p w14:paraId="634319FF"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3226BFDF"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0068570A" w14:textId="77777777" w:rsidTr="000205A9">
        <w:tc>
          <w:tcPr>
            <w:tcW w:w="3005" w:type="dxa"/>
            <w:vAlign w:val="center"/>
          </w:tcPr>
          <w:p w14:paraId="139B9E4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HC21</w:t>
            </w:r>
          </w:p>
        </w:tc>
        <w:tc>
          <w:tcPr>
            <w:tcW w:w="6011" w:type="dxa"/>
            <w:gridSpan w:val="5"/>
            <w:vAlign w:val="center"/>
          </w:tcPr>
          <w:p w14:paraId="5413386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Site Of Former Swifts Performance 172 - 182 Fitzwilliam Street Sheffield S1 4JR</w:t>
            </w:r>
          </w:p>
        </w:tc>
      </w:tr>
      <w:tr w:rsidR="00F71088" w:rsidRPr="00962535" w14:paraId="10C50C31" w14:textId="77777777" w:rsidTr="000205A9">
        <w:tc>
          <w:tcPr>
            <w:tcW w:w="5098" w:type="dxa"/>
            <w:gridSpan w:val="4"/>
            <w:vAlign w:val="center"/>
          </w:tcPr>
          <w:p w14:paraId="3DDFB8E8"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4AC55E72"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0.07</w:t>
            </w:r>
            <w:r w:rsidRPr="00962535">
              <w:rPr>
                <w:rFonts w:eastAsia="Calibri" w:cs="Arial"/>
                <w:color w:val="auto"/>
                <w:szCs w:val="24"/>
              </w:rPr>
              <w:t xml:space="preserve"> Hectares</w:t>
            </w:r>
          </w:p>
        </w:tc>
      </w:tr>
      <w:tr w:rsidR="00F71088" w:rsidRPr="00962535" w14:paraId="24228556" w14:textId="77777777" w:rsidTr="000205A9">
        <w:tc>
          <w:tcPr>
            <w:tcW w:w="4508" w:type="dxa"/>
            <w:gridSpan w:val="3"/>
            <w:vAlign w:val="center"/>
          </w:tcPr>
          <w:p w14:paraId="72715FE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0.06</w:t>
            </w:r>
            <w:r w:rsidRPr="00962535">
              <w:rPr>
                <w:rFonts w:eastAsia="Calibri" w:cs="Arial"/>
                <w:color w:val="auto"/>
                <w:szCs w:val="24"/>
              </w:rPr>
              <w:t xml:space="preserve"> Hectares</w:t>
            </w:r>
          </w:p>
        </w:tc>
        <w:tc>
          <w:tcPr>
            <w:tcW w:w="4508" w:type="dxa"/>
            <w:gridSpan w:val="3"/>
            <w:vAlign w:val="center"/>
          </w:tcPr>
          <w:p w14:paraId="027A2D2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93</w:t>
            </w:r>
            <w:r w:rsidRPr="00962535">
              <w:rPr>
                <w:rFonts w:eastAsia="Calibri" w:cs="Arial"/>
                <w:color w:val="auto"/>
                <w:szCs w:val="24"/>
              </w:rPr>
              <w:t xml:space="preserve"> Homes</w:t>
            </w:r>
          </w:p>
        </w:tc>
      </w:tr>
      <w:tr w:rsidR="00F71088" w:rsidRPr="00962535" w14:paraId="59323B7A" w14:textId="77777777" w:rsidTr="000205A9">
        <w:tc>
          <w:tcPr>
            <w:tcW w:w="3114" w:type="dxa"/>
            <w:gridSpan w:val="2"/>
            <w:vAlign w:val="center"/>
          </w:tcPr>
          <w:p w14:paraId="5B62041E"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5A44D58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1DBF913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319AE008" w14:textId="77777777" w:rsidTr="000205A9">
        <w:tc>
          <w:tcPr>
            <w:tcW w:w="9016" w:type="dxa"/>
            <w:gridSpan w:val="6"/>
            <w:vAlign w:val="center"/>
          </w:tcPr>
          <w:p w14:paraId="77208B0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3681EE2C"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1D9168C7"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6D99F895" w14:textId="77777777" w:rsidTr="000205A9">
        <w:tc>
          <w:tcPr>
            <w:tcW w:w="3005" w:type="dxa"/>
            <w:vAlign w:val="center"/>
          </w:tcPr>
          <w:p w14:paraId="6E6D53E9"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HC22</w:t>
            </w:r>
          </w:p>
        </w:tc>
        <w:tc>
          <w:tcPr>
            <w:tcW w:w="6011" w:type="dxa"/>
            <w:gridSpan w:val="5"/>
            <w:vAlign w:val="center"/>
          </w:tcPr>
          <w:p w14:paraId="733905A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Building adjacent to 20 Headford Street, S3 7WB</w:t>
            </w:r>
          </w:p>
        </w:tc>
      </w:tr>
      <w:tr w:rsidR="00F71088" w:rsidRPr="00962535" w14:paraId="5D9A5879" w14:textId="77777777" w:rsidTr="000205A9">
        <w:tc>
          <w:tcPr>
            <w:tcW w:w="5098" w:type="dxa"/>
            <w:gridSpan w:val="4"/>
            <w:vAlign w:val="center"/>
          </w:tcPr>
          <w:p w14:paraId="46E25926"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7482EBBB"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0.22</w:t>
            </w:r>
            <w:r w:rsidRPr="00962535">
              <w:rPr>
                <w:rFonts w:eastAsia="Calibri" w:cs="Arial"/>
                <w:color w:val="auto"/>
                <w:szCs w:val="24"/>
              </w:rPr>
              <w:t xml:space="preserve"> Hectares</w:t>
            </w:r>
          </w:p>
        </w:tc>
      </w:tr>
      <w:tr w:rsidR="00F71088" w:rsidRPr="00962535" w14:paraId="78396ECB" w14:textId="77777777" w:rsidTr="000205A9">
        <w:tc>
          <w:tcPr>
            <w:tcW w:w="4508" w:type="dxa"/>
            <w:gridSpan w:val="3"/>
            <w:vAlign w:val="center"/>
          </w:tcPr>
          <w:p w14:paraId="0540F76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0.21</w:t>
            </w:r>
            <w:r w:rsidRPr="00962535">
              <w:rPr>
                <w:rFonts w:eastAsia="Calibri" w:cs="Arial"/>
                <w:color w:val="auto"/>
                <w:szCs w:val="24"/>
              </w:rPr>
              <w:t xml:space="preserve"> Hectares</w:t>
            </w:r>
          </w:p>
        </w:tc>
        <w:tc>
          <w:tcPr>
            <w:tcW w:w="4508" w:type="dxa"/>
            <w:gridSpan w:val="3"/>
            <w:vAlign w:val="center"/>
          </w:tcPr>
          <w:p w14:paraId="285FA493"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92</w:t>
            </w:r>
            <w:r w:rsidRPr="00962535">
              <w:rPr>
                <w:rFonts w:eastAsia="Calibri" w:cs="Arial"/>
                <w:color w:val="auto"/>
                <w:szCs w:val="24"/>
              </w:rPr>
              <w:t xml:space="preserve"> Homes</w:t>
            </w:r>
          </w:p>
        </w:tc>
      </w:tr>
      <w:tr w:rsidR="00F71088" w:rsidRPr="00962535" w14:paraId="42209E95" w14:textId="77777777" w:rsidTr="000205A9">
        <w:tc>
          <w:tcPr>
            <w:tcW w:w="3114" w:type="dxa"/>
            <w:gridSpan w:val="2"/>
            <w:vAlign w:val="center"/>
          </w:tcPr>
          <w:p w14:paraId="4E5C6851"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4A1ACDF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015C046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32B8A217" w14:textId="77777777" w:rsidTr="000205A9">
        <w:tc>
          <w:tcPr>
            <w:tcW w:w="9016" w:type="dxa"/>
            <w:gridSpan w:val="6"/>
            <w:vAlign w:val="center"/>
          </w:tcPr>
          <w:p w14:paraId="78708D72"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10EF597C"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A detailed assessment of the extent of land contamination and identifying sufficient mitigation/remediation will be required at planning application stage.</w:t>
            </w:r>
          </w:p>
          <w:p w14:paraId="4948A251"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287E714" w14:textId="6C9903BF" w:rsidR="00962535" w:rsidRPr="00962535" w:rsidRDefault="00437223" w:rsidP="00962535">
            <w:pPr>
              <w:numPr>
                <w:ilvl w:val="0"/>
                <w:numId w:val="6"/>
              </w:numPr>
              <w:spacing w:before="120" w:after="120"/>
              <w:contextualSpacing/>
              <w:rPr>
                <w:rFonts w:eastAsia="Calibri" w:cs="Arial"/>
                <w:color w:val="auto"/>
                <w:szCs w:val="24"/>
              </w:rPr>
            </w:pPr>
            <w:commentRangeStart w:id="559"/>
            <w:ins w:id="560" w:author="Lewis Mckay" w:date="2023-06-27T12:22:00Z">
              <w:r w:rsidRPr="00437223">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61" w:author="Simon Vincent" w:date="2023-07-16T21:49:00Z">
              <w:r w:rsidR="00A1062F">
                <w:rPr>
                  <w:rFonts w:eastAsia="Calibri" w:cs="Arial"/>
                  <w:noProof/>
                  <w:color w:val="auto"/>
                  <w:szCs w:val="24"/>
                </w:rPr>
                <w:t>with</w:t>
              </w:r>
            </w:ins>
            <w:ins w:id="562" w:author="Lewis Mckay" w:date="2023-06-27T12:22:00Z">
              <w:r w:rsidRPr="00437223">
                <w:rPr>
                  <w:rFonts w:eastAsia="Calibri" w:cs="Arial"/>
                  <w:noProof/>
                  <w:color w:val="auto"/>
                  <w:szCs w:val="24"/>
                </w:rPr>
                <w:t xml:space="preserve"> the Local Planning Authority, to avoid or minimise harm to the significance of heritage assets and their settings.</w:t>
              </w:r>
            </w:ins>
            <w:del w:id="563" w:author="Lewis Mckay" w:date="2023-06-27T12:22:00Z">
              <w:r w:rsidR="00962535" w:rsidRPr="00962535" w:rsidDel="00437223">
                <w:rPr>
                  <w:rFonts w:eastAsia="Calibri" w:cs="Arial"/>
                  <w:noProof/>
                  <w:color w:val="auto"/>
                  <w:szCs w:val="24"/>
                </w:rPr>
                <w:delText xml:space="preserve">This site is </w:delText>
              </w:r>
              <w:r w:rsidR="00962535" w:rsidRPr="00962535" w:rsidDel="00437223">
                <w:rPr>
                  <w:rFonts w:eastAsia="Calibri" w:cs="Arial"/>
                  <w:noProof/>
                  <w:color w:val="auto"/>
                  <w:szCs w:val="24"/>
                </w:rPr>
                <w:lastRenderedPageBreak/>
                <w:delText>identified as impacting on a Heritage Asset and due consideration should be given to the impact of any proposal at the planning application stage.</w:delText>
              </w:r>
            </w:del>
            <w:commentRangeEnd w:id="559"/>
            <w:r>
              <w:rPr>
                <w:rStyle w:val="CommentReference"/>
              </w:rPr>
              <w:commentReference w:id="559"/>
            </w:r>
          </w:p>
        </w:tc>
      </w:tr>
    </w:tbl>
    <w:p w14:paraId="702F0C32"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762C1064" w14:textId="77777777" w:rsidTr="000205A9">
        <w:tc>
          <w:tcPr>
            <w:tcW w:w="3005" w:type="dxa"/>
            <w:vAlign w:val="center"/>
          </w:tcPr>
          <w:p w14:paraId="57F3C1B7"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HC23</w:t>
            </w:r>
          </w:p>
        </w:tc>
        <w:tc>
          <w:tcPr>
            <w:tcW w:w="6011" w:type="dxa"/>
            <w:gridSpan w:val="5"/>
            <w:vAlign w:val="center"/>
          </w:tcPr>
          <w:p w14:paraId="3D5B648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Charter Works 20 Hodgson Street Sheffield S3 7WQ</w:t>
            </w:r>
          </w:p>
        </w:tc>
      </w:tr>
      <w:tr w:rsidR="00F71088" w:rsidRPr="00962535" w14:paraId="2A36B86B" w14:textId="77777777" w:rsidTr="000205A9">
        <w:tc>
          <w:tcPr>
            <w:tcW w:w="5098" w:type="dxa"/>
            <w:gridSpan w:val="4"/>
            <w:vAlign w:val="center"/>
          </w:tcPr>
          <w:p w14:paraId="137DB08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57E93F8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0.06</w:t>
            </w:r>
            <w:r w:rsidRPr="00962535">
              <w:rPr>
                <w:rFonts w:eastAsia="Calibri" w:cs="Arial"/>
                <w:color w:val="auto"/>
                <w:szCs w:val="24"/>
              </w:rPr>
              <w:t xml:space="preserve"> Hectares</w:t>
            </w:r>
          </w:p>
        </w:tc>
      </w:tr>
      <w:tr w:rsidR="00F71088" w:rsidRPr="00962535" w14:paraId="18B14746" w14:textId="77777777" w:rsidTr="000205A9">
        <w:tc>
          <w:tcPr>
            <w:tcW w:w="4508" w:type="dxa"/>
            <w:gridSpan w:val="3"/>
            <w:vAlign w:val="center"/>
          </w:tcPr>
          <w:p w14:paraId="104DB85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0.06</w:t>
            </w:r>
            <w:r w:rsidRPr="00962535">
              <w:rPr>
                <w:rFonts w:eastAsia="Calibri" w:cs="Arial"/>
                <w:color w:val="auto"/>
                <w:szCs w:val="24"/>
              </w:rPr>
              <w:t xml:space="preserve"> Hectares</w:t>
            </w:r>
          </w:p>
        </w:tc>
        <w:tc>
          <w:tcPr>
            <w:tcW w:w="4508" w:type="dxa"/>
            <w:gridSpan w:val="3"/>
            <w:vAlign w:val="center"/>
          </w:tcPr>
          <w:p w14:paraId="10A4ADE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77</w:t>
            </w:r>
            <w:r w:rsidRPr="00962535">
              <w:rPr>
                <w:rFonts w:eastAsia="Calibri" w:cs="Arial"/>
                <w:color w:val="auto"/>
                <w:szCs w:val="24"/>
              </w:rPr>
              <w:t xml:space="preserve"> Homes</w:t>
            </w:r>
          </w:p>
        </w:tc>
      </w:tr>
      <w:tr w:rsidR="00F71088" w:rsidRPr="00962535" w14:paraId="11141F14" w14:textId="77777777" w:rsidTr="000205A9">
        <w:tc>
          <w:tcPr>
            <w:tcW w:w="3114" w:type="dxa"/>
            <w:gridSpan w:val="2"/>
            <w:vAlign w:val="center"/>
          </w:tcPr>
          <w:p w14:paraId="64080AA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238E0B7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1B5B1A7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63C70054" w14:textId="77777777" w:rsidTr="000205A9">
        <w:tc>
          <w:tcPr>
            <w:tcW w:w="9016" w:type="dxa"/>
            <w:gridSpan w:val="6"/>
            <w:vAlign w:val="center"/>
          </w:tcPr>
          <w:p w14:paraId="4BF90ACC"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2C20075B"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64648149"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0C4A5348" w14:textId="77777777" w:rsidTr="000205A9">
        <w:tc>
          <w:tcPr>
            <w:tcW w:w="3005" w:type="dxa"/>
            <w:vAlign w:val="center"/>
          </w:tcPr>
          <w:p w14:paraId="7EC0C780"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HC24</w:t>
            </w:r>
          </w:p>
        </w:tc>
        <w:tc>
          <w:tcPr>
            <w:tcW w:w="6011" w:type="dxa"/>
            <w:gridSpan w:val="5"/>
            <w:vAlign w:val="center"/>
          </w:tcPr>
          <w:p w14:paraId="44B26E9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Buildings at Egerton Lane, S1 4AF</w:t>
            </w:r>
          </w:p>
        </w:tc>
      </w:tr>
      <w:tr w:rsidR="00F71088" w:rsidRPr="00962535" w14:paraId="23D0E43F" w14:textId="77777777" w:rsidTr="000205A9">
        <w:tc>
          <w:tcPr>
            <w:tcW w:w="5098" w:type="dxa"/>
            <w:gridSpan w:val="4"/>
            <w:vAlign w:val="center"/>
          </w:tcPr>
          <w:p w14:paraId="1A69A742"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624247F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0.14</w:t>
            </w:r>
            <w:r w:rsidRPr="00962535">
              <w:rPr>
                <w:rFonts w:eastAsia="Calibri" w:cs="Arial"/>
                <w:color w:val="auto"/>
                <w:szCs w:val="24"/>
              </w:rPr>
              <w:t xml:space="preserve"> Hectares</w:t>
            </w:r>
          </w:p>
        </w:tc>
      </w:tr>
      <w:tr w:rsidR="00F71088" w:rsidRPr="00962535" w14:paraId="54277CB5" w14:textId="77777777" w:rsidTr="000205A9">
        <w:tc>
          <w:tcPr>
            <w:tcW w:w="4508" w:type="dxa"/>
            <w:gridSpan w:val="3"/>
            <w:vAlign w:val="center"/>
          </w:tcPr>
          <w:p w14:paraId="1FD0F9D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0.14</w:t>
            </w:r>
            <w:r w:rsidRPr="00962535">
              <w:rPr>
                <w:rFonts w:eastAsia="Calibri" w:cs="Arial"/>
                <w:color w:val="auto"/>
                <w:szCs w:val="24"/>
              </w:rPr>
              <w:t xml:space="preserve"> Hectares</w:t>
            </w:r>
          </w:p>
        </w:tc>
        <w:tc>
          <w:tcPr>
            <w:tcW w:w="4508" w:type="dxa"/>
            <w:gridSpan w:val="3"/>
            <w:vAlign w:val="center"/>
          </w:tcPr>
          <w:p w14:paraId="2F0E56D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46</w:t>
            </w:r>
            <w:r w:rsidRPr="00962535">
              <w:rPr>
                <w:rFonts w:eastAsia="Calibri" w:cs="Arial"/>
                <w:color w:val="auto"/>
                <w:szCs w:val="24"/>
              </w:rPr>
              <w:t xml:space="preserve"> Homes</w:t>
            </w:r>
          </w:p>
        </w:tc>
      </w:tr>
      <w:tr w:rsidR="00F71088" w:rsidRPr="00962535" w14:paraId="52F6DC6A" w14:textId="77777777" w:rsidTr="000205A9">
        <w:tc>
          <w:tcPr>
            <w:tcW w:w="3114" w:type="dxa"/>
            <w:gridSpan w:val="2"/>
            <w:vAlign w:val="center"/>
          </w:tcPr>
          <w:p w14:paraId="09E8017A"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248D510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5C69693B"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262A31DF" w14:textId="77777777" w:rsidTr="000205A9">
        <w:tc>
          <w:tcPr>
            <w:tcW w:w="9016" w:type="dxa"/>
            <w:gridSpan w:val="6"/>
            <w:vAlign w:val="center"/>
          </w:tcPr>
          <w:p w14:paraId="6372C27F"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449C62DF"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E89CB98"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4754641B"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B912A24"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A suitably detailed Heritage Statement that explains how potential archaeological impacts have been addressed is required. If insufficient </w:t>
            </w:r>
            <w:r w:rsidRPr="00962535">
              <w:rPr>
                <w:rFonts w:eastAsia="Calibri" w:cs="Arial"/>
                <w:noProof/>
                <w:color w:val="auto"/>
                <w:szCs w:val="24"/>
              </w:rPr>
              <w:lastRenderedPageBreak/>
              <w:t xml:space="preserve">information is available to inform the required Heritage Statement, then some prior investigation may be required. </w:t>
            </w:r>
          </w:p>
          <w:p w14:paraId="5B0A61BF" w14:textId="7B73553B" w:rsidR="00962535" w:rsidRPr="00962535" w:rsidDel="00E669D8" w:rsidRDefault="00E669D8" w:rsidP="00962535">
            <w:pPr>
              <w:numPr>
                <w:ilvl w:val="0"/>
                <w:numId w:val="6"/>
              </w:numPr>
              <w:spacing w:before="120" w:after="120"/>
              <w:contextualSpacing/>
              <w:rPr>
                <w:del w:id="564" w:author="Lewis Mckay" w:date="2023-06-27T12:25:00Z"/>
                <w:rFonts w:eastAsia="Calibri" w:cs="Arial"/>
                <w:noProof/>
                <w:color w:val="auto"/>
                <w:szCs w:val="24"/>
              </w:rPr>
            </w:pPr>
            <w:commentRangeStart w:id="565"/>
            <w:ins w:id="566" w:author="Lewis Mckay" w:date="2023-06-27T12:25:00Z">
              <w:r w:rsidRPr="00E669D8">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67" w:author="Simon Vincent" w:date="2023-07-16T21:49:00Z">
              <w:r w:rsidR="00A1062F">
                <w:rPr>
                  <w:rFonts w:eastAsia="Calibri" w:cs="Arial"/>
                  <w:noProof/>
                  <w:color w:val="auto"/>
                  <w:szCs w:val="24"/>
                </w:rPr>
                <w:t>with</w:t>
              </w:r>
            </w:ins>
            <w:ins w:id="568" w:author="Lewis Mckay" w:date="2023-06-27T12:25:00Z">
              <w:r w:rsidRPr="00E669D8">
                <w:rPr>
                  <w:rFonts w:eastAsia="Calibri" w:cs="Arial"/>
                  <w:noProof/>
                  <w:color w:val="auto"/>
                  <w:szCs w:val="24"/>
                </w:rPr>
                <w:t xml:space="preserve"> the Local Planning Authority, to avoid or minimise harm to the significance of heritage assets and their settings.</w:t>
              </w:r>
            </w:ins>
            <w:ins w:id="569" w:author="Simon Vincent" w:date="2023-06-30T11:46:00Z">
              <w:r w:rsidR="00505C9F">
                <w:rPr>
                  <w:rFonts w:eastAsia="Calibri" w:cs="Arial"/>
                  <w:noProof/>
                  <w:color w:val="auto"/>
                  <w:szCs w:val="24"/>
                </w:rPr>
                <w:t xml:space="preserve">  </w:t>
              </w:r>
            </w:ins>
            <w:del w:id="570" w:author="Lewis Mckay" w:date="2023-06-27T12:25:00Z">
              <w:r w:rsidR="00962535" w:rsidRPr="00962535" w:rsidDel="00E669D8">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65"/>
            <w:r w:rsidR="00DB67FA">
              <w:rPr>
                <w:rStyle w:val="CommentReference"/>
              </w:rPr>
              <w:commentReference w:id="565"/>
            </w:r>
          </w:p>
          <w:p w14:paraId="3854BED8"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Retention of Listed Building required.</w:t>
            </w:r>
          </w:p>
        </w:tc>
      </w:tr>
    </w:tbl>
    <w:p w14:paraId="3BC803D7"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54F74EF1" w14:textId="77777777" w:rsidTr="000205A9">
        <w:tc>
          <w:tcPr>
            <w:tcW w:w="3005" w:type="dxa"/>
            <w:vAlign w:val="center"/>
          </w:tcPr>
          <w:p w14:paraId="0348220E"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HC25</w:t>
            </w:r>
          </w:p>
        </w:tc>
        <w:tc>
          <w:tcPr>
            <w:tcW w:w="6011" w:type="dxa"/>
            <w:gridSpan w:val="5"/>
            <w:vAlign w:val="center"/>
          </w:tcPr>
          <w:p w14:paraId="014F297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Milton Street Car Park, Milton Street, S3 7WJ</w:t>
            </w:r>
          </w:p>
        </w:tc>
      </w:tr>
      <w:tr w:rsidR="00F71088" w:rsidRPr="00962535" w14:paraId="5CCBC947" w14:textId="77777777" w:rsidTr="000205A9">
        <w:tc>
          <w:tcPr>
            <w:tcW w:w="5098" w:type="dxa"/>
            <w:gridSpan w:val="4"/>
            <w:vAlign w:val="center"/>
          </w:tcPr>
          <w:p w14:paraId="2E9C5CAC"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3F9BF32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0.29</w:t>
            </w:r>
            <w:r w:rsidRPr="00962535">
              <w:rPr>
                <w:rFonts w:eastAsia="Calibri" w:cs="Arial"/>
                <w:color w:val="auto"/>
                <w:szCs w:val="24"/>
              </w:rPr>
              <w:t xml:space="preserve"> Hectares</w:t>
            </w:r>
          </w:p>
        </w:tc>
      </w:tr>
      <w:tr w:rsidR="00F71088" w:rsidRPr="00962535" w14:paraId="2075177B" w14:textId="77777777" w:rsidTr="000205A9">
        <w:tc>
          <w:tcPr>
            <w:tcW w:w="4508" w:type="dxa"/>
            <w:gridSpan w:val="3"/>
            <w:vAlign w:val="center"/>
          </w:tcPr>
          <w:p w14:paraId="10F585C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0.29</w:t>
            </w:r>
            <w:r w:rsidRPr="00962535">
              <w:rPr>
                <w:rFonts w:eastAsia="Calibri" w:cs="Arial"/>
                <w:color w:val="auto"/>
                <w:szCs w:val="24"/>
              </w:rPr>
              <w:t xml:space="preserve"> Hectares</w:t>
            </w:r>
          </w:p>
        </w:tc>
        <w:tc>
          <w:tcPr>
            <w:tcW w:w="4508" w:type="dxa"/>
            <w:gridSpan w:val="3"/>
            <w:vAlign w:val="center"/>
          </w:tcPr>
          <w:p w14:paraId="361A0D1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45</w:t>
            </w:r>
            <w:r w:rsidRPr="00962535">
              <w:rPr>
                <w:rFonts w:eastAsia="Calibri" w:cs="Arial"/>
                <w:color w:val="auto"/>
                <w:szCs w:val="24"/>
              </w:rPr>
              <w:t xml:space="preserve"> Homes</w:t>
            </w:r>
          </w:p>
        </w:tc>
      </w:tr>
      <w:tr w:rsidR="00F71088" w:rsidRPr="00962535" w14:paraId="7581F08D" w14:textId="77777777" w:rsidTr="000205A9">
        <w:tc>
          <w:tcPr>
            <w:tcW w:w="3114" w:type="dxa"/>
            <w:gridSpan w:val="2"/>
            <w:vAlign w:val="center"/>
          </w:tcPr>
          <w:p w14:paraId="47128148"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2BF6787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2977D70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7E736694" w14:textId="77777777" w:rsidTr="000205A9">
        <w:tc>
          <w:tcPr>
            <w:tcW w:w="9016" w:type="dxa"/>
            <w:gridSpan w:val="6"/>
            <w:vAlign w:val="center"/>
          </w:tcPr>
          <w:p w14:paraId="14F64178"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463A4FF7"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A detailed Air Quality Assessment will be required at planning application stage to detail any extent of residential uses within the air quality exceedance area, and recommend sufficient mitigation for any air quality impacts.  </w:t>
            </w:r>
          </w:p>
          <w:p w14:paraId="461A997C"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A detailed assessment of the extent of land contamination and identifying sufficient mitigation/remediation will be required at planning application stage.</w:t>
            </w:r>
          </w:p>
          <w:p w14:paraId="057F1353"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715127E" w14:textId="3BC90B76" w:rsidR="00962535" w:rsidRPr="00962535" w:rsidRDefault="007F3DB9" w:rsidP="00962535">
            <w:pPr>
              <w:numPr>
                <w:ilvl w:val="0"/>
                <w:numId w:val="6"/>
              </w:numPr>
              <w:spacing w:before="120" w:after="120"/>
              <w:contextualSpacing/>
              <w:rPr>
                <w:rFonts w:eastAsia="Calibri" w:cs="Arial"/>
                <w:color w:val="auto"/>
                <w:szCs w:val="24"/>
              </w:rPr>
            </w:pPr>
            <w:commentRangeStart w:id="571"/>
            <w:ins w:id="572" w:author="Lewis Mckay" w:date="2023-06-27T12:26:00Z">
              <w:r w:rsidRPr="007F3DB9">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73" w:author="Simon Vincent" w:date="2023-07-16T21:49:00Z">
              <w:r w:rsidR="00A1062F">
                <w:rPr>
                  <w:rFonts w:eastAsia="Calibri" w:cs="Arial"/>
                  <w:noProof/>
                  <w:color w:val="auto"/>
                  <w:szCs w:val="24"/>
                </w:rPr>
                <w:t>with</w:t>
              </w:r>
            </w:ins>
            <w:ins w:id="574" w:author="Lewis Mckay" w:date="2023-06-27T12:26:00Z">
              <w:r w:rsidRPr="007F3DB9">
                <w:rPr>
                  <w:rFonts w:eastAsia="Calibri" w:cs="Arial"/>
                  <w:noProof/>
                  <w:color w:val="auto"/>
                  <w:szCs w:val="24"/>
                </w:rPr>
                <w:t xml:space="preserve"> the Local Planning Authority, to avoid or minimise harm to the significance of heritage assets and their settings.</w:t>
              </w:r>
            </w:ins>
            <w:del w:id="575" w:author="Lewis Mckay" w:date="2023-06-27T12:26:00Z">
              <w:r w:rsidR="00962535" w:rsidRPr="00962535" w:rsidDel="007F3DB9">
                <w:rPr>
                  <w:rFonts w:eastAsia="Calibri" w:cs="Arial"/>
                  <w:noProof/>
                  <w:color w:val="auto"/>
                  <w:szCs w:val="24"/>
                </w:rPr>
                <w:delText xml:space="preserve">This site is identified as impacting on a Heritage Asset and due consideration </w:delText>
              </w:r>
              <w:r w:rsidR="00962535" w:rsidRPr="00962535" w:rsidDel="007F3DB9">
                <w:rPr>
                  <w:rFonts w:eastAsia="Calibri" w:cs="Arial"/>
                  <w:noProof/>
                  <w:color w:val="auto"/>
                  <w:szCs w:val="24"/>
                </w:rPr>
                <w:lastRenderedPageBreak/>
                <w:delText>should be given to the impact of any proposal at the planning application stage.</w:delText>
              </w:r>
            </w:del>
            <w:commentRangeEnd w:id="571"/>
            <w:r w:rsidR="00B61E0A">
              <w:rPr>
                <w:rStyle w:val="CommentReference"/>
              </w:rPr>
              <w:commentReference w:id="571"/>
            </w:r>
          </w:p>
        </w:tc>
      </w:tr>
    </w:tbl>
    <w:p w14:paraId="2C3330E1"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4D973353" w14:textId="77777777" w:rsidTr="000205A9">
        <w:tc>
          <w:tcPr>
            <w:tcW w:w="3005" w:type="dxa"/>
            <w:vAlign w:val="center"/>
          </w:tcPr>
          <w:p w14:paraId="42E6FDF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HC26</w:t>
            </w:r>
          </w:p>
        </w:tc>
        <w:tc>
          <w:tcPr>
            <w:tcW w:w="6011" w:type="dxa"/>
            <w:gridSpan w:val="5"/>
            <w:vAlign w:val="center"/>
          </w:tcPr>
          <w:p w14:paraId="32AA62A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Land at Headford Street and Egerton Street, S3 7XF</w:t>
            </w:r>
          </w:p>
        </w:tc>
      </w:tr>
      <w:tr w:rsidR="00F71088" w:rsidRPr="00962535" w14:paraId="05CC8F84" w14:textId="77777777" w:rsidTr="000205A9">
        <w:tc>
          <w:tcPr>
            <w:tcW w:w="5098" w:type="dxa"/>
            <w:gridSpan w:val="4"/>
            <w:vAlign w:val="center"/>
          </w:tcPr>
          <w:p w14:paraId="3C98D9C2"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4EE6C2D0"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0.14</w:t>
            </w:r>
            <w:r w:rsidRPr="00962535">
              <w:rPr>
                <w:rFonts w:eastAsia="Calibri" w:cs="Arial"/>
                <w:color w:val="auto"/>
                <w:szCs w:val="24"/>
              </w:rPr>
              <w:t xml:space="preserve"> Hectares</w:t>
            </w:r>
          </w:p>
        </w:tc>
      </w:tr>
      <w:tr w:rsidR="00F71088" w:rsidRPr="00962535" w14:paraId="51B08C35" w14:textId="77777777" w:rsidTr="000205A9">
        <w:tc>
          <w:tcPr>
            <w:tcW w:w="4508" w:type="dxa"/>
            <w:gridSpan w:val="3"/>
            <w:vAlign w:val="center"/>
          </w:tcPr>
          <w:p w14:paraId="13AA684A"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0.14</w:t>
            </w:r>
            <w:r w:rsidRPr="00962535">
              <w:rPr>
                <w:rFonts w:eastAsia="Calibri" w:cs="Arial"/>
                <w:color w:val="auto"/>
                <w:szCs w:val="24"/>
              </w:rPr>
              <w:t xml:space="preserve"> Hectares</w:t>
            </w:r>
          </w:p>
        </w:tc>
        <w:tc>
          <w:tcPr>
            <w:tcW w:w="4508" w:type="dxa"/>
            <w:gridSpan w:val="3"/>
            <w:vAlign w:val="center"/>
          </w:tcPr>
          <w:p w14:paraId="0B6F8E3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45</w:t>
            </w:r>
            <w:r w:rsidRPr="00962535">
              <w:rPr>
                <w:rFonts w:eastAsia="Calibri" w:cs="Arial"/>
                <w:color w:val="auto"/>
                <w:szCs w:val="24"/>
              </w:rPr>
              <w:t xml:space="preserve"> Homes</w:t>
            </w:r>
          </w:p>
        </w:tc>
      </w:tr>
      <w:tr w:rsidR="00F71088" w:rsidRPr="00962535" w14:paraId="2BB48445" w14:textId="77777777" w:rsidTr="000205A9">
        <w:tc>
          <w:tcPr>
            <w:tcW w:w="3114" w:type="dxa"/>
            <w:gridSpan w:val="2"/>
            <w:vAlign w:val="center"/>
          </w:tcPr>
          <w:p w14:paraId="7CFFA31E"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7621BC3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073F8A97"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1061170F" w14:textId="77777777" w:rsidTr="000205A9">
        <w:tc>
          <w:tcPr>
            <w:tcW w:w="9016" w:type="dxa"/>
            <w:gridSpan w:val="6"/>
            <w:vAlign w:val="center"/>
          </w:tcPr>
          <w:p w14:paraId="4743147F"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73762646"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A detailed Air Quality Assessment will be required at planning application stage to detail any extent of residential uses within the air quality exceedance area, and recommend sufficient mitigation for any air quality impacts.  </w:t>
            </w:r>
          </w:p>
          <w:p w14:paraId="16A738FA"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A detailed assessment of the extent of land contamination and identifying sufficient mitigation/remediation will be required at planning application stage.</w:t>
            </w:r>
          </w:p>
          <w:p w14:paraId="284197E1" w14:textId="77777777" w:rsidR="00962535" w:rsidRPr="00962535" w:rsidRDefault="00962535" w:rsidP="00962535">
            <w:pPr>
              <w:numPr>
                <w:ilvl w:val="0"/>
                <w:numId w:val="6"/>
              </w:numPr>
              <w:spacing w:before="120" w:after="120"/>
              <w:contextualSpacing/>
              <w:rPr>
                <w:rFonts w:eastAsia="Calibri" w:cs="Arial"/>
                <w:noProof/>
                <w:color w:val="auto"/>
                <w:szCs w:val="24"/>
              </w:rPr>
            </w:pPr>
            <w:r w:rsidRPr="00962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76C4A08" w14:textId="6C1D127E" w:rsidR="00962535" w:rsidRPr="00962535" w:rsidRDefault="00E71EE5" w:rsidP="00962535">
            <w:pPr>
              <w:numPr>
                <w:ilvl w:val="0"/>
                <w:numId w:val="6"/>
              </w:numPr>
              <w:spacing w:before="120" w:after="120"/>
              <w:contextualSpacing/>
              <w:rPr>
                <w:rFonts w:eastAsia="Calibri" w:cs="Arial"/>
                <w:color w:val="auto"/>
                <w:szCs w:val="24"/>
              </w:rPr>
            </w:pPr>
            <w:commentRangeStart w:id="576"/>
            <w:ins w:id="577" w:author="Lewis Mckay" w:date="2023-06-27T12:28:00Z">
              <w:r w:rsidRPr="00E71EE5">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78" w:author="Simon Vincent" w:date="2023-07-16T21:49:00Z">
              <w:r w:rsidR="00A1062F">
                <w:rPr>
                  <w:rFonts w:eastAsia="Calibri" w:cs="Arial"/>
                  <w:noProof/>
                  <w:color w:val="auto"/>
                  <w:szCs w:val="24"/>
                </w:rPr>
                <w:t>with</w:t>
              </w:r>
            </w:ins>
            <w:ins w:id="579" w:author="Lewis Mckay" w:date="2023-06-27T12:28:00Z">
              <w:r w:rsidRPr="00E71EE5">
                <w:rPr>
                  <w:rFonts w:eastAsia="Calibri" w:cs="Arial"/>
                  <w:noProof/>
                  <w:color w:val="auto"/>
                  <w:szCs w:val="24"/>
                </w:rPr>
                <w:t xml:space="preserve"> the Local Planning Authority, to avoid or minimise harm to the significance of heritage assets and their settings.</w:t>
              </w:r>
            </w:ins>
            <w:del w:id="580" w:author="Lewis Mckay" w:date="2023-06-27T12:28:00Z">
              <w:r w:rsidR="00962535" w:rsidRPr="00962535" w:rsidDel="00E71EE5">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76"/>
            <w:r w:rsidR="009170FC">
              <w:rPr>
                <w:rStyle w:val="CommentReference"/>
              </w:rPr>
              <w:commentReference w:id="576"/>
            </w:r>
          </w:p>
        </w:tc>
      </w:tr>
    </w:tbl>
    <w:p w14:paraId="77BE618E"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1036FE5B" w14:textId="77777777" w:rsidTr="000205A9">
        <w:tc>
          <w:tcPr>
            <w:tcW w:w="3005" w:type="dxa"/>
            <w:vAlign w:val="center"/>
          </w:tcPr>
          <w:p w14:paraId="5DB16CE2"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HC27</w:t>
            </w:r>
          </w:p>
        </w:tc>
        <w:tc>
          <w:tcPr>
            <w:tcW w:w="6011" w:type="dxa"/>
            <w:gridSpan w:val="5"/>
            <w:vAlign w:val="center"/>
          </w:tcPr>
          <w:p w14:paraId="7AAB144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Land at Cavendish Street, S3 7RZ</w:t>
            </w:r>
          </w:p>
        </w:tc>
      </w:tr>
      <w:tr w:rsidR="00F71088" w:rsidRPr="00962535" w14:paraId="28A3B0A4" w14:textId="77777777" w:rsidTr="000205A9">
        <w:tc>
          <w:tcPr>
            <w:tcW w:w="5098" w:type="dxa"/>
            <w:gridSpan w:val="4"/>
            <w:vAlign w:val="center"/>
          </w:tcPr>
          <w:p w14:paraId="28C8B304"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36885EA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0.11</w:t>
            </w:r>
            <w:r w:rsidRPr="00962535">
              <w:rPr>
                <w:rFonts w:eastAsia="Calibri" w:cs="Arial"/>
                <w:color w:val="auto"/>
                <w:szCs w:val="24"/>
              </w:rPr>
              <w:t xml:space="preserve"> Hectares</w:t>
            </w:r>
          </w:p>
        </w:tc>
      </w:tr>
      <w:tr w:rsidR="00F71088" w:rsidRPr="00962535" w14:paraId="77FDE3C4" w14:textId="77777777" w:rsidTr="000205A9">
        <w:tc>
          <w:tcPr>
            <w:tcW w:w="4508" w:type="dxa"/>
            <w:gridSpan w:val="3"/>
            <w:vAlign w:val="center"/>
          </w:tcPr>
          <w:p w14:paraId="2ABC4F1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0.11</w:t>
            </w:r>
            <w:r w:rsidRPr="00962535">
              <w:rPr>
                <w:rFonts w:eastAsia="Calibri" w:cs="Arial"/>
                <w:color w:val="auto"/>
                <w:szCs w:val="24"/>
              </w:rPr>
              <w:t xml:space="preserve"> Hectares</w:t>
            </w:r>
          </w:p>
        </w:tc>
        <w:tc>
          <w:tcPr>
            <w:tcW w:w="4508" w:type="dxa"/>
            <w:gridSpan w:val="3"/>
            <w:vAlign w:val="center"/>
          </w:tcPr>
          <w:p w14:paraId="15339C3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30</w:t>
            </w:r>
            <w:r w:rsidRPr="00962535">
              <w:rPr>
                <w:rFonts w:eastAsia="Calibri" w:cs="Arial"/>
                <w:color w:val="auto"/>
                <w:szCs w:val="24"/>
              </w:rPr>
              <w:t xml:space="preserve"> Homes</w:t>
            </w:r>
          </w:p>
        </w:tc>
      </w:tr>
      <w:tr w:rsidR="00F71088" w:rsidRPr="00962535" w14:paraId="4A812415" w14:textId="77777777" w:rsidTr="000205A9">
        <w:tc>
          <w:tcPr>
            <w:tcW w:w="3114" w:type="dxa"/>
            <w:gridSpan w:val="2"/>
            <w:vAlign w:val="center"/>
          </w:tcPr>
          <w:p w14:paraId="6217CFF6"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lastRenderedPageBreak/>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4691F0A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67C9F9C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51D12E06" w14:textId="77777777" w:rsidTr="000205A9">
        <w:tc>
          <w:tcPr>
            <w:tcW w:w="9016" w:type="dxa"/>
            <w:gridSpan w:val="6"/>
            <w:vAlign w:val="center"/>
          </w:tcPr>
          <w:p w14:paraId="57522812"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05D830B4"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tc>
      </w:tr>
    </w:tbl>
    <w:p w14:paraId="60DF84B4"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574AD984" w14:textId="77777777" w:rsidTr="000205A9">
        <w:tc>
          <w:tcPr>
            <w:tcW w:w="3005" w:type="dxa"/>
            <w:vAlign w:val="center"/>
          </w:tcPr>
          <w:p w14:paraId="79F2D62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HC28</w:t>
            </w:r>
          </w:p>
        </w:tc>
        <w:tc>
          <w:tcPr>
            <w:tcW w:w="6011" w:type="dxa"/>
            <w:gridSpan w:val="5"/>
            <w:vAlign w:val="center"/>
          </w:tcPr>
          <w:p w14:paraId="740DFA5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165 West Street, City Centre, S1 4EW</w:t>
            </w:r>
          </w:p>
        </w:tc>
      </w:tr>
      <w:tr w:rsidR="00F71088" w:rsidRPr="00962535" w14:paraId="2B98771A" w14:textId="77777777" w:rsidTr="000205A9">
        <w:tc>
          <w:tcPr>
            <w:tcW w:w="5098" w:type="dxa"/>
            <w:gridSpan w:val="4"/>
            <w:vAlign w:val="center"/>
          </w:tcPr>
          <w:p w14:paraId="6D87700C"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7FE2670E"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0.04</w:t>
            </w:r>
            <w:r w:rsidRPr="00962535">
              <w:rPr>
                <w:rFonts w:eastAsia="Calibri" w:cs="Arial"/>
                <w:color w:val="auto"/>
                <w:szCs w:val="24"/>
              </w:rPr>
              <w:t xml:space="preserve"> Hectares</w:t>
            </w:r>
          </w:p>
        </w:tc>
      </w:tr>
      <w:tr w:rsidR="00F71088" w:rsidRPr="00962535" w14:paraId="024EE741" w14:textId="77777777" w:rsidTr="000205A9">
        <w:tc>
          <w:tcPr>
            <w:tcW w:w="4508" w:type="dxa"/>
            <w:gridSpan w:val="3"/>
            <w:vAlign w:val="center"/>
          </w:tcPr>
          <w:p w14:paraId="131DF36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0.00</w:t>
            </w:r>
            <w:r w:rsidRPr="00962535">
              <w:rPr>
                <w:rFonts w:eastAsia="Calibri" w:cs="Arial"/>
                <w:color w:val="auto"/>
                <w:szCs w:val="24"/>
              </w:rPr>
              <w:t xml:space="preserve"> Hectares</w:t>
            </w:r>
          </w:p>
        </w:tc>
        <w:tc>
          <w:tcPr>
            <w:tcW w:w="4508" w:type="dxa"/>
            <w:gridSpan w:val="3"/>
            <w:vAlign w:val="center"/>
          </w:tcPr>
          <w:p w14:paraId="7F0F2016"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22</w:t>
            </w:r>
            <w:r w:rsidRPr="00962535">
              <w:rPr>
                <w:rFonts w:eastAsia="Calibri" w:cs="Arial"/>
                <w:color w:val="auto"/>
                <w:szCs w:val="24"/>
              </w:rPr>
              <w:t xml:space="preserve"> Homes</w:t>
            </w:r>
          </w:p>
        </w:tc>
      </w:tr>
      <w:tr w:rsidR="00F71088" w:rsidRPr="00962535" w14:paraId="645283AA" w14:textId="77777777" w:rsidTr="000205A9">
        <w:tc>
          <w:tcPr>
            <w:tcW w:w="3114" w:type="dxa"/>
            <w:gridSpan w:val="2"/>
            <w:vAlign w:val="center"/>
          </w:tcPr>
          <w:p w14:paraId="280A5473"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2F567D39"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240EBC17"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14396D06" w14:textId="77777777" w:rsidTr="000205A9">
        <w:tc>
          <w:tcPr>
            <w:tcW w:w="9016" w:type="dxa"/>
            <w:gridSpan w:val="6"/>
            <w:vAlign w:val="center"/>
          </w:tcPr>
          <w:p w14:paraId="4C91EB45"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14FBA018"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7A182A69"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55E70293" w14:textId="77777777" w:rsidTr="000205A9">
        <w:tc>
          <w:tcPr>
            <w:tcW w:w="3005" w:type="dxa"/>
            <w:vAlign w:val="center"/>
          </w:tcPr>
          <w:p w14:paraId="0C1FF6EF"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HC29</w:t>
            </w:r>
          </w:p>
        </w:tc>
        <w:tc>
          <w:tcPr>
            <w:tcW w:w="6011" w:type="dxa"/>
            <w:gridSpan w:val="5"/>
            <w:vAlign w:val="center"/>
          </w:tcPr>
          <w:p w14:paraId="4150DAC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162-170 Devonshire Street Sheffield S3 7SG</w:t>
            </w:r>
          </w:p>
        </w:tc>
      </w:tr>
      <w:tr w:rsidR="00F71088" w:rsidRPr="00962535" w14:paraId="0FB5E9AA" w14:textId="77777777" w:rsidTr="000205A9">
        <w:tc>
          <w:tcPr>
            <w:tcW w:w="5098" w:type="dxa"/>
            <w:gridSpan w:val="4"/>
            <w:vAlign w:val="center"/>
          </w:tcPr>
          <w:p w14:paraId="1A5AB744"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25357AD4"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0.05</w:t>
            </w:r>
            <w:r w:rsidRPr="00962535">
              <w:rPr>
                <w:rFonts w:eastAsia="Calibri" w:cs="Arial"/>
                <w:color w:val="auto"/>
                <w:szCs w:val="24"/>
              </w:rPr>
              <w:t xml:space="preserve"> Hectares</w:t>
            </w:r>
          </w:p>
        </w:tc>
      </w:tr>
      <w:tr w:rsidR="00F71088" w:rsidRPr="00962535" w14:paraId="54C8F469" w14:textId="77777777" w:rsidTr="000205A9">
        <w:tc>
          <w:tcPr>
            <w:tcW w:w="4508" w:type="dxa"/>
            <w:gridSpan w:val="3"/>
            <w:vAlign w:val="center"/>
          </w:tcPr>
          <w:p w14:paraId="50D1DFA5"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Net housing area:</w:t>
            </w:r>
            <w:r w:rsidRPr="00962535">
              <w:rPr>
                <w:rFonts w:eastAsia="Calibri" w:cs="Arial"/>
                <w:color w:val="auto"/>
                <w:szCs w:val="24"/>
              </w:rPr>
              <w:t xml:space="preserve"> </w:t>
            </w:r>
            <w:r w:rsidRPr="00962535">
              <w:rPr>
                <w:rFonts w:eastAsia="Calibri" w:cs="Arial"/>
                <w:noProof/>
                <w:color w:val="auto"/>
              </w:rPr>
              <w:t>0.05</w:t>
            </w:r>
            <w:r w:rsidRPr="00962535">
              <w:rPr>
                <w:rFonts w:eastAsia="Calibri" w:cs="Arial"/>
                <w:color w:val="auto"/>
                <w:szCs w:val="24"/>
              </w:rPr>
              <w:t xml:space="preserve"> Hectares</w:t>
            </w:r>
          </w:p>
        </w:tc>
        <w:tc>
          <w:tcPr>
            <w:tcW w:w="4508" w:type="dxa"/>
            <w:gridSpan w:val="3"/>
            <w:vAlign w:val="center"/>
          </w:tcPr>
          <w:p w14:paraId="1E7DA252"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12</w:t>
            </w:r>
            <w:r w:rsidRPr="00962535">
              <w:rPr>
                <w:rFonts w:eastAsia="Calibri" w:cs="Arial"/>
                <w:color w:val="auto"/>
                <w:szCs w:val="24"/>
              </w:rPr>
              <w:t xml:space="preserve"> Homes</w:t>
            </w:r>
          </w:p>
        </w:tc>
      </w:tr>
      <w:tr w:rsidR="00F71088" w:rsidRPr="00962535" w14:paraId="23CFABC1" w14:textId="77777777" w:rsidTr="000205A9">
        <w:tc>
          <w:tcPr>
            <w:tcW w:w="3114" w:type="dxa"/>
            <w:gridSpan w:val="2"/>
            <w:vAlign w:val="center"/>
          </w:tcPr>
          <w:p w14:paraId="3C554B11"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2F2DACB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06486ECF"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5DA99538" w14:textId="77777777" w:rsidTr="000205A9">
        <w:tc>
          <w:tcPr>
            <w:tcW w:w="9016" w:type="dxa"/>
            <w:gridSpan w:val="6"/>
            <w:vAlign w:val="center"/>
          </w:tcPr>
          <w:p w14:paraId="70FCD98F"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2F3349F9"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4DCE7549" w14:textId="77777777" w:rsidR="00962535" w:rsidRPr="00962535" w:rsidRDefault="00962535" w:rsidP="00962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962535" w14:paraId="2EA4F167" w14:textId="77777777" w:rsidTr="000205A9">
        <w:tc>
          <w:tcPr>
            <w:tcW w:w="3005" w:type="dxa"/>
            <w:vAlign w:val="center"/>
          </w:tcPr>
          <w:p w14:paraId="04765999"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Site Reference: </w:t>
            </w:r>
            <w:r w:rsidRPr="00962535">
              <w:rPr>
                <w:rFonts w:eastAsia="Calibri" w:cs="Arial"/>
                <w:noProof/>
                <w:color w:val="auto"/>
                <w:szCs w:val="24"/>
              </w:rPr>
              <w:t>HC30</w:t>
            </w:r>
          </w:p>
        </w:tc>
        <w:tc>
          <w:tcPr>
            <w:tcW w:w="6011" w:type="dxa"/>
            <w:gridSpan w:val="5"/>
            <w:vAlign w:val="center"/>
          </w:tcPr>
          <w:p w14:paraId="0219B0EC" w14:textId="2E45718F" w:rsidR="00962535" w:rsidRPr="00962535" w:rsidRDefault="00962535" w:rsidP="005C5B7C">
            <w:pPr>
              <w:spacing w:before="120" w:after="120"/>
              <w:rPr>
                <w:rFonts w:eastAsia="Calibri" w:cs="Arial"/>
                <w:color w:val="auto"/>
                <w:szCs w:val="24"/>
              </w:rPr>
            </w:pPr>
            <w:r w:rsidRPr="00962535">
              <w:rPr>
                <w:rFonts w:eastAsia="Calibri" w:cs="Arial"/>
                <w:b/>
                <w:bCs/>
                <w:color w:val="auto"/>
                <w:szCs w:val="24"/>
              </w:rPr>
              <w:t xml:space="preserve">Address: </w:t>
            </w:r>
            <w:r w:rsidRPr="00962535">
              <w:rPr>
                <w:rFonts w:eastAsia="Calibri" w:cs="Arial"/>
                <w:noProof/>
                <w:color w:val="auto"/>
                <w:szCs w:val="24"/>
              </w:rPr>
              <w:t>Yorkshire Bank Chambers</w:t>
            </w:r>
            <w:r w:rsidR="005C5B7C">
              <w:rPr>
                <w:rFonts w:eastAsia="Calibri" w:cs="Arial"/>
                <w:noProof/>
                <w:color w:val="auto"/>
                <w:szCs w:val="24"/>
              </w:rPr>
              <w:t>,</w:t>
            </w:r>
            <w:r w:rsidRPr="00962535">
              <w:rPr>
                <w:rFonts w:eastAsia="Calibri" w:cs="Arial"/>
                <w:noProof/>
                <w:color w:val="auto"/>
                <w:szCs w:val="24"/>
              </w:rPr>
              <w:t xml:space="preserve"> Fargate</w:t>
            </w:r>
            <w:r w:rsidR="005C5B7C">
              <w:rPr>
                <w:rFonts w:eastAsia="Calibri" w:cs="Arial"/>
                <w:noProof/>
                <w:color w:val="auto"/>
                <w:szCs w:val="24"/>
              </w:rPr>
              <w:t xml:space="preserve">, </w:t>
            </w:r>
            <w:r w:rsidRPr="00962535">
              <w:rPr>
                <w:rFonts w:eastAsia="Calibri" w:cs="Arial"/>
                <w:noProof/>
                <w:color w:val="auto"/>
                <w:szCs w:val="24"/>
              </w:rPr>
              <w:t>Sheffield</w:t>
            </w:r>
            <w:r w:rsidR="005C5B7C">
              <w:rPr>
                <w:rFonts w:eastAsia="Calibri" w:cs="Arial"/>
                <w:noProof/>
                <w:color w:val="auto"/>
                <w:szCs w:val="24"/>
              </w:rPr>
              <w:t xml:space="preserve">, </w:t>
            </w:r>
            <w:r w:rsidRPr="00962535">
              <w:rPr>
                <w:rFonts w:eastAsia="Calibri" w:cs="Arial"/>
                <w:noProof/>
                <w:color w:val="auto"/>
                <w:szCs w:val="24"/>
              </w:rPr>
              <w:t>S1 2HD</w:t>
            </w:r>
          </w:p>
        </w:tc>
      </w:tr>
      <w:tr w:rsidR="00F71088" w:rsidRPr="00962535" w14:paraId="7B66CF2A" w14:textId="77777777" w:rsidTr="000205A9">
        <w:tc>
          <w:tcPr>
            <w:tcW w:w="5098" w:type="dxa"/>
            <w:gridSpan w:val="4"/>
            <w:vAlign w:val="center"/>
          </w:tcPr>
          <w:p w14:paraId="08CDC195"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Allocated use: </w:t>
            </w:r>
            <w:r w:rsidRPr="00962535">
              <w:rPr>
                <w:rFonts w:eastAsia="Calibri" w:cs="Arial"/>
                <w:noProof/>
                <w:color w:val="auto"/>
                <w:szCs w:val="24"/>
              </w:rPr>
              <w:t>Housing</w:t>
            </w:r>
          </w:p>
        </w:tc>
        <w:tc>
          <w:tcPr>
            <w:tcW w:w="3918" w:type="dxa"/>
            <w:gridSpan w:val="2"/>
            <w:vAlign w:val="center"/>
          </w:tcPr>
          <w:p w14:paraId="58882E58"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Site area: </w:t>
            </w:r>
            <w:r w:rsidRPr="00962535">
              <w:rPr>
                <w:rFonts w:eastAsia="Calibri" w:cs="Arial"/>
                <w:noProof/>
                <w:color w:val="auto"/>
              </w:rPr>
              <w:t>0.03</w:t>
            </w:r>
            <w:r w:rsidRPr="00962535">
              <w:rPr>
                <w:rFonts w:eastAsia="Calibri" w:cs="Arial"/>
                <w:color w:val="auto"/>
                <w:szCs w:val="24"/>
              </w:rPr>
              <w:t xml:space="preserve"> Hectares</w:t>
            </w:r>
          </w:p>
        </w:tc>
      </w:tr>
      <w:tr w:rsidR="00F71088" w:rsidRPr="00962535" w14:paraId="74C4CC14" w14:textId="77777777" w:rsidTr="000205A9">
        <w:tc>
          <w:tcPr>
            <w:tcW w:w="4508" w:type="dxa"/>
            <w:gridSpan w:val="3"/>
            <w:vAlign w:val="center"/>
          </w:tcPr>
          <w:p w14:paraId="32267F5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lastRenderedPageBreak/>
              <w:t>Net housing area:</w:t>
            </w:r>
            <w:r w:rsidRPr="00962535">
              <w:rPr>
                <w:rFonts w:eastAsia="Calibri" w:cs="Arial"/>
                <w:color w:val="auto"/>
                <w:szCs w:val="24"/>
              </w:rPr>
              <w:t xml:space="preserve"> </w:t>
            </w:r>
            <w:r w:rsidRPr="00962535">
              <w:rPr>
                <w:rFonts w:eastAsia="Calibri" w:cs="Arial"/>
                <w:noProof/>
                <w:color w:val="auto"/>
              </w:rPr>
              <w:t>0.03</w:t>
            </w:r>
            <w:r w:rsidRPr="00962535">
              <w:rPr>
                <w:rFonts w:eastAsia="Calibri" w:cs="Arial"/>
                <w:color w:val="auto"/>
                <w:szCs w:val="24"/>
              </w:rPr>
              <w:t xml:space="preserve"> Hectares</w:t>
            </w:r>
          </w:p>
        </w:tc>
        <w:tc>
          <w:tcPr>
            <w:tcW w:w="4508" w:type="dxa"/>
            <w:gridSpan w:val="3"/>
            <w:vAlign w:val="center"/>
          </w:tcPr>
          <w:p w14:paraId="09F0C511"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Total housing capacity:</w:t>
            </w:r>
            <w:r w:rsidRPr="00962535">
              <w:rPr>
                <w:rFonts w:eastAsia="Calibri" w:cs="Arial"/>
                <w:color w:val="auto"/>
                <w:szCs w:val="24"/>
              </w:rPr>
              <w:t xml:space="preserve"> </w:t>
            </w:r>
            <w:r w:rsidRPr="00962535">
              <w:rPr>
                <w:rFonts w:eastAsia="Calibri" w:cs="Arial"/>
                <w:noProof/>
                <w:color w:val="auto"/>
                <w:szCs w:val="24"/>
              </w:rPr>
              <w:t>12</w:t>
            </w:r>
            <w:r w:rsidRPr="00962535">
              <w:rPr>
                <w:rFonts w:eastAsia="Calibri" w:cs="Arial"/>
                <w:color w:val="auto"/>
                <w:szCs w:val="24"/>
              </w:rPr>
              <w:t xml:space="preserve"> Homes</w:t>
            </w:r>
          </w:p>
        </w:tc>
      </w:tr>
      <w:tr w:rsidR="00F71088" w:rsidRPr="00962535" w14:paraId="0F48F06C" w14:textId="77777777" w:rsidTr="000205A9">
        <w:tc>
          <w:tcPr>
            <w:tcW w:w="3114" w:type="dxa"/>
            <w:gridSpan w:val="2"/>
            <w:vAlign w:val="center"/>
          </w:tcPr>
          <w:p w14:paraId="3CD6103B"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 xml:space="preserve">Net employment (Class E(g)(i &amp; ii)) area: </w:t>
            </w:r>
            <w:r w:rsidRPr="00962535">
              <w:rPr>
                <w:rFonts w:eastAsia="Calibri" w:cs="Arial"/>
                <w:noProof/>
                <w:color w:val="auto"/>
              </w:rPr>
              <w:t>0.00</w:t>
            </w:r>
            <w:r w:rsidRPr="00962535">
              <w:rPr>
                <w:rFonts w:eastAsia="Calibri" w:cs="Arial"/>
                <w:color w:val="auto"/>
                <w:szCs w:val="24"/>
              </w:rPr>
              <w:t xml:space="preserve"> hectares</w:t>
            </w:r>
          </w:p>
        </w:tc>
        <w:tc>
          <w:tcPr>
            <w:tcW w:w="3648" w:type="dxa"/>
            <w:gridSpan w:val="3"/>
            <w:vAlign w:val="center"/>
          </w:tcPr>
          <w:p w14:paraId="7B396FBC"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employment (Class B2, B8 &amp; E(g)(iii)) area: </w:t>
            </w:r>
            <w:r w:rsidRPr="00962535">
              <w:rPr>
                <w:rFonts w:eastAsia="Calibri" w:cs="Arial"/>
                <w:noProof/>
                <w:color w:val="auto"/>
              </w:rPr>
              <w:t>0.00</w:t>
            </w:r>
            <w:r w:rsidRPr="00962535">
              <w:rPr>
                <w:rFonts w:eastAsia="Calibri" w:cs="Arial"/>
                <w:color w:val="auto"/>
                <w:szCs w:val="24"/>
              </w:rPr>
              <w:t xml:space="preserve"> hectares</w:t>
            </w:r>
          </w:p>
        </w:tc>
        <w:tc>
          <w:tcPr>
            <w:tcW w:w="2254" w:type="dxa"/>
            <w:vAlign w:val="center"/>
          </w:tcPr>
          <w:p w14:paraId="65808A5D" w14:textId="77777777" w:rsidR="00962535" w:rsidRPr="00962535" w:rsidRDefault="00962535" w:rsidP="00962535">
            <w:pPr>
              <w:spacing w:before="120" w:after="120"/>
              <w:rPr>
                <w:rFonts w:eastAsia="Calibri" w:cs="Arial"/>
                <w:color w:val="auto"/>
                <w:szCs w:val="24"/>
              </w:rPr>
            </w:pPr>
            <w:r w:rsidRPr="00962535">
              <w:rPr>
                <w:rFonts w:eastAsia="Calibri" w:cs="Arial"/>
                <w:b/>
                <w:bCs/>
                <w:color w:val="auto"/>
                <w:szCs w:val="24"/>
              </w:rPr>
              <w:t xml:space="preserve">Net (Other employment uses) area: </w:t>
            </w:r>
            <w:r w:rsidRPr="00962535">
              <w:rPr>
                <w:rFonts w:eastAsia="Calibri" w:cs="Arial"/>
                <w:noProof/>
                <w:color w:val="auto"/>
                <w:szCs w:val="24"/>
              </w:rPr>
              <w:t>0.00</w:t>
            </w:r>
            <w:r w:rsidRPr="00962535">
              <w:rPr>
                <w:rFonts w:eastAsia="Calibri" w:cs="Arial"/>
                <w:color w:val="auto"/>
                <w:szCs w:val="24"/>
              </w:rPr>
              <w:t xml:space="preserve"> hectares</w:t>
            </w:r>
          </w:p>
        </w:tc>
      </w:tr>
      <w:tr w:rsidR="00F71088" w:rsidRPr="00962535" w14:paraId="22A2E2C7" w14:textId="77777777" w:rsidTr="000205A9">
        <w:tc>
          <w:tcPr>
            <w:tcW w:w="9016" w:type="dxa"/>
            <w:gridSpan w:val="6"/>
            <w:vAlign w:val="center"/>
          </w:tcPr>
          <w:p w14:paraId="7C3C2284" w14:textId="77777777" w:rsidR="00962535" w:rsidRPr="00962535" w:rsidRDefault="00962535" w:rsidP="00962535">
            <w:pPr>
              <w:spacing w:before="120" w:after="120"/>
              <w:rPr>
                <w:rFonts w:eastAsia="Calibri" w:cs="Arial"/>
                <w:b/>
                <w:bCs/>
                <w:color w:val="auto"/>
                <w:szCs w:val="24"/>
              </w:rPr>
            </w:pPr>
            <w:r w:rsidRPr="00962535">
              <w:rPr>
                <w:rFonts w:eastAsia="Calibri" w:cs="Arial"/>
                <w:b/>
                <w:bCs/>
                <w:color w:val="auto"/>
                <w:szCs w:val="24"/>
              </w:rPr>
              <w:t>Conditions on development:</w:t>
            </w:r>
          </w:p>
          <w:p w14:paraId="2A052681" w14:textId="77777777" w:rsidR="00962535" w:rsidRPr="00962535" w:rsidRDefault="00962535" w:rsidP="00962535">
            <w:pPr>
              <w:numPr>
                <w:ilvl w:val="0"/>
                <w:numId w:val="6"/>
              </w:numPr>
              <w:spacing w:before="120" w:after="120"/>
              <w:contextualSpacing/>
              <w:rPr>
                <w:rFonts w:eastAsia="Calibri" w:cs="Arial"/>
                <w:color w:val="auto"/>
                <w:szCs w:val="24"/>
              </w:rPr>
            </w:pPr>
            <w:r w:rsidRPr="00962535">
              <w:rPr>
                <w:rFonts w:eastAsia="Calibri" w:cs="Arial"/>
                <w:noProof/>
                <w:color w:val="auto"/>
                <w:szCs w:val="24"/>
              </w:rPr>
              <w:t>None</w:t>
            </w:r>
          </w:p>
        </w:tc>
      </w:tr>
    </w:tbl>
    <w:p w14:paraId="155378BB" w14:textId="77777777" w:rsidR="00962535" w:rsidRPr="00291564" w:rsidRDefault="00962535" w:rsidP="00962535">
      <w:pPr>
        <w:rPr>
          <w:color w:val="auto"/>
        </w:rPr>
      </w:pPr>
    </w:p>
    <w:p w14:paraId="5C6DC09B" w14:textId="555FB147" w:rsidR="008E20C4" w:rsidRDefault="008E20C4" w:rsidP="00C12B29">
      <w:pPr>
        <w:pStyle w:val="Heading1"/>
      </w:pPr>
      <w:bookmarkStart w:id="581" w:name="_Toc117683865"/>
      <w:r>
        <w:t xml:space="preserve">Policy CA6 - Site Allocations in </w:t>
      </w:r>
      <w:r w:rsidRPr="00A13EC6">
        <w:t>London Road and Queen’s Road</w:t>
      </w:r>
      <w:bookmarkEnd w:id="5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D42EFE" w:rsidRPr="00D42EFE" w14:paraId="75CEE1A1" w14:textId="77777777" w:rsidTr="000205A9">
        <w:tc>
          <w:tcPr>
            <w:tcW w:w="3005" w:type="dxa"/>
            <w:vAlign w:val="center"/>
          </w:tcPr>
          <w:p w14:paraId="42B6794E" w14:textId="5A42BEB9"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Site Reference: </w:t>
            </w:r>
            <w:r w:rsidRPr="00D42EFE">
              <w:rPr>
                <w:rFonts w:eastAsia="Calibri" w:cs="Arial"/>
                <w:noProof/>
                <w:color w:val="auto"/>
                <w:szCs w:val="24"/>
              </w:rPr>
              <w:t>LR01</w:t>
            </w:r>
            <w:ins w:id="582" w:author="Chris Hanson" w:date="2023-07-17T14:27:00Z">
              <w:r w:rsidR="00772A6A">
                <w:rPr>
                  <w:rFonts w:eastAsia="Calibri" w:cs="Arial"/>
                  <w:noProof/>
                  <w:color w:val="auto"/>
                  <w:szCs w:val="24"/>
                </w:rPr>
                <w:t>*</w:t>
              </w:r>
            </w:ins>
          </w:p>
        </w:tc>
        <w:tc>
          <w:tcPr>
            <w:tcW w:w="6011" w:type="dxa"/>
            <w:gridSpan w:val="5"/>
            <w:vAlign w:val="center"/>
          </w:tcPr>
          <w:p w14:paraId="6D5876B5"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Address: </w:t>
            </w:r>
            <w:r w:rsidRPr="00D42EFE">
              <w:rPr>
                <w:rFonts w:eastAsia="Calibri" w:cs="Arial"/>
                <w:noProof/>
                <w:color w:val="auto"/>
                <w:szCs w:val="24"/>
              </w:rPr>
              <w:t>B &amp; Q Warehouse, Queens Road, S2 3PS</w:t>
            </w:r>
          </w:p>
        </w:tc>
      </w:tr>
      <w:tr w:rsidR="00D42EFE" w:rsidRPr="00D42EFE" w14:paraId="36297680" w14:textId="77777777" w:rsidTr="000205A9">
        <w:tc>
          <w:tcPr>
            <w:tcW w:w="5098" w:type="dxa"/>
            <w:gridSpan w:val="4"/>
            <w:vAlign w:val="center"/>
          </w:tcPr>
          <w:p w14:paraId="1CB2E2A3"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Allocated use: </w:t>
            </w:r>
            <w:r w:rsidRPr="00D42EFE">
              <w:rPr>
                <w:rFonts w:eastAsia="Calibri" w:cs="Arial"/>
                <w:noProof/>
                <w:color w:val="auto"/>
                <w:szCs w:val="24"/>
              </w:rPr>
              <w:t>Housing</w:t>
            </w:r>
          </w:p>
        </w:tc>
        <w:tc>
          <w:tcPr>
            <w:tcW w:w="3918" w:type="dxa"/>
            <w:gridSpan w:val="2"/>
            <w:vAlign w:val="center"/>
          </w:tcPr>
          <w:p w14:paraId="15AD5884"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Site area: </w:t>
            </w:r>
            <w:r w:rsidRPr="00D42EFE">
              <w:rPr>
                <w:rFonts w:eastAsia="Calibri" w:cs="Arial"/>
                <w:noProof/>
                <w:color w:val="auto"/>
              </w:rPr>
              <w:t>3.69</w:t>
            </w:r>
            <w:r w:rsidRPr="00D42EFE">
              <w:rPr>
                <w:rFonts w:eastAsia="Calibri" w:cs="Arial"/>
                <w:color w:val="auto"/>
                <w:szCs w:val="24"/>
              </w:rPr>
              <w:t xml:space="preserve"> Hectares</w:t>
            </w:r>
          </w:p>
        </w:tc>
      </w:tr>
      <w:tr w:rsidR="00D42EFE" w:rsidRPr="00D42EFE" w14:paraId="1A0D4537" w14:textId="77777777" w:rsidTr="000205A9">
        <w:tc>
          <w:tcPr>
            <w:tcW w:w="4508" w:type="dxa"/>
            <w:gridSpan w:val="3"/>
            <w:vAlign w:val="center"/>
          </w:tcPr>
          <w:p w14:paraId="6FB3EF54"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Net housing area:</w:t>
            </w:r>
            <w:r w:rsidRPr="00D42EFE">
              <w:rPr>
                <w:rFonts w:eastAsia="Calibri" w:cs="Arial"/>
                <w:color w:val="auto"/>
                <w:szCs w:val="24"/>
              </w:rPr>
              <w:t xml:space="preserve"> </w:t>
            </w:r>
            <w:r w:rsidRPr="00D42EFE">
              <w:rPr>
                <w:rFonts w:eastAsia="Calibri" w:cs="Arial"/>
                <w:noProof/>
                <w:color w:val="auto"/>
              </w:rPr>
              <w:t>0.00</w:t>
            </w:r>
            <w:r w:rsidRPr="00D42EFE">
              <w:rPr>
                <w:rFonts w:eastAsia="Calibri" w:cs="Arial"/>
                <w:color w:val="auto"/>
                <w:szCs w:val="24"/>
              </w:rPr>
              <w:t xml:space="preserve"> Hectares</w:t>
            </w:r>
          </w:p>
        </w:tc>
        <w:tc>
          <w:tcPr>
            <w:tcW w:w="4508" w:type="dxa"/>
            <w:gridSpan w:val="3"/>
            <w:vAlign w:val="center"/>
          </w:tcPr>
          <w:p w14:paraId="64F159C2"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Total housing capacity:</w:t>
            </w:r>
            <w:r w:rsidRPr="00D42EFE">
              <w:rPr>
                <w:rFonts w:eastAsia="Calibri" w:cs="Arial"/>
                <w:color w:val="auto"/>
                <w:szCs w:val="24"/>
              </w:rPr>
              <w:t xml:space="preserve"> </w:t>
            </w:r>
            <w:r w:rsidRPr="00D42EFE">
              <w:rPr>
                <w:rFonts w:eastAsia="Calibri" w:cs="Arial"/>
                <w:noProof/>
                <w:color w:val="auto"/>
                <w:szCs w:val="24"/>
              </w:rPr>
              <w:t>466</w:t>
            </w:r>
            <w:r w:rsidRPr="00D42EFE">
              <w:rPr>
                <w:rFonts w:eastAsia="Calibri" w:cs="Arial"/>
                <w:color w:val="auto"/>
                <w:szCs w:val="24"/>
              </w:rPr>
              <w:t xml:space="preserve"> Homes</w:t>
            </w:r>
          </w:p>
        </w:tc>
      </w:tr>
      <w:tr w:rsidR="00D42EFE" w:rsidRPr="00D42EFE" w14:paraId="7DB9F803" w14:textId="77777777" w:rsidTr="000205A9">
        <w:tc>
          <w:tcPr>
            <w:tcW w:w="3114" w:type="dxa"/>
            <w:gridSpan w:val="2"/>
            <w:vAlign w:val="center"/>
          </w:tcPr>
          <w:p w14:paraId="0A250B60"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Net employment (Class E(g)(i &amp; ii)) area: </w:t>
            </w:r>
            <w:r w:rsidRPr="00D42EFE">
              <w:rPr>
                <w:rFonts w:eastAsia="Calibri" w:cs="Arial"/>
                <w:noProof/>
                <w:color w:val="auto"/>
              </w:rPr>
              <w:t>0.00</w:t>
            </w:r>
            <w:r w:rsidRPr="00D42EFE">
              <w:rPr>
                <w:rFonts w:eastAsia="Calibri" w:cs="Arial"/>
                <w:color w:val="auto"/>
                <w:szCs w:val="24"/>
              </w:rPr>
              <w:t xml:space="preserve"> hectares</w:t>
            </w:r>
          </w:p>
        </w:tc>
        <w:tc>
          <w:tcPr>
            <w:tcW w:w="3648" w:type="dxa"/>
            <w:gridSpan w:val="3"/>
            <w:vAlign w:val="center"/>
          </w:tcPr>
          <w:p w14:paraId="4A3224C9"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employment (Class B2, B8 &amp; E(g)(iii)) area: </w:t>
            </w:r>
            <w:r w:rsidRPr="00D42EFE">
              <w:rPr>
                <w:rFonts w:eastAsia="Calibri" w:cs="Arial"/>
                <w:noProof/>
                <w:color w:val="auto"/>
              </w:rPr>
              <w:t>0.00</w:t>
            </w:r>
            <w:r w:rsidRPr="00D42EFE">
              <w:rPr>
                <w:rFonts w:eastAsia="Calibri" w:cs="Arial"/>
                <w:color w:val="auto"/>
                <w:szCs w:val="24"/>
              </w:rPr>
              <w:t xml:space="preserve"> hectares</w:t>
            </w:r>
          </w:p>
        </w:tc>
        <w:tc>
          <w:tcPr>
            <w:tcW w:w="2254" w:type="dxa"/>
            <w:vAlign w:val="center"/>
          </w:tcPr>
          <w:p w14:paraId="00BA14BB"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(Other employment uses) area: </w:t>
            </w:r>
            <w:r w:rsidRPr="00D42EFE">
              <w:rPr>
                <w:rFonts w:eastAsia="Calibri" w:cs="Arial"/>
                <w:noProof/>
                <w:color w:val="auto"/>
                <w:szCs w:val="24"/>
              </w:rPr>
              <w:t>0.00</w:t>
            </w:r>
            <w:r w:rsidRPr="00D42EFE">
              <w:rPr>
                <w:rFonts w:eastAsia="Calibri" w:cs="Arial"/>
                <w:color w:val="auto"/>
                <w:szCs w:val="24"/>
              </w:rPr>
              <w:t xml:space="preserve"> hectares</w:t>
            </w:r>
          </w:p>
        </w:tc>
      </w:tr>
      <w:tr w:rsidR="00D42EFE" w:rsidRPr="00D42EFE" w14:paraId="7AE00571" w14:textId="77777777" w:rsidTr="000205A9">
        <w:tc>
          <w:tcPr>
            <w:tcW w:w="9016" w:type="dxa"/>
            <w:gridSpan w:val="6"/>
            <w:vAlign w:val="center"/>
          </w:tcPr>
          <w:p w14:paraId="626C8021"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Conditions on development:</w:t>
            </w:r>
          </w:p>
          <w:p w14:paraId="777C4CB9"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Open space should be provided in accordance with Policy NC15.</w:t>
            </w:r>
          </w:p>
          <w:p w14:paraId="76985422"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CE0912A"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Assessment will be required at planning application stage to determine the impact of the nearby Environment Agency waste permit site and any mitigation required.</w:t>
            </w:r>
          </w:p>
          <w:p w14:paraId="5E2DD8FD"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Level 2 Strategic Flood Risk Assessment (SFRA) is required to inform the exception test.</w:t>
            </w:r>
          </w:p>
          <w:p w14:paraId="1FEA4EDC" w14:textId="77777777" w:rsidR="00D42EFE" w:rsidRPr="00D42EFE" w:rsidRDefault="00D42EFE" w:rsidP="00D42EFE">
            <w:pPr>
              <w:numPr>
                <w:ilvl w:val="0"/>
                <w:numId w:val="6"/>
              </w:numPr>
              <w:spacing w:before="120" w:after="120"/>
              <w:contextualSpacing/>
              <w:rPr>
                <w:rFonts w:eastAsia="Calibri" w:cs="Arial"/>
                <w:color w:val="auto"/>
                <w:szCs w:val="24"/>
              </w:rPr>
            </w:pPr>
            <w:r w:rsidRPr="00D42EFE">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F3DB0BD" w14:textId="77777777" w:rsidR="00D42EFE" w:rsidRPr="00D42EFE" w:rsidRDefault="00D42EFE" w:rsidP="00D42EFE">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D42EFE" w:rsidRPr="00D42EFE" w14:paraId="6775CAD7" w14:textId="77777777" w:rsidTr="000205A9">
        <w:tc>
          <w:tcPr>
            <w:tcW w:w="3005" w:type="dxa"/>
            <w:vAlign w:val="center"/>
          </w:tcPr>
          <w:p w14:paraId="7CB24A0D" w14:textId="5BD3AC90"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Site Reference: </w:t>
            </w:r>
            <w:r w:rsidRPr="00D42EFE">
              <w:rPr>
                <w:rFonts w:eastAsia="Calibri" w:cs="Arial"/>
                <w:noProof/>
                <w:color w:val="auto"/>
                <w:szCs w:val="24"/>
              </w:rPr>
              <w:t>LR02</w:t>
            </w:r>
            <w:ins w:id="583" w:author="Chris Hanson" w:date="2023-07-17T14:27:00Z">
              <w:r w:rsidR="00772A6A">
                <w:rPr>
                  <w:rFonts w:eastAsia="Calibri" w:cs="Arial"/>
                  <w:noProof/>
                  <w:color w:val="auto"/>
                  <w:szCs w:val="24"/>
                </w:rPr>
                <w:t>*</w:t>
              </w:r>
            </w:ins>
          </w:p>
        </w:tc>
        <w:tc>
          <w:tcPr>
            <w:tcW w:w="6011" w:type="dxa"/>
            <w:gridSpan w:val="5"/>
            <w:vAlign w:val="center"/>
          </w:tcPr>
          <w:p w14:paraId="5ECFDD9D"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Address: </w:t>
            </w:r>
            <w:r w:rsidRPr="00D42EFE">
              <w:rPr>
                <w:rFonts w:eastAsia="Calibri" w:cs="Arial"/>
                <w:noProof/>
                <w:color w:val="auto"/>
                <w:szCs w:val="24"/>
              </w:rPr>
              <w:t>Buildings at Sheaf Gardens and Manton Street, S2 4BA</w:t>
            </w:r>
          </w:p>
        </w:tc>
      </w:tr>
      <w:tr w:rsidR="00D42EFE" w:rsidRPr="00D42EFE" w14:paraId="76FA6630" w14:textId="77777777" w:rsidTr="000205A9">
        <w:tc>
          <w:tcPr>
            <w:tcW w:w="5098" w:type="dxa"/>
            <w:gridSpan w:val="4"/>
            <w:vAlign w:val="center"/>
          </w:tcPr>
          <w:p w14:paraId="2CF38F25"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Allocated use: </w:t>
            </w:r>
            <w:r w:rsidRPr="00D42EFE">
              <w:rPr>
                <w:rFonts w:eastAsia="Calibri" w:cs="Arial"/>
                <w:noProof/>
                <w:color w:val="auto"/>
                <w:szCs w:val="24"/>
              </w:rPr>
              <w:t>Housing</w:t>
            </w:r>
          </w:p>
        </w:tc>
        <w:tc>
          <w:tcPr>
            <w:tcW w:w="3918" w:type="dxa"/>
            <w:gridSpan w:val="2"/>
            <w:vAlign w:val="center"/>
          </w:tcPr>
          <w:p w14:paraId="16C74DA5"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Site area: </w:t>
            </w:r>
            <w:r w:rsidRPr="00D42EFE">
              <w:rPr>
                <w:rFonts w:eastAsia="Calibri" w:cs="Arial"/>
                <w:noProof/>
                <w:color w:val="auto"/>
              </w:rPr>
              <w:t>2.91</w:t>
            </w:r>
            <w:r w:rsidRPr="00D42EFE">
              <w:rPr>
                <w:rFonts w:eastAsia="Calibri" w:cs="Arial"/>
                <w:color w:val="auto"/>
                <w:szCs w:val="24"/>
              </w:rPr>
              <w:t xml:space="preserve"> Hectares</w:t>
            </w:r>
          </w:p>
        </w:tc>
      </w:tr>
      <w:tr w:rsidR="00D42EFE" w:rsidRPr="00D42EFE" w14:paraId="2D63C307" w14:textId="77777777" w:rsidTr="000205A9">
        <w:tc>
          <w:tcPr>
            <w:tcW w:w="4508" w:type="dxa"/>
            <w:gridSpan w:val="3"/>
            <w:vAlign w:val="center"/>
          </w:tcPr>
          <w:p w14:paraId="7F2F48ED"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lastRenderedPageBreak/>
              <w:t>Net housing area:</w:t>
            </w:r>
            <w:r w:rsidRPr="00D42EFE">
              <w:rPr>
                <w:rFonts w:eastAsia="Calibri" w:cs="Arial"/>
                <w:color w:val="auto"/>
                <w:szCs w:val="24"/>
              </w:rPr>
              <w:t xml:space="preserve"> </w:t>
            </w:r>
            <w:r w:rsidRPr="00D42EFE">
              <w:rPr>
                <w:rFonts w:eastAsia="Calibri" w:cs="Arial"/>
                <w:noProof/>
                <w:color w:val="auto"/>
              </w:rPr>
              <w:t>0.00</w:t>
            </w:r>
            <w:r w:rsidRPr="00D42EFE">
              <w:rPr>
                <w:rFonts w:eastAsia="Calibri" w:cs="Arial"/>
                <w:color w:val="auto"/>
                <w:szCs w:val="24"/>
              </w:rPr>
              <w:t xml:space="preserve"> Hectares</w:t>
            </w:r>
          </w:p>
        </w:tc>
        <w:tc>
          <w:tcPr>
            <w:tcW w:w="4508" w:type="dxa"/>
            <w:gridSpan w:val="3"/>
            <w:vAlign w:val="center"/>
          </w:tcPr>
          <w:p w14:paraId="540DB84A"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Total housing capacity:</w:t>
            </w:r>
            <w:r w:rsidRPr="00D42EFE">
              <w:rPr>
                <w:rFonts w:eastAsia="Calibri" w:cs="Arial"/>
                <w:color w:val="auto"/>
                <w:szCs w:val="24"/>
              </w:rPr>
              <w:t xml:space="preserve"> </w:t>
            </w:r>
            <w:r w:rsidRPr="00D42EFE">
              <w:rPr>
                <w:rFonts w:eastAsia="Calibri" w:cs="Arial"/>
                <w:noProof/>
                <w:color w:val="auto"/>
                <w:szCs w:val="24"/>
              </w:rPr>
              <w:t>367</w:t>
            </w:r>
            <w:r w:rsidRPr="00D42EFE">
              <w:rPr>
                <w:rFonts w:eastAsia="Calibri" w:cs="Arial"/>
                <w:color w:val="auto"/>
                <w:szCs w:val="24"/>
              </w:rPr>
              <w:t xml:space="preserve"> Homes</w:t>
            </w:r>
          </w:p>
        </w:tc>
      </w:tr>
      <w:tr w:rsidR="00D42EFE" w:rsidRPr="00D42EFE" w14:paraId="286DACB1" w14:textId="77777777" w:rsidTr="000205A9">
        <w:tc>
          <w:tcPr>
            <w:tcW w:w="3114" w:type="dxa"/>
            <w:gridSpan w:val="2"/>
            <w:vAlign w:val="center"/>
          </w:tcPr>
          <w:p w14:paraId="673DBCB5"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Net employment (Class E(g)(i &amp; ii)) area: </w:t>
            </w:r>
            <w:r w:rsidRPr="00D42EFE">
              <w:rPr>
                <w:rFonts w:eastAsia="Calibri" w:cs="Arial"/>
                <w:noProof/>
                <w:color w:val="auto"/>
              </w:rPr>
              <w:t>0.00</w:t>
            </w:r>
            <w:r w:rsidRPr="00D42EFE">
              <w:rPr>
                <w:rFonts w:eastAsia="Calibri" w:cs="Arial"/>
                <w:color w:val="auto"/>
                <w:szCs w:val="24"/>
              </w:rPr>
              <w:t xml:space="preserve"> hectares</w:t>
            </w:r>
          </w:p>
        </w:tc>
        <w:tc>
          <w:tcPr>
            <w:tcW w:w="3648" w:type="dxa"/>
            <w:gridSpan w:val="3"/>
            <w:vAlign w:val="center"/>
          </w:tcPr>
          <w:p w14:paraId="467D4B70"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employment (Class B2, B8 &amp; E(g)(iii)) area: </w:t>
            </w:r>
            <w:r w:rsidRPr="00D42EFE">
              <w:rPr>
                <w:rFonts w:eastAsia="Calibri" w:cs="Arial"/>
                <w:noProof/>
                <w:color w:val="auto"/>
              </w:rPr>
              <w:t>0.00</w:t>
            </w:r>
            <w:r w:rsidRPr="00D42EFE">
              <w:rPr>
                <w:rFonts w:eastAsia="Calibri" w:cs="Arial"/>
                <w:color w:val="auto"/>
                <w:szCs w:val="24"/>
              </w:rPr>
              <w:t xml:space="preserve"> hectares</w:t>
            </w:r>
          </w:p>
        </w:tc>
        <w:tc>
          <w:tcPr>
            <w:tcW w:w="2254" w:type="dxa"/>
            <w:vAlign w:val="center"/>
          </w:tcPr>
          <w:p w14:paraId="4FC3DFCD"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(Other employment uses) area: </w:t>
            </w:r>
            <w:r w:rsidRPr="00D42EFE">
              <w:rPr>
                <w:rFonts w:eastAsia="Calibri" w:cs="Arial"/>
                <w:noProof/>
                <w:color w:val="auto"/>
                <w:szCs w:val="24"/>
              </w:rPr>
              <w:t>0.00</w:t>
            </w:r>
            <w:r w:rsidRPr="00D42EFE">
              <w:rPr>
                <w:rFonts w:eastAsia="Calibri" w:cs="Arial"/>
                <w:color w:val="auto"/>
                <w:szCs w:val="24"/>
              </w:rPr>
              <w:t xml:space="preserve"> hectares</w:t>
            </w:r>
          </w:p>
        </w:tc>
      </w:tr>
      <w:tr w:rsidR="00D42EFE" w:rsidRPr="00D42EFE" w14:paraId="1467D270" w14:textId="77777777" w:rsidTr="000205A9">
        <w:tc>
          <w:tcPr>
            <w:tcW w:w="9016" w:type="dxa"/>
            <w:gridSpan w:val="6"/>
            <w:vAlign w:val="center"/>
          </w:tcPr>
          <w:p w14:paraId="1286C763"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Conditions on development:</w:t>
            </w:r>
          </w:p>
          <w:p w14:paraId="579BE692"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Open space should be provided in accordance with Policy NC15.</w:t>
            </w:r>
          </w:p>
          <w:p w14:paraId="12E9656E"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EE4E024"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4D777AE0"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 xml:space="preserve">Areas within 1 in 100 probability (including climate change allowance) of flooding should not be developed. </w:t>
            </w:r>
          </w:p>
          <w:p w14:paraId="7BB1CD3F"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The adjacent watercourse should be protected and enhanced.</w:t>
            </w:r>
          </w:p>
          <w:p w14:paraId="6F1BDCF9"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1AF93CA9" w14:textId="5438DDBD" w:rsidR="00D42EFE" w:rsidRPr="00D42EFE" w:rsidDel="00F17CFD" w:rsidRDefault="00F17CFD" w:rsidP="00D42EFE">
            <w:pPr>
              <w:numPr>
                <w:ilvl w:val="0"/>
                <w:numId w:val="6"/>
              </w:numPr>
              <w:spacing w:before="120" w:after="120"/>
              <w:contextualSpacing/>
              <w:rPr>
                <w:del w:id="584" w:author="Lewis Mckay" w:date="2023-06-27T14:26:00Z"/>
                <w:rFonts w:eastAsia="Calibri" w:cs="Arial"/>
                <w:noProof/>
                <w:color w:val="auto"/>
                <w:szCs w:val="24"/>
              </w:rPr>
            </w:pPr>
            <w:commentRangeStart w:id="585"/>
            <w:ins w:id="586" w:author="Lewis Mckay" w:date="2023-06-27T14:26:00Z">
              <w:r w:rsidRPr="00F17CF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87" w:author="Simon Vincent" w:date="2023-07-16T21:50:00Z">
              <w:r w:rsidR="00A1062F">
                <w:rPr>
                  <w:rFonts w:eastAsia="Calibri" w:cs="Arial"/>
                  <w:noProof/>
                  <w:color w:val="auto"/>
                  <w:szCs w:val="24"/>
                </w:rPr>
                <w:t>with</w:t>
              </w:r>
            </w:ins>
            <w:ins w:id="588" w:author="Lewis Mckay" w:date="2023-06-27T14:26:00Z">
              <w:r w:rsidRPr="00F17CFD">
                <w:rPr>
                  <w:rFonts w:eastAsia="Calibri" w:cs="Arial"/>
                  <w:noProof/>
                  <w:color w:val="auto"/>
                  <w:szCs w:val="24"/>
                </w:rPr>
                <w:t xml:space="preserve"> the Local Planning Authority, to avoid or minimise harm to the significance of heritage assets and their settings.</w:t>
              </w:r>
            </w:ins>
            <w:ins w:id="589" w:author="Simon Vincent" w:date="2023-07-12T12:16:00Z">
              <w:r w:rsidR="005D2467">
                <w:rPr>
                  <w:rFonts w:eastAsia="Calibri" w:cs="Arial"/>
                  <w:noProof/>
                  <w:color w:val="auto"/>
                  <w:szCs w:val="24"/>
                </w:rPr>
                <w:t xml:space="preserve"> </w:t>
              </w:r>
            </w:ins>
            <w:del w:id="590" w:author="Lewis Mckay" w:date="2023-06-27T14:26:00Z">
              <w:r w:rsidR="00D42EFE" w:rsidRPr="00D42EFE" w:rsidDel="00F17CFD">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85"/>
            <w:r>
              <w:rPr>
                <w:rStyle w:val="CommentReference"/>
              </w:rPr>
              <w:commentReference w:id="585"/>
            </w:r>
          </w:p>
          <w:p w14:paraId="6698F124" w14:textId="77777777" w:rsidR="00D42EFE" w:rsidRPr="00D42EFE" w:rsidRDefault="00D42EFE" w:rsidP="00D42EFE">
            <w:pPr>
              <w:numPr>
                <w:ilvl w:val="0"/>
                <w:numId w:val="6"/>
              </w:numPr>
              <w:spacing w:before="120" w:after="120"/>
              <w:contextualSpacing/>
              <w:rPr>
                <w:rFonts w:eastAsia="Calibri" w:cs="Arial"/>
                <w:color w:val="auto"/>
                <w:szCs w:val="24"/>
              </w:rPr>
            </w:pPr>
            <w:r w:rsidRPr="00D42EFE">
              <w:rPr>
                <w:rFonts w:eastAsia="Calibri" w:cs="Arial"/>
                <w:noProof/>
                <w:color w:val="auto"/>
                <w:szCs w:val="24"/>
              </w:rPr>
              <w:t>Retention of the non designated heritage The Royal Standard public house would be desirable.</w:t>
            </w:r>
          </w:p>
        </w:tc>
      </w:tr>
    </w:tbl>
    <w:p w14:paraId="6E00DCCA" w14:textId="77777777" w:rsidR="00D42EFE" w:rsidRPr="00D42EFE" w:rsidRDefault="00D42EFE" w:rsidP="00D42EFE">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D42EFE" w:rsidRPr="00D42EFE" w14:paraId="47A687A8" w14:textId="77777777" w:rsidTr="000205A9">
        <w:tc>
          <w:tcPr>
            <w:tcW w:w="3005" w:type="dxa"/>
            <w:vAlign w:val="center"/>
          </w:tcPr>
          <w:p w14:paraId="322323E0" w14:textId="77339FA8"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Site Reference: </w:t>
            </w:r>
            <w:r w:rsidRPr="00D42EFE">
              <w:rPr>
                <w:rFonts w:eastAsia="Calibri" w:cs="Arial"/>
                <w:noProof/>
                <w:color w:val="auto"/>
                <w:szCs w:val="24"/>
              </w:rPr>
              <w:t>LR03</w:t>
            </w:r>
            <w:ins w:id="591" w:author="Chris Hanson" w:date="2023-07-17T14:27:00Z">
              <w:r w:rsidR="00772A6A">
                <w:rPr>
                  <w:rFonts w:eastAsia="Calibri" w:cs="Arial"/>
                  <w:noProof/>
                  <w:color w:val="auto"/>
                  <w:szCs w:val="24"/>
                </w:rPr>
                <w:t>*</w:t>
              </w:r>
            </w:ins>
          </w:p>
        </w:tc>
        <w:tc>
          <w:tcPr>
            <w:tcW w:w="6011" w:type="dxa"/>
            <w:gridSpan w:val="5"/>
            <w:vAlign w:val="center"/>
          </w:tcPr>
          <w:p w14:paraId="092410D6"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Address: </w:t>
            </w:r>
            <w:r w:rsidRPr="00D42EFE">
              <w:rPr>
                <w:rFonts w:eastAsia="Calibri" w:cs="Arial"/>
                <w:noProof/>
                <w:color w:val="auto"/>
                <w:szCs w:val="24"/>
              </w:rPr>
              <w:t>Land at Queens Road and Farm Road, S2 4DR</w:t>
            </w:r>
          </w:p>
        </w:tc>
      </w:tr>
      <w:tr w:rsidR="00D42EFE" w:rsidRPr="00D42EFE" w14:paraId="293530FF" w14:textId="77777777" w:rsidTr="000205A9">
        <w:tc>
          <w:tcPr>
            <w:tcW w:w="5098" w:type="dxa"/>
            <w:gridSpan w:val="4"/>
            <w:vAlign w:val="center"/>
          </w:tcPr>
          <w:p w14:paraId="5AAF0E6C"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Allocated use: </w:t>
            </w:r>
            <w:r w:rsidRPr="00D42EFE">
              <w:rPr>
                <w:rFonts w:eastAsia="Calibri" w:cs="Arial"/>
                <w:noProof/>
                <w:color w:val="auto"/>
                <w:szCs w:val="24"/>
              </w:rPr>
              <w:t>Housing</w:t>
            </w:r>
          </w:p>
        </w:tc>
        <w:tc>
          <w:tcPr>
            <w:tcW w:w="3918" w:type="dxa"/>
            <w:gridSpan w:val="2"/>
            <w:vAlign w:val="center"/>
          </w:tcPr>
          <w:p w14:paraId="08C92FA3"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Site area: </w:t>
            </w:r>
            <w:r w:rsidRPr="00D42EFE">
              <w:rPr>
                <w:rFonts w:eastAsia="Calibri" w:cs="Arial"/>
                <w:noProof/>
                <w:color w:val="auto"/>
              </w:rPr>
              <w:t>0.45</w:t>
            </w:r>
            <w:r w:rsidRPr="00D42EFE">
              <w:rPr>
                <w:rFonts w:eastAsia="Calibri" w:cs="Arial"/>
                <w:color w:val="auto"/>
                <w:szCs w:val="24"/>
              </w:rPr>
              <w:t xml:space="preserve"> Hectares</w:t>
            </w:r>
          </w:p>
        </w:tc>
      </w:tr>
      <w:tr w:rsidR="00D42EFE" w:rsidRPr="00D42EFE" w14:paraId="24C13ED6" w14:textId="77777777" w:rsidTr="000205A9">
        <w:tc>
          <w:tcPr>
            <w:tcW w:w="4508" w:type="dxa"/>
            <w:gridSpan w:val="3"/>
            <w:vAlign w:val="center"/>
          </w:tcPr>
          <w:p w14:paraId="78A563A0"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Net housing area:</w:t>
            </w:r>
            <w:r w:rsidRPr="00D42EFE">
              <w:rPr>
                <w:rFonts w:eastAsia="Calibri" w:cs="Arial"/>
                <w:color w:val="auto"/>
                <w:szCs w:val="24"/>
              </w:rPr>
              <w:t xml:space="preserve"> </w:t>
            </w:r>
            <w:r w:rsidRPr="00D42EFE">
              <w:rPr>
                <w:rFonts w:eastAsia="Calibri" w:cs="Arial"/>
                <w:noProof/>
                <w:color w:val="auto"/>
              </w:rPr>
              <w:t>0.21</w:t>
            </w:r>
            <w:r w:rsidRPr="00D42EFE">
              <w:rPr>
                <w:rFonts w:eastAsia="Calibri" w:cs="Arial"/>
                <w:color w:val="auto"/>
                <w:szCs w:val="24"/>
              </w:rPr>
              <w:t xml:space="preserve"> Hectares</w:t>
            </w:r>
          </w:p>
        </w:tc>
        <w:tc>
          <w:tcPr>
            <w:tcW w:w="4508" w:type="dxa"/>
            <w:gridSpan w:val="3"/>
            <w:vAlign w:val="center"/>
          </w:tcPr>
          <w:p w14:paraId="7BEBEBC7"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Total housing capacity:</w:t>
            </w:r>
            <w:r w:rsidRPr="00D42EFE">
              <w:rPr>
                <w:rFonts w:eastAsia="Calibri" w:cs="Arial"/>
                <w:color w:val="auto"/>
                <w:szCs w:val="24"/>
              </w:rPr>
              <w:t xml:space="preserve"> </w:t>
            </w:r>
            <w:r w:rsidRPr="00D42EFE">
              <w:rPr>
                <w:rFonts w:eastAsia="Calibri" w:cs="Arial"/>
                <w:noProof/>
                <w:color w:val="auto"/>
                <w:szCs w:val="24"/>
              </w:rPr>
              <w:t>336</w:t>
            </w:r>
            <w:r w:rsidRPr="00D42EFE">
              <w:rPr>
                <w:rFonts w:eastAsia="Calibri" w:cs="Arial"/>
                <w:color w:val="auto"/>
                <w:szCs w:val="24"/>
              </w:rPr>
              <w:t xml:space="preserve"> Homes</w:t>
            </w:r>
          </w:p>
        </w:tc>
      </w:tr>
      <w:tr w:rsidR="00D42EFE" w:rsidRPr="00D42EFE" w14:paraId="5379E044" w14:textId="77777777" w:rsidTr="000205A9">
        <w:tc>
          <w:tcPr>
            <w:tcW w:w="3114" w:type="dxa"/>
            <w:gridSpan w:val="2"/>
            <w:vAlign w:val="center"/>
          </w:tcPr>
          <w:p w14:paraId="24944FDE"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lastRenderedPageBreak/>
              <w:t xml:space="preserve">Net employment (Class E(g)(i &amp; ii)) area: </w:t>
            </w:r>
            <w:r w:rsidRPr="00D42EFE">
              <w:rPr>
                <w:rFonts w:eastAsia="Calibri" w:cs="Arial"/>
                <w:noProof/>
                <w:color w:val="auto"/>
              </w:rPr>
              <w:t>0.00</w:t>
            </w:r>
            <w:r w:rsidRPr="00D42EFE">
              <w:rPr>
                <w:rFonts w:eastAsia="Calibri" w:cs="Arial"/>
                <w:color w:val="auto"/>
                <w:szCs w:val="24"/>
              </w:rPr>
              <w:t xml:space="preserve"> hectares</w:t>
            </w:r>
          </w:p>
        </w:tc>
        <w:tc>
          <w:tcPr>
            <w:tcW w:w="3648" w:type="dxa"/>
            <w:gridSpan w:val="3"/>
            <w:vAlign w:val="center"/>
          </w:tcPr>
          <w:p w14:paraId="68C8ACFF"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employment (Class B2, B8 &amp; E(g)(iii)) area: </w:t>
            </w:r>
            <w:r w:rsidRPr="00D42EFE">
              <w:rPr>
                <w:rFonts w:eastAsia="Calibri" w:cs="Arial"/>
                <w:noProof/>
                <w:color w:val="auto"/>
              </w:rPr>
              <w:t>0.00</w:t>
            </w:r>
            <w:r w:rsidRPr="00D42EFE">
              <w:rPr>
                <w:rFonts w:eastAsia="Calibri" w:cs="Arial"/>
                <w:color w:val="auto"/>
                <w:szCs w:val="24"/>
              </w:rPr>
              <w:t xml:space="preserve"> hectares</w:t>
            </w:r>
          </w:p>
        </w:tc>
        <w:tc>
          <w:tcPr>
            <w:tcW w:w="2254" w:type="dxa"/>
            <w:vAlign w:val="center"/>
          </w:tcPr>
          <w:p w14:paraId="75A19910"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(Other employment uses) area: </w:t>
            </w:r>
            <w:r w:rsidRPr="00D42EFE">
              <w:rPr>
                <w:rFonts w:eastAsia="Calibri" w:cs="Arial"/>
                <w:noProof/>
                <w:color w:val="auto"/>
                <w:szCs w:val="24"/>
              </w:rPr>
              <w:t>0.00</w:t>
            </w:r>
            <w:r w:rsidRPr="00D42EFE">
              <w:rPr>
                <w:rFonts w:eastAsia="Calibri" w:cs="Arial"/>
                <w:color w:val="auto"/>
                <w:szCs w:val="24"/>
              </w:rPr>
              <w:t xml:space="preserve"> hectares</w:t>
            </w:r>
          </w:p>
        </w:tc>
      </w:tr>
      <w:tr w:rsidR="00D42EFE" w:rsidRPr="00D42EFE" w14:paraId="2AA17B9C" w14:textId="77777777" w:rsidTr="000205A9">
        <w:tc>
          <w:tcPr>
            <w:tcW w:w="9016" w:type="dxa"/>
            <w:gridSpan w:val="6"/>
            <w:vAlign w:val="center"/>
          </w:tcPr>
          <w:p w14:paraId="059D6873"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Conditions on development:</w:t>
            </w:r>
          </w:p>
          <w:p w14:paraId="02BCABCB"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This site already has planning permission.  The following conditions on development would apply if any further or amended developments were to be proposed on the site.</w:t>
            </w:r>
          </w:p>
          <w:p w14:paraId="1B173E13"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 xml:space="preserve">Open space should be provided in accordance with Policy NC15. </w:t>
            </w:r>
          </w:p>
          <w:p w14:paraId="65B522A3"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70FEBFD9"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Areas within 1 in 25 probability (including climate change allowance) of flooding should not be developed.</w:t>
            </w:r>
          </w:p>
          <w:p w14:paraId="7812D29A"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Level 2 Strategic Flood Risk Assessment (SFRA) is required (to inform if exception test can be passed) for the area in 1 in 100 probability (including Climate Change allowance) of flooding.</w:t>
            </w:r>
          </w:p>
          <w:p w14:paraId="05265802"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2B0AF428"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 xml:space="preserve">A Landscape and Ecological Management Plan is required. </w:t>
            </w:r>
          </w:p>
          <w:p w14:paraId="5E457B8B" w14:textId="77777777" w:rsidR="00D42EFE" w:rsidRPr="00D42EFE" w:rsidRDefault="00D42EFE" w:rsidP="00D42EFE">
            <w:pPr>
              <w:numPr>
                <w:ilvl w:val="0"/>
                <w:numId w:val="6"/>
              </w:numPr>
              <w:spacing w:before="120" w:after="120"/>
              <w:contextualSpacing/>
              <w:rPr>
                <w:rFonts w:eastAsia="Calibri" w:cs="Arial"/>
                <w:color w:val="auto"/>
                <w:szCs w:val="24"/>
              </w:rPr>
            </w:pPr>
            <w:r w:rsidRPr="00D42EFE">
              <w:rPr>
                <w:rFonts w:eastAsia="Calibri" w:cs="Arial"/>
                <w:noProof/>
                <w:color w:val="auto"/>
                <w:szCs w:val="24"/>
              </w:rPr>
              <w:t>Surface water discharge from the completed development site shall be restricted to a maximum flow rate of 2 litres per second.</w:t>
            </w:r>
          </w:p>
        </w:tc>
      </w:tr>
    </w:tbl>
    <w:p w14:paraId="100FC9AB" w14:textId="77777777" w:rsidR="00D42EFE" w:rsidRPr="00D42EFE" w:rsidRDefault="00D42EFE" w:rsidP="00D42EFE">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D42EFE" w:rsidRPr="00D42EFE" w14:paraId="3632FCFC" w14:textId="77777777" w:rsidTr="000205A9">
        <w:tc>
          <w:tcPr>
            <w:tcW w:w="3005" w:type="dxa"/>
            <w:vAlign w:val="center"/>
          </w:tcPr>
          <w:p w14:paraId="48B86F3A"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Site Reference: </w:t>
            </w:r>
            <w:r w:rsidRPr="00D42EFE">
              <w:rPr>
                <w:rFonts w:eastAsia="Calibri" w:cs="Arial"/>
                <w:noProof/>
                <w:color w:val="auto"/>
                <w:szCs w:val="24"/>
              </w:rPr>
              <w:t>LR04</w:t>
            </w:r>
          </w:p>
        </w:tc>
        <w:tc>
          <w:tcPr>
            <w:tcW w:w="6011" w:type="dxa"/>
            <w:gridSpan w:val="5"/>
            <w:vAlign w:val="center"/>
          </w:tcPr>
          <w:p w14:paraId="668FD032"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Address: </w:t>
            </w:r>
            <w:r w:rsidRPr="00D42EFE">
              <w:rPr>
                <w:rFonts w:eastAsia="Calibri" w:cs="Arial"/>
                <w:noProof/>
                <w:color w:val="auto"/>
                <w:szCs w:val="24"/>
              </w:rPr>
              <w:t>Grovesnor Casino, Duchess Road, S2 4DR</w:t>
            </w:r>
          </w:p>
        </w:tc>
      </w:tr>
      <w:tr w:rsidR="00D42EFE" w:rsidRPr="00D42EFE" w14:paraId="0AB74466" w14:textId="77777777" w:rsidTr="000205A9">
        <w:tc>
          <w:tcPr>
            <w:tcW w:w="5098" w:type="dxa"/>
            <w:gridSpan w:val="4"/>
            <w:vAlign w:val="center"/>
          </w:tcPr>
          <w:p w14:paraId="5D201BD3"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Allocated use: </w:t>
            </w:r>
            <w:r w:rsidRPr="00D42EFE">
              <w:rPr>
                <w:rFonts w:eastAsia="Calibri" w:cs="Arial"/>
                <w:noProof/>
                <w:color w:val="auto"/>
                <w:szCs w:val="24"/>
              </w:rPr>
              <w:t>Housing</w:t>
            </w:r>
          </w:p>
        </w:tc>
        <w:tc>
          <w:tcPr>
            <w:tcW w:w="3918" w:type="dxa"/>
            <w:gridSpan w:val="2"/>
            <w:vAlign w:val="center"/>
          </w:tcPr>
          <w:p w14:paraId="33D8440C"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Site area: </w:t>
            </w:r>
            <w:r w:rsidRPr="00D42EFE">
              <w:rPr>
                <w:rFonts w:eastAsia="Calibri" w:cs="Arial"/>
                <w:noProof/>
                <w:color w:val="auto"/>
              </w:rPr>
              <w:t>0.88</w:t>
            </w:r>
            <w:r w:rsidRPr="00D42EFE">
              <w:rPr>
                <w:rFonts w:eastAsia="Calibri" w:cs="Arial"/>
                <w:color w:val="auto"/>
                <w:szCs w:val="24"/>
              </w:rPr>
              <w:t xml:space="preserve"> Hectares</w:t>
            </w:r>
          </w:p>
        </w:tc>
      </w:tr>
      <w:tr w:rsidR="00D42EFE" w:rsidRPr="00D42EFE" w14:paraId="4683AB97" w14:textId="77777777" w:rsidTr="000205A9">
        <w:tc>
          <w:tcPr>
            <w:tcW w:w="4508" w:type="dxa"/>
            <w:gridSpan w:val="3"/>
            <w:vAlign w:val="center"/>
          </w:tcPr>
          <w:p w14:paraId="33C7ADD6"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Net housing area:</w:t>
            </w:r>
            <w:r w:rsidRPr="00D42EFE">
              <w:rPr>
                <w:rFonts w:eastAsia="Calibri" w:cs="Arial"/>
                <w:color w:val="auto"/>
                <w:szCs w:val="24"/>
              </w:rPr>
              <w:t xml:space="preserve"> </w:t>
            </w:r>
            <w:r w:rsidRPr="00D42EFE">
              <w:rPr>
                <w:rFonts w:eastAsia="Calibri" w:cs="Arial"/>
                <w:noProof/>
                <w:color w:val="auto"/>
              </w:rPr>
              <w:t>0.00</w:t>
            </w:r>
            <w:r w:rsidRPr="00D42EFE">
              <w:rPr>
                <w:rFonts w:eastAsia="Calibri" w:cs="Arial"/>
                <w:color w:val="auto"/>
                <w:szCs w:val="24"/>
              </w:rPr>
              <w:t xml:space="preserve"> Hectares</w:t>
            </w:r>
          </w:p>
        </w:tc>
        <w:tc>
          <w:tcPr>
            <w:tcW w:w="4508" w:type="dxa"/>
            <w:gridSpan w:val="3"/>
            <w:vAlign w:val="center"/>
          </w:tcPr>
          <w:p w14:paraId="0E64A7BD"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Total housing capacity:</w:t>
            </w:r>
            <w:r w:rsidRPr="00D42EFE">
              <w:rPr>
                <w:rFonts w:eastAsia="Calibri" w:cs="Arial"/>
                <w:color w:val="auto"/>
                <w:szCs w:val="24"/>
              </w:rPr>
              <w:t xml:space="preserve"> </w:t>
            </w:r>
            <w:r w:rsidRPr="00D42EFE">
              <w:rPr>
                <w:rFonts w:eastAsia="Calibri" w:cs="Arial"/>
                <w:noProof/>
                <w:color w:val="auto"/>
                <w:szCs w:val="24"/>
              </w:rPr>
              <w:t>111</w:t>
            </w:r>
            <w:r w:rsidRPr="00D42EFE">
              <w:rPr>
                <w:rFonts w:eastAsia="Calibri" w:cs="Arial"/>
                <w:color w:val="auto"/>
                <w:szCs w:val="24"/>
              </w:rPr>
              <w:t xml:space="preserve"> Homes</w:t>
            </w:r>
          </w:p>
        </w:tc>
      </w:tr>
      <w:tr w:rsidR="00D42EFE" w:rsidRPr="00D42EFE" w14:paraId="417EBFF7" w14:textId="77777777" w:rsidTr="000205A9">
        <w:tc>
          <w:tcPr>
            <w:tcW w:w="3114" w:type="dxa"/>
            <w:gridSpan w:val="2"/>
            <w:vAlign w:val="center"/>
          </w:tcPr>
          <w:p w14:paraId="445AA6F5"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Net employment (Class E(g)(i &amp; ii)) area: </w:t>
            </w:r>
            <w:r w:rsidRPr="00D42EFE">
              <w:rPr>
                <w:rFonts w:eastAsia="Calibri" w:cs="Arial"/>
                <w:noProof/>
                <w:color w:val="auto"/>
              </w:rPr>
              <w:t>0.00</w:t>
            </w:r>
            <w:r w:rsidRPr="00D42EFE">
              <w:rPr>
                <w:rFonts w:eastAsia="Calibri" w:cs="Arial"/>
                <w:color w:val="auto"/>
                <w:szCs w:val="24"/>
              </w:rPr>
              <w:t xml:space="preserve"> hectares</w:t>
            </w:r>
          </w:p>
        </w:tc>
        <w:tc>
          <w:tcPr>
            <w:tcW w:w="3648" w:type="dxa"/>
            <w:gridSpan w:val="3"/>
            <w:vAlign w:val="center"/>
          </w:tcPr>
          <w:p w14:paraId="64C3DC71"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employment (Class B2, B8 &amp; E(g)(iii)) area: </w:t>
            </w:r>
            <w:r w:rsidRPr="00D42EFE">
              <w:rPr>
                <w:rFonts w:eastAsia="Calibri" w:cs="Arial"/>
                <w:noProof/>
                <w:color w:val="auto"/>
              </w:rPr>
              <w:t>0.00</w:t>
            </w:r>
            <w:r w:rsidRPr="00D42EFE">
              <w:rPr>
                <w:rFonts w:eastAsia="Calibri" w:cs="Arial"/>
                <w:color w:val="auto"/>
                <w:szCs w:val="24"/>
              </w:rPr>
              <w:t xml:space="preserve"> hectares</w:t>
            </w:r>
          </w:p>
        </w:tc>
        <w:tc>
          <w:tcPr>
            <w:tcW w:w="2254" w:type="dxa"/>
            <w:vAlign w:val="center"/>
          </w:tcPr>
          <w:p w14:paraId="48ECDA47"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(Other employment uses) area: </w:t>
            </w:r>
            <w:r w:rsidRPr="00D42EFE">
              <w:rPr>
                <w:rFonts w:eastAsia="Calibri" w:cs="Arial"/>
                <w:noProof/>
                <w:color w:val="auto"/>
                <w:szCs w:val="24"/>
              </w:rPr>
              <w:t>0.00</w:t>
            </w:r>
            <w:r w:rsidRPr="00D42EFE">
              <w:rPr>
                <w:rFonts w:eastAsia="Calibri" w:cs="Arial"/>
                <w:color w:val="auto"/>
                <w:szCs w:val="24"/>
              </w:rPr>
              <w:t xml:space="preserve"> hectares</w:t>
            </w:r>
          </w:p>
        </w:tc>
      </w:tr>
      <w:tr w:rsidR="00D42EFE" w:rsidRPr="00D42EFE" w14:paraId="31D07F96" w14:textId="77777777" w:rsidTr="000205A9">
        <w:tc>
          <w:tcPr>
            <w:tcW w:w="9016" w:type="dxa"/>
            <w:gridSpan w:val="6"/>
            <w:vAlign w:val="center"/>
          </w:tcPr>
          <w:p w14:paraId="36974F55"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Conditions on development:</w:t>
            </w:r>
          </w:p>
          <w:p w14:paraId="65CB393B"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05F85F8"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Open space should be provided in accordance with Policy NC15.</w:t>
            </w:r>
          </w:p>
          <w:p w14:paraId="2BA34666" w14:textId="77777777" w:rsidR="00D42EFE" w:rsidRPr="00D42EFE" w:rsidRDefault="00D42EFE" w:rsidP="00D42EFE">
            <w:pPr>
              <w:numPr>
                <w:ilvl w:val="0"/>
                <w:numId w:val="6"/>
              </w:numPr>
              <w:spacing w:before="120" w:after="120"/>
              <w:contextualSpacing/>
              <w:rPr>
                <w:rFonts w:eastAsia="Calibri" w:cs="Arial"/>
                <w:color w:val="auto"/>
                <w:szCs w:val="24"/>
              </w:rPr>
            </w:pPr>
            <w:r w:rsidRPr="00D42EFE">
              <w:rPr>
                <w:rFonts w:eastAsia="Calibri" w:cs="Arial"/>
                <w:noProof/>
                <w:color w:val="auto"/>
                <w:szCs w:val="24"/>
              </w:rPr>
              <w:t>A Level 2 Strategic Flood Risk Assessment (SFRA) is required to inform the exception test.</w:t>
            </w:r>
          </w:p>
        </w:tc>
      </w:tr>
    </w:tbl>
    <w:p w14:paraId="26BB70BD" w14:textId="77777777" w:rsidR="00D42EFE" w:rsidRPr="00D42EFE" w:rsidRDefault="00D42EFE" w:rsidP="00D42EFE">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D42EFE" w:rsidRPr="00D42EFE" w14:paraId="41E4667E" w14:textId="77777777" w:rsidTr="000205A9">
        <w:tc>
          <w:tcPr>
            <w:tcW w:w="3005" w:type="dxa"/>
            <w:vAlign w:val="center"/>
          </w:tcPr>
          <w:p w14:paraId="7FE0D4EE"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Site Reference: </w:t>
            </w:r>
            <w:r w:rsidRPr="00D42EFE">
              <w:rPr>
                <w:rFonts w:eastAsia="Calibri" w:cs="Arial"/>
                <w:noProof/>
                <w:color w:val="auto"/>
                <w:szCs w:val="24"/>
              </w:rPr>
              <w:t>LR05</w:t>
            </w:r>
          </w:p>
        </w:tc>
        <w:tc>
          <w:tcPr>
            <w:tcW w:w="6011" w:type="dxa"/>
            <w:gridSpan w:val="5"/>
            <w:vAlign w:val="center"/>
          </w:tcPr>
          <w:p w14:paraId="6F55993B"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Address: </w:t>
            </w:r>
            <w:r w:rsidRPr="00D42EFE">
              <w:rPr>
                <w:rFonts w:eastAsia="Calibri" w:cs="Arial"/>
                <w:noProof/>
                <w:color w:val="auto"/>
                <w:szCs w:val="24"/>
              </w:rPr>
              <w:t>Buildings at Duchess Road and Edmund Road, S2 4AW</w:t>
            </w:r>
          </w:p>
        </w:tc>
      </w:tr>
      <w:tr w:rsidR="00D42EFE" w:rsidRPr="00D42EFE" w14:paraId="22B06C0D" w14:textId="77777777" w:rsidTr="000205A9">
        <w:tc>
          <w:tcPr>
            <w:tcW w:w="5098" w:type="dxa"/>
            <w:gridSpan w:val="4"/>
            <w:vAlign w:val="center"/>
          </w:tcPr>
          <w:p w14:paraId="723CC590"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Allocated use: </w:t>
            </w:r>
            <w:r w:rsidRPr="00D42EFE">
              <w:rPr>
                <w:rFonts w:eastAsia="Calibri" w:cs="Arial"/>
                <w:noProof/>
                <w:color w:val="auto"/>
                <w:szCs w:val="24"/>
              </w:rPr>
              <w:t>Housing</w:t>
            </w:r>
          </w:p>
        </w:tc>
        <w:tc>
          <w:tcPr>
            <w:tcW w:w="3918" w:type="dxa"/>
            <w:gridSpan w:val="2"/>
            <w:vAlign w:val="center"/>
          </w:tcPr>
          <w:p w14:paraId="207424B1"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Site area: </w:t>
            </w:r>
            <w:r w:rsidRPr="00D42EFE">
              <w:rPr>
                <w:rFonts w:eastAsia="Calibri" w:cs="Arial"/>
                <w:noProof/>
                <w:color w:val="auto"/>
              </w:rPr>
              <w:t>0.60</w:t>
            </w:r>
            <w:r w:rsidRPr="00D42EFE">
              <w:rPr>
                <w:rFonts w:eastAsia="Calibri" w:cs="Arial"/>
                <w:color w:val="auto"/>
                <w:szCs w:val="24"/>
              </w:rPr>
              <w:t xml:space="preserve"> Hectares</w:t>
            </w:r>
          </w:p>
        </w:tc>
      </w:tr>
      <w:tr w:rsidR="00D42EFE" w:rsidRPr="00D42EFE" w14:paraId="63D5CA67" w14:textId="77777777" w:rsidTr="000205A9">
        <w:tc>
          <w:tcPr>
            <w:tcW w:w="4508" w:type="dxa"/>
            <w:gridSpan w:val="3"/>
            <w:vAlign w:val="center"/>
          </w:tcPr>
          <w:p w14:paraId="652DE8B7"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Net housing area:</w:t>
            </w:r>
            <w:r w:rsidRPr="00D42EFE">
              <w:rPr>
                <w:rFonts w:eastAsia="Calibri" w:cs="Arial"/>
                <w:color w:val="auto"/>
                <w:szCs w:val="24"/>
              </w:rPr>
              <w:t xml:space="preserve"> </w:t>
            </w:r>
            <w:r w:rsidRPr="00D42EFE">
              <w:rPr>
                <w:rFonts w:eastAsia="Calibri" w:cs="Arial"/>
                <w:noProof/>
                <w:color w:val="auto"/>
              </w:rPr>
              <w:t>0.00</w:t>
            </w:r>
            <w:r w:rsidRPr="00D42EFE">
              <w:rPr>
                <w:rFonts w:eastAsia="Calibri" w:cs="Arial"/>
                <w:color w:val="auto"/>
                <w:szCs w:val="24"/>
              </w:rPr>
              <w:t xml:space="preserve"> Hectares</w:t>
            </w:r>
          </w:p>
        </w:tc>
        <w:tc>
          <w:tcPr>
            <w:tcW w:w="4508" w:type="dxa"/>
            <w:gridSpan w:val="3"/>
            <w:vAlign w:val="center"/>
          </w:tcPr>
          <w:p w14:paraId="2D45A4F3"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Total housing capacity:</w:t>
            </w:r>
            <w:r w:rsidRPr="00D42EFE">
              <w:rPr>
                <w:rFonts w:eastAsia="Calibri" w:cs="Arial"/>
                <w:color w:val="auto"/>
                <w:szCs w:val="24"/>
              </w:rPr>
              <w:t xml:space="preserve"> </w:t>
            </w:r>
            <w:r w:rsidRPr="00D42EFE">
              <w:rPr>
                <w:rFonts w:eastAsia="Calibri" w:cs="Arial"/>
                <w:noProof/>
                <w:color w:val="auto"/>
                <w:szCs w:val="24"/>
              </w:rPr>
              <w:t>84</w:t>
            </w:r>
            <w:r w:rsidRPr="00D42EFE">
              <w:rPr>
                <w:rFonts w:eastAsia="Calibri" w:cs="Arial"/>
                <w:color w:val="auto"/>
                <w:szCs w:val="24"/>
              </w:rPr>
              <w:t xml:space="preserve"> Homes</w:t>
            </w:r>
          </w:p>
        </w:tc>
      </w:tr>
      <w:tr w:rsidR="00D42EFE" w:rsidRPr="00D42EFE" w14:paraId="51A3DCAA" w14:textId="77777777" w:rsidTr="000205A9">
        <w:tc>
          <w:tcPr>
            <w:tcW w:w="3114" w:type="dxa"/>
            <w:gridSpan w:val="2"/>
            <w:vAlign w:val="center"/>
          </w:tcPr>
          <w:p w14:paraId="1BC2C03D"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Net employment (Class E(g)(i &amp; ii)) area: </w:t>
            </w:r>
            <w:r w:rsidRPr="00D42EFE">
              <w:rPr>
                <w:rFonts w:eastAsia="Calibri" w:cs="Arial"/>
                <w:noProof/>
                <w:color w:val="auto"/>
              </w:rPr>
              <w:t>0.00</w:t>
            </w:r>
            <w:r w:rsidRPr="00D42EFE">
              <w:rPr>
                <w:rFonts w:eastAsia="Calibri" w:cs="Arial"/>
                <w:color w:val="auto"/>
                <w:szCs w:val="24"/>
              </w:rPr>
              <w:t xml:space="preserve"> hectares</w:t>
            </w:r>
          </w:p>
        </w:tc>
        <w:tc>
          <w:tcPr>
            <w:tcW w:w="3648" w:type="dxa"/>
            <w:gridSpan w:val="3"/>
            <w:vAlign w:val="center"/>
          </w:tcPr>
          <w:p w14:paraId="1955B071"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employment (Class B2, B8 &amp; E(g)(iii)) area: </w:t>
            </w:r>
            <w:r w:rsidRPr="00D42EFE">
              <w:rPr>
                <w:rFonts w:eastAsia="Calibri" w:cs="Arial"/>
                <w:noProof/>
                <w:color w:val="auto"/>
              </w:rPr>
              <w:t>0.00</w:t>
            </w:r>
            <w:r w:rsidRPr="00D42EFE">
              <w:rPr>
                <w:rFonts w:eastAsia="Calibri" w:cs="Arial"/>
                <w:color w:val="auto"/>
                <w:szCs w:val="24"/>
              </w:rPr>
              <w:t xml:space="preserve"> hectares</w:t>
            </w:r>
          </w:p>
        </w:tc>
        <w:tc>
          <w:tcPr>
            <w:tcW w:w="2254" w:type="dxa"/>
            <w:vAlign w:val="center"/>
          </w:tcPr>
          <w:p w14:paraId="075E8F15"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(Other employment uses) area: </w:t>
            </w:r>
            <w:r w:rsidRPr="00D42EFE">
              <w:rPr>
                <w:rFonts w:eastAsia="Calibri" w:cs="Arial"/>
                <w:noProof/>
                <w:color w:val="auto"/>
                <w:szCs w:val="24"/>
              </w:rPr>
              <w:t>0.00</w:t>
            </w:r>
            <w:r w:rsidRPr="00D42EFE">
              <w:rPr>
                <w:rFonts w:eastAsia="Calibri" w:cs="Arial"/>
                <w:color w:val="auto"/>
                <w:szCs w:val="24"/>
              </w:rPr>
              <w:t xml:space="preserve"> hectares</w:t>
            </w:r>
          </w:p>
        </w:tc>
      </w:tr>
      <w:tr w:rsidR="00D42EFE" w:rsidRPr="00D42EFE" w14:paraId="2B20B49E" w14:textId="77777777" w:rsidTr="000205A9">
        <w:tc>
          <w:tcPr>
            <w:tcW w:w="9016" w:type="dxa"/>
            <w:gridSpan w:val="6"/>
            <w:vAlign w:val="center"/>
          </w:tcPr>
          <w:p w14:paraId="16553CE7"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Conditions on development:</w:t>
            </w:r>
          </w:p>
          <w:p w14:paraId="5F0E26E8"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CF78CF0"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FE6BA49"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1858053"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Level 2 Strategic Flood Risk Assessment (SFRA) is required to inform the exception test.</w:t>
            </w:r>
          </w:p>
          <w:p w14:paraId="0998C919"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4567687F" w14:textId="6CBE2B62" w:rsidR="00D42EFE" w:rsidRPr="00D42EFE" w:rsidRDefault="00271449" w:rsidP="00D42EFE">
            <w:pPr>
              <w:numPr>
                <w:ilvl w:val="0"/>
                <w:numId w:val="6"/>
              </w:numPr>
              <w:spacing w:before="120" w:after="120"/>
              <w:contextualSpacing/>
              <w:rPr>
                <w:rFonts w:eastAsia="Calibri" w:cs="Arial"/>
                <w:color w:val="auto"/>
                <w:szCs w:val="24"/>
              </w:rPr>
            </w:pPr>
            <w:commentRangeStart w:id="592"/>
            <w:ins w:id="593" w:author="Lewis Mckay" w:date="2023-06-27T14:29:00Z">
              <w:r w:rsidRPr="00271449">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594" w:author="Simon Vincent" w:date="2023-07-16T21:50:00Z">
              <w:r w:rsidR="00A1062F">
                <w:rPr>
                  <w:rFonts w:eastAsia="Calibri" w:cs="Arial"/>
                  <w:noProof/>
                  <w:color w:val="auto"/>
                  <w:szCs w:val="24"/>
                </w:rPr>
                <w:t>with</w:t>
              </w:r>
            </w:ins>
            <w:ins w:id="595" w:author="Lewis Mckay" w:date="2023-06-27T14:29:00Z">
              <w:r w:rsidRPr="00271449">
                <w:rPr>
                  <w:rFonts w:eastAsia="Calibri" w:cs="Arial"/>
                  <w:noProof/>
                  <w:color w:val="auto"/>
                  <w:szCs w:val="24"/>
                </w:rPr>
                <w:t xml:space="preserve"> the Local Planning Authority, to avoid or minimise harm to the significance of heritage assets and their settings.</w:t>
              </w:r>
            </w:ins>
            <w:del w:id="596" w:author="Lewis Mckay" w:date="2023-06-27T14:29:00Z">
              <w:r w:rsidR="00D42EFE" w:rsidRPr="00D42EFE" w:rsidDel="00271449">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592"/>
            <w:r>
              <w:rPr>
                <w:rStyle w:val="CommentReference"/>
              </w:rPr>
              <w:commentReference w:id="592"/>
            </w:r>
          </w:p>
        </w:tc>
      </w:tr>
    </w:tbl>
    <w:p w14:paraId="20BDDB21" w14:textId="77777777" w:rsidR="00D42EFE" w:rsidRPr="00D42EFE" w:rsidRDefault="00D42EFE" w:rsidP="00D42EFE">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D42EFE" w:rsidRPr="00D42EFE" w14:paraId="53DA2032" w14:textId="77777777" w:rsidTr="000205A9">
        <w:tc>
          <w:tcPr>
            <w:tcW w:w="3005" w:type="dxa"/>
            <w:vAlign w:val="center"/>
          </w:tcPr>
          <w:p w14:paraId="2E8C50A3"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Site Reference: </w:t>
            </w:r>
            <w:r w:rsidRPr="00D42EFE">
              <w:rPr>
                <w:rFonts w:eastAsia="Calibri" w:cs="Arial"/>
                <w:noProof/>
                <w:color w:val="auto"/>
                <w:szCs w:val="24"/>
              </w:rPr>
              <w:t>LR06</w:t>
            </w:r>
          </w:p>
        </w:tc>
        <w:tc>
          <w:tcPr>
            <w:tcW w:w="6011" w:type="dxa"/>
            <w:gridSpan w:val="5"/>
            <w:vAlign w:val="center"/>
          </w:tcPr>
          <w:p w14:paraId="57FE5A46"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Address: </w:t>
            </w:r>
            <w:r w:rsidRPr="00D42EFE">
              <w:rPr>
                <w:rFonts w:eastAsia="Calibri" w:cs="Arial"/>
                <w:noProof/>
                <w:color w:val="auto"/>
                <w:szCs w:val="24"/>
              </w:rPr>
              <w:t>2 Queens Road, S2 4DG</w:t>
            </w:r>
          </w:p>
        </w:tc>
      </w:tr>
      <w:tr w:rsidR="00D42EFE" w:rsidRPr="00D42EFE" w14:paraId="21C43012" w14:textId="77777777" w:rsidTr="000205A9">
        <w:tc>
          <w:tcPr>
            <w:tcW w:w="5098" w:type="dxa"/>
            <w:gridSpan w:val="4"/>
            <w:vAlign w:val="center"/>
          </w:tcPr>
          <w:p w14:paraId="72120629"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Allocated use: </w:t>
            </w:r>
            <w:r w:rsidRPr="00D42EFE">
              <w:rPr>
                <w:rFonts w:eastAsia="Calibri" w:cs="Arial"/>
                <w:noProof/>
                <w:color w:val="auto"/>
                <w:szCs w:val="24"/>
              </w:rPr>
              <w:t>Housing</w:t>
            </w:r>
          </w:p>
        </w:tc>
        <w:tc>
          <w:tcPr>
            <w:tcW w:w="3918" w:type="dxa"/>
            <w:gridSpan w:val="2"/>
            <w:vAlign w:val="center"/>
          </w:tcPr>
          <w:p w14:paraId="38835798"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Site area: </w:t>
            </w:r>
            <w:r w:rsidRPr="00D42EFE">
              <w:rPr>
                <w:rFonts w:eastAsia="Calibri" w:cs="Arial"/>
                <w:noProof/>
                <w:color w:val="auto"/>
              </w:rPr>
              <w:t>0.12</w:t>
            </w:r>
            <w:r w:rsidRPr="00D42EFE">
              <w:rPr>
                <w:rFonts w:eastAsia="Calibri" w:cs="Arial"/>
                <w:color w:val="auto"/>
                <w:szCs w:val="24"/>
              </w:rPr>
              <w:t xml:space="preserve"> Hectares</w:t>
            </w:r>
          </w:p>
        </w:tc>
      </w:tr>
      <w:tr w:rsidR="00D42EFE" w:rsidRPr="00D42EFE" w14:paraId="7298FF86" w14:textId="77777777" w:rsidTr="000205A9">
        <w:tc>
          <w:tcPr>
            <w:tcW w:w="4508" w:type="dxa"/>
            <w:gridSpan w:val="3"/>
            <w:vAlign w:val="center"/>
          </w:tcPr>
          <w:p w14:paraId="7E74F1CF"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lastRenderedPageBreak/>
              <w:t>Net housing area:</w:t>
            </w:r>
            <w:r w:rsidRPr="00D42EFE">
              <w:rPr>
                <w:rFonts w:eastAsia="Calibri" w:cs="Arial"/>
                <w:color w:val="auto"/>
                <w:szCs w:val="24"/>
              </w:rPr>
              <w:t xml:space="preserve"> </w:t>
            </w:r>
            <w:r w:rsidRPr="00D42EFE">
              <w:rPr>
                <w:rFonts w:eastAsia="Calibri" w:cs="Arial"/>
                <w:noProof/>
                <w:color w:val="auto"/>
              </w:rPr>
              <w:t>0.12</w:t>
            </w:r>
            <w:r w:rsidRPr="00D42EFE">
              <w:rPr>
                <w:rFonts w:eastAsia="Calibri" w:cs="Arial"/>
                <w:color w:val="auto"/>
                <w:szCs w:val="24"/>
              </w:rPr>
              <w:t xml:space="preserve"> Hectares</w:t>
            </w:r>
          </w:p>
        </w:tc>
        <w:tc>
          <w:tcPr>
            <w:tcW w:w="4508" w:type="dxa"/>
            <w:gridSpan w:val="3"/>
            <w:vAlign w:val="center"/>
          </w:tcPr>
          <w:p w14:paraId="676D9925"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Total housing capacity:</w:t>
            </w:r>
            <w:r w:rsidRPr="00D42EFE">
              <w:rPr>
                <w:rFonts w:eastAsia="Calibri" w:cs="Arial"/>
                <w:color w:val="auto"/>
                <w:szCs w:val="24"/>
              </w:rPr>
              <w:t xml:space="preserve"> </w:t>
            </w:r>
            <w:r w:rsidRPr="00D42EFE">
              <w:rPr>
                <w:rFonts w:eastAsia="Calibri" w:cs="Arial"/>
                <w:noProof/>
                <w:color w:val="auto"/>
                <w:szCs w:val="24"/>
              </w:rPr>
              <w:t>61</w:t>
            </w:r>
            <w:r w:rsidRPr="00D42EFE">
              <w:rPr>
                <w:rFonts w:eastAsia="Calibri" w:cs="Arial"/>
                <w:color w:val="auto"/>
                <w:szCs w:val="24"/>
              </w:rPr>
              <w:t xml:space="preserve"> Homes</w:t>
            </w:r>
          </w:p>
        </w:tc>
      </w:tr>
      <w:tr w:rsidR="00D42EFE" w:rsidRPr="00D42EFE" w14:paraId="38E95F2E" w14:textId="77777777" w:rsidTr="000205A9">
        <w:tc>
          <w:tcPr>
            <w:tcW w:w="3114" w:type="dxa"/>
            <w:gridSpan w:val="2"/>
            <w:vAlign w:val="center"/>
          </w:tcPr>
          <w:p w14:paraId="728FA4C6"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Net employment (Class E(g)(i &amp; ii)) area: </w:t>
            </w:r>
            <w:r w:rsidRPr="00D42EFE">
              <w:rPr>
                <w:rFonts w:eastAsia="Calibri" w:cs="Arial"/>
                <w:noProof/>
                <w:color w:val="auto"/>
              </w:rPr>
              <w:t>0.00</w:t>
            </w:r>
            <w:r w:rsidRPr="00D42EFE">
              <w:rPr>
                <w:rFonts w:eastAsia="Calibri" w:cs="Arial"/>
                <w:color w:val="auto"/>
                <w:szCs w:val="24"/>
              </w:rPr>
              <w:t xml:space="preserve"> hectares</w:t>
            </w:r>
          </w:p>
        </w:tc>
        <w:tc>
          <w:tcPr>
            <w:tcW w:w="3648" w:type="dxa"/>
            <w:gridSpan w:val="3"/>
            <w:vAlign w:val="center"/>
          </w:tcPr>
          <w:p w14:paraId="0BB12BC1"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employment (Class B2, B8 &amp; E(g)(iii)) area: </w:t>
            </w:r>
            <w:r w:rsidRPr="00D42EFE">
              <w:rPr>
                <w:rFonts w:eastAsia="Calibri" w:cs="Arial"/>
                <w:noProof/>
                <w:color w:val="auto"/>
              </w:rPr>
              <w:t>0.00</w:t>
            </w:r>
            <w:r w:rsidRPr="00D42EFE">
              <w:rPr>
                <w:rFonts w:eastAsia="Calibri" w:cs="Arial"/>
                <w:color w:val="auto"/>
                <w:szCs w:val="24"/>
              </w:rPr>
              <w:t xml:space="preserve"> hectares</w:t>
            </w:r>
          </w:p>
        </w:tc>
        <w:tc>
          <w:tcPr>
            <w:tcW w:w="2254" w:type="dxa"/>
            <w:vAlign w:val="center"/>
          </w:tcPr>
          <w:p w14:paraId="26E84D47"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(Other employment uses) area: </w:t>
            </w:r>
            <w:r w:rsidRPr="00D42EFE">
              <w:rPr>
                <w:rFonts w:eastAsia="Calibri" w:cs="Arial"/>
                <w:noProof/>
                <w:color w:val="auto"/>
                <w:szCs w:val="24"/>
              </w:rPr>
              <w:t>0.00</w:t>
            </w:r>
            <w:r w:rsidRPr="00D42EFE">
              <w:rPr>
                <w:rFonts w:eastAsia="Calibri" w:cs="Arial"/>
                <w:color w:val="auto"/>
                <w:szCs w:val="24"/>
              </w:rPr>
              <w:t xml:space="preserve"> hectares</w:t>
            </w:r>
          </w:p>
        </w:tc>
      </w:tr>
      <w:tr w:rsidR="00D42EFE" w:rsidRPr="00D42EFE" w14:paraId="28CE4DB9" w14:textId="77777777" w:rsidTr="000205A9">
        <w:tc>
          <w:tcPr>
            <w:tcW w:w="9016" w:type="dxa"/>
            <w:gridSpan w:val="6"/>
            <w:vAlign w:val="center"/>
          </w:tcPr>
          <w:p w14:paraId="6BF53F00"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Conditions on development:</w:t>
            </w:r>
          </w:p>
          <w:p w14:paraId="3A7ED44B"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This site already has planning permission. The following conditions on development would apply if any further or amended developments were to be proposed on the site.</w:t>
            </w:r>
          </w:p>
          <w:p w14:paraId="2EA30D4D"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Landscape and Ecological Management Plan is required.</w:t>
            </w:r>
          </w:p>
          <w:p w14:paraId="40420476"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 xml:space="preserve">Areas within 1 in 25 probability (including climate change allowance) of flooding should not be developed. </w:t>
            </w:r>
          </w:p>
          <w:p w14:paraId="400C2155" w14:textId="77777777" w:rsidR="00D42EFE" w:rsidRDefault="00D42EFE" w:rsidP="00D42EFE">
            <w:pPr>
              <w:numPr>
                <w:ilvl w:val="0"/>
                <w:numId w:val="6"/>
              </w:numPr>
              <w:spacing w:before="120" w:after="120"/>
              <w:contextualSpacing/>
              <w:rPr>
                <w:ins w:id="597" w:author="Hanna Toth" w:date="2023-05-25T09:22:00Z"/>
                <w:rFonts w:eastAsia="Calibri" w:cs="Arial"/>
                <w:color w:val="auto"/>
                <w:szCs w:val="24"/>
              </w:rPr>
            </w:pPr>
            <w:r w:rsidRPr="00D42EFE">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3FB1F344" w14:textId="02ECDE8A" w:rsidR="00D42EFE" w:rsidRPr="00D42EFE" w:rsidRDefault="000E78EB" w:rsidP="00D42EFE">
            <w:pPr>
              <w:numPr>
                <w:ilvl w:val="0"/>
                <w:numId w:val="6"/>
              </w:numPr>
              <w:spacing w:before="120" w:after="120"/>
              <w:contextualSpacing/>
              <w:rPr>
                <w:rFonts w:eastAsia="Calibri" w:cs="Arial"/>
                <w:color w:val="auto"/>
                <w:szCs w:val="24"/>
              </w:rPr>
            </w:pPr>
            <w:commentRangeStart w:id="598"/>
            <w:ins w:id="599" w:author="Hanna Toth" w:date="2023-05-25T09:22:00Z">
              <w:r w:rsidRPr="000E78EB">
                <w:rPr>
                  <w:rFonts w:eastAsia="Calibri" w:cs="Arial"/>
                  <w:color w:val="auto"/>
                  <w:szCs w:val="24"/>
                </w:rPr>
                <w:t>A natural buffer is required to the adjacent watercourse.  Watercourses (rivers and streams) require a 10 metre buffer.</w:t>
              </w:r>
              <w:commentRangeEnd w:id="598"/>
              <w:r>
                <w:rPr>
                  <w:rStyle w:val="CommentReference"/>
                </w:rPr>
                <w:commentReference w:id="598"/>
              </w:r>
            </w:ins>
          </w:p>
        </w:tc>
      </w:tr>
    </w:tbl>
    <w:p w14:paraId="0D8879C4" w14:textId="77777777" w:rsidR="00D42EFE" w:rsidRPr="00D42EFE" w:rsidRDefault="00D42EFE" w:rsidP="00D42EFE">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D42EFE" w:rsidRPr="00D42EFE" w14:paraId="2068E65D" w14:textId="77777777" w:rsidTr="000205A9">
        <w:tc>
          <w:tcPr>
            <w:tcW w:w="3005" w:type="dxa"/>
            <w:vAlign w:val="center"/>
          </w:tcPr>
          <w:p w14:paraId="47B41996"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Site Reference: </w:t>
            </w:r>
            <w:r w:rsidRPr="00D42EFE">
              <w:rPr>
                <w:rFonts w:eastAsia="Calibri" w:cs="Arial"/>
                <w:noProof/>
                <w:color w:val="auto"/>
                <w:szCs w:val="24"/>
              </w:rPr>
              <w:t>LR07</w:t>
            </w:r>
          </w:p>
        </w:tc>
        <w:tc>
          <w:tcPr>
            <w:tcW w:w="6011" w:type="dxa"/>
            <w:gridSpan w:val="5"/>
            <w:vAlign w:val="center"/>
          </w:tcPr>
          <w:p w14:paraId="634670F9"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Address: </w:t>
            </w:r>
            <w:r w:rsidRPr="00D42EFE">
              <w:rPr>
                <w:rFonts w:eastAsia="Calibri" w:cs="Arial"/>
                <w:noProof/>
                <w:color w:val="auto"/>
                <w:szCs w:val="24"/>
              </w:rPr>
              <w:t>Wheatsheaf Works, 55-57 John Street, S2 4QS</w:t>
            </w:r>
          </w:p>
        </w:tc>
      </w:tr>
      <w:tr w:rsidR="00D42EFE" w:rsidRPr="00D42EFE" w14:paraId="72674FE1" w14:textId="77777777" w:rsidTr="000205A9">
        <w:tc>
          <w:tcPr>
            <w:tcW w:w="5098" w:type="dxa"/>
            <w:gridSpan w:val="4"/>
            <w:vAlign w:val="center"/>
          </w:tcPr>
          <w:p w14:paraId="735A3275"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Allocated use: </w:t>
            </w:r>
            <w:r w:rsidRPr="00D42EFE">
              <w:rPr>
                <w:rFonts w:eastAsia="Calibri" w:cs="Arial"/>
                <w:noProof/>
                <w:color w:val="auto"/>
                <w:szCs w:val="24"/>
              </w:rPr>
              <w:t>Housing</w:t>
            </w:r>
          </w:p>
        </w:tc>
        <w:tc>
          <w:tcPr>
            <w:tcW w:w="3918" w:type="dxa"/>
            <w:gridSpan w:val="2"/>
            <w:vAlign w:val="center"/>
          </w:tcPr>
          <w:p w14:paraId="664EA6F1"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Site area: </w:t>
            </w:r>
            <w:r w:rsidRPr="00D42EFE">
              <w:rPr>
                <w:rFonts w:eastAsia="Calibri" w:cs="Arial"/>
                <w:noProof/>
                <w:color w:val="auto"/>
              </w:rPr>
              <w:t>0.86</w:t>
            </w:r>
            <w:r w:rsidRPr="00D42EFE">
              <w:rPr>
                <w:rFonts w:eastAsia="Calibri" w:cs="Arial"/>
                <w:color w:val="auto"/>
                <w:szCs w:val="24"/>
              </w:rPr>
              <w:t xml:space="preserve"> Hectares</w:t>
            </w:r>
          </w:p>
        </w:tc>
      </w:tr>
      <w:tr w:rsidR="00D42EFE" w:rsidRPr="00D42EFE" w14:paraId="6F9552AE" w14:textId="77777777" w:rsidTr="000205A9">
        <w:tc>
          <w:tcPr>
            <w:tcW w:w="4508" w:type="dxa"/>
            <w:gridSpan w:val="3"/>
            <w:vAlign w:val="center"/>
          </w:tcPr>
          <w:p w14:paraId="00704CE6"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Net housing area:</w:t>
            </w:r>
            <w:r w:rsidRPr="00D42EFE">
              <w:rPr>
                <w:rFonts w:eastAsia="Calibri" w:cs="Arial"/>
                <w:color w:val="auto"/>
                <w:szCs w:val="24"/>
              </w:rPr>
              <w:t xml:space="preserve"> </w:t>
            </w:r>
            <w:r w:rsidRPr="00D42EFE">
              <w:rPr>
                <w:rFonts w:eastAsia="Calibri" w:cs="Arial"/>
                <w:noProof/>
                <w:color w:val="auto"/>
              </w:rPr>
              <w:t>0.80</w:t>
            </w:r>
            <w:r w:rsidRPr="00D42EFE">
              <w:rPr>
                <w:rFonts w:eastAsia="Calibri" w:cs="Arial"/>
                <w:color w:val="auto"/>
                <w:szCs w:val="24"/>
              </w:rPr>
              <w:t xml:space="preserve"> Hectares</w:t>
            </w:r>
          </w:p>
        </w:tc>
        <w:tc>
          <w:tcPr>
            <w:tcW w:w="4508" w:type="dxa"/>
            <w:gridSpan w:val="3"/>
            <w:vAlign w:val="center"/>
          </w:tcPr>
          <w:p w14:paraId="6F42C53B"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Total housing capacity:</w:t>
            </w:r>
            <w:r w:rsidRPr="00D42EFE">
              <w:rPr>
                <w:rFonts w:eastAsia="Calibri" w:cs="Arial"/>
                <w:color w:val="auto"/>
                <w:szCs w:val="24"/>
              </w:rPr>
              <w:t xml:space="preserve"> </w:t>
            </w:r>
            <w:r w:rsidRPr="00D42EFE">
              <w:rPr>
                <w:rFonts w:eastAsia="Calibri" w:cs="Arial"/>
                <w:noProof/>
                <w:color w:val="auto"/>
                <w:szCs w:val="24"/>
              </w:rPr>
              <w:t>56</w:t>
            </w:r>
            <w:r w:rsidRPr="00D42EFE">
              <w:rPr>
                <w:rFonts w:eastAsia="Calibri" w:cs="Arial"/>
                <w:color w:val="auto"/>
                <w:szCs w:val="24"/>
              </w:rPr>
              <w:t xml:space="preserve"> Homes</w:t>
            </w:r>
          </w:p>
        </w:tc>
      </w:tr>
      <w:tr w:rsidR="00D42EFE" w:rsidRPr="00D42EFE" w14:paraId="58607AC6" w14:textId="77777777" w:rsidTr="000205A9">
        <w:tc>
          <w:tcPr>
            <w:tcW w:w="3114" w:type="dxa"/>
            <w:gridSpan w:val="2"/>
            <w:vAlign w:val="center"/>
          </w:tcPr>
          <w:p w14:paraId="4E91D851"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Net employment (Class E(g)(i &amp; ii)) area: </w:t>
            </w:r>
            <w:r w:rsidRPr="00D42EFE">
              <w:rPr>
                <w:rFonts w:eastAsia="Calibri" w:cs="Arial"/>
                <w:noProof/>
                <w:color w:val="auto"/>
              </w:rPr>
              <w:t>0.00</w:t>
            </w:r>
            <w:r w:rsidRPr="00D42EFE">
              <w:rPr>
                <w:rFonts w:eastAsia="Calibri" w:cs="Arial"/>
                <w:color w:val="auto"/>
                <w:szCs w:val="24"/>
              </w:rPr>
              <w:t xml:space="preserve"> hectares</w:t>
            </w:r>
          </w:p>
        </w:tc>
        <w:tc>
          <w:tcPr>
            <w:tcW w:w="3648" w:type="dxa"/>
            <w:gridSpan w:val="3"/>
            <w:vAlign w:val="center"/>
          </w:tcPr>
          <w:p w14:paraId="4C24860C"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employment (Class B2, B8 &amp; E(g)(iii)) area: </w:t>
            </w:r>
            <w:r w:rsidRPr="00D42EFE">
              <w:rPr>
                <w:rFonts w:eastAsia="Calibri" w:cs="Arial"/>
                <w:noProof/>
                <w:color w:val="auto"/>
              </w:rPr>
              <w:t>0.00</w:t>
            </w:r>
            <w:r w:rsidRPr="00D42EFE">
              <w:rPr>
                <w:rFonts w:eastAsia="Calibri" w:cs="Arial"/>
                <w:color w:val="auto"/>
                <w:szCs w:val="24"/>
              </w:rPr>
              <w:t xml:space="preserve"> hectares</w:t>
            </w:r>
          </w:p>
        </w:tc>
        <w:tc>
          <w:tcPr>
            <w:tcW w:w="2254" w:type="dxa"/>
            <w:vAlign w:val="center"/>
          </w:tcPr>
          <w:p w14:paraId="30376668"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(Other employment uses) area: </w:t>
            </w:r>
            <w:r w:rsidRPr="00D42EFE">
              <w:rPr>
                <w:rFonts w:eastAsia="Calibri" w:cs="Arial"/>
                <w:noProof/>
                <w:color w:val="auto"/>
                <w:szCs w:val="24"/>
              </w:rPr>
              <w:t>0.00</w:t>
            </w:r>
            <w:r w:rsidRPr="00D42EFE">
              <w:rPr>
                <w:rFonts w:eastAsia="Calibri" w:cs="Arial"/>
                <w:color w:val="auto"/>
                <w:szCs w:val="24"/>
              </w:rPr>
              <w:t xml:space="preserve"> hectares</w:t>
            </w:r>
          </w:p>
        </w:tc>
      </w:tr>
      <w:tr w:rsidR="00D42EFE" w:rsidRPr="00D42EFE" w14:paraId="68B4166D" w14:textId="77777777" w:rsidTr="000205A9">
        <w:tc>
          <w:tcPr>
            <w:tcW w:w="9016" w:type="dxa"/>
            <w:gridSpan w:val="6"/>
            <w:vAlign w:val="center"/>
          </w:tcPr>
          <w:p w14:paraId="0852D35A"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Conditions on development:</w:t>
            </w:r>
          </w:p>
          <w:p w14:paraId="6C82D9DE"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72ECFFFF"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0925DEA3"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w:t>
            </w:r>
            <w:r w:rsidRPr="00D42EFE">
              <w:rPr>
                <w:rFonts w:eastAsia="Calibri" w:cs="Arial"/>
                <w:noProof/>
                <w:color w:val="auto"/>
                <w:szCs w:val="24"/>
              </w:rPr>
              <w:lastRenderedPageBreak/>
              <w:t xml:space="preserve">developable area. Biodiversity Net Gain should be delivered on site within the connective ecological corridor/area. </w:t>
            </w:r>
          </w:p>
          <w:p w14:paraId="0CDAD694"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4266AA8E" w14:textId="49C19876" w:rsidR="00D42EFE" w:rsidRPr="00D42EFE" w:rsidDel="002B4A11" w:rsidRDefault="002B4A11" w:rsidP="00D42EFE">
            <w:pPr>
              <w:numPr>
                <w:ilvl w:val="0"/>
                <w:numId w:val="6"/>
              </w:numPr>
              <w:spacing w:before="120" w:after="120"/>
              <w:contextualSpacing/>
              <w:rPr>
                <w:del w:id="600" w:author="Lewis Mckay" w:date="2023-06-27T18:23:00Z"/>
                <w:rFonts w:eastAsia="Calibri" w:cs="Arial"/>
                <w:noProof/>
                <w:color w:val="auto"/>
                <w:szCs w:val="24"/>
              </w:rPr>
            </w:pPr>
            <w:commentRangeStart w:id="601"/>
            <w:ins w:id="602" w:author="Lewis Mckay" w:date="2023-06-27T18:23:00Z">
              <w:r w:rsidRPr="002B4A11">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603" w:author="Simon Vincent" w:date="2023-07-16T21:50:00Z">
              <w:r w:rsidR="00A1062F">
                <w:rPr>
                  <w:rFonts w:eastAsia="Calibri" w:cs="Arial"/>
                  <w:noProof/>
                  <w:color w:val="auto"/>
                  <w:szCs w:val="24"/>
                </w:rPr>
                <w:t>with</w:t>
              </w:r>
            </w:ins>
            <w:ins w:id="604" w:author="Lewis Mckay" w:date="2023-06-27T18:23:00Z">
              <w:r w:rsidRPr="002B4A11">
                <w:rPr>
                  <w:rFonts w:eastAsia="Calibri" w:cs="Arial"/>
                  <w:noProof/>
                  <w:color w:val="auto"/>
                  <w:szCs w:val="24"/>
                </w:rPr>
                <w:t xml:space="preserve"> the Local Planning Authority, to avoid or minimise harm to the significance of heritage assets and their settings.</w:t>
              </w:r>
            </w:ins>
            <w:del w:id="605" w:author="Lewis Mckay" w:date="2023-06-27T18:23:00Z">
              <w:r w:rsidR="00D42EFE" w:rsidRPr="00D42EFE" w:rsidDel="002B4A11">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77A9EBAA" w14:textId="2F0627C3" w:rsidR="00D42EFE" w:rsidRPr="008316D5" w:rsidDel="008316D5" w:rsidRDefault="008316D5" w:rsidP="008316D5">
            <w:pPr>
              <w:numPr>
                <w:ilvl w:val="0"/>
                <w:numId w:val="6"/>
              </w:numPr>
              <w:spacing w:before="120" w:after="120"/>
              <w:contextualSpacing/>
              <w:rPr>
                <w:del w:id="606" w:author="Lewis Mckay" w:date="2023-06-27T14:31:00Z"/>
                <w:rFonts w:eastAsia="Calibri" w:cs="Arial"/>
                <w:noProof/>
                <w:color w:val="auto"/>
                <w:szCs w:val="24"/>
              </w:rPr>
            </w:pPr>
            <w:ins w:id="607" w:author="Lewis Mckay" w:date="2023-06-27T14:31:00Z">
              <w:r w:rsidRPr="008316D5">
                <w:rPr>
                  <w:rFonts w:eastAsia="Calibri" w:cs="Arial"/>
                  <w:noProof/>
                  <w:color w:val="auto"/>
                  <w:szCs w:val="24"/>
                </w:rPr>
                <w:t>Retention and repair of the Listed</w:t>
              </w:r>
              <w:r>
                <w:rPr>
                  <w:rFonts w:eastAsia="Calibri" w:cs="Arial"/>
                  <w:noProof/>
                  <w:color w:val="auto"/>
                  <w:szCs w:val="24"/>
                </w:rPr>
                <w:t xml:space="preserve"> </w:t>
              </w:r>
              <w:r w:rsidRPr="008316D5">
                <w:rPr>
                  <w:rFonts w:eastAsia="Calibri" w:cs="Arial"/>
                  <w:noProof/>
                  <w:color w:val="auto"/>
                  <w:szCs w:val="24"/>
                </w:rPr>
                <w:t>Buildings</w:t>
              </w:r>
            </w:ins>
            <w:ins w:id="608" w:author="Lewis Mckay" w:date="2023-06-27T18:22:00Z">
              <w:r w:rsidR="00E35CF7">
                <w:rPr>
                  <w:rFonts w:eastAsia="Calibri" w:cs="Arial"/>
                  <w:noProof/>
                  <w:color w:val="auto"/>
                  <w:szCs w:val="24"/>
                </w:rPr>
                <w:t xml:space="preserve"> is</w:t>
              </w:r>
            </w:ins>
            <w:ins w:id="609" w:author="Lewis Mckay" w:date="2023-06-27T14:31:00Z">
              <w:r w:rsidRPr="008316D5">
                <w:rPr>
                  <w:rFonts w:eastAsia="Calibri" w:cs="Arial"/>
                  <w:noProof/>
                  <w:color w:val="auto"/>
                  <w:szCs w:val="24"/>
                </w:rPr>
                <w:t xml:space="preserve"> required.</w:t>
              </w:r>
            </w:ins>
            <w:del w:id="610" w:author="Lewis Mckay" w:date="2023-06-27T14:31:00Z">
              <w:r w:rsidR="00D42EFE" w:rsidRPr="008316D5" w:rsidDel="008316D5">
                <w:rPr>
                  <w:rFonts w:eastAsia="Calibri" w:cs="Arial"/>
                  <w:noProof/>
                  <w:color w:val="auto"/>
                  <w:szCs w:val="24"/>
                </w:rPr>
                <w:delText>Retention of Listed Building required.</w:delText>
              </w:r>
            </w:del>
            <w:commentRangeEnd w:id="601"/>
            <w:r w:rsidR="002B4A11">
              <w:rPr>
                <w:rStyle w:val="CommentReference"/>
              </w:rPr>
              <w:commentReference w:id="601"/>
            </w:r>
          </w:p>
          <w:p w14:paraId="4CC2D00B" w14:textId="26B6A75A" w:rsidR="00D42EFE" w:rsidRPr="00D42EFE" w:rsidRDefault="00D42EFE" w:rsidP="00D42EFE">
            <w:pPr>
              <w:numPr>
                <w:ilvl w:val="0"/>
                <w:numId w:val="6"/>
              </w:numPr>
              <w:spacing w:before="120" w:after="120"/>
              <w:contextualSpacing/>
              <w:rPr>
                <w:rFonts w:eastAsia="Calibri" w:cs="Arial"/>
                <w:color w:val="auto"/>
                <w:szCs w:val="24"/>
              </w:rPr>
            </w:pPr>
            <w:r w:rsidRPr="00D42EFE">
              <w:rPr>
                <w:rFonts w:eastAsia="Calibri" w:cs="Arial"/>
                <w:noProof/>
                <w:color w:val="auto"/>
                <w:szCs w:val="24"/>
              </w:rPr>
              <w:t>Ret</w:t>
            </w:r>
            <w:ins w:id="611" w:author="Lewis Mckay" w:date="2023-06-27T14:31:00Z">
              <w:r w:rsidR="00A8630C">
                <w:rPr>
                  <w:rFonts w:eastAsia="Calibri" w:cs="Arial"/>
                  <w:noProof/>
                  <w:color w:val="auto"/>
                  <w:szCs w:val="24"/>
                </w:rPr>
                <w:t>e</w:t>
              </w:r>
            </w:ins>
            <w:del w:id="612" w:author="Lewis Mckay" w:date="2023-06-27T14:31:00Z">
              <w:r w:rsidRPr="00D42EFE" w:rsidDel="00A8630C">
                <w:rPr>
                  <w:rFonts w:eastAsia="Calibri" w:cs="Arial"/>
                  <w:noProof/>
                  <w:color w:val="auto"/>
                  <w:szCs w:val="24"/>
                </w:rPr>
                <w:delText>a</w:delText>
              </w:r>
            </w:del>
            <w:r w:rsidRPr="00D42EFE">
              <w:rPr>
                <w:rFonts w:eastAsia="Calibri" w:cs="Arial"/>
                <w:noProof/>
                <w:color w:val="auto"/>
                <w:szCs w:val="24"/>
              </w:rPr>
              <w:t>ntion of any non designated heritage assets would be desirable.</w:t>
            </w:r>
          </w:p>
        </w:tc>
      </w:tr>
    </w:tbl>
    <w:p w14:paraId="5FCD4B08" w14:textId="77777777" w:rsidR="00D42EFE" w:rsidRPr="00D42EFE" w:rsidRDefault="00D42EFE" w:rsidP="00D42EFE">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D42EFE" w:rsidRPr="00D42EFE" w14:paraId="4ABE5EE1" w14:textId="77777777" w:rsidTr="000205A9">
        <w:tc>
          <w:tcPr>
            <w:tcW w:w="3005" w:type="dxa"/>
            <w:vAlign w:val="center"/>
          </w:tcPr>
          <w:p w14:paraId="61C46046"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Site Reference: </w:t>
            </w:r>
            <w:r w:rsidRPr="00D42EFE">
              <w:rPr>
                <w:rFonts w:eastAsia="Calibri" w:cs="Arial"/>
                <w:noProof/>
                <w:color w:val="auto"/>
                <w:szCs w:val="24"/>
              </w:rPr>
              <w:t>LR08</w:t>
            </w:r>
          </w:p>
        </w:tc>
        <w:tc>
          <w:tcPr>
            <w:tcW w:w="6011" w:type="dxa"/>
            <w:gridSpan w:val="5"/>
            <w:vAlign w:val="center"/>
          </w:tcPr>
          <w:p w14:paraId="45AE4CA0"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Address: </w:t>
            </w:r>
            <w:r w:rsidRPr="00D42EFE">
              <w:rPr>
                <w:rFonts w:eastAsia="Calibri" w:cs="Arial"/>
                <w:noProof/>
                <w:color w:val="auto"/>
                <w:szCs w:val="24"/>
              </w:rPr>
              <w:t>89 London Road, S2 4LE</w:t>
            </w:r>
          </w:p>
        </w:tc>
      </w:tr>
      <w:tr w:rsidR="00D42EFE" w:rsidRPr="00D42EFE" w14:paraId="7FFBF531" w14:textId="77777777" w:rsidTr="000205A9">
        <w:tc>
          <w:tcPr>
            <w:tcW w:w="5098" w:type="dxa"/>
            <w:gridSpan w:val="4"/>
            <w:vAlign w:val="center"/>
          </w:tcPr>
          <w:p w14:paraId="044AC5E4"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Allocated use: </w:t>
            </w:r>
            <w:r w:rsidRPr="00D42EFE">
              <w:rPr>
                <w:rFonts w:eastAsia="Calibri" w:cs="Arial"/>
                <w:noProof/>
                <w:color w:val="auto"/>
                <w:szCs w:val="24"/>
              </w:rPr>
              <w:t>Housing</w:t>
            </w:r>
          </w:p>
        </w:tc>
        <w:tc>
          <w:tcPr>
            <w:tcW w:w="3918" w:type="dxa"/>
            <w:gridSpan w:val="2"/>
            <w:vAlign w:val="center"/>
          </w:tcPr>
          <w:p w14:paraId="439681BD"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Site area: </w:t>
            </w:r>
            <w:r w:rsidRPr="00D42EFE">
              <w:rPr>
                <w:rFonts w:eastAsia="Calibri" w:cs="Arial"/>
                <w:noProof/>
                <w:color w:val="auto"/>
              </w:rPr>
              <w:t>0.10</w:t>
            </w:r>
            <w:r w:rsidRPr="00D42EFE">
              <w:rPr>
                <w:rFonts w:eastAsia="Calibri" w:cs="Arial"/>
                <w:color w:val="auto"/>
                <w:szCs w:val="24"/>
              </w:rPr>
              <w:t xml:space="preserve"> Hectares</w:t>
            </w:r>
          </w:p>
        </w:tc>
      </w:tr>
      <w:tr w:rsidR="00D42EFE" w:rsidRPr="00D42EFE" w14:paraId="143F6419" w14:textId="77777777" w:rsidTr="000205A9">
        <w:tc>
          <w:tcPr>
            <w:tcW w:w="4508" w:type="dxa"/>
            <w:gridSpan w:val="3"/>
            <w:vAlign w:val="center"/>
          </w:tcPr>
          <w:p w14:paraId="7FFA4837"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Net housing area:</w:t>
            </w:r>
            <w:r w:rsidRPr="00D42EFE">
              <w:rPr>
                <w:rFonts w:eastAsia="Calibri" w:cs="Arial"/>
                <w:color w:val="auto"/>
                <w:szCs w:val="24"/>
              </w:rPr>
              <w:t xml:space="preserve"> </w:t>
            </w:r>
            <w:r w:rsidRPr="00D42EFE">
              <w:rPr>
                <w:rFonts w:eastAsia="Calibri" w:cs="Arial"/>
                <w:noProof/>
                <w:color w:val="auto"/>
              </w:rPr>
              <w:t>0.00</w:t>
            </w:r>
            <w:r w:rsidRPr="00D42EFE">
              <w:rPr>
                <w:rFonts w:eastAsia="Calibri" w:cs="Arial"/>
                <w:color w:val="auto"/>
                <w:szCs w:val="24"/>
              </w:rPr>
              <w:t xml:space="preserve"> Hectares</w:t>
            </w:r>
          </w:p>
        </w:tc>
        <w:tc>
          <w:tcPr>
            <w:tcW w:w="4508" w:type="dxa"/>
            <w:gridSpan w:val="3"/>
            <w:vAlign w:val="center"/>
          </w:tcPr>
          <w:p w14:paraId="3FB16A14"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Total housing capacity:</w:t>
            </w:r>
            <w:r w:rsidRPr="00D42EFE">
              <w:rPr>
                <w:rFonts w:eastAsia="Calibri" w:cs="Arial"/>
                <w:color w:val="auto"/>
                <w:szCs w:val="24"/>
              </w:rPr>
              <w:t xml:space="preserve"> </w:t>
            </w:r>
            <w:r w:rsidRPr="00D42EFE">
              <w:rPr>
                <w:rFonts w:eastAsia="Calibri" w:cs="Arial"/>
                <w:noProof/>
                <w:color w:val="auto"/>
                <w:szCs w:val="24"/>
              </w:rPr>
              <w:t>14</w:t>
            </w:r>
            <w:r w:rsidRPr="00D42EFE">
              <w:rPr>
                <w:rFonts w:eastAsia="Calibri" w:cs="Arial"/>
                <w:color w:val="auto"/>
                <w:szCs w:val="24"/>
              </w:rPr>
              <w:t xml:space="preserve"> Homes</w:t>
            </w:r>
          </w:p>
        </w:tc>
      </w:tr>
      <w:tr w:rsidR="00D42EFE" w:rsidRPr="00D42EFE" w14:paraId="39FA8105" w14:textId="77777777" w:rsidTr="000205A9">
        <w:tc>
          <w:tcPr>
            <w:tcW w:w="3114" w:type="dxa"/>
            <w:gridSpan w:val="2"/>
            <w:vAlign w:val="center"/>
          </w:tcPr>
          <w:p w14:paraId="5EEFDCF6"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 xml:space="preserve">Net employment (Class E(g)(i &amp; ii)) area: </w:t>
            </w:r>
            <w:r w:rsidRPr="00D42EFE">
              <w:rPr>
                <w:rFonts w:eastAsia="Calibri" w:cs="Arial"/>
                <w:noProof/>
                <w:color w:val="auto"/>
              </w:rPr>
              <w:t>0.00</w:t>
            </w:r>
            <w:r w:rsidRPr="00D42EFE">
              <w:rPr>
                <w:rFonts w:eastAsia="Calibri" w:cs="Arial"/>
                <w:color w:val="auto"/>
                <w:szCs w:val="24"/>
              </w:rPr>
              <w:t xml:space="preserve"> hectares</w:t>
            </w:r>
          </w:p>
        </w:tc>
        <w:tc>
          <w:tcPr>
            <w:tcW w:w="3648" w:type="dxa"/>
            <w:gridSpan w:val="3"/>
            <w:vAlign w:val="center"/>
          </w:tcPr>
          <w:p w14:paraId="32FCA6F4"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employment (Class B2, B8 &amp; E(g)(iii)) area: </w:t>
            </w:r>
            <w:r w:rsidRPr="00D42EFE">
              <w:rPr>
                <w:rFonts w:eastAsia="Calibri" w:cs="Arial"/>
                <w:noProof/>
                <w:color w:val="auto"/>
              </w:rPr>
              <w:t>0.00</w:t>
            </w:r>
            <w:r w:rsidRPr="00D42EFE">
              <w:rPr>
                <w:rFonts w:eastAsia="Calibri" w:cs="Arial"/>
                <w:color w:val="auto"/>
                <w:szCs w:val="24"/>
              </w:rPr>
              <w:t xml:space="preserve"> hectares</w:t>
            </w:r>
          </w:p>
        </w:tc>
        <w:tc>
          <w:tcPr>
            <w:tcW w:w="2254" w:type="dxa"/>
            <w:vAlign w:val="center"/>
          </w:tcPr>
          <w:p w14:paraId="219DB376" w14:textId="77777777" w:rsidR="00D42EFE" w:rsidRPr="00D42EFE" w:rsidRDefault="00D42EFE" w:rsidP="00D42EFE">
            <w:pPr>
              <w:spacing w:before="120" w:after="120"/>
              <w:rPr>
                <w:rFonts w:eastAsia="Calibri" w:cs="Arial"/>
                <w:color w:val="auto"/>
                <w:szCs w:val="24"/>
              </w:rPr>
            </w:pPr>
            <w:r w:rsidRPr="00D42EFE">
              <w:rPr>
                <w:rFonts w:eastAsia="Calibri" w:cs="Arial"/>
                <w:b/>
                <w:bCs/>
                <w:color w:val="auto"/>
                <w:szCs w:val="24"/>
              </w:rPr>
              <w:t xml:space="preserve">Net (Other employment uses) area: </w:t>
            </w:r>
            <w:r w:rsidRPr="00D42EFE">
              <w:rPr>
                <w:rFonts w:eastAsia="Calibri" w:cs="Arial"/>
                <w:noProof/>
                <w:color w:val="auto"/>
                <w:szCs w:val="24"/>
              </w:rPr>
              <w:t>0.00</w:t>
            </w:r>
            <w:r w:rsidRPr="00D42EFE">
              <w:rPr>
                <w:rFonts w:eastAsia="Calibri" w:cs="Arial"/>
                <w:color w:val="auto"/>
                <w:szCs w:val="24"/>
              </w:rPr>
              <w:t xml:space="preserve"> hectares</w:t>
            </w:r>
          </w:p>
        </w:tc>
      </w:tr>
      <w:tr w:rsidR="00D42EFE" w:rsidRPr="00D42EFE" w14:paraId="133402CD" w14:textId="77777777" w:rsidTr="000205A9">
        <w:tc>
          <w:tcPr>
            <w:tcW w:w="9016" w:type="dxa"/>
            <w:gridSpan w:val="6"/>
            <w:vAlign w:val="center"/>
          </w:tcPr>
          <w:p w14:paraId="5A347DC6" w14:textId="77777777" w:rsidR="00D42EFE" w:rsidRPr="00D42EFE" w:rsidRDefault="00D42EFE" w:rsidP="00D42EFE">
            <w:pPr>
              <w:spacing w:before="120" w:after="120"/>
              <w:rPr>
                <w:rFonts w:eastAsia="Calibri" w:cs="Arial"/>
                <w:b/>
                <w:bCs/>
                <w:color w:val="auto"/>
                <w:szCs w:val="24"/>
              </w:rPr>
            </w:pPr>
            <w:r w:rsidRPr="00D42EFE">
              <w:rPr>
                <w:rFonts w:eastAsia="Calibri" w:cs="Arial"/>
                <w:b/>
                <w:bCs/>
                <w:color w:val="auto"/>
                <w:szCs w:val="24"/>
              </w:rPr>
              <w:t>Conditions on development:</w:t>
            </w:r>
          </w:p>
          <w:p w14:paraId="2AC9F06B"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20190A65"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BB09024" w14:textId="77777777" w:rsidR="00D42EFE" w:rsidRPr="00D42EFE" w:rsidRDefault="00D42EFE" w:rsidP="00D42EFE">
            <w:pPr>
              <w:numPr>
                <w:ilvl w:val="0"/>
                <w:numId w:val="6"/>
              </w:numPr>
              <w:spacing w:before="120" w:after="120"/>
              <w:contextualSpacing/>
              <w:rPr>
                <w:rFonts w:eastAsia="Calibri" w:cs="Arial"/>
                <w:noProof/>
                <w:color w:val="auto"/>
                <w:szCs w:val="24"/>
              </w:rPr>
            </w:pPr>
            <w:r w:rsidRPr="00D42EFE">
              <w:rPr>
                <w:rFonts w:eastAsia="Calibri" w:cs="Arial"/>
                <w:noProof/>
                <w:color w:val="auto"/>
                <w:szCs w:val="24"/>
              </w:rPr>
              <w:t>Residential uses should not occupy the ground floor of the development.</w:t>
            </w:r>
          </w:p>
          <w:p w14:paraId="3F96B1E9" w14:textId="77777777" w:rsidR="00D42EFE" w:rsidRPr="00D42EFE" w:rsidRDefault="00D42EFE" w:rsidP="00D42EFE">
            <w:pPr>
              <w:numPr>
                <w:ilvl w:val="0"/>
                <w:numId w:val="6"/>
              </w:numPr>
              <w:spacing w:before="120" w:after="120"/>
              <w:contextualSpacing/>
              <w:rPr>
                <w:rFonts w:eastAsia="Calibri" w:cs="Arial"/>
                <w:color w:val="auto"/>
                <w:szCs w:val="24"/>
              </w:rPr>
            </w:pPr>
            <w:r w:rsidRPr="00D42EFE">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320CA68" w14:textId="77777777" w:rsidR="003367AF" w:rsidRPr="003367AF" w:rsidRDefault="003367AF" w:rsidP="00D42EFE">
      <w:pPr>
        <w:pStyle w:val="14Normal-Noformatting"/>
        <w:ind w:left="0"/>
      </w:pPr>
    </w:p>
    <w:p w14:paraId="65CB0B4C" w14:textId="080991B9" w:rsidR="005E5EF5" w:rsidRDefault="00A162A6" w:rsidP="00C12B29">
      <w:pPr>
        <w:pStyle w:val="Heading1"/>
      </w:pPr>
      <w:bookmarkStart w:id="613" w:name="_Toc117683866"/>
      <w:r>
        <w:t>Policy SA2 - Northwest Sheffield Sub-Area Site Allocations</w:t>
      </w:r>
      <w:bookmarkEnd w:id="613"/>
      <w:r w:rsidR="005E5EF5" w:rsidRPr="005E5EF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0BAF8B9A" w14:textId="77777777" w:rsidTr="000205A9">
        <w:tc>
          <w:tcPr>
            <w:tcW w:w="3005" w:type="dxa"/>
            <w:vAlign w:val="center"/>
          </w:tcPr>
          <w:p w14:paraId="31AC755D" w14:textId="54F38879"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NWS01</w:t>
            </w:r>
            <w:ins w:id="614" w:author="Chris Hanson" w:date="2023-07-17T14:27:00Z">
              <w:r w:rsidR="00B10118">
                <w:rPr>
                  <w:rFonts w:eastAsia="Calibri" w:cs="Arial"/>
                  <w:noProof/>
                  <w:color w:val="auto"/>
                  <w:szCs w:val="24"/>
                </w:rPr>
                <w:t>*</w:t>
              </w:r>
            </w:ins>
          </w:p>
        </w:tc>
        <w:tc>
          <w:tcPr>
            <w:tcW w:w="6011" w:type="dxa"/>
            <w:gridSpan w:val="5"/>
            <w:vAlign w:val="center"/>
          </w:tcPr>
          <w:p w14:paraId="401F4BE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and buildings at Penistone Road North, S6 1QW</w:t>
            </w:r>
          </w:p>
        </w:tc>
      </w:tr>
      <w:tr w:rsidR="00C63F16" w:rsidRPr="00C63F16" w14:paraId="2594E899" w14:textId="77777777" w:rsidTr="000205A9">
        <w:tc>
          <w:tcPr>
            <w:tcW w:w="5098" w:type="dxa"/>
            <w:gridSpan w:val="4"/>
            <w:vAlign w:val="center"/>
          </w:tcPr>
          <w:p w14:paraId="688B4CA3"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General Employment</w:t>
            </w:r>
          </w:p>
        </w:tc>
        <w:tc>
          <w:tcPr>
            <w:tcW w:w="3918" w:type="dxa"/>
            <w:gridSpan w:val="2"/>
            <w:vAlign w:val="center"/>
          </w:tcPr>
          <w:p w14:paraId="4308042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4.58</w:t>
            </w:r>
            <w:r w:rsidRPr="00C63F16">
              <w:rPr>
                <w:rFonts w:eastAsia="Calibri" w:cs="Arial"/>
                <w:color w:val="auto"/>
                <w:szCs w:val="24"/>
              </w:rPr>
              <w:t xml:space="preserve"> Hectares</w:t>
            </w:r>
          </w:p>
        </w:tc>
      </w:tr>
      <w:tr w:rsidR="00C63F16" w:rsidRPr="00C63F16" w14:paraId="3093283A" w14:textId="77777777" w:rsidTr="000205A9">
        <w:tc>
          <w:tcPr>
            <w:tcW w:w="4508" w:type="dxa"/>
            <w:gridSpan w:val="3"/>
            <w:vAlign w:val="center"/>
          </w:tcPr>
          <w:p w14:paraId="5CABFC8A"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4D04147F"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0</w:t>
            </w:r>
            <w:r w:rsidRPr="00C63F16">
              <w:rPr>
                <w:rFonts w:eastAsia="Calibri" w:cs="Arial"/>
                <w:color w:val="auto"/>
                <w:szCs w:val="24"/>
              </w:rPr>
              <w:t xml:space="preserve"> Homes</w:t>
            </w:r>
          </w:p>
        </w:tc>
      </w:tr>
      <w:tr w:rsidR="00C63F16" w:rsidRPr="00C63F16" w14:paraId="6FD722DE" w14:textId="77777777" w:rsidTr="000205A9">
        <w:tc>
          <w:tcPr>
            <w:tcW w:w="3114" w:type="dxa"/>
            <w:gridSpan w:val="2"/>
            <w:vAlign w:val="center"/>
          </w:tcPr>
          <w:p w14:paraId="187AF59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402D58E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2.00</w:t>
            </w:r>
            <w:r w:rsidRPr="00C63F16">
              <w:rPr>
                <w:rFonts w:eastAsia="Calibri" w:cs="Arial"/>
                <w:color w:val="auto"/>
                <w:szCs w:val="24"/>
              </w:rPr>
              <w:t xml:space="preserve"> hectares</w:t>
            </w:r>
          </w:p>
        </w:tc>
        <w:tc>
          <w:tcPr>
            <w:tcW w:w="2254" w:type="dxa"/>
            <w:vAlign w:val="center"/>
          </w:tcPr>
          <w:p w14:paraId="26B7AF91"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201656FA" w14:textId="77777777" w:rsidTr="000205A9">
        <w:tc>
          <w:tcPr>
            <w:tcW w:w="9016" w:type="dxa"/>
            <w:gridSpan w:val="6"/>
            <w:vAlign w:val="center"/>
          </w:tcPr>
          <w:p w14:paraId="2B618CA5"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585D624B"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This site already has planning permission.  The following conditions on development would apply if any further or amended developments were to be proposed on the site.</w:t>
            </w:r>
          </w:p>
          <w:p w14:paraId="1190B49C"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Areas within 1 in 25 probability (including climate change allowance) of flooding should not be developed.</w:t>
            </w:r>
          </w:p>
          <w:p w14:paraId="776D8495"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Open space should be provided in accordance with Policy NC15.</w:t>
            </w:r>
          </w:p>
          <w:p w14:paraId="3F844602"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The adjacent watercourse should be protected or enhanced.</w:t>
            </w:r>
          </w:p>
          <w:p w14:paraId="507E9A8F"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23FC4601"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A suitably detailed Heritage Statement that explains how potential archaeological impacts have been addressed is required. If insufficient information is available to inform the required Heritage Statement, then some prior investigation may be required.</w:t>
            </w:r>
          </w:p>
        </w:tc>
      </w:tr>
    </w:tbl>
    <w:p w14:paraId="14137AA8"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12B666C4" w14:textId="77777777" w:rsidTr="000205A9">
        <w:tc>
          <w:tcPr>
            <w:tcW w:w="3005" w:type="dxa"/>
            <w:vAlign w:val="center"/>
          </w:tcPr>
          <w:p w14:paraId="4A553D99" w14:textId="0ABB5423"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NWS02</w:t>
            </w:r>
            <w:ins w:id="615" w:author="Chris Hanson" w:date="2023-07-17T14:27:00Z">
              <w:r w:rsidR="00B10118">
                <w:rPr>
                  <w:rFonts w:eastAsia="Calibri" w:cs="Arial"/>
                  <w:noProof/>
                  <w:color w:val="auto"/>
                  <w:szCs w:val="24"/>
                </w:rPr>
                <w:t>*</w:t>
              </w:r>
            </w:ins>
          </w:p>
        </w:tc>
        <w:tc>
          <w:tcPr>
            <w:tcW w:w="6011" w:type="dxa"/>
            <w:gridSpan w:val="5"/>
            <w:vAlign w:val="center"/>
          </w:tcPr>
          <w:p w14:paraId="4328E3C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at Wallace Road, S3 9SR</w:t>
            </w:r>
          </w:p>
        </w:tc>
      </w:tr>
      <w:tr w:rsidR="00C63F16" w:rsidRPr="00C63F16" w14:paraId="70CDDD95" w14:textId="77777777" w:rsidTr="000205A9">
        <w:tc>
          <w:tcPr>
            <w:tcW w:w="5098" w:type="dxa"/>
            <w:gridSpan w:val="4"/>
            <w:vAlign w:val="center"/>
          </w:tcPr>
          <w:p w14:paraId="7A912625" w14:textId="1C54FCCB" w:rsidR="00C63F16" w:rsidRPr="00C63F16" w:rsidRDefault="00C63F16" w:rsidP="00C63F16">
            <w:pPr>
              <w:spacing w:before="120" w:after="120"/>
              <w:rPr>
                <w:rFonts w:eastAsia="Calibri" w:cs="Arial"/>
                <w:b/>
                <w:bCs/>
                <w:color w:val="auto"/>
                <w:szCs w:val="24"/>
              </w:rPr>
            </w:pPr>
            <w:r w:rsidRPr="00291564">
              <w:rPr>
                <w:rFonts w:eastAsia="Calibri" w:cs="Arial"/>
                <w:b/>
                <w:bCs/>
                <w:color w:val="auto"/>
                <w:szCs w:val="24"/>
              </w:rPr>
              <w:t xml:space="preserve">Allocated use: </w:t>
            </w:r>
            <w:r w:rsidR="008943A2" w:rsidRPr="00291564">
              <w:rPr>
                <w:rFonts w:eastAsia="Calibri" w:cs="Arial"/>
                <w:noProof/>
                <w:color w:val="auto"/>
                <w:szCs w:val="24"/>
              </w:rPr>
              <w:t>Industrial</w:t>
            </w:r>
          </w:p>
        </w:tc>
        <w:tc>
          <w:tcPr>
            <w:tcW w:w="3918" w:type="dxa"/>
            <w:gridSpan w:val="2"/>
            <w:vAlign w:val="center"/>
          </w:tcPr>
          <w:p w14:paraId="2D715B7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4.04</w:t>
            </w:r>
            <w:r w:rsidRPr="00C63F16">
              <w:rPr>
                <w:rFonts w:eastAsia="Calibri" w:cs="Arial"/>
                <w:color w:val="auto"/>
                <w:szCs w:val="24"/>
              </w:rPr>
              <w:t xml:space="preserve"> Hectares</w:t>
            </w:r>
          </w:p>
        </w:tc>
      </w:tr>
      <w:tr w:rsidR="00C63F16" w:rsidRPr="00C63F16" w14:paraId="76762234" w14:textId="77777777" w:rsidTr="000205A9">
        <w:tc>
          <w:tcPr>
            <w:tcW w:w="4508" w:type="dxa"/>
            <w:gridSpan w:val="3"/>
            <w:vAlign w:val="center"/>
          </w:tcPr>
          <w:p w14:paraId="24BA8DA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23D9D2B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0</w:t>
            </w:r>
            <w:r w:rsidRPr="00C63F16">
              <w:rPr>
                <w:rFonts w:eastAsia="Calibri" w:cs="Arial"/>
                <w:color w:val="auto"/>
                <w:szCs w:val="24"/>
              </w:rPr>
              <w:t xml:space="preserve"> Homes</w:t>
            </w:r>
          </w:p>
        </w:tc>
      </w:tr>
      <w:tr w:rsidR="00C63F16" w:rsidRPr="00C63F16" w14:paraId="5E2C84F8" w14:textId="77777777" w:rsidTr="000205A9">
        <w:tc>
          <w:tcPr>
            <w:tcW w:w="3114" w:type="dxa"/>
            <w:gridSpan w:val="2"/>
            <w:vAlign w:val="center"/>
          </w:tcPr>
          <w:p w14:paraId="2D0B0FAA"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1C64C075" w14:textId="17569D9F"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employment</w:t>
            </w:r>
            <w:r w:rsidR="00425B0D">
              <w:rPr>
                <w:rFonts w:eastAsia="Calibri" w:cs="Arial"/>
                <w:b/>
                <w:bCs/>
                <w:color w:val="auto"/>
                <w:szCs w:val="24"/>
              </w:rPr>
              <w:t>:</w:t>
            </w:r>
            <w:r w:rsidRPr="00C63F16">
              <w:rPr>
                <w:rFonts w:eastAsia="Calibri" w:cs="Arial"/>
                <w:b/>
                <w:bCs/>
                <w:color w:val="auto"/>
                <w:szCs w:val="24"/>
              </w:rPr>
              <w:t xml:space="preserve"> (Class E(g)(iii)</w:t>
            </w:r>
            <w:r w:rsidR="00EA079B">
              <w:rPr>
                <w:rFonts w:eastAsia="Calibri" w:cs="Arial"/>
                <w:b/>
                <w:bCs/>
                <w:color w:val="auto"/>
                <w:szCs w:val="24"/>
              </w:rPr>
              <w:t xml:space="preserve"> only</w:t>
            </w:r>
            <w:r w:rsidRPr="00C63F16">
              <w:rPr>
                <w:rFonts w:eastAsia="Calibri" w:cs="Arial"/>
                <w:b/>
                <w:bCs/>
                <w:color w:val="auto"/>
                <w:szCs w:val="24"/>
              </w:rPr>
              <w:t xml:space="preserve">) area: </w:t>
            </w:r>
            <w:r w:rsidR="00742748">
              <w:rPr>
                <w:rFonts w:eastAsia="Calibri" w:cs="Arial"/>
                <w:noProof/>
                <w:color w:val="auto"/>
              </w:rPr>
              <w:t>4.</w:t>
            </w:r>
            <w:r w:rsidR="00742748" w:rsidRPr="00291564">
              <w:rPr>
                <w:rFonts w:eastAsia="Calibri" w:cs="Arial"/>
                <w:noProof/>
                <w:color w:val="auto"/>
              </w:rPr>
              <w:t>04</w:t>
            </w:r>
            <w:r w:rsidRPr="00C63F16" w:rsidDel="00425B0D">
              <w:rPr>
                <w:rFonts w:eastAsia="Calibri" w:cs="Arial"/>
                <w:color w:val="auto"/>
                <w:szCs w:val="24"/>
              </w:rPr>
              <w:t xml:space="preserve"> </w:t>
            </w:r>
            <w:r w:rsidRPr="00C63F16">
              <w:rPr>
                <w:rFonts w:eastAsia="Calibri" w:cs="Arial"/>
                <w:color w:val="auto"/>
                <w:szCs w:val="24"/>
              </w:rPr>
              <w:t>hectares</w:t>
            </w:r>
          </w:p>
        </w:tc>
        <w:tc>
          <w:tcPr>
            <w:tcW w:w="2254" w:type="dxa"/>
            <w:vAlign w:val="center"/>
          </w:tcPr>
          <w:p w14:paraId="6037F7DB" w14:textId="70E99BC6"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00AB348A" w:rsidRPr="00291564">
              <w:rPr>
                <w:rFonts w:eastAsia="Calibri" w:cs="Arial"/>
                <w:noProof/>
                <w:color w:val="auto"/>
                <w:szCs w:val="24"/>
              </w:rPr>
              <w:t>0</w:t>
            </w:r>
            <w:r w:rsidR="00AB348A">
              <w:rPr>
                <w:rFonts w:eastAsia="Calibri" w:cs="Arial"/>
                <w:noProof/>
                <w:color w:val="auto"/>
                <w:szCs w:val="24"/>
              </w:rPr>
              <w:t>.00</w:t>
            </w:r>
            <w:r w:rsidRPr="00C63F16">
              <w:rPr>
                <w:rFonts w:eastAsia="Calibri" w:cs="Arial"/>
                <w:color w:val="auto"/>
                <w:szCs w:val="24"/>
              </w:rPr>
              <w:t xml:space="preserve"> hectares</w:t>
            </w:r>
          </w:p>
        </w:tc>
      </w:tr>
      <w:tr w:rsidR="00C63F16" w:rsidRPr="00C63F16" w14:paraId="027040DA" w14:textId="77777777" w:rsidTr="000205A9">
        <w:tc>
          <w:tcPr>
            <w:tcW w:w="9016" w:type="dxa"/>
            <w:gridSpan w:val="6"/>
            <w:vAlign w:val="center"/>
          </w:tcPr>
          <w:p w14:paraId="6CF5F3F6"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329D045A" w14:textId="2A45D80F"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lastRenderedPageBreak/>
              <w:t>Full revocation of any outstanding hazardous use consents re</w:t>
            </w:r>
            <w:r w:rsidR="00425FA2">
              <w:rPr>
                <w:rFonts w:eastAsia="Calibri" w:cs="Arial"/>
                <w:noProof/>
                <w:color w:val="auto"/>
                <w:szCs w:val="24"/>
              </w:rPr>
              <w:t>l</w:t>
            </w:r>
            <w:r w:rsidRPr="00C63F16">
              <w:rPr>
                <w:rFonts w:eastAsia="Calibri" w:cs="Arial"/>
                <w:noProof/>
                <w:color w:val="auto"/>
                <w:szCs w:val="24"/>
              </w:rPr>
              <w:t>ating to Neepsend Gas Holder will be required.</w:t>
            </w:r>
          </w:p>
          <w:p w14:paraId="4CBCBE65"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An assessment of the impact (including identifying any necessary mitigation/remediation works) the Parkwood Springs landfill may have on development will be required at planning application stage.</w:t>
            </w:r>
          </w:p>
          <w:p w14:paraId="7FE11063"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detailed assessment of the extent of land contamination and identifying sufficient mitigation/remediation will be required at planning application stage</w:t>
            </w:r>
          </w:p>
          <w:p w14:paraId="18B87781"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6C34932C" w14:textId="77777777" w:rsidR="0094795D" w:rsidRDefault="00C63F16" w:rsidP="00C63F16">
            <w:pPr>
              <w:numPr>
                <w:ilvl w:val="0"/>
                <w:numId w:val="6"/>
              </w:numPr>
              <w:spacing w:before="120" w:after="120"/>
              <w:contextualSpacing/>
              <w:rPr>
                <w:ins w:id="616" w:author="Lewis Mckay" w:date="2023-06-28T10:12:00Z"/>
                <w:rFonts w:eastAsia="Calibri" w:cs="Arial"/>
                <w:noProof/>
                <w:color w:val="auto"/>
                <w:szCs w:val="24"/>
              </w:rPr>
            </w:pPr>
            <w:r w:rsidRPr="00C63F16">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77CD5DB6" w14:textId="382076FA" w:rsidR="00C63F16" w:rsidRPr="00C63F16" w:rsidRDefault="0094795D" w:rsidP="00C63F16">
            <w:pPr>
              <w:numPr>
                <w:ilvl w:val="0"/>
                <w:numId w:val="6"/>
              </w:numPr>
              <w:spacing w:before="120" w:after="120"/>
              <w:contextualSpacing/>
              <w:rPr>
                <w:rFonts w:eastAsia="Calibri" w:cs="Arial"/>
                <w:noProof/>
                <w:color w:val="auto"/>
                <w:szCs w:val="24"/>
              </w:rPr>
            </w:pPr>
            <w:commentRangeStart w:id="617"/>
            <w:ins w:id="618" w:author="Lewis Mckay" w:date="2023-06-28T10:12:00Z">
              <w:r w:rsidRPr="00C33356">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619" w:author="Simon Vincent" w:date="2023-07-16T21:50:00Z">
              <w:r w:rsidR="00A1062F">
                <w:rPr>
                  <w:rFonts w:eastAsia="Calibri" w:cs="Arial"/>
                  <w:noProof/>
                  <w:color w:val="auto"/>
                  <w:szCs w:val="24"/>
                </w:rPr>
                <w:t>with</w:t>
              </w:r>
            </w:ins>
            <w:ins w:id="620" w:author="Lewis Mckay" w:date="2023-06-28T10:12:00Z">
              <w:r w:rsidRPr="00C33356">
                <w:rPr>
                  <w:rFonts w:eastAsia="Calibri" w:cs="Arial"/>
                  <w:noProof/>
                  <w:color w:val="auto"/>
                  <w:szCs w:val="24"/>
                </w:rPr>
                <w:t xml:space="preserve"> the Local Planning Authority, to avoid or minimise harm to the significance of heritage assets and their settings</w:t>
              </w:r>
              <w:r>
                <w:rPr>
                  <w:rFonts w:eastAsia="Calibri" w:cs="Arial"/>
                  <w:noProof/>
                  <w:color w:val="auto"/>
                  <w:szCs w:val="24"/>
                </w:rPr>
                <w:t>.</w:t>
              </w:r>
            </w:ins>
            <w:r w:rsidR="00C63F16" w:rsidRPr="00C63F16">
              <w:rPr>
                <w:rFonts w:eastAsia="Calibri" w:cs="Arial"/>
                <w:noProof/>
                <w:color w:val="auto"/>
                <w:szCs w:val="24"/>
              </w:rPr>
              <w:t xml:space="preserve"> </w:t>
            </w:r>
          </w:p>
          <w:p w14:paraId="11C8F513" w14:textId="486FF65C" w:rsidR="00C63F16" w:rsidRDefault="00C63F16" w:rsidP="00C63F16">
            <w:pPr>
              <w:numPr>
                <w:ilvl w:val="0"/>
                <w:numId w:val="6"/>
              </w:numPr>
              <w:spacing w:before="120" w:after="120"/>
              <w:contextualSpacing/>
              <w:rPr>
                <w:ins w:id="621" w:author="Paul Gordon " w:date="2023-06-23T12:27:00Z"/>
                <w:del w:id="622" w:author="Lewis Mckay" w:date="2023-06-28T10:11:00Z"/>
                <w:rFonts w:eastAsia="Calibri" w:cs="Arial"/>
                <w:color w:val="auto"/>
                <w:szCs w:val="24"/>
              </w:rPr>
            </w:pPr>
            <w:del w:id="623" w:author="Lewis Mckay" w:date="2023-06-28T10:11:00Z">
              <w:r w:rsidRPr="00C63F16">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75D3E738" w14:textId="77777777" w:rsidR="00004E41" w:rsidRDefault="00330584" w:rsidP="00C63F16">
            <w:pPr>
              <w:numPr>
                <w:ilvl w:val="0"/>
                <w:numId w:val="6"/>
              </w:numPr>
              <w:spacing w:before="120" w:after="120"/>
              <w:contextualSpacing/>
              <w:rPr>
                <w:ins w:id="624" w:author="Paul Gordon " w:date="2023-06-23T12:27:00Z"/>
                <w:rFonts w:eastAsia="Calibri" w:cs="Arial"/>
                <w:color w:val="auto"/>
                <w:szCs w:val="24"/>
              </w:rPr>
            </w:pPr>
            <w:ins w:id="625" w:author="Paul Gordon " w:date="2023-06-23T12:27:00Z">
              <w:r w:rsidRPr="00330584">
                <w:rPr>
                  <w:rFonts w:eastAsia="Calibri" w:cs="Arial"/>
                  <w:color w:val="auto"/>
                  <w:szCs w:val="24"/>
                </w:rPr>
                <w:t>Development of the site will require measures to be put in place for the protection of the Bardwell Road Railway Bridge during construction and to minimise future accidental harm through collisions due to increased vehicle movement.</w:t>
              </w:r>
            </w:ins>
          </w:p>
          <w:p w14:paraId="1C9104C2" w14:textId="57762DAC" w:rsidR="00330584" w:rsidRPr="00C63F16" w:rsidRDefault="00B0235F" w:rsidP="00184D2C">
            <w:pPr>
              <w:spacing w:before="120" w:after="120"/>
              <w:ind w:left="1080"/>
              <w:contextualSpacing/>
              <w:rPr>
                <w:rFonts w:eastAsia="Calibri" w:cs="Arial"/>
                <w:color w:val="auto"/>
                <w:szCs w:val="24"/>
              </w:rPr>
            </w:pPr>
            <w:ins w:id="626" w:author="Paul Gordon " w:date="2023-06-23T12:28:00Z">
              <w:del w:id="627" w:author="Lewis Mckay" w:date="2023-06-28T10:11:00Z">
                <w:r w:rsidRPr="00B0235F">
                  <w:rPr>
                    <w:rFonts w:eastAsia="Calibri" w:cs="Arial"/>
                    <w:color w:val="auto"/>
                    <w:szCs w:val="24"/>
                  </w:rPr>
                  <w:delText>The site sits within an existing, established industrial context and future new employment development should reinforce the neighbouring roofscape and integrate high quality landscaping.</w:delText>
                </w:r>
              </w:del>
            </w:ins>
            <w:commentRangeEnd w:id="617"/>
            <w:r w:rsidR="008C0964">
              <w:rPr>
                <w:rStyle w:val="CommentReference"/>
              </w:rPr>
              <w:commentReference w:id="617"/>
            </w:r>
          </w:p>
        </w:tc>
      </w:tr>
    </w:tbl>
    <w:p w14:paraId="27748B6B"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4304A925" w14:textId="77777777" w:rsidTr="000205A9">
        <w:tc>
          <w:tcPr>
            <w:tcW w:w="3005" w:type="dxa"/>
            <w:vAlign w:val="center"/>
          </w:tcPr>
          <w:p w14:paraId="3D153F65" w14:textId="42F5C423"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NWS03</w:t>
            </w:r>
            <w:ins w:id="628" w:author="Chris Hanson" w:date="2023-07-17T14:27:00Z">
              <w:r w:rsidR="00B10118">
                <w:rPr>
                  <w:rFonts w:eastAsia="Calibri" w:cs="Arial"/>
                  <w:noProof/>
                  <w:color w:val="auto"/>
                  <w:szCs w:val="24"/>
                </w:rPr>
                <w:t>*</w:t>
              </w:r>
            </w:ins>
          </w:p>
        </w:tc>
        <w:tc>
          <w:tcPr>
            <w:tcW w:w="6011" w:type="dxa"/>
            <w:gridSpan w:val="5"/>
            <w:vAlign w:val="center"/>
          </w:tcPr>
          <w:p w14:paraId="732DE705" w14:textId="0C1E4952"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00603774" w:rsidRPr="00603774">
              <w:rPr>
                <w:rFonts w:eastAsia="Calibri" w:cs="Arial"/>
                <w:color w:val="auto"/>
                <w:szCs w:val="24"/>
              </w:rPr>
              <w:t>Airflow Site,</w:t>
            </w:r>
            <w:r w:rsidR="00603774">
              <w:rPr>
                <w:rFonts w:eastAsia="Calibri" w:cs="Arial"/>
                <w:b/>
                <w:bCs/>
                <w:color w:val="auto"/>
                <w:szCs w:val="24"/>
              </w:rPr>
              <w:t xml:space="preserve"> </w:t>
            </w:r>
            <w:r w:rsidRPr="00C63F16">
              <w:rPr>
                <w:rFonts w:eastAsia="Calibri" w:cs="Arial"/>
                <w:noProof/>
                <w:color w:val="auto"/>
                <w:szCs w:val="24"/>
              </w:rPr>
              <w:t>Land at Beeley Wood Lane, S6 1QT</w:t>
            </w:r>
          </w:p>
        </w:tc>
      </w:tr>
      <w:tr w:rsidR="00C63F16" w:rsidRPr="00C63F16" w14:paraId="0618796A" w14:textId="77777777" w:rsidTr="000205A9">
        <w:tc>
          <w:tcPr>
            <w:tcW w:w="5098" w:type="dxa"/>
            <w:gridSpan w:val="4"/>
            <w:vAlign w:val="center"/>
          </w:tcPr>
          <w:p w14:paraId="24D9D3E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General Employment</w:t>
            </w:r>
          </w:p>
        </w:tc>
        <w:tc>
          <w:tcPr>
            <w:tcW w:w="3918" w:type="dxa"/>
            <w:gridSpan w:val="2"/>
            <w:vAlign w:val="center"/>
          </w:tcPr>
          <w:p w14:paraId="53A1ED4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2.62</w:t>
            </w:r>
            <w:r w:rsidRPr="00C63F16">
              <w:rPr>
                <w:rFonts w:eastAsia="Calibri" w:cs="Arial"/>
                <w:color w:val="auto"/>
                <w:szCs w:val="24"/>
              </w:rPr>
              <w:t xml:space="preserve"> Hectares</w:t>
            </w:r>
          </w:p>
        </w:tc>
      </w:tr>
      <w:tr w:rsidR="00C63F16" w:rsidRPr="00C63F16" w14:paraId="639A8DC2" w14:textId="77777777" w:rsidTr="000205A9">
        <w:tc>
          <w:tcPr>
            <w:tcW w:w="4508" w:type="dxa"/>
            <w:gridSpan w:val="3"/>
            <w:vAlign w:val="center"/>
          </w:tcPr>
          <w:p w14:paraId="73F688F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53F11AB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0</w:t>
            </w:r>
            <w:r w:rsidRPr="00C63F16">
              <w:rPr>
                <w:rFonts w:eastAsia="Calibri" w:cs="Arial"/>
                <w:color w:val="auto"/>
                <w:szCs w:val="24"/>
              </w:rPr>
              <w:t xml:space="preserve"> Homes</w:t>
            </w:r>
          </w:p>
        </w:tc>
      </w:tr>
      <w:tr w:rsidR="00C63F16" w:rsidRPr="00C63F16" w14:paraId="602FEE0D" w14:textId="77777777" w:rsidTr="000205A9">
        <w:tc>
          <w:tcPr>
            <w:tcW w:w="3114" w:type="dxa"/>
            <w:gridSpan w:val="2"/>
            <w:vAlign w:val="center"/>
          </w:tcPr>
          <w:p w14:paraId="3B3D3CEB"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3756DD5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2.36</w:t>
            </w:r>
            <w:r w:rsidRPr="00C63F16">
              <w:rPr>
                <w:rFonts w:eastAsia="Calibri" w:cs="Arial"/>
                <w:color w:val="auto"/>
                <w:szCs w:val="24"/>
              </w:rPr>
              <w:t xml:space="preserve"> hectares</w:t>
            </w:r>
          </w:p>
        </w:tc>
        <w:tc>
          <w:tcPr>
            <w:tcW w:w="2254" w:type="dxa"/>
            <w:vAlign w:val="center"/>
          </w:tcPr>
          <w:p w14:paraId="1A76F20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7E6A00FE" w14:textId="77777777" w:rsidTr="000205A9">
        <w:tc>
          <w:tcPr>
            <w:tcW w:w="9016" w:type="dxa"/>
            <w:gridSpan w:val="6"/>
            <w:vAlign w:val="center"/>
          </w:tcPr>
          <w:p w14:paraId="29CC5E1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20415086"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lastRenderedPageBreak/>
              <w:t>This site already has planning permission.  The following conditions on development would apply if any further or amended developments were to be proposed on the site.</w:t>
            </w:r>
          </w:p>
          <w:p w14:paraId="04BAEDD0"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detailed assessment of the extent of land contamination and identifying sufficient mitigation/remediation will be required at planning application stage.</w:t>
            </w:r>
          </w:p>
          <w:p w14:paraId="124202D5" w14:textId="3E18DA9C" w:rsidR="00C63F16" w:rsidRDefault="00C63F16" w:rsidP="00C63F16">
            <w:pPr>
              <w:numPr>
                <w:ilvl w:val="0"/>
                <w:numId w:val="6"/>
              </w:numPr>
              <w:spacing w:before="120" w:after="120"/>
              <w:contextualSpacing/>
              <w:rPr>
                <w:ins w:id="629" w:author="Paul Gordon " w:date="2023-06-23T12:50:00Z"/>
                <w:rFonts w:eastAsia="Calibri" w:cs="Arial"/>
                <w:noProof/>
                <w:color w:val="auto"/>
                <w:szCs w:val="24"/>
              </w:rPr>
            </w:pPr>
            <w:r w:rsidRPr="00C63F16">
              <w:rPr>
                <w:rFonts w:eastAsia="Calibri" w:cs="Arial"/>
                <w:noProof/>
                <w:color w:val="auto"/>
                <w:szCs w:val="24"/>
              </w:rPr>
              <w:t xml:space="preserve">A buffer is required to the adjacent Local Wildlife Site. Grassland requires a 6 metre buffer, </w:t>
            </w:r>
            <w:r w:rsidR="00225967">
              <w:rPr>
                <w:rFonts w:eastAsia="Calibri" w:cs="Arial"/>
                <w:noProof/>
                <w:color w:val="auto"/>
                <w:szCs w:val="24"/>
              </w:rPr>
              <w:t>w</w:t>
            </w:r>
            <w:r w:rsidRPr="00C63F16">
              <w:rPr>
                <w:rFonts w:eastAsia="Calibri" w:cs="Arial"/>
                <w:noProof/>
                <w:color w:val="auto"/>
                <w:szCs w:val="24"/>
              </w:rPr>
              <w:t xml:space="preserve">etlands/waterbodies require a 10-15 metre buffer, Ancient woodland/woodland requires a 15 metre buffer (measured from the edge of the canopy), </w:t>
            </w:r>
            <w:ins w:id="630" w:author="Paul Gordon " w:date="2023-06-23T12:49:00Z">
              <w:r w:rsidR="00BC45D7">
                <w:rPr>
                  <w:rFonts w:eastAsia="Calibri" w:cs="Arial"/>
                  <w:noProof/>
                  <w:color w:val="auto"/>
                  <w:szCs w:val="24"/>
                </w:rPr>
                <w:t>w</w:t>
              </w:r>
            </w:ins>
            <w:r w:rsidRPr="00C63F16">
              <w:rPr>
                <w:rFonts w:eastAsia="Calibri" w:cs="Arial"/>
                <w:noProof/>
                <w:color w:val="auto"/>
                <w:szCs w:val="24"/>
              </w:rPr>
              <w:t>atercourses (rivers and streams) require a 10 metre buffer.</w:t>
            </w:r>
            <w:ins w:id="631" w:author="Paul Gordon " w:date="2023-06-23T12:49:00Z">
              <w:r w:rsidR="00BC45D7">
                <w:rPr>
                  <w:rFonts w:eastAsia="Calibri" w:cs="Arial"/>
                  <w:noProof/>
                  <w:color w:val="auto"/>
                  <w:szCs w:val="24"/>
                </w:rPr>
                <w:t xml:space="preserve"> </w:t>
              </w:r>
            </w:ins>
          </w:p>
          <w:p w14:paraId="2B9FE389" w14:textId="32B2670C" w:rsidR="006F46B6" w:rsidRPr="00C63F16" w:rsidRDefault="00771F4A" w:rsidP="00C63F16">
            <w:pPr>
              <w:numPr>
                <w:ilvl w:val="0"/>
                <w:numId w:val="6"/>
              </w:numPr>
              <w:spacing w:before="120" w:after="120"/>
              <w:contextualSpacing/>
              <w:rPr>
                <w:rFonts w:eastAsia="Calibri" w:cs="Arial"/>
                <w:noProof/>
                <w:color w:val="auto"/>
                <w:szCs w:val="24"/>
              </w:rPr>
            </w:pPr>
            <w:commentRangeStart w:id="632"/>
            <w:ins w:id="633" w:author="Paul Gordon " w:date="2023-06-23T12:56:00Z">
              <w:r w:rsidRPr="00771F4A">
                <w:rPr>
                  <w:rFonts w:eastAsia="Calibri" w:cs="Arial"/>
                  <w:noProof/>
                  <w:color w:val="auto"/>
                  <w:szCs w:val="24"/>
                </w:rPr>
                <w:t>Any Ancient Woodland/ Woodland adjacent to or within the site and its buffer must be excluded from the developable area of the site.</w:t>
              </w:r>
            </w:ins>
            <w:commentRangeEnd w:id="632"/>
            <w:ins w:id="634" w:author="Paul Gordon " w:date="2023-06-23T12:57:00Z">
              <w:r w:rsidR="00F47F9E">
                <w:rPr>
                  <w:rStyle w:val="CommentReference"/>
                </w:rPr>
                <w:commentReference w:id="632"/>
              </w:r>
            </w:ins>
          </w:p>
          <w:p w14:paraId="097356AF"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Habitat connectivity on the site should be maintained or enhanced.</w:t>
            </w:r>
          </w:p>
          <w:p w14:paraId="28D13EFC"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3B4F9FF"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7AFC4B0A" w14:textId="77777777" w:rsidTr="000205A9">
        <w:tc>
          <w:tcPr>
            <w:tcW w:w="3005" w:type="dxa"/>
            <w:vAlign w:val="center"/>
          </w:tcPr>
          <w:p w14:paraId="10E790DE" w14:textId="03F92FD3"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NWS04</w:t>
            </w:r>
            <w:ins w:id="635" w:author="Chris Hanson" w:date="2023-07-17T14:27:00Z">
              <w:r w:rsidR="00B10118">
                <w:rPr>
                  <w:rFonts w:eastAsia="Calibri" w:cs="Arial"/>
                  <w:noProof/>
                  <w:color w:val="auto"/>
                  <w:szCs w:val="24"/>
                </w:rPr>
                <w:t>*</w:t>
              </w:r>
            </w:ins>
          </w:p>
        </w:tc>
        <w:tc>
          <w:tcPr>
            <w:tcW w:w="6011" w:type="dxa"/>
            <w:gridSpan w:val="5"/>
            <w:vAlign w:val="center"/>
          </w:tcPr>
          <w:p w14:paraId="1EAD575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Allotments to the south of Wardsend Road North, S6 1LX</w:t>
            </w:r>
          </w:p>
        </w:tc>
      </w:tr>
      <w:tr w:rsidR="00C63F16" w:rsidRPr="00C63F16" w14:paraId="395BD8BB" w14:textId="77777777" w:rsidTr="000205A9">
        <w:tc>
          <w:tcPr>
            <w:tcW w:w="5098" w:type="dxa"/>
            <w:gridSpan w:val="4"/>
            <w:vAlign w:val="center"/>
          </w:tcPr>
          <w:p w14:paraId="3BD7C5CE" w14:textId="3B89DBA5" w:rsidR="00C63F16" w:rsidRPr="00C63F16" w:rsidRDefault="00C63F16" w:rsidP="00C63F16">
            <w:pPr>
              <w:spacing w:before="120" w:after="120"/>
              <w:rPr>
                <w:rFonts w:eastAsia="Calibri" w:cs="Arial"/>
                <w:b/>
                <w:bCs/>
                <w:color w:val="auto"/>
                <w:szCs w:val="24"/>
              </w:rPr>
            </w:pPr>
            <w:r w:rsidRPr="00291564">
              <w:rPr>
                <w:rFonts w:eastAsia="Calibri" w:cs="Arial"/>
                <w:b/>
                <w:bCs/>
                <w:color w:val="auto"/>
                <w:szCs w:val="24"/>
              </w:rPr>
              <w:t xml:space="preserve">Allocated use: </w:t>
            </w:r>
            <w:r w:rsidR="00441FBF" w:rsidRPr="00291564">
              <w:rPr>
                <w:rFonts w:eastAsia="Calibri" w:cs="Arial"/>
                <w:noProof/>
                <w:color w:val="auto"/>
                <w:szCs w:val="24"/>
              </w:rPr>
              <w:t>Industrial</w:t>
            </w:r>
          </w:p>
        </w:tc>
        <w:tc>
          <w:tcPr>
            <w:tcW w:w="3918" w:type="dxa"/>
            <w:gridSpan w:val="2"/>
            <w:vAlign w:val="center"/>
          </w:tcPr>
          <w:p w14:paraId="5FCC3D63" w14:textId="41B1A5C8"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2.</w:t>
            </w:r>
            <w:del w:id="636" w:author="Chris Hanson" w:date="2023-06-28T13:25:00Z">
              <w:r w:rsidRPr="00C63F16">
                <w:rPr>
                  <w:rFonts w:eastAsia="Calibri" w:cs="Arial"/>
                  <w:noProof/>
                  <w:color w:val="auto"/>
                </w:rPr>
                <w:delText>35</w:delText>
              </w:r>
              <w:r w:rsidRPr="00C63F16">
                <w:rPr>
                  <w:rFonts w:eastAsia="Calibri" w:cs="Arial"/>
                  <w:color w:val="auto"/>
                  <w:szCs w:val="24"/>
                </w:rPr>
                <w:delText xml:space="preserve"> </w:delText>
              </w:r>
            </w:del>
            <w:commentRangeStart w:id="637"/>
            <w:ins w:id="638" w:author="Chris Hanson" w:date="2023-06-28T13:25:00Z">
              <w:r w:rsidR="00054C83">
                <w:rPr>
                  <w:rFonts w:eastAsia="Calibri" w:cs="Arial"/>
                  <w:noProof/>
                  <w:color w:val="auto"/>
                </w:rPr>
                <w:t>43</w:t>
              </w:r>
            </w:ins>
            <w:commentRangeEnd w:id="637"/>
            <w:ins w:id="639" w:author="Chris Hanson" w:date="2023-06-28T13:26:00Z">
              <w:r w:rsidR="00C323FB">
                <w:rPr>
                  <w:rStyle w:val="CommentReference"/>
                </w:rPr>
                <w:commentReference w:id="637"/>
              </w:r>
            </w:ins>
            <w:ins w:id="640" w:author="Chris Hanson" w:date="2023-06-28T13:25:00Z">
              <w:r w:rsidR="00054C83" w:rsidRPr="00C63F16">
                <w:rPr>
                  <w:rFonts w:eastAsia="Calibri" w:cs="Arial"/>
                  <w:color w:val="auto"/>
                  <w:szCs w:val="24"/>
                </w:rPr>
                <w:t xml:space="preserve"> </w:t>
              </w:r>
            </w:ins>
            <w:r w:rsidRPr="00C63F16">
              <w:rPr>
                <w:rFonts w:eastAsia="Calibri" w:cs="Arial"/>
                <w:color w:val="auto"/>
                <w:szCs w:val="24"/>
              </w:rPr>
              <w:t>Hectares</w:t>
            </w:r>
          </w:p>
        </w:tc>
      </w:tr>
      <w:tr w:rsidR="00C63F16" w:rsidRPr="00C63F16" w14:paraId="0CD7176D" w14:textId="77777777" w:rsidTr="000205A9">
        <w:tc>
          <w:tcPr>
            <w:tcW w:w="4508" w:type="dxa"/>
            <w:gridSpan w:val="3"/>
            <w:vAlign w:val="center"/>
          </w:tcPr>
          <w:p w14:paraId="139648A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076D72B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0</w:t>
            </w:r>
            <w:r w:rsidRPr="00C63F16">
              <w:rPr>
                <w:rFonts w:eastAsia="Calibri" w:cs="Arial"/>
                <w:color w:val="auto"/>
                <w:szCs w:val="24"/>
              </w:rPr>
              <w:t xml:space="preserve"> Homes</w:t>
            </w:r>
          </w:p>
        </w:tc>
      </w:tr>
      <w:tr w:rsidR="00C63F16" w:rsidRPr="00C63F16" w14:paraId="0050DB63" w14:textId="77777777" w:rsidTr="000205A9">
        <w:tc>
          <w:tcPr>
            <w:tcW w:w="3114" w:type="dxa"/>
            <w:gridSpan w:val="2"/>
            <w:vAlign w:val="center"/>
          </w:tcPr>
          <w:p w14:paraId="32AA5982"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4C38B0CF" w14:textId="42ACA65B"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employment (Class E(g)(iii)</w:t>
            </w:r>
            <w:r w:rsidR="006B0034">
              <w:rPr>
                <w:rFonts w:eastAsia="Calibri" w:cs="Arial"/>
                <w:b/>
                <w:bCs/>
                <w:color w:val="auto"/>
                <w:szCs w:val="24"/>
              </w:rPr>
              <w:t xml:space="preserve"> only</w:t>
            </w:r>
            <w:r w:rsidRPr="00C63F16">
              <w:rPr>
                <w:rFonts w:eastAsia="Calibri" w:cs="Arial"/>
                <w:b/>
                <w:bCs/>
                <w:color w:val="auto"/>
                <w:szCs w:val="24"/>
              </w:rPr>
              <w:t xml:space="preserve">) area: </w:t>
            </w:r>
            <w:commentRangeStart w:id="641"/>
            <w:r w:rsidRPr="00C63F16">
              <w:rPr>
                <w:rFonts w:eastAsia="Calibri" w:cs="Arial"/>
                <w:noProof/>
                <w:color w:val="auto"/>
              </w:rPr>
              <w:t>2.</w:t>
            </w:r>
            <w:del w:id="642" w:author="Chris Hanson" w:date="2023-06-28T13:25:00Z">
              <w:r w:rsidRPr="00C63F16">
                <w:rPr>
                  <w:rFonts w:eastAsia="Calibri" w:cs="Arial"/>
                  <w:noProof/>
                  <w:color w:val="auto"/>
                </w:rPr>
                <w:delText>35</w:delText>
              </w:r>
              <w:r w:rsidRPr="00C63F16">
                <w:rPr>
                  <w:rFonts w:eastAsia="Calibri" w:cs="Arial"/>
                  <w:color w:val="auto"/>
                  <w:szCs w:val="24"/>
                </w:rPr>
                <w:delText xml:space="preserve"> </w:delText>
              </w:r>
            </w:del>
            <w:ins w:id="643" w:author="Chris Hanson" w:date="2023-06-28T13:25:00Z">
              <w:r w:rsidR="00054C83">
                <w:rPr>
                  <w:rFonts w:eastAsia="Calibri" w:cs="Arial"/>
                  <w:noProof/>
                  <w:color w:val="auto"/>
                </w:rPr>
                <w:t>43</w:t>
              </w:r>
              <w:r w:rsidR="00054C83" w:rsidRPr="00C63F16">
                <w:rPr>
                  <w:rFonts w:eastAsia="Calibri" w:cs="Arial"/>
                  <w:color w:val="auto"/>
                  <w:szCs w:val="24"/>
                </w:rPr>
                <w:t xml:space="preserve"> </w:t>
              </w:r>
            </w:ins>
            <w:commentRangeEnd w:id="641"/>
            <w:ins w:id="644" w:author="Chris Hanson" w:date="2023-06-28T13:26:00Z">
              <w:r w:rsidR="00C323FB">
                <w:rPr>
                  <w:rStyle w:val="CommentReference"/>
                </w:rPr>
                <w:commentReference w:id="641"/>
              </w:r>
            </w:ins>
            <w:r w:rsidRPr="00C63F16">
              <w:rPr>
                <w:rFonts w:eastAsia="Calibri" w:cs="Arial"/>
                <w:color w:val="auto"/>
                <w:szCs w:val="24"/>
              </w:rPr>
              <w:t>hectares</w:t>
            </w:r>
          </w:p>
        </w:tc>
        <w:tc>
          <w:tcPr>
            <w:tcW w:w="2254" w:type="dxa"/>
            <w:vAlign w:val="center"/>
          </w:tcPr>
          <w:p w14:paraId="35E3D43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70E395E2" w14:textId="77777777" w:rsidTr="000205A9">
        <w:tc>
          <w:tcPr>
            <w:tcW w:w="9016" w:type="dxa"/>
            <w:gridSpan w:val="6"/>
            <w:vAlign w:val="center"/>
          </w:tcPr>
          <w:p w14:paraId="38FD082F"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5E2FB4C9"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detailed assessment of the extent of land contamination and identifying sufficient mitigation/remediation will be required at the planning application stage.</w:t>
            </w:r>
          </w:p>
          <w:p w14:paraId="673776B5"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5D1E8FA"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5FA01D9"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173738E9" w14:textId="77777777" w:rsidTr="000205A9">
        <w:tc>
          <w:tcPr>
            <w:tcW w:w="3005" w:type="dxa"/>
            <w:vAlign w:val="center"/>
          </w:tcPr>
          <w:p w14:paraId="4325E0B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lastRenderedPageBreak/>
              <w:t xml:space="preserve">Site Reference: </w:t>
            </w:r>
            <w:r w:rsidRPr="00C63F16">
              <w:rPr>
                <w:rFonts w:eastAsia="Calibri" w:cs="Arial"/>
                <w:noProof/>
                <w:color w:val="auto"/>
                <w:szCs w:val="24"/>
              </w:rPr>
              <w:t>NWS05</w:t>
            </w:r>
          </w:p>
        </w:tc>
        <w:tc>
          <w:tcPr>
            <w:tcW w:w="6011" w:type="dxa"/>
            <w:gridSpan w:val="5"/>
            <w:vAlign w:val="center"/>
          </w:tcPr>
          <w:p w14:paraId="1F29874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to the northwest of Wardsend Road, S6 1RQ</w:t>
            </w:r>
          </w:p>
        </w:tc>
      </w:tr>
      <w:tr w:rsidR="00C63F16" w:rsidRPr="00C63F16" w14:paraId="2D5A1F06" w14:textId="77777777" w:rsidTr="000205A9">
        <w:tc>
          <w:tcPr>
            <w:tcW w:w="5098" w:type="dxa"/>
            <w:gridSpan w:val="4"/>
            <w:vAlign w:val="center"/>
          </w:tcPr>
          <w:p w14:paraId="3C8F0A20" w14:textId="235E2694" w:rsidR="00C63F16" w:rsidRPr="00C63F16" w:rsidRDefault="00C63F16" w:rsidP="00C63F16">
            <w:pPr>
              <w:spacing w:before="120" w:after="120"/>
              <w:rPr>
                <w:rFonts w:eastAsia="Calibri" w:cs="Arial"/>
                <w:b/>
                <w:bCs/>
                <w:color w:val="auto"/>
                <w:szCs w:val="24"/>
              </w:rPr>
            </w:pPr>
            <w:r w:rsidRPr="00291564">
              <w:rPr>
                <w:rFonts w:eastAsia="Calibri" w:cs="Arial"/>
                <w:b/>
                <w:bCs/>
                <w:color w:val="auto"/>
                <w:szCs w:val="24"/>
              </w:rPr>
              <w:t xml:space="preserve">Allocated use: </w:t>
            </w:r>
            <w:r w:rsidR="002E228E" w:rsidRPr="00291564">
              <w:rPr>
                <w:rFonts w:eastAsia="Calibri" w:cs="Arial"/>
                <w:noProof/>
                <w:color w:val="auto"/>
                <w:szCs w:val="24"/>
              </w:rPr>
              <w:t>Industrial</w:t>
            </w:r>
          </w:p>
        </w:tc>
        <w:tc>
          <w:tcPr>
            <w:tcW w:w="3918" w:type="dxa"/>
            <w:gridSpan w:val="2"/>
            <w:vAlign w:val="center"/>
          </w:tcPr>
          <w:p w14:paraId="5684526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0.74</w:t>
            </w:r>
            <w:r w:rsidRPr="00C63F16">
              <w:rPr>
                <w:rFonts w:eastAsia="Calibri" w:cs="Arial"/>
                <w:color w:val="auto"/>
                <w:szCs w:val="24"/>
              </w:rPr>
              <w:t xml:space="preserve"> Hectares</w:t>
            </w:r>
          </w:p>
        </w:tc>
      </w:tr>
      <w:tr w:rsidR="00C63F16" w:rsidRPr="00C63F16" w14:paraId="152E5BE0" w14:textId="77777777" w:rsidTr="000205A9">
        <w:tc>
          <w:tcPr>
            <w:tcW w:w="4508" w:type="dxa"/>
            <w:gridSpan w:val="3"/>
            <w:vAlign w:val="center"/>
          </w:tcPr>
          <w:p w14:paraId="7564E85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3B32568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0</w:t>
            </w:r>
            <w:r w:rsidRPr="00C63F16">
              <w:rPr>
                <w:rFonts w:eastAsia="Calibri" w:cs="Arial"/>
                <w:color w:val="auto"/>
                <w:szCs w:val="24"/>
              </w:rPr>
              <w:t xml:space="preserve"> Homes</w:t>
            </w:r>
          </w:p>
        </w:tc>
      </w:tr>
      <w:tr w:rsidR="00C63F16" w:rsidRPr="00C63F16" w14:paraId="2723DB7D" w14:textId="77777777" w:rsidTr="000205A9">
        <w:tc>
          <w:tcPr>
            <w:tcW w:w="3114" w:type="dxa"/>
            <w:gridSpan w:val="2"/>
            <w:vAlign w:val="center"/>
          </w:tcPr>
          <w:p w14:paraId="2E876A41"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1C041D34" w14:textId="51B0A2B1"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employment (Class E(g)(iii)</w:t>
            </w:r>
            <w:r w:rsidR="009005EA">
              <w:rPr>
                <w:rFonts w:eastAsia="Calibri" w:cs="Arial"/>
                <w:b/>
                <w:bCs/>
                <w:color w:val="auto"/>
                <w:szCs w:val="24"/>
              </w:rPr>
              <w:t xml:space="preserve"> only</w:t>
            </w:r>
            <w:r w:rsidRPr="00C63F16">
              <w:rPr>
                <w:rFonts w:eastAsia="Calibri" w:cs="Arial"/>
                <w:b/>
                <w:bCs/>
                <w:color w:val="auto"/>
                <w:szCs w:val="24"/>
              </w:rPr>
              <w:t xml:space="preserve">) area: </w:t>
            </w:r>
            <w:r w:rsidRPr="00C63F16">
              <w:rPr>
                <w:rFonts w:eastAsia="Calibri" w:cs="Arial"/>
                <w:noProof/>
                <w:color w:val="auto"/>
              </w:rPr>
              <w:t>0.74</w:t>
            </w:r>
            <w:r w:rsidRPr="00C63F16">
              <w:rPr>
                <w:rFonts w:eastAsia="Calibri" w:cs="Arial"/>
                <w:color w:val="auto"/>
                <w:szCs w:val="24"/>
              </w:rPr>
              <w:t xml:space="preserve"> hectares</w:t>
            </w:r>
          </w:p>
        </w:tc>
        <w:tc>
          <w:tcPr>
            <w:tcW w:w="2254" w:type="dxa"/>
            <w:vAlign w:val="center"/>
          </w:tcPr>
          <w:p w14:paraId="64E1025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6130D613" w14:textId="77777777" w:rsidTr="000205A9">
        <w:tc>
          <w:tcPr>
            <w:tcW w:w="9016" w:type="dxa"/>
            <w:gridSpan w:val="6"/>
            <w:vAlign w:val="center"/>
          </w:tcPr>
          <w:p w14:paraId="25A80502"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39D4D2DA"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detailed assessment of the extent of land contamination and identifying sufficient mitigation/remediation will be required at planning application stage.</w:t>
            </w:r>
          </w:p>
          <w:p w14:paraId="34A9C6B8"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0394C4B"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991886C"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2CE5DF63" w14:textId="77777777" w:rsidTr="000205A9">
        <w:tc>
          <w:tcPr>
            <w:tcW w:w="3005" w:type="dxa"/>
            <w:vAlign w:val="center"/>
          </w:tcPr>
          <w:p w14:paraId="4F2B51D4"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NWS06</w:t>
            </w:r>
          </w:p>
        </w:tc>
        <w:tc>
          <w:tcPr>
            <w:tcW w:w="6011" w:type="dxa"/>
            <w:gridSpan w:val="5"/>
            <w:vAlign w:val="center"/>
          </w:tcPr>
          <w:p w14:paraId="4BEF0D81"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at Wardsend Road, S6 1RQ</w:t>
            </w:r>
          </w:p>
        </w:tc>
      </w:tr>
      <w:tr w:rsidR="00C63F16" w:rsidRPr="00C63F16" w14:paraId="4EF49B9C" w14:textId="77777777" w:rsidTr="000205A9">
        <w:tc>
          <w:tcPr>
            <w:tcW w:w="5098" w:type="dxa"/>
            <w:gridSpan w:val="4"/>
            <w:vAlign w:val="center"/>
          </w:tcPr>
          <w:p w14:paraId="09B7A46C" w14:textId="005E4A67" w:rsidR="00C63F16" w:rsidRPr="00C63F16" w:rsidRDefault="00C63F16" w:rsidP="00C63F16">
            <w:pPr>
              <w:spacing w:before="120" w:after="120"/>
              <w:rPr>
                <w:rFonts w:eastAsia="Calibri" w:cs="Arial"/>
                <w:b/>
                <w:bCs/>
                <w:color w:val="auto"/>
                <w:szCs w:val="24"/>
              </w:rPr>
            </w:pPr>
            <w:r w:rsidRPr="00291564">
              <w:rPr>
                <w:rFonts w:eastAsia="Calibri" w:cs="Arial"/>
                <w:b/>
                <w:bCs/>
                <w:color w:val="auto"/>
                <w:szCs w:val="24"/>
              </w:rPr>
              <w:t xml:space="preserve">Allocated use: </w:t>
            </w:r>
            <w:r w:rsidR="002E228E" w:rsidRPr="00291564">
              <w:rPr>
                <w:rFonts w:eastAsia="Calibri" w:cs="Arial"/>
                <w:noProof/>
                <w:color w:val="auto"/>
                <w:szCs w:val="24"/>
              </w:rPr>
              <w:t>Indus</w:t>
            </w:r>
            <w:r w:rsidR="00D4478E" w:rsidRPr="00291564">
              <w:rPr>
                <w:rFonts w:eastAsia="Calibri" w:cs="Arial"/>
                <w:noProof/>
                <w:color w:val="auto"/>
                <w:szCs w:val="24"/>
              </w:rPr>
              <w:t>trial</w:t>
            </w:r>
          </w:p>
        </w:tc>
        <w:tc>
          <w:tcPr>
            <w:tcW w:w="3918" w:type="dxa"/>
            <w:gridSpan w:val="2"/>
            <w:vAlign w:val="center"/>
          </w:tcPr>
          <w:p w14:paraId="652B735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0.64</w:t>
            </w:r>
            <w:r w:rsidRPr="00C63F16">
              <w:rPr>
                <w:rFonts w:eastAsia="Calibri" w:cs="Arial"/>
                <w:color w:val="auto"/>
                <w:szCs w:val="24"/>
              </w:rPr>
              <w:t xml:space="preserve"> Hectares</w:t>
            </w:r>
          </w:p>
        </w:tc>
      </w:tr>
      <w:tr w:rsidR="00C63F16" w:rsidRPr="00C63F16" w14:paraId="4D0D97AE" w14:textId="77777777" w:rsidTr="000205A9">
        <w:tc>
          <w:tcPr>
            <w:tcW w:w="4508" w:type="dxa"/>
            <w:gridSpan w:val="3"/>
            <w:vAlign w:val="center"/>
          </w:tcPr>
          <w:p w14:paraId="190282B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105CA40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0</w:t>
            </w:r>
            <w:r w:rsidRPr="00C63F16">
              <w:rPr>
                <w:rFonts w:eastAsia="Calibri" w:cs="Arial"/>
                <w:color w:val="auto"/>
                <w:szCs w:val="24"/>
              </w:rPr>
              <w:t xml:space="preserve"> Homes</w:t>
            </w:r>
          </w:p>
        </w:tc>
      </w:tr>
      <w:tr w:rsidR="00C63F16" w:rsidRPr="00C63F16" w14:paraId="417B980F" w14:textId="77777777" w:rsidTr="000205A9">
        <w:tc>
          <w:tcPr>
            <w:tcW w:w="3114" w:type="dxa"/>
            <w:gridSpan w:val="2"/>
            <w:vAlign w:val="center"/>
          </w:tcPr>
          <w:p w14:paraId="1D80C0B6"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6F6DB911" w14:textId="64872985"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employment (Class E(g)(iii)</w:t>
            </w:r>
            <w:r w:rsidR="00506FD5">
              <w:rPr>
                <w:rFonts w:eastAsia="Calibri" w:cs="Arial"/>
                <w:b/>
                <w:bCs/>
                <w:color w:val="auto"/>
                <w:szCs w:val="24"/>
              </w:rPr>
              <w:t xml:space="preserve"> only</w:t>
            </w:r>
            <w:r w:rsidRPr="00C63F16">
              <w:rPr>
                <w:rFonts w:eastAsia="Calibri" w:cs="Arial"/>
                <w:b/>
                <w:bCs/>
                <w:color w:val="auto"/>
                <w:szCs w:val="24"/>
              </w:rPr>
              <w:t xml:space="preserve">) area: </w:t>
            </w:r>
            <w:r w:rsidRPr="00C63F16">
              <w:rPr>
                <w:rFonts w:eastAsia="Calibri" w:cs="Arial"/>
                <w:noProof/>
                <w:color w:val="auto"/>
              </w:rPr>
              <w:t>0.50</w:t>
            </w:r>
            <w:r w:rsidRPr="00C63F16">
              <w:rPr>
                <w:rFonts w:eastAsia="Calibri" w:cs="Arial"/>
                <w:color w:val="auto"/>
                <w:szCs w:val="24"/>
              </w:rPr>
              <w:t xml:space="preserve"> hectares</w:t>
            </w:r>
          </w:p>
        </w:tc>
        <w:tc>
          <w:tcPr>
            <w:tcW w:w="2254" w:type="dxa"/>
            <w:vAlign w:val="center"/>
          </w:tcPr>
          <w:p w14:paraId="5F61AEC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392ED752" w14:textId="77777777" w:rsidTr="000205A9">
        <w:tc>
          <w:tcPr>
            <w:tcW w:w="9016" w:type="dxa"/>
            <w:gridSpan w:val="6"/>
            <w:vAlign w:val="center"/>
          </w:tcPr>
          <w:p w14:paraId="3D854A05"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3D75821A"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Incorporate or divert the public right of way running through the centre of the site.</w:t>
            </w:r>
          </w:p>
          <w:p w14:paraId="600CE294"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695D3E60"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55073496"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19004194" w14:textId="77777777" w:rsidTr="000205A9">
        <w:tc>
          <w:tcPr>
            <w:tcW w:w="3005" w:type="dxa"/>
            <w:vAlign w:val="center"/>
          </w:tcPr>
          <w:p w14:paraId="1079497E"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NWS07</w:t>
            </w:r>
          </w:p>
        </w:tc>
        <w:tc>
          <w:tcPr>
            <w:tcW w:w="6011" w:type="dxa"/>
            <w:gridSpan w:val="5"/>
            <w:vAlign w:val="center"/>
          </w:tcPr>
          <w:p w14:paraId="180528F0"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adjacent to Elsworth House, Herries Road South, S6 1PD</w:t>
            </w:r>
          </w:p>
        </w:tc>
      </w:tr>
      <w:tr w:rsidR="00C63F16" w:rsidRPr="00C63F16" w14:paraId="45336145" w14:textId="77777777" w:rsidTr="000205A9">
        <w:tc>
          <w:tcPr>
            <w:tcW w:w="5098" w:type="dxa"/>
            <w:gridSpan w:val="4"/>
            <w:vAlign w:val="center"/>
          </w:tcPr>
          <w:p w14:paraId="39E07BB2"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General Employment</w:t>
            </w:r>
          </w:p>
        </w:tc>
        <w:tc>
          <w:tcPr>
            <w:tcW w:w="3918" w:type="dxa"/>
            <w:gridSpan w:val="2"/>
            <w:vAlign w:val="center"/>
          </w:tcPr>
          <w:p w14:paraId="73F6269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0.42</w:t>
            </w:r>
            <w:r w:rsidRPr="00C63F16">
              <w:rPr>
                <w:rFonts w:eastAsia="Calibri" w:cs="Arial"/>
                <w:color w:val="auto"/>
                <w:szCs w:val="24"/>
              </w:rPr>
              <w:t xml:space="preserve"> Hectares</w:t>
            </w:r>
          </w:p>
        </w:tc>
      </w:tr>
      <w:tr w:rsidR="00C63F16" w:rsidRPr="00C63F16" w14:paraId="2BBBE37A" w14:textId="77777777" w:rsidTr="000205A9">
        <w:tc>
          <w:tcPr>
            <w:tcW w:w="4508" w:type="dxa"/>
            <w:gridSpan w:val="3"/>
            <w:vAlign w:val="center"/>
          </w:tcPr>
          <w:p w14:paraId="5F277BF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08CC96A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0</w:t>
            </w:r>
            <w:r w:rsidRPr="00C63F16">
              <w:rPr>
                <w:rFonts w:eastAsia="Calibri" w:cs="Arial"/>
                <w:color w:val="auto"/>
                <w:szCs w:val="24"/>
              </w:rPr>
              <w:t xml:space="preserve"> Homes</w:t>
            </w:r>
          </w:p>
        </w:tc>
      </w:tr>
      <w:tr w:rsidR="00C63F16" w:rsidRPr="00C63F16" w14:paraId="5CBE6117" w14:textId="77777777" w:rsidTr="000205A9">
        <w:tc>
          <w:tcPr>
            <w:tcW w:w="3114" w:type="dxa"/>
            <w:gridSpan w:val="2"/>
            <w:vAlign w:val="center"/>
          </w:tcPr>
          <w:p w14:paraId="6212874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7BDB8A7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0.42</w:t>
            </w:r>
            <w:r w:rsidRPr="00C63F16">
              <w:rPr>
                <w:rFonts w:eastAsia="Calibri" w:cs="Arial"/>
                <w:color w:val="auto"/>
                <w:szCs w:val="24"/>
              </w:rPr>
              <w:t xml:space="preserve"> hectares</w:t>
            </w:r>
          </w:p>
        </w:tc>
        <w:tc>
          <w:tcPr>
            <w:tcW w:w="2254" w:type="dxa"/>
            <w:vAlign w:val="center"/>
          </w:tcPr>
          <w:p w14:paraId="305C3733"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41D9A2E3" w14:textId="77777777" w:rsidTr="000205A9">
        <w:tc>
          <w:tcPr>
            <w:tcW w:w="9016" w:type="dxa"/>
            <w:gridSpan w:val="6"/>
            <w:vAlign w:val="center"/>
          </w:tcPr>
          <w:p w14:paraId="0E9F86BA"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1900391B"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detailed assessment of the extent of land contamination and identifying sufficient mitigation/remediation will be required at planning application stage.</w:t>
            </w:r>
          </w:p>
          <w:p w14:paraId="389B88BE"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54AAB57"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3657920C" w14:textId="77777777" w:rsidTr="000205A9">
        <w:tc>
          <w:tcPr>
            <w:tcW w:w="3005" w:type="dxa"/>
            <w:vAlign w:val="center"/>
          </w:tcPr>
          <w:p w14:paraId="2C9C1062"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NWS08</w:t>
            </w:r>
          </w:p>
        </w:tc>
        <w:tc>
          <w:tcPr>
            <w:tcW w:w="6011" w:type="dxa"/>
            <w:gridSpan w:val="5"/>
            <w:vAlign w:val="center"/>
          </w:tcPr>
          <w:p w14:paraId="7A2D490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At Junction With Cobden View Road, Northfield S10 1QQ</w:t>
            </w:r>
          </w:p>
        </w:tc>
      </w:tr>
      <w:tr w:rsidR="00C63F16" w:rsidRPr="00C63F16" w14:paraId="5FA4F708" w14:textId="77777777" w:rsidTr="000205A9">
        <w:tc>
          <w:tcPr>
            <w:tcW w:w="5098" w:type="dxa"/>
            <w:gridSpan w:val="4"/>
            <w:vAlign w:val="center"/>
          </w:tcPr>
          <w:p w14:paraId="588A9D9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Mixed Use</w:t>
            </w:r>
          </w:p>
        </w:tc>
        <w:tc>
          <w:tcPr>
            <w:tcW w:w="3918" w:type="dxa"/>
            <w:gridSpan w:val="2"/>
            <w:vAlign w:val="center"/>
          </w:tcPr>
          <w:p w14:paraId="58CD864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0.06</w:t>
            </w:r>
            <w:r w:rsidRPr="00C63F16">
              <w:rPr>
                <w:rFonts w:eastAsia="Calibri" w:cs="Arial"/>
                <w:color w:val="auto"/>
                <w:szCs w:val="24"/>
              </w:rPr>
              <w:t xml:space="preserve"> Hectares</w:t>
            </w:r>
          </w:p>
        </w:tc>
      </w:tr>
      <w:tr w:rsidR="00C63F16" w:rsidRPr="00C63F16" w14:paraId="41BFB76C" w14:textId="77777777" w:rsidTr="000205A9">
        <w:tc>
          <w:tcPr>
            <w:tcW w:w="4508" w:type="dxa"/>
            <w:gridSpan w:val="3"/>
            <w:vAlign w:val="center"/>
          </w:tcPr>
          <w:p w14:paraId="56A5D24F"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328209D3"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13</w:t>
            </w:r>
            <w:r w:rsidRPr="00C63F16">
              <w:rPr>
                <w:rFonts w:eastAsia="Calibri" w:cs="Arial"/>
                <w:color w:val="auto"/>
                <w:szCs w:val="24"/>
              </w:rPr>
              <w:t xml:space="preserve"> Homes</w:t>
            </w:r>
          </w:p>
        </w:tc>
      </w:tr>
      <w:tr w:rsidR="00C63F16" w:rsidRPr="00C63F16" w14:paraId="18F78FC1" w14:textId="77777777" w:rsidTr="000205A9">
        <w:tc>
          <w:tcPr>
            <w:tcW w:w="3114" w:type="dxa"/>
            <w:gridSpan w:val="2"/>
            <w:vAlign w:val="center"/>
          </w:tcPr>
          <w:p w14:paraId="72EC86EB"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7700D9A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76AAFEA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0.06</w:t>
            </w:r>
            <w:r w:rsidRPr="00C63F16">
              <w:rPr>
                <w:rFonts w:eastAsia="Calibri" w:cs="Arial"/>
                <w:color w:val="auto"/>
                <w:szCs w:val="24"/>
              </w:rPr>
              <w:t xml:space="preserve"> hectares</w:t>
            </w:r>
          </w:p>
        </w:tc>
      </w:tr>
      <w:tr w:rsidR="00C63F16" w:rsidRPr="00C63F16" w14:paraId="4CCB177C" w14:textId="77777777" w:rsidTr="000205A9">
        <w:tc>
          <w:tcPr>
            <w:tcW w:w="9016" w:type="dxa"/>
            <w:gridSpan w:val="6"/>
            <w:vAlign w:val="center"/>
          </w:tcPr>
          <w:p w14:paraId="6C529F2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38B166CD"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This site already has planning permission.  The following conditions on development would apply if any further or amended developments were to be proposed on the site.</w:t>
            </w:r>
          </w:p>
          <w:p w14:paraId="08C19E38"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Details of measures to improve biodiversity within the site are required.</w:t>
            </w:r>
          </w:p>
          <w:p w14:paraId="5DEAC205" w14:textId="10F3CA2D" w:rsidR="008D0E16" w:rsidRDefault="00C63F16" w:rsidP="00CC4F70">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An Ecological Enhancements plan or similar is required,and should include: Green / brown roofs and green 'living' walls where design permits, Native species landscaping / planting, </w:t>
            </w:r>
            <w:r w:rsidR="006D169A">
              <w:rPr>
                <w:rFonts w:eastAsia="Calibri" w:cs="Arial"/>
                <w:noProof/>
                <w:color w:val="auto"/>
                <w:szCs w:val="24"/>
              </w:rPr>
              <w:t>b</w:t>
            </w:r>
            <w:r w:rsidRPr="00C63F16">
              <w:rPr>
                <w:rFonts w:eastAsia="Calibri" w:cs="Arial"/>
                <w:noProof/>
                <w:color w:val="auto"/>
                <w:szCs w:val="24"/>
              </w:rPr>
              <w:t>ird boxes: at least 2x swift box and 2x house sparrow terrace,</w:t>
            </w:r>
            <w:r w:rsidR="00EB5057">
              <w:rPr>
                <w:rFonts w:eastAsia="Calibri" w:cs="Arial"/>
                <w:noProof/>
                <w:color w:val="auto"/>
                <w:szCs w:val="24"/>
              </w:rPr>
              <w:t xml:space="preserve"> </w:t>
            </w:r>
            <w:r w:rsidR="006D169A">
              <w:rPr>
                <w:rFonts w:eastAsia="Calibri" w:cs="Arial"/>
                <w:noProof/>
                <w:color w:val="auto"/>
                <w:szCs w:val="24"/>
              </w:rPr>
              <w:t>b</w:t>
            </w:r>
            <w:r w:rsidRPr="00C63F16">
              <w:rPr>
                <w:rFonts w:eastAsia="Calibri" w:cs="Arial"/>
                <w:noProof/>
                <w:color w:val="auto"/>
                <w:szCs w:val="24"/>
              </w:rPr>
              <w:t>at boxes: at least 2x discreet 'brick' or 'tile' type boxes to be incorporated in the</w:t>
            </w:r>
            <w:r w:rsidR="00CC4F70">
              <w:rPr>
                <w:rFonts w:eastAsia="Calibri" w:cs="Arial"/>
                <w:noProof/>
                <w:color w:val="auto"/>
                <w:szCs w:val="24"/>
              </w:rPr>
              <w:t xml:space="preserve"> </w:t>
            </w:r>
            <w:r w:rsidRPr="00C63F16">
              <w:rPr>
                <w:rFonts w:eastAsia="Calibri" w:cs="Arial"/>
                <w:noProof/>
                <w:color w:val="auto"/>
                <w:szCs w:val="24"/>
              </w:rPr>
              <w:t>fabric of the building</w:t>
            </w:r>
            <w:r w:rsidR="00CA5BB5">
              <w:rPr>
                <w:rFonts w:eastAsia="Calibri" w:cs="Arial"/>
                <w:noProof/>
                <w:color w:val="auto"/>
                <w:szCs w:val="24"/>
              </w:rPr>
              <w:t>.</w:t>
            </w:r>
          </w:p>
          <w:p w14:paraId="4532E6BF" w14:textId="2B0DAB4A" w:rsidR="00C63F16" w:rsidRPr="00C63F16" w:rsidRDefault="008D0E16" w:rsidP="00C63F16">
            <w:pPr>
              <w:numPr>
                <w:ilvl w:val="0"/>
                <w:numId w:val="6"/>
              </w:numPr>
              <w:spacing w:before="120" w:after="120"/>
              <w:contextualSpacing/>
              <w:rPr>
                <w:rFonts w:eastAsia="Calibri" w:cs="Arial"/>
                <w:color w:val="auto"/>
                <w:szCs w:val="24"/>
              </w:rPr>
            </w:pPr>
            <w:r>
              <w:rPr>
                <w:rFonts w:eastAsia="Calibri" w:cs="Arial"/>
                <w:noProof/>
                <w:color w:val="auto"/>
                <w:szCs w:val="24"/>
              </w:rPr>
              <w:t>O</w:t>
            </w:r>
            <w:r w:rsidR="00C63F16" w:rsidRPr="00CC4F70">
              <w:rPr>
                <w:rFonts w:eastAsia="Calibri" w:cs="Arial"/>
                <w:noProof/>
                <w:color w:val="auto"/>
                <w:szCs w:val="24"/>
              </w:rPr>
              <w:t>ffsite</w:t>
            </w:r>
            <w:r w:rsidR="00C63F16" w:rsidRPr="00C63F16">
              <w:rPr>
                <w:rFonts w:eastAsia="Calibri" w:cs="Arial"/>
                <w:noProof/>
                <w:color w:val="auto"/>
                <w:szCs w:val="24"/>
              </w:rPr>
              <w:t xml:space="preserve"> Biodiversity Net Gain contribution to compensate for habitat losses.</w:t>
            </w:r>
          </w:p>
        </w:tc>
      </w:tr>
    </w:tbl>
    <w:p w14:paraId="2650D1AE"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14941A20" w14:textId="77777777" w:rsidTr="000205A9">
        <w:tc>
          <w:tcPr>
            <w:tcW w:w="3005" w:type="dxa"/>
            <w:vAlign w:val="center"/>
          </w:tcPr>
          <w:p w14:paraId="0588CDB1" w14:textId="321F7D42"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NWS09</w:t>
            </w:r>
            <w:ins w:id="645" w:author="Chris Hanson" w:date="2023-07-17T14:27:00Z">
              <w:r w:rsidR="00B10118">
                <w:rPr>
                  <w:rFonts w:eastAsia="Calibri" w:cs="Arial"/>
                  <w:noProof/>
                  <w:color w:val="auto"/>
                  <w:szCs w:val="24"/>
                </w:rPr>
                <w:t>*</w:t>
              </w:r>
            </w:ins>
          </w:p>
        </w:tc>
        <w:tc>
          <w:tcPr>
            <w:tcW w:w="6011" w:type="dxa"/>
            <w:gridSpan w:val="5"/>
            <w:vAlign w:val="center"/>
          </w:tcPr>
          <w:p w14:paraId="6C47ABB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Former Oughtibridge Paper Mill, S35 0DN  (Barnsley)</w:t>
            </w:r>
          </w:p>
        </w:tc>
      </w:tr>
      <w:tr w:rsidR="00C63F16" w:rsidRPr="00C63F16" w14:paraId="551C3F7A" w14:textId="77777777" w:rsidTr="000205A9">
        <w:tc>
          <w:tcPr>
            <w:tcW w:w="5098" w:type="dxa"/>
            <w:gridSpan w:val="4"/>
            <w:vAlign w:val="center"/>
          </w:tcPr>
          <w:p w14:paraId="10BAF467"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6F3EBE6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13.30</w:t>
            </w:r>
            <w:r w:rsidRPr="00C63F16">
              <w:rPr>
                <w:rFonts w:eastAsia="Calibri" w:cs="Arial"/>
                <w:color w:val="auto"/>
                <w:szCs w:val="24"/>
              </w:rPr>
              <w:t xml:space="preserve"> Hectares</w:t>
            </w:r>
          </w:p>
        </w:tc>
      </w:tr>
      <w:tr w:rsidR="00C63F16" w:rsidRPr="00C63F16" w14:paraId="7D022BD8" w14:textId="77777777" w:rsidTr="000205A9">
        <w:tc>
          <w:tcPr>
            <w:tcW w:w="4508" w:type="dxa"/>
            <w:gridSpan w:val="3"/>
            <w:vAlign w:val="center"/>
          </w:tcPr>
          <w:p w14:paraId="37BC0A1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6.58</w:t>
            </w:r>
            <w:r w:rsidRPr="00C63F16">
              <w:rPr>
                <w:rFonts w:eastAsia="Calibri" w:cs="Arial"/>
                <w:color w:val="auto"/>
                <w:szCs w:val="24"/>
              </w:rPr>
              <w:t xml:space="preserve"> Hectares</w:t>
            </w:r>
          </w:p>
        </w:tc>
        <w:tc>
          <w:tcPr>
            <w:tcW w:w="4508" w:type="dxa"/>
            <w:gridSpan w:val="3"/>
            <w:vAlign w:val="center"/>
          </w:tcPr>
          <w:p w14:paraId="43DC7F0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311</w:t>
            </w:r>
            <w:r w:rsidRPr="00C63F16">
              <w:rPr>
                <w:rFonts w:eastAsia="Calibri" w:cs="Arial"/>
                <w:color w:val="auto"/>
                <w:szCs w:val="24"/>
              </w:rPr>
              <w:t xml:space="preserve"> Homes</w:t>
            </w:r>
          </w:p>
        </w:tc>
      </w:tr>
      <w:tr w:rsidR="00C63F16" w:rsidRPr="00C63F16" w14:paraId="53943739" w14:textId="77777777" w:rsidTr="000205A9">
        <w:tc>
          <w:tcPr>
            <w:tcW w:w="3114" w:type="dxa"/>
            <w:gridSpan w:val="2"/>
            <w:vAlign w:val="center"/>
          </w:tcPr>
          <w:p w14:paraId="57590AC8"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0DFF8AA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1F77D78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0FF76EF7" w14:textId="77777777" w:rsidTr="000205A9">
        <w:tc>
          <w:tcPr>
            <w:tcW w:w="9016" w:type="dxa"/>
            <w:gridSpan w:val="6"/>
            <w:vAlign w:val="center"/>
          </w:tcPr>
          <w:p w14:paraId="7817761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371A889B"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None</w:t>
            </w:r>
          </w:p>
        </w:tc>
      </w:tr>
    </w:tbl>
    <w:p w14:paraId="2268A63D"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557FE2C7" w14:textId="77777777" w:rsidTr="000205A9">
        <w:tc>
          <w:tcPr>
            <w:tcW w:w="3005" w:type="dxa"/>
            <w:vAlign w:val="center"/>
          </w:tcPr>
          <w:p w14:paraId="23BE47F5" w14:textId="477AF1B8"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NWS10</w:t>
            </w:r>
            <w:ins w:id="646" w:author="Chris Hanson" w:date="2023-07-17T14:27:00Z">
              <w:r w:rsidR="00B10118">
                <w:rPr>
                  <w:rFonts w:eastAsia="Calibri" w:cs="Arial"/>
                  <w:noProof/>
                  <w:color w:val="auto"/>
                  <w:szCs w:val="24"/>
                </w:rPr>
                <w:t>*</w:t>
              </w:r>
            </w:ins>
          </w:p>
        </w:tc>
        <w:tc>
          <w:tcPr>
            <w:tcW w:w="6011" w:type="dxa"/>
            <w:gridSpan w:val="5"/>
            <w:vAlign w:val="center"/>
          </w:tcPr>
          <w:p w14:paraId="55DB34A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at Oughtibridge Lane and Platts Lane, S35 0HN</w:t>
            </w:r>
          </w:p>
        </w:tc>
      </w:tr>
      <w:tr w:rsidR="00C63F16" w:rsidRPr="00C63F16" w14:paraId="16C6340F" w14:textId="77777777" w:rsidTr="000205A9">
        <w:tc>
          <w:tcPr>
            <w:tcW w:w="5098" w:type="dxa"/>
            <w:gridSpan w:val="4"/>
            <w:vAlign w:val="center"/>
          </w:tcPr>
          <w:p w14:paraId="262BCCA7"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7956ECC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6.02</w:t>
            </w:r>
            <w:r w:rsidRPr="00C63F16">
              <w:rPr>
                <w:rFonts w:eastAsia="Calibri" w:cs="Arial"/>
                <w:color w:val="auto"/>
                <w:szCs w:val="24"/>
              </w:rPr>
              <w:t xml:space="preserve"> Hectares</w:t>
            </w:r>
          </w:p>
        </w:tc>
      </w:tr>
      <w:tr w:rsidR="00C63F16" w:rsidRPr="00C63F16" w14:paraId="41401757" w14:textId="77777777" w:rsidTr="000205A9">
        <w:tc>
          <w:tcPr>
            <w:tcW w:w="4508" w:type="dxa"/>
            <w:gridSpan w:val="3"/>
            <w:vAlign w:val="center"/>
          </w:tcPr>
          <w:p w14:paraId="4CC7EBE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4.82</w:t>
            </w:r>
            <w:r w:rsidRPr="00C63F16">
              <w:rPr>
                <w:rFonts w:eastAsia="Calibri" w:cs="Arial"/>
                <w:color w:val="auto"/>
                <w:szCs w:val="24"/>
              </w:rPr>
              <w:t xml:space="preserve"> Hectares</w:t>
            </w:r>
          </w:p>
        </w:tc>
        <w:tc>
          <w:tcPr>
            <w:tcW w:w="4508" w:type="dxa"/>
            <w:gridSpan w:val="3"/>
            <w:vAlign w:val="center"/>
          </w:tcPr>
          <w:p w14:paraId="2CB1EF8F"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169</w:t>
            </w:r>
            <w:r w:rsidRPr="00C63F16">
              <w:rPr>
                <w:rFonts w:eastAsia="Calibri" w:cs="Arial"/>
                <w:color w:val="auto"/>
                <w:szCs w:val="24"/>
              </w:rPr>
              <w:t xml:space="preserve"> Homes</w:t>
            </w:r>
          </w:p>
        </w:tc>
      </w:tr>
      <w:tr w:rsidR="00C63F16" w:rsidRPr="00C63F16" w14:paraId="2DCAC0A4" w14:textId="77777777" w:rsidTr="000205A9">
        <w:tc>
          <w:tcPr>
            <w:tcW w:w="3114" w:type="dxa"/>
            <w:gridSpan w:val="2"/>
            <w:vAlign w:val="center"/>
          </w:tcPr>
          <w:p w14:paraId="52CC4F01"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02FFB08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2623283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2F51C08D" w14:textId="77777777" w:rsidTr="000205A9">
        <w:tc>
          <w:tcPr>
            <w:tcW w:w="9016" w:type="dxa"/>
            <w:gridSpan w:val="6"/>
            <w:vAlign w:val="center"/>
          </w:tcPr>
          <w:p w14:paraId="564D2B51"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6983B729"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detailed assessment of the extent of land contamination and identifying sufficient mitigation/remediation will be required at planning application stage.</w:t>
            </w:r>
          </w:p>
          <w:p w14:paraId="7D169FF2"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No development should take place over Sough Dike culvert or for the area in 1 in 25 probability  (including Climate Change allowance) of flooding.</w:t>
            </w:r>
          </w:p>
          <w:p w14:paraId="6802F103"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Level 2  Strategic Flood Risk Assessment (SFRA) is required to assertain any residual risk from culvert, identifying the extent of any non-developable area.</w:t>
            </w:r>
          </w:p>
          <w:p w14:paraId="53E4E1B8" w14:textId="541F30DA" w:rsidR="00C63F16" w:rsidRPr="00C63F16" w:rsidRDefault="006D169A" w:rsidP="00C63F16">
            <w:pPr>
              <w:numPr>
                <w:ilvl w:val="0"/>
                <w:numId w:val="6"/>
              </w:numPr>
              <w:spacing w:before="120" w:after="120"/>
              <w:contextualSpacing/>
              <w:rPr>
                <w:rFonts w:eastAsia="Calibri" w:cs="Arial"/>
                <w:noProof/>
                <w:color w:val="auto"/>
                <w:szCs w:val="24"/>
              </w:rPr>
            </w:pPr>
            <w:r>
              <w:rPr>
                <w:rFonts w:eastAsia="Calibri" w:cs="Arial"/>
                <w:noProof/>
                <w:color w:val="auto"/>
                <w:szCs w:val="24"/>
              </w:rPr>
              <w:t>The w</w:t>
            </w:r>
            <w:r w:rsidR="00C63F16" w:rsidRPr="00C63F16">
              <w:rPr>
                <w:rFonts w:eastAsia="Calibri" w:cs="Arial"/>
                <w:noProof/>
                <w:color w:val="auto"/>
                <w:szCs w:val="24"/>
              </w:rPr>
              <w:t>atercourse should be deculverted and enhance where possible.</w:t>
            </w:r>
          </w:p>
          <w:p w14:paraId="0EB443B0"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Footpath/cyclepath/Bridleway bridge crossing the railway line required to link the site to the Core Public Transport Network and local facilities.</w:t>
            </w:r>
          </w:p>
          <w:p w14:paraId="3495635F"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Open space should be provided in accordance with Policy NC15.</w:t>
            </w:r>
          </w:p>
          <w:p w14:paraId="62120256" w14:textId="77777777" w:rsidR="00C63F16" w:rsidRDefault="00C63F16" w:rsidP="00C63F16">
            <w:pPr>
              <w:numPr>
                <w:ilvl w:val="0"/>
                <w:numId w:val="6"/>
              </w:numPr>
              <w:spacing w:before="120" w:after="120"/>
              <w:contextualSpacing/>
              <w:rPr>
                <w:ins w:id="647" w:author="Paul Gordon " w:date="2023-06-23T15:10:00Z"/>
                <w:rFonts w:eastAsia="Calibri" w:cs="Arial"/>
                <w:noProof/>
                <w:color w:val="auto"/>
                <w:szCs w:val="24"/>
              </w:rPr>
            </w:pPr>
            <w:r w:rsidRPr="00C63F16">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1F42783F" w14:textId="08C63BCE" w:rsidR="00D35534" w:rsidRPr="00C63F16" w:rsidRDefault="004022D0" w:rsidP="00C63F16">
            <w:pPr>
              <w:numPr>
                <w:ilvl w:val="0"/>
                <w:numId w:val="6"/>
              </w:numPr>
              <w:spacing w:before="120" w:after="120"/>
              <w:contextualSpacing/>
              <w:rPr>
                <w:rFonts w:eastAsia="Calibri" w:cs="Arial"/>
                <w:noProof/>
                <w:color w:val="auto"/>
                <w:szCs w:val="24"/>
              </w:rPr>
            </w:pPr>
            <w:commentRangeStart w:id="648"/>
            <w:ins w:id="649" w:author="Paul Gordon " w:date="2023-06-23T15:10:00Z">
              <w:r w:rsidRPr="004022D0">
                <w:rPr>
                  <w:rFonts w:eastAsia="Calibri" w:cs="Arial"/>
                  <w:noProof/>
                  <w:color w:val="auto"/>
                  <w:szCs w:val="24"/>
                </w:rPr>
                <w:lastRenderedPageBreak/>
                <w:t xml:space="preserve">A 15 metre buffer is requred from the edge of the canopy of Ancient Woodland/ Woodland on or adjacent to the site.  Any Ancient Woodland/ Woodland and its buffer </w:t>
              </w:r>
            </w:ins>
            <w:ins w:id="650" w:author="Paul Gordon " w:date="2023-06-23T15:11:00Z">
              <w:r>
                <w:rPr>
                  <w:rFonts w:eastAsia="Calibri" w:cs="Arial"/>
                  <w:noProof/>
                  <w:color w:val="auto"/>
                  <w:szCs w:val="24"/>
                </w:rPr>
                <w:t xml:space="preserve">within the site </w:t>
              </w:r>
            </w:ins>
            <w:ins w:id="651" w:author="Paul Gordon " w:date="2023-06-23T15:10:00Z">
              <w:r w:rsidRPr="004022D0">
                <w:rPr>
                  <w:rFonts w:eastAsia="Calibri" w:cs="Arial"/>
                  <w:noProof/>
                  <w:color w:val="auto"/>
                  <w:szCs w:val="24"/>
                </w:rPr>
                <w:t>must be excluded from the developable area.</w:t>
              </w:r>
            </w:ins>
            <w:commentRangeEnd w:id="648"/>
            <w:ins w:id="652" w:author="Paul Gordon " w:date="2023-06-23T15:12:00Z">
              <w:r w:rsidR="006A6D8F">
                <w:rPr>
                  <w:rStyle w:val="CommentReference"/>
                </w:rPr>
                <w:commentReference w:id="648"/>
              </w:r>
            </w:ins>
            <w:ins w:id="653" w:author="Paul Gordon " w:date="2023-06-23T15:39:00Z">
              <w:r w:rsidR="00DD2C3F">
                <w:rPr>
                  <w:rFonts w:eastAsia="Calibri" w:cs="Arial"/>
                  <w:noProof/>
                  <w:color w:val="auto"/>
                  <w:szCs w:val="24"/>
                </w:rPr>
                <w:t xml:space="preserve">  </w:t>
              </w:r>
              <w:del w:id="654" w:author="Lewis Mckay" w:date="2023-06-27T17:41:00Z">
                <w:r w:rsidR="00DD2C3F" w:rsidDel="00DC1406">
                  <w:rPr>
                    <w:rFonts w:eastAsia="Calibri" w:cs="Arial"/>
                    <w:noProof/>
                    <w:color w:val="auto"/>
                    <w:szCs w:val="24"/>
                  </w:rPr>
                  <w:delText xml:space="preserve">Views of the woodland edge </w:delText>
                </w:r>
              </w:del>
            </w:ins>
            <w:ins w:id="655" w:author="Paul Gordon " w:date="2023-06-23T15:44:00Z">
              <w:del w:id="656" w:author="Lewis Mckay" w:date="2023-06-27T17:41:00Z">
                <w:r w:rsidR="00BA439C" w:rsidDel="00DC1406">
                  <w:rPr>
                    <w:rFonts w:eastAsia="Calibri" w:cs="Arial"/>
                    <w:noProof/>
                    <w:color w:val="auto"/>
                    <w:szCs w:val="24"/>
                  </w:rPr>
                  <w:delText xml:space="preserve">adjacent to the site’s northern boundary </w:delText>
                </w:r>
              </w:del>
            </w:ins>
            <w:ins w:id="657" w:author="Paul Gordon " w:date="2023-06-23T15:39:00Z">
              <w:del w:id="658" w:author="Lewis Mckay" w:date="2023-06-27T17:41:00Z">
                <w:r w:rsidR="00DD2C3F" w:rsidDel="00DC1406">
                  <w:rPr>
                    <w:rFonts w:eastAsia="Calibri" w:cs="Arial"/>
                    <w:noProof/>
                    <w:color w:val="auto"/>
                    <w:szCs w:val="24"/>
                  </w:rPr>
                  <w:delText>should be preserved from Oughtibridge Lane.</w:delText>
                </w:r>
              </w:del>
            </w:ins>
          </w:p>
          <w:p w14:paraId="67F07A60" w14:textId="77777777" w:rsidR="00C63F16" w:rsidRDefault="00C63F16" w:rsidP="00C63F16">
            <w:pPr>
              <w:numPr>
                <w:ilvl w:val="0"/>
                <w:numId w:val="6"/>
              </w:numPr>
              <w:spacing w:before="120" w:after="120"/>
              <w:contextualSpacing/>
              <w:rPr>
                <w:ins w:id="659" w:author="Paul Gordon " w:date="2023-06-23T15:40:00Z"/>
                <w:rFonts w:eastAsia="Calibri" w:cs="Arial"/>
                <w:noProof/>
                <w:color w:val="auto"/>
                <w:szCs w:val="24"/>
              </w:rPr>
            </w:pPr>
            <w:r w:rsidRPr="00C63F16">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7AF64BFE" w14:textId="7073165A" w:rsidR="00BD3FCA" w:rsidRDefault="00BD3FCA" w:rsidP="00BD3FCA">
            <w:pPr>
              <w:numPr>
                <w:ilvl w:val="0"/>
                <w:numId w:val="6"/>
              </w:numPr>
              <w:spacing w:before="120" w:after="120"/>
              <w:contextualSpacing/>
              <w:rPr>
                <w:ins w:id="660" w:author="Simon Vincent" w:date="2023-07-18T11:00:00Z"/>
                <w:rFonts w:eastAsia="Calibri" w:cs="Arial"/>
                <w:color w:val="auto"/>
                <w:szCs w:val="24"/>
              </w:rPr>
            </w:pPr>
            <w:commentRangeStart w:id="661"/>
            <w:ins w:id="662" w:author="Simon Vincent" w:date="2023-07-18T11:00:00Z">
              <w:r w:rsidRPr="00F576CA">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r>
                <w:rPr>
                  <w:rFonts w:eastAsia="Calibri" w:cs="Arial"/>
                  <w:noProof/>
                  <w:color w:val="auto"/>
                  <w:szCs w:val="24"/>
                </w:rPr>
                <w:t>with</w:t>
              </w:r>
              <w:r w:rsidRPr="00F576CA">
                <w:rPr>
                  <w:rFonts w:eastAsia="Calibri" w:cs="Arial"/>
                  <w:noProof/>
                  <w:color w:val="auto"/>
                  <w:szCs w:val="24"/>
                </w:rPr>
                <w:t xml:space="preserve"> the Local Planning Authority, to avoid or minimise harm to the significance of heritage assets and their settings.</w:t>
              </w:r>
            </w:ins>
            <w:commentRangeEnd w:id="661"/>
            <w:r w:rsidR="00113C72">
              <w:rPr>
                <w:rStyle w:val="CommentReference"/>
              </w:rPr>
              <w:commentReference w:id="661"/>
            </w:r>
          </w:p>
          <w:p w14:paraId="01C61455" w14:textId="74F35B35" w:rsidR="00DD2C3F" w:rsidDel="00E628A9" w:rsidRDefault="00716156" w:rsidP="00C63F16">
            <w:pPr>
              <w:numPr>
                <w:ilvl w:val="0"/>
                <w:numId w:val="6"/>
              </w:numPr>
              <w:spacing w:before="120" w:after="120"/>
              <w:contextualSpacing/>
              <w:rPr>
                <w:ins w:id="663" w:author="Paul Gordon " w:date="2023-06-23T15:41:00Z"/>
                <w:del w:id="664" w:author="Simon Vincent" w:date="2023-07-18T11:00:00Z"/>
                <w:rFonts w:eastAsia="Calibri" w:cs="Arial"/>
                <w:noProof/>
                <w:color w:val="auto"/>
                <w:szCs w:val="24"/>
              </w:rPr>
            </w:pPr>
            <w:ins w:id="665" w:author="Paul Gordon " w:date="2023-06-23T15:41:00Z">
              <w:del w:id="666" w:author="Simon Vincent" w:date="2023-07-18T11:00:00Z">
                <w:r w:rsidRPr="00716156" w:rsidDel="00E628A9">
                  <w:rPr>
                    <w:rFonts w:eastAsia="Calibri" w:cs="Arial"/>
                    <w:noProof/>
                    <w:color w:val="auto"/>
                    <w:szCs w:val="24"/>
                  </w:rPr>
                  <w:delText>An assessment of the non-designated heritage assets (e.g., Silical Fire Brick Works) in this area should be undertaken to better understand its significance, and where appropriate consideration given to its conversion to preserve legibility of former industry.</w:delText>
                </w:r>
              </w:del>
            </w:ins>
          </w:p>
          <w:p w14:paraId="009A539C" w14:textId="74A4F125" w:rsidR="00716156" w:rsidRPr="00C63F16" w:rsidDel="00E628A9" w:rsidRDefault="00693C91" w:rsidP="00C63F16">
            <w:pPr>
              <w:numPr>
                <w:ilvl w:val="0"/>
                <w:numId w:val="6"/>
              </w:numPr>
              <w:spacing w:before="120" w:after="120"/>
              <w:contextualSpacing/>
              <w:rPr>
                <w:rFonts w:eastAsia="Calibri" w:cs="Arial"/>
                <w:noProof/>
                <w:color w:val="auto"/>
                <w:szCs w:val="24"/>
              </w:rPr>
            </w:pPr>
            <w:commentRangeStart w:id="667"/>
            <w:ins w:id="668" w:author="Paul Gordon " w:date="2023-06-23T15:41:00Z">
              <w:r w:rsidRPr="00693C91" w:rsidDel="00E628A9">
                <w:rPr>
                  <w:rFonts w:eastAsia="Calibri" w:cs="Arial"/>
                  <w:noProof/>
                  <w:color w:val="auto"/>
                  <w:szCs w:val="24"/>
                </w:rPr>
                <w:t>The undeveloped land to the south is more sensitive to the character of the area and setting of nearby listed assets and development here should be carefully considered in terms of its layout, form and massing.</w:t>
              </w:r>
            </w:ins>
            <w:commentRangeEnd w:id="667"/>
            <w:r w:rsidR="00113C72">
              <w:rPr>
                <w:rStyle w:val="CommentReference"/>
              </w:rPr>
              <w:commentReference w:id="667"/>
            </w:r>
          </w:p>
          <w:p w14:paraId="012C97A6" w14:textId="0DBDF7CB" w:rsidR="00C63F16" w:rsidRDefault="00F576CA" w:rsidP="00C63F16">
            <w:pPr>
              <w:numPr>
                <w:ilvl w:val="0"/>
                <w:numId w:val="6"/>
              </w:numPr>
              <w:spacing w:before="120" w:after="120"/>
              <w:contextualSpacing/>
              <w:rPr>
                <w:ins w:id="669" w:author="Lewis Mckay" w:date="2023-06-27T15:27:00Z"/>
                <w:del w:id="670" w:author="Simon Vincent" w:date="2023-07-18T11:00:00Z"/>
                <w:rFonts w:eastAsia="Calibri" w:cs="Arial"/>
                <w:color w:val="auto"/>
                <w:szCs w:val="24"/>
              </w:rPr>
            </w:pPr>
            <w:commentRangeStart w:id="671"/>
            <w:ins w:id="672" w:author="Lewis Mckay" w:date="2023-06-27T15:25:00Z">
              <w:del w:id="673" w:author="Simon Vincent" w:date="2023-07-18T11:00:00Z">
                <w:r w:rsidRPr="00F576CA">
                  <w:rPr>
                    <w:rFonts w:eastAsia="Calibri" w:cs="Arial"/>
                    <w:noProof/>
                    <w:color w:val="auto"/>
                    <w:szCs w:val="24"/>
                  </w:rPr>
                  <w:delTex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the Local Planning Authority, to avoid or minimise harm to the significance of heritage assets and their settings.</w:delText>
                </w:r>
              </w:del>
            </w:ins>
            <w:del w:id="674" w:author="Simon Vincent" w:date="2023-07-18T11:00:00Z">
              <w:r w:rsidR="00C63F16" w:rsidRPr="00C63F16" w:rsidDel="00F576CA">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0F93AC9D" w14:textId="21B5BB12" w:rsidR="001B4544" w:rsidRPr="00C63F16" w:rsidRDefault="001B4544" w:rsidP="001B4544">
            <w:pPr>
              <w:numPr>
                <w:ilvl w:val="0"/>
                <w:numId w:val="6"/>
              </w:numPr>
              <w:spacing w:before="120" w:after="120"/>
              <w:contextualSpacing/>
              <w:rPr>
                <w:rFonts w:eastAsia="Calibri" w:cs="Arial"/>
                <w:color w:val="auto"/>
                <w:szCs w:val="24"/>
              </w:rPr>
            </w:pPr>
            <w:ins w:id="675" w:author="Lewis Mckay" w:date="2023-06-27T15:27:00Z">
              <w:r w:rsidRPr="001B4544">
                <w:rPr>
                  <w:rFonts w:eastAsia="Calibri" w:cs="Arial"/>
                  <w:color w:val="auto"/>
                  <w:szCs w:val="24"/>
                </w:rPr>
                <w:t xml:space="preserve">Retain and repair the drystone wall along Oughtibridge </w:t>
              </w:r>
            </w:ins>
            <w:ins w:id="676" w:author="Lewis Mckay" w:date="2023-06-28T08:54:00Z">
              <w:r w:rsidR="00B35E49">
                <w:rPr>
                  <w:rFonts w:eastAsia="Calibri" w:cs="Arial"/>
                  <w:color w:val="auto"/>
                  <w:szCs w:val="24"/>
                </w:rPr>
                <w:t>L</w:t>
              </w:r>
            </w:ins>
            <w:ins w:id="677" w:author="Lewis Mckay" w:date="2023-06-27T15:27:00Z">
              <w:r w:rsidRPr="001B4544">
                <w:rPr>
                  <w:rFonts w:eastAsia="Calibri" w:cs="Arial"/>
                  <w:color w:val="auto"/>
                  <w:szCs w:val="24"/>
                </w:rPr>
                <w:t>ane.</w:t>
              </w:r>
              <w:commentRangeEnd w:id="671"/>
              <w:r w:rsidR="00A95984">
                <w:rPr>
                  <w:rStyle w:val="CommentReference"/>
                </w:rPr>
                <w:commentReference w:id="671"/>
              </w:r>
            </w:ins>
          </w:p>
        </w:tc>
      </w:tr>
    </w:tbl>
    <w:p w14:paraId="6E54BFEE"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748C9FF6" w14:textId="77777777" w:rsidTr="000205A9">
        <w:tc>
          <w:tcPr>
            <w:tcW w:w="3005" w:type="dxa"/>
            <w:vAlign w:val="center"/>
          </w:tcPr>
          <w:p w14:paraId="4453FE14"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NWS11</w:t>
            </w:r>
          </w:p>
        </w:tc>
        <w:tc>
          <w:tcPr>
            <w:tcW w:w="6011" w:type="dxa"/>
            <w:gridSpan w:val="5"/>
            <w:vAlign w:val="center"/>
          </w:tcPr>
          <w:p w14:paraId="65471F6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The Hillsborough Arcade And Site Of Former Old Blue Ball Public House, Middlewood Road And Bradfield Road, Sheffield S6 4HL</w:t>
            </w:r>
          </w:p>
        </w:tc>
      </w:tr>
      <w:tr w:rsidR="00C63F16" w:rsidRPr="00C63F16" w14:paraId="004ECE17" w14:textId="77777777" w:rsidTr="000205A9">
        <w:tc>
          <w:tcPr>
            <w:tcW w:w="5098" w:type="dxa"/>
            <w:gridSpan w:val="4"/>
            <w:vAlign w:val="center"/>
          </w:tcPr>
          <w:p w14:paraId="51E18FA3"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55503003"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1.13</w:t>
            </w:r>
            <w:r w:rsidRPr="00C63F16">
              <w:rPr>
                <w:rFonts w:eastAsia="Calibri" w:cs="Arial"/>
                <w:color w:val="auto"/>
                <w:szCs w:val="24"/>
              </w:rPr>
              <w:t xml:space="preserve"> Hectares</w:t>
            </w:r>
          </w:p>
        </w:tc>
      </w:tr>
      <w:tr w:rsidR="00C63F16" w:rsidRPr="00C63F16" w14:paraId="2EBEA912" w14:textId="77777777" w:rsidTr="000205A9">
        <w:tc>
          <w:tcPr>
            <w:tcW w:w="4508" w:type="dxa"/>
            <w:gridSpan w:val="3"/>
            <w:vAlign w:val="center"/>
          </w:tcPr>
          <w:p w14:paraId="6A450A8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75B152B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77</w:t>
            </w:r>
            <w:r w:rsidRPr="00C63F16">
              <w:rPr>
                <w:rFonts w:eastAsia="Calibri" w:cs="Arial"/>
                <w:color w:val="auto"/>
                <w:szCs w:val="24"/>
              </w:rPr>
              <w:t xml:space="preserve"> Homes</w:t>
            </w:r>
          </w:p>
        </w:tc>
      </w:tr>
      <w:tr w:rsidR="00C63F16" w:rsidRPr="00C63F16" w14:paraId="62A6A55E" w14:textId="77777777" w:rsidTr="000205A9">
        <w:tc>
          <w:tcPr>
            <w:tcW w:w="3114" w:type="dxa"/>
            <w:gridSpan w:val="2"/>
            <w:vAlign w:val="center"/>
          </w:tcPr>
          <w:p w14:paraId="6368DDBF"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490FC9C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7DBD4FA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52168FEA" w14:textId="77777777" w:rsidTr="000205A9">
        <w:tc>
          <w:tcPr>
            <w:tcW w:w="9016" w:type="dxa"/>
            <w:gridSpan w:val="6"/>
            <w:vAlign w:val="center"/>
          </w:tcPr>
          <w:p w14:paraId="2E22FB5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lastRenderedPageBreak/>
              <w:t>Conditions on development:</w:t>
            </w:r>
          </w:p>
          <w:p w14:paraId="0F11EE10"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This site already has planning permission. The following conditions on development would apply if any further or amended developments were to be proposed on the site.</w:t>
            </w:r>
          </w:p>
          <w:p w14:paraId="3DE69608"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All new hard surface areas shall be constructed using permeable/porous materials.</w:t>
            </w:r>
          </w:p>
        </w:tc>
      </w:tr>
    </w:tbl>
    <w:p w14:paraId="469BEA23"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1F487A18" w14:textId="77777777" w:rsidTr="000205A9">
        <w:tc>
          <w:tcPr>
            <w:tcW w:w="3005" w:type="dxa"/>
            <w:vAlign w:val="center"/>
          </w:tcPr>
          <w:p w14:paraId="66720A4B"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NWS12</w:t>
            </w:r>
          </w:p>
        </w:tc>
        <w:tc>
          <w:tcPr>
            <w:tcW w:w="6011" w:type="dxa"/>
            <w:gridSpan w:val="5"/>
            <w:vAlign w:val="center"/>
          </w:tcPr>
          <w:p w14:paraId="4001C75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Former British Glass Labs, Crookesmoor</w:t>
            </w:r>
          </w:p>
        </w:tc>
      </w:tr>
      <w:tr w:rsidR="00C63F16" w:rsidRPr="00C63F16" w14:paraId="3C541BC5" w14:textId="77777777" w:rsidTr="000205A9">
        <w:tc>
          <w:tcPr>
            <w:tcW w:w="5098" w:type="dxa"/>
            <w:gridSpan w:val="4"/>
            <w:vAlign w:val="center"/>
          </w:tcPr>
          <w:p w14:paraId="3A80B46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76948F8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0.42</w:t>
            </w:r>
            <w:r w:rsidRPr="00C63F16">
              <w:rPr>
                <w:rFonts w:eastAsia="Calibri" w:cs="Arial"/>
                <w:color w:val="auto"/>
                <w:szCs w:val="24"/>
              </w:rPr>
              <w:t xml:space="preserve"> Hectares</w:t>
            </w:r>
          </w:p>
        </w:tc>
      </w:tr>
      <w:tr w:rsidR="00C63F16" w:rsidRPr="00C63F16" w14:paraId="571AE77E" w14:textId="77777777" w:rsidTr="000205A9">
        <w:tc>
          <w:tcPr>
            <w:tcW w:w="4508" w:type="dxa"/>
            <w:gridSpan w:val="3"/>
            <w:vAlign w:val="center"/>
          </w:tcPr>
          <w:p w14:paraId="01BA1EA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0.42</w:t>
            </w:r>
            <w:r w:rsidRPr="00C63F16">
              <w:rPr>
                <w:rFonts w:eastAsia="Calibri" w:cs="Arial"/>
                <w:color w:val="auto"/>
                <w:szCs w:val="24"/>
              </w:rPr>
              <w:t xml:space="preserve"> Hectares</w:t>
            </w:r>
          </w:p>
        </w:tc>
        <w:tc>
          <w:tcPr>
            <w:tcW w:w="4508" w:type="dxa"/>
            <w:gridSpan w:val="3"/>
            <w:vAlign w:val="center"/>
          </w:tcPr>
          <w:p w14:paraId="5C37789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76</w:t>
            </w:r>
            <w:r w:rsidRPr="00C63F16">
              <w:rPr>
                <w:rFonts w:eastAsia="Calibri" w:cs="Arial"/>
                <w:color w:val="auto"/>
                <w:szCs w:val="24"/>
              </w:rPr>
              <w:t xml:space="preserve"> Homes</w:t>
            </w:r>
          </w:p>
        </w:tc>
      </w:tr>
      <w:tr w:rsidR="00C63F16" w:rsidRPr="00C63F16" w14:paraId="163C9E38" w14:textId="77777777" w:rsidTr="000205A9">
        <w:tc>
          <w:tcPr>
            <w:tcW w:w="3114" w:type="dxa"/>
            <w:gridSpan w:val="2"/>
            <w:vAlign w:val="center"/>
          </w:tcPr>
          <w:p w14:paraId="3E2FB00E"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4681D66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7E0B655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122E44D3" w14:textId="77777777" w:rsidTr="000205A9">
        <w:tc>
          <w:tcPr>
            <w:tcW w:w="9016" w:type="dxa"/>
            <w:gridSpan w:val="6"/>
            <w:vAlign w:val="center"/>
          </w:tcPr>
          <w:p w14:paraId="2E8E8085"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2BE52E4F"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None</w:t>
            </w:r>
          </w:p>
        </w:tc>
      </w:tr>
    </w:tbl>
    <w:p w14:paraId="14130801"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02FCF751" w14:textId="77777777" w:rsidTr="000205A9">
        <w:tc>
          <w:tcPr>
            <w:tcW w:w="3005" w:type="dxa"/>
            <w:vAlign w:val="center"/>
          </w:tcPr>
          <w:p w14:paraId="3926CE6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NWS13</w:t>
            </w:r>
          </w:p>
        </w:tc>
        <w:tc>
          <w:tcPr>
            <w:tcW w:w="6011" w:type="dxa"/>
            <w:gridSpan w:val="5"/>
            <w:vAlign w:val="center"/>
          </w:tcPr>
          <w:p w14:paraId="20CA110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Wiggan Farm, S35 0AR</w:t>
            </w:r>
          </w:p>
        </w:tc>
      </w:tr>
      <w:tr w:rsidR="00C63F16" w:rsidRPr="00C63F16" w14:paraId="16D54C56" w14:textId="77777777" w:rsidTr="000205A9">
        <w:tc>
          <w:tcPr>
            <w:tcW w:w="5098" w:type="dxa"/>
            <w:gridSpan w:val="4"/>
            <w:vAlign w:val="center"/>
          </w:tcPr>
          <w:p w14:paraId="3DA89ED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08E3663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2.03</w:t>
            </w:r>
            <w:r w:rsidRPr="00C63F16">
              <w:rPr>
                <w:rFonts w:eastAsia="Calibri" w:cs="Arial"/>
                <w:color w:val="auto"/>
                <w:szCs w:val="24"/>
              </w:rPr>
              <w:t xml:space="preserve"> Hectares</w:t>
            </w:r>
          </w:p>
        </w:tc>
      </w:tr>
      <w:tr w:rsidR="00C63F16" w:rsidRPr="00C63F16" w14:paraId="713210EC" w14:textId="77777777" w:rsidTr="000205A9">
        <w:tc>
          <w:tcPr>
            <w:tcW w:w="4508" w:type="dxa"/>
            <w:gridSpan w:val="3"/>
            <w:vAlign w:val="center"/>
          </w:tcPr>
          <w:p w14:paraId="0FDE387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1.83</w:t>
            </w:r>
            <w:r w:rsidRPr="00C63F16">
              <w:rPr>
                <w:rFonts w:eastAsia="Calibri" w:cs="Arial"/>
                <w:color w:val="auto"/>
                <w:szCs w:val="24"/>
              </w:rPr>
              <w:t xml:space="preserve"> Hectares</w:t>
            </w:r>
          </w:p>
        </w:tc>
        <w:tc>
          <w:tcPr>
            <w:tcW w:w="4508" w:type="dxa"/>
            <w:gridSpan w:val="3"/>
            <w:vAlign w:val="center"/>
          </w:tcPr>
          <w:p w14:paraId="5B29E48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63</w:t>
            </w:r>
            <w:r w:rsidRPr="00C63F16">
              <w:rPr>
                <w:rFonts w:eastAsia="Calibri" w:cs="Arial"/>
                <w:color w:val="auto"/>
                <w:szCs w:val="24"/>
              </w:rPr>
              <w:t xml:space="preserve"> Homes</w:t>
            </w:r>
          </w:p>
        </w:tc>
      </w:tr>
      <w:tr w:rsidR="00C63F16" w:rsidRPr="00C63F16" w14:paraId="2ED7B200" w14:textId="77777777" w:rsidTr="000205A9">
        <w:tc>
          <w:tcPr>
            <w:tcW w:w="3114" w:type="dxa"/>
            <w:gridSpan w:val="2"/>
            <w:vAlign w:val="center"/>
          </w:tcPr>
          <w:p w14:paraId="28C018CF"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6C84866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3325090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0FCC8C94" w14:textId="77777777" w:rsidTr="000205A9">
        <w:tc>
          <w:tcPr>
            <w:tcW w:w="9016" w:type="dxa"/>
            <w:gridSpan w:val="6"/>
            <w:vAlign w:val="center"/>
          </w:tcPr>
          <w:p w14:paraId="23D471C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281DDFF2"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Site is within 250m of a historic landfill site.  An assessment of the impact the historic Landfill may have on development (including identifying any necessary mitigation/remediation works) will be required at planning application stage.</w:t>
            </w:r>
          </w:p>
          <w:p w14:paraId="1D251C09"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33B145EF"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32D4B24C" w14:textId="2A376BA1" w:rsidR="00C63F16" w:rsidRPr="00C63F16" w:rsidDel="00F06C40" w:rsidRDefault="00F06C40" w:rsidP="00C63F16">
            <w:pPr>
              <w:numPr>
                <w:ilvl w:val="0"/>
                <w:numId w:val="6"/>
              </w:numPr>
              <w:spacing w:before="120" w:after="120"/>
              <w:contextualSpacing/>
              <w:rPr>
                <w:del w:id="678" w:author="Lewis Mckay" w:date="2023-06-27T15:55:00Z"/>
                <w:rFonts w:eastAsia="Calibri" w:cs="Arial"/>
                <w:noProof/>
                <w:color w:val="auto"/>
                <w:szCs w:val="24"/>
              </w:rPr>
            </w:pPr>
            <w:commentRangeStart w:id="679"/>
            <w:ins w:id="680" w:author="Lewis Mckay" w:date="2023-06-27T15:55:00Z">
              <w:r w:rsidRPr="00F06C40">
                <w:rPr>
                  <w:rFonts w:eastAsia="Calibri" w:cs="Arial"/>
                  <w:noProof/>
                  <w:color w:val="auto"/>
                  <w:szCs w:val="24"/>
                </w:rPr>
                <w:lastRenderedPageBreak/>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681" w:author="Simon Vincent" w:date="2023-07-16T21:51:00Z">
              <w:r w:rsidR="00EF7425">
                <w:rPr>
                  <w:rFonts w:eastAsia="Calibri" w:cs="Arial"/>
                  <w:noProof/>
                  <w:color w:val="auto"/>
                  <w:szCs w:val="24"/>
                </w:rPr>
                <w:t>with</w:t>
              </w:r>
            </w:ins>
            <w:ins w:id="682" w:author="Lewis Mckay" w:date="2023-06-27T15:55:00Z">
              <w:r w:rsidRPr="00F06C40">
                <w:rPr>
                  <w:rFonts w:eastAsia="Calibri" w:cs="Arial"/>
                  <w:noProof/>
                  <w:color w:val="auto"/>
                  <w:szCs w:val="24"/>
                </w:rPr>
                <w:t xml:space="preserve"> the Local Planning Authority, to avoid or minimise harm to the significance of heritage assets and their settings.</w:t>
              </w:r>
            </w:ins>
            <w:del w:id="683" w:author="Lewis Mckay" w:date="2023-06-27T15:55:00Z">
              <w:r w:rsidR="00C63F16" w:rsidRPr="00C63F16" w:rsidDel="00F06C4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679"/>
            <w:r w:rsidR="006A3F88">
              <w:rPr>
                <w:rStyle w:val="CommentReference"/>
              </w:rPr>
              <w:commentReference w:id="679"/>
            </w:r>
          </w:p>
          <w:p w14:paraId="24C8EA99"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Retention of non designated/locally listed assets towards Towngate Road would be desirable.</w:t>
            </w:r>
          </w:p>
          <w:p w14:paraId="4ADCB304"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A buffer area is required to retain the setting of heritage assets.</w:t>
            </w:r>
          </w:p>
        </w:tc>
      </w:tr>
    </w:tbl>
    <w:p w14:paraId="3539C15D"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13A598F7" w14:textId="77777777" w:rsidTr="000205A9">
        <w:tc>
          <w:tcPr>
            <w:tcW w:w="3005" w:type="dxa"/>
            <w:vAlign w:val="center"/>
          </w:tcPr>
          <w:p w14:paraId="03BBDE16"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NWS14</w:t>
            </w:r>
          </w:p>
        </w:tc>
        <w:tc>
          <w:tcPr>
            <w:tcW w:w="6011" w:type="dxa"/>
            <w:gridSpan w:val="5"/>
            <w:vAlign w:val="center"/>
          </w:tcPr>
          <w:p w14:paraId="5943A88A"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Hillsborough Hand Car Wash Centre 172 - 192 Langsett Road Sheffield S6 2UB</w:t>
            </w:r>
          </w:p>
        </w:tc>
      </w:tr>
      <w:tr w:rsidR="00C63F16" w:rsidRPr="00C63F16" w14:paraId="72E42BCB" w14:textId="77777777" w:rsidTr="000205A9">
        <w:tc>
          <w:tcPr>
            <w:tcW w:w="5098" w:type="dxa"/>
            <w:gridSpan w:val="4"/>
            <w:vAlign w:val="center"/>
          </w:tcPr>
          <w:p w14:paraId="52EA059C"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76E60F41"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0.22</w:t>
            </w:r>
            <w:r w:rsidRPr="00C63F16">
              <w:rPr>
                <w:rFonts w:eastAsia="Calibri" w:cs="Arial"/>
                <w:color w:val="auto"/>
                <w:szCs w:val="24"/>
              </w:rPr>
              <w:t xml:space="preserve"> Hectares</w:t>
            </w:r>
          </w:p>
        </w:tc>
      </w:tr>
      <w:tr w:rsidR="00C63F16" w:rsidRPr="00C63F16" w14:paraId="061259F9" w14:textId="77777777" w:rsidTr="000205A9">
        <w:tc>
          <w:tcPr>
            <w:tcW w:w="4508" w:type="dxa"/>
            <w:gridSpan w:val="3"/>
            <w:vAlign w:val="center"/>
          </w:tcPr>
          <w:p w14:paraId="3670FC43"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0.20</w:t>
            </w:r>
            <w:r w:rsidRPr="00C63F16">
              <w:rPr>
                <w:rFonts w:eastAsia="Calibri" w:cs="Arial"/>
                <w:color w:val="auto"/>
                <w:szCs w:val="24"/>
              </w:rPr>
              <w:t xml:space="preserve"> Hectares</w:t>
            </w:r>
          </w:p>
        </w:tc>
        <w:tc>
          <w:tcPr>
            <w:tcW w:w="4508" w:type="dxa"/>
            <w:gridSpan w:val="3"/>
            <w:vAlign w:val="center"/>
          </w:tcPr>
          <w:p w14:paraId="278A7760"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48</w:t>
            </w:r>
            <w:r w:rsidRPr="00C63F16">
              <w:rPr>
                <w:rFonts w:eastAsia="Calibri" w:cs="Arial"/>
                <w:color w:val="auto"/>
                <w:szCs w:val="24"/>
              </w:rPr>
              <w:t xml:space="preserve"> Homes</w:t>
            </w:r>
          </w:p>
        </w:tc>
      </w:tr>
      <w:tr w:rsidR="00C63F16" w:rsidRPr="00C63F16" w14:paraId="3684AE9C" w14:textId="77777777" w:rsidTr="000205A9">
        <w:tc>
          <w:tcPr>
            <w:tcW w:w="3114" w:type="dxa"/>
            <w:gridSpan w:val="2"/>
            <w:vAlign w:val="center"/>
          </w:tcPr>
          <w:p w14:paraId="09124C8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1E0D6FF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048D29A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4F964DF2" w14:textId="77777777" w:rsidTr="000205A9">
        <w:tc>
          <w:tcPr>
            <w:tcW w:w="9016" w:type="dxa"/>
            <w:gridSpan w:val="6"/>
            <w:vAlign w:val="center"/>
          </w:tcPr>
          <w:p w14:paraId="1B2B6B91"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6BCA6BCB"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None</w:t>
            </w:r>
          </w:p>
        </w:tc>
      </w:tr>
    </w:tbl>
    <w:p w14:paraId="543918DA"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3E7D3B0C" w14:textId="77777777" w:rsidTr="000205A9">
        <w:tc>
          <w:tcPr>
            <w:tcW w:w="3005" w:type="dxa"/>
            <w:vAlign w:val="center"/>
          </w:tcPr>
          <w:p w14:paraId="2D7B382A"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NWS15</w:t>
            </w:r>
          </w:p>
        </w:tc>
        <w:tc>
          <w:tcPr>
            <w:tcW w:w="6011" w:type="dxa"/>
            <w:gridSpan w:val="5"/>
            <w:vAlign w:val="center"/>
          </w:tcPr>
          <w:p w14:paraId="6B267C5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Bamburgh House and 110-136 Cuthbert Bank Road, S6 2HP</w:t>
            </w:r>
          </w:p>
        </w:tc>
      </w:tr>
      <w:tr w:rsidR="00C63F16" w:rsidRPr="00C63F16" w14:paraId="5C6D156B" w14:textId="77777777" w:rsidTr="000205A9">
        <w:tc>
          <w:tcPr>
            <w:tcW w:w="5098" w:type="dxa"/>
            <w:gridSpan w:val="4"/>
            <w:vAlign w:val="center"/>
          </w:tcPr>
          <w:p w14:paraId="654F1798"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26491310"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0.92</w:t>
            </w:r>
            <w:r w:rsidRPr="00C63F16">
              <w:rPr>
                <w:rFonts w:eastAsia="Calibri" w:cs="Arial"/>
                <w:color w:val="auto"/>
                <w:szCs w:val="24"/>
              </w:rPr>
              <w:t xml:space="preserve"> Hectares</w:t>
            </w:r>
          </w:p>
        </w:tc>
      </w:tr>
      <w:tr w:rsidR="00C63F16" w:rsidRPr="00C63F16" w14:paraId="2396663A" w14:textId="77777777" w:rsidTr="000205A9">
        <w:tc>
          <w:tcPr>
            <w:tcW w:w="4508" w:type="dxa"/>
            <w:gridSpan w:val="3"/>
            <w:vAlign w:val="center"/>
          </w:tcPr>
          <w:p w14:paraId="5FDB841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0.83</w:t>
            </w:r>
            <w:r w:rsidRPr="00C63F16">
              <w:rPr>
                <w:rFonts w:eastAsia="Calibri" w:cs="Arial"/>
                <w:color w:val="auto"/>
                <w:szCs w:val="24"/>
              </w:rPr>
              <w:t xml:space="preserve"> Hectares</w:t>
            </w:r>
          </w:p>
        </w:tc>
        <w:tc>
          <w:tcPr>
            <w:tcW w:w="4508" w:type="dxa"/>
            <w:gridSpan w:val="3"/>
            <w:vAlign w:val="center"/>
          </w:tcPr>
          <w:p w14:paraId="03670E2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41</w:t>
            </w:r>
            <w:r w:rsidRPr="00C63F16">
              <w:rPr>
                <w:rFonts w:eastAsia="Calibri" w:cs="Arial"/>
                <w:color w:val="auto"/>
                <w:szCs w:val="24"/>
              </w:rPr>
              <w:t xml:space="preserve"> Homes</w:t>
            </w:r>
          </w:p>
        </w:tc>
      </w:tr>
      <w:tr w:rsidR="00C63F16" w:rsidRPr="00C63F16" w14:paraId="403C85CB" w14:textId="77777777" w:rsidTr="000205A9">
        <w:tc>
          <w:tcPr>
            <w:tcW w:w="3114" w:type="dxa"/>
            <w:gridSpan w:val="2"/>
            <w:vAlign w:val="center"/>
          </w:tcPr>
          <w:p w14:paraId="5BDC8F2B"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376D4521"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7601DB0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59AB86DA" w14:textId="77777777" w:rsidTr="000205A9">
        <w:tc>
          <w:tcPr>
            <w:tcW w:w="9016" w:type="dxa"/>
            <w:gridSpan w:val="6"/>
            <w:vAlign w:val="center"/>
          </w:tcPr>
          <w:p w14:paraId="6CE5861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3C56669E"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tc>
      </w:tr>
    </w:tbl>
    <w:p w14:paraId="24612FAA"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627A887A" w14:textId="77777777" w:rsidTr="000205A9">
        <w:tc>
          <w:tcPr>
            <w:tcW w:w="3005" w:type="dxa"/>
            <w:vAlign w:val="center"/>
          </w:tcPr>
          <w:p w14:paraId="3F6E57C3"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NWS16</w:t>
            </w:r>
          </w:p>
        </w:tc>
        <w:tc>
          <w:tcPr>
            <w:tcW w:w="6011" w:type="dxa"/>
            <w:gridSpan w:val="5"/>
            <w:vAlign w:val="center"/>
          </w:tcPr>
          <w:p w14:paraId="1867D59C" w14:textId="478D88FD" w:rsidR="00C63F16" w:rsidRPr="00C63F16" w:rsidRDefault="00C63F16" w:rsidP="00706FB2">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Dragoon Court</w:t>
            </w:r>
            <w:r w:rsidR="00706FB2">
              <w:rPr>
                <w:rFonts w:eastAsia="Calibri" w:cs="Arial"/>
                <w:noProof/>
                <w:color w:val="auto"/>
                <w:szCs w:val="24"/>
              </w:rPr>
              <w:t xml:space="preserve">, </w:t>
            </w:r>
            <w:r w:rsidRPr="00C63F16">
              <w:rPr>
                <w:rFonts w:eastAsia="Calibri" w:cs="Arial"/>
                <w:noProof/>
                <w:color w:val="auto"/>
                <w:szCs w:val="24"/>
              </w:rPr>
              <w:t>Hillsborough Barracks</w:t>
            </w:r>
            <w:r w:rsidR="00706FB2">
              <w:rPr>
                <w:rFonts w:eastAsia="Calibri" w:cs="Arial"/>
                <w:noProof/>
                <w:color w:val="auto"/>
                <w:szCs w:val="24"/>
              </w:rPr>
              <w:t xml:space="preserve">, </w:t>
            </w:r>
            <w:r w:rsidRPr="00C63F16">
              <w:rPr>
                <w:rFonts w:eastAsia="Calibri" w:cs="Arial"/>
                <w:noProof/>
                <w:color w:val="auto"/>
                <w:szCs w:val="24"/>
              </w:rPr>
              <w:t>Penistone Road</w:t>
            </w:r>
            <w:r w:rsidR="00706FB2">
              <w:rPr>
                <w:rFonts w:eastAsia="Calibri" w:cs="Arial"/>
                <w:noProof/>
                <w:color w:val="auto"/>
                <w:szCs w:val="24"/>
              </w:rPr>
              <w:t xml:space="preserve">, </w:t>
            </w:r>
            <w:r w:rsidRPr="00C63F16">
              <w:rPr>
                <w:rFonts w:eastAsia="Calibri" w:cs="Arial"/>
                <w:noProof/>
                <w:color w:val="auto"/>
                <w:szCs w:val="24"/>
              </w:rPr>
              <w:t>Owlerton</w:t>
            </w:r>
            <w:r w:rsidR="00706FB2">
              <w:rPr>
                <w:rFonts w:eastAsia="Calibri" w:cs="Arial"/>
                <w:noProof/>
                <w:color w:val="auto"/>
                <w:szCs w:val="24"/>
              </w:rPr>
              <w:t xml:space="preserve">, </w:t>
            </w:r>
            <w:r w:rsidRPr="00C63F16">
              <w:rPr>
                <w:rFonts w:eastAsia="Calibri" w:cs="Arial"/>
                <w:noProof/>
                <w:color w:val="auto"/>
                <w:szCs w:val="24"/>
              </w:rPr>
              <w:t>Sheffield</w:t>
            </w:r>
            <w:r w:rsidR="00706FB2">
              <w:rPr>
                <w:rFonts w:eastAsia="Calibri" w:cs="Arial"/>
                <w:noProof/>
                <w:color w:val="auto"/>
                <w:szCs w:val="24"/>
              </w:rPr>
              <w:t xml:space="preserve">, </w:t>
            </w:r>
            <w:r w:rsidRPr="00C63F16">
              <w:rPr>
                <w:rFonts w:eastAsia="Calibri" w:cs="Arial"/>
                <w:noProof/>
                <w:color w:val="auto"/>
                <w:szCs w:val="24"/>
              </w:rPr>
              <w:t>S6 2GZ</w:t>
            </w:r>
          </w:p>
        </w:tc>
      </w:tr>
      <w:tr w:rsidR="00C63F16" w:rsidRPr="00C63F16" w14:paraId="175209A9" w14:textId="77777777" w:rsidTr="000205A9">
        <w:tc>
          <w:tcPr>
            <w:tcW w:w="5098" w:type="dxa"/>
            <w:gridSpan w:val="4"/>
            <w:vAlign w:val="center"/>
          </w:tcPr>
          <w:p w14:paraId="11D2A31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58C84D80"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0.30</w:t>
            </w:r>
            <w:r w:rsidRPr="00C63F16">
              <w:rPr>
                <w:rFonts w:eastAsia="Calibri" w:cs="Arial"/>
                <w:color w:val="auto"/>
                <w:szCs w:val="24"/>
              </w:rPr>
              <w:t xml:space="preserve"> Hectares</w:t>
            </w:r>
          </w:p>
        </w:tc>
      </w:tr>
      <w:tr w:rsidR="00C63F16" w:rsidRPr="00C63F16" w14:paraId="789F00CE" w14:textId="77777777" w:rsidTr="000205A9">
        <w:tc>
          <w:tcPr>
            <w:tcW w:w="4508" w:type="dxa"/>
            <w:gridSpan w:val="3"/>
            <w:vAlign w:val="center"/>
          </w:tcPr>
          <w:p w14:paraId="414949E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0.30</w:t>
            </w:r>
            <w:r w:rsidRPr="00C63F16">
              <w:rPr>
                <w:rFonts w:eastAsia="Calibri" w:cs="Arial"/>
                <w:color w:val="auto"/>
                <w:szCs w:val="24"/>
              </w:rPr>
              <w:t xml:space="preserve"> Hectares</w:t>
            </w:r>
          </w:p>
        </w:tc>
        <w:tc>
          <w:tcPr>
            <w:tcW w:w="4508" w:type="dxa"/>
            <w:gridSpan w:val="3"/>
            <w:vAlign w:val="center"/>
          </w:tcPr>
          <w:p w14:paraId="33A5BF0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32</w:t>
            </w:r>
            <w:r w:rsidRPr="00C63F16">
              <w:rPr>
                <w:rFonts w:eastAsia="Calibri" w:cs="Arial"/>
                <w:color w:val="auto"/>
                <w:szCs w:val="24"/>
              </w:rPr>
              <w:t xml:space="preserve"> Homes</w:t>
            </w:r>
          </w:p>
        </w:tc>
      </w:tr>
      <w:tr w:rsidR="00C63F16" w:rsidRPr="00C63F16" w14:paraId="14ECF0CB" w14:textId="77777777" w:rsidTr="000205A9">
        <w:tc>
          <w:tcPr>
            <w:tcW w:w="3114" w:type="dxa"/>
            <w:gridSpan w:val="2"/>
            <w:vAlign w:val="center"/>
          </w:tcPr>
          <w:p w14:paraId="06EEC9B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11BC1951"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7823EAA0"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2A5EDCA8" w14:textId="77777777" w:rsidTr="000205A9">
        <w:tc>
          <w:tcPr>
            <w:tcW w:w="9016" w:type="dxa"/>
            <w:gridSpan w:val="6"/>
            <w:vAlign w:val="center"/>
          </w:tcPr>
          <w:p w14:paraId="60DE482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654B867D" w14:textId="1224F1C9" w:rsidR="001D3EE5" w:rsidRPr="0025287E" w:rsidRDefault="00C63F16" w:rsidP="0025287E">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This site already has planning permission. The following conditions on development would apply if any further or amended developments were to be proposed on the site.</w:t>
            </w:r>
          </w:p>
          <w:p w14:paraId="6B4D4322" w14:textId="77777777" w:rsidR="00C63F16" w:rsidRDefault="00C63F16" w:rsidP="00C63F16">
            <w:pPr>
              <w:numPr>
                <w:ilvl w:val="0"/>
                <w:numId w:val="6"/>
              </w:numPr>
              <w:spacing w:before="120" w:after="120"/>
              <w:contextualSpacing/>
              <w:rPr>
                <w:ins w:id="684" w:author="Laura Stephens" w:date="2023-07-24T13:44:00Z"/>
                <w:rFonts w:eastAsia="Calibri" w:cs="Arial"/>
                <w:color w:val="auto"/>
                <w:szCs w:val="24"/>
              </w:rPr>
            </w:pPr>
            <w:r w:rsidRPr="00C63F16">
              <w:rPr>
                <w:rFonts w:eastAsia="Calibri" w:cs="Arial"/>
                <w:noProof/>
                <w:color w:val="auto"/>
                <w:szCs w:val="24"/>
              </w:rPr>
              <w:t>The application site may contain bats which are protected by law. Separate controls therefore apply, regardless of any planning approval.</w:t>
            </w:r>
          </w:p>
          <w:p w14:paraId="3F89F3E8" w14:textId="54333100" w:rsidR="00C63F16" w:rsidRPr="00C63F16" w:rsidRDefault="00005DB6" w:rsidP="00C63F16">
            <w:pPr>
              <w:numPr>
                <w:ilvl w:val="0"/>
                <w:numId w:val="6"/>
              </w:numPr>
              <w:spacing w:before="120" w:after="120"/>
              <w:contextualSpacing/>
              <w:rPr>
                <w:rFonts w:eastAsia="Calibri" w:cs="Arial"/>
                <w:color w:val="auto"/>
                <w:szCs w:val="24"/>
              </w:rPr>
            </w:pPr>
            <w:commentRangeStart w:id="685"/>
            <w:ins w:id="686" w:author="Laura Stephens" w:date="2023-07-24T13:44:00Z">
              <w:r w:rsidRPr="00005DB6">
                <w:rPr>
                  <w:rFonts w:eastAsia="Calibri" w:cs="Arial"/>
                  <w:color w:val="auto"/>
                  <w:szCs w:val="24"/>
                </w:rPr>
                <w:t>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by the Local Planning Authority, to avoid or minimise harm to the significance of heritage assets and their settings</w:t>
              </w:r>
              <w:commentRangeEnd w:id="685"/>
              <w:r w:rsidR="00210F46">
                <w:rPr>
                  <w:rStyle w:val="CommentReference"/>
                </w:rPr>
                <w:commentReference w:id="685"/>
              </w:r>
            </w:ins>
          </w:p>
        </w:tc>
      </w:tr>
    </w:tbl>
    <w:p w14:paraId="1443D68D"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145DC550" w14:textId="77777777" w:rsidTr="000205A9">
        <w:tc>
          <w:tcPr>
            <w:tcW w:w="3005" w:type="dxa"/>
            <w:vAlign w:val="center"/>
          </w:tcPr>
          <w:p w14:paraId="098A9793"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NWS17</w:t>
            </w:r>
          </w:p>
        </w:tc>
        <w:tc>
          <w:tcPr>
            <w:tcW w:w="6011" w:type="dxa"/>
            <w:gridSpan w:val="5"/>
            <w:vAlign w:val="center"/>
          </w:tcPr>
          <w:p w14:paraId="24E5864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St. Georges Community Health Centre, Winter Street, S3 7ND</w:t>
            </w:r>
          </w:p>
        </w:tc>
      </w:tr>
      <w:tr w:rsidR="00C63F16" w:rsidRPr="00C63F16" w14:paraId="010235A4" w14:textId="77777777" w:rsidTr="000205A9">
        <w:tc>
          <w:tcPr>
            <w:tcW w:w="5098" w:type="dxa"/>
            <w:gridSpan w:val="4"/>
            <w:vAlign w:val="center"/>
          </w:tcPr>
          <w:p w14:paraId="6C674E46"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5232C6D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0.16</w:t>
            </w:r>
            <w:r w:rsidRPr="00C63F16">
              <w:rPr>
                <w:rFonts w:eastAsia="Calibri" w:cs="Arial"/>
                <w:color w:val="auto"/>
                <w:szCs w:val="24"/>
              </w:rPr>
              <w:t xml:space="preserve"> Hectares</w:t>
            </w:r>
          </w:p>
        </w:tc>
      </w:tr>
      <w:tr w:rsidR="00C63F16" w:rsidRPr="00C63F16" w14:paraId="36C97353" w14:textId="77777777" w:rsidTr="000205A9">
        <w:tc>
          <w:tcPr>
            <w:tcW w:w="4508" w:type="dxa"/>
            <w:gridSpan w:val="3"/>
            <w:vAlign w:val="center"/>
          </w:tcPr>
          <w:p w14:paraId="4CD095C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0.16</w:t>
            </w:r>
            <w:r w:rsidRPr="00C63F16">
              <w:rPr>
                <w:rFonts w:eastAsia="Calibri" w:cs="Arial"/>
                <w:color w:val="auto"/>
                <w:szCs w:val="24"/>
              </w:rPr>
              <w:t xml:space="preserve"> Hectares</w:t>
            </w:r>
          </w:p>
        </w:tc>
        <w:tc>
          <w:tcPr>
            <w:tcW w:w="4508" w:type="dxa"/>
            <w:gridSpan w:val="3"/>
            <w:vAlign w:val="center"/>
          </w:tcPr>
          <w:p w14:paraId="790E5B1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23</w:t>
            </w:r>
            <w:r w:rsidRPr="00C63F16">
              <w:rPr>
                <w:rFonts w:eastAsia="Calibri" w:cs="Arial"/>
                <w:color w:val="auto"/>
                <w:szCs w:val="24"/>
              </w:rPr>
              <w:t xml:space="preserve"> Homes</w:t>
            </w:r>
          </w:p>
        </w:tc>
      </w:tr>
      <w:tr w:rsidR="00C63F16" w:rsidRPr="00C63F16" w14:paraId="67441589" w14:textId="77777777" w:rsidTr="000205A9">
        <w:tc>
          <w:tcPr>
            <w:tcW w:w="3114" w:type="dxa"/>
            <w:gridSpan w:val="2"/>
            <w:vAlign w:val="center"/>
          </w:tcPr>
          <w:p w14:paraId="6959F544"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3B2321C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4DD45EC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3B3532A2" w14:textId="77777777" w:rsidTr="000205A9">
        <w:tc>
          <w:tcPr>
            <w:tcW w:w="9016" w:type="dxa"/>
            <w:gridSpan w:val="6"/>
            <w:vAlign w:val="center"/>
          </w:tcPr>
          <w:p w14:paraId="39FB198A"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710F84C4"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B6557E6"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A suitably detailed Heritage Statement that explains how potential archaeological impacts have been addressed is required. If insufficient </w:t>
            </w:r>
            <w:r w:rsidRPr="00C63F16">
              <w:rPr>
                <w:rFonts w:eastAsia="Calibri" w:cs="Arial"/>
                <w:noProof/>
                <w:color w:val="auto"/>
                <w:szCs w:val="24"/>
              </w:rPr>
              <w:lastRenderedPageBreak/>
              <w:t xml:space="preserve">information is available to inform the required Heritage Statement, then some prior investigation may be required.  </w:t>
            </w:r>
          </w:p>
          <w:p w14:paraId="79EA06C4" w14:textId="0374BCDD" w:rsidR="00C63F16" w:rsidRPr="00C63F16" w:rsidDel="00D36AFD" w:rsidRDefault="00D36AFD" w:rsidP="00C63F16">
            <w:pPr>
              <w:numPr>
                <w:ilvl w:val="0"/>
                <w:numId w:val="6"/>
              </w:numPr>
              <w:spacing w:before="120" w:after="120"/>
              <w:contextualSpacing/>
              <w:rPr>
                <w:del w:id="687" w:author="Lewis Mckay" w:date="2023-06-27T16:02:00Z"/>
                <w:rFonts w:eastAsia="Calibri" w:cs="Arial"/>
                <w:noProof/>
                <w:color w:val="auto"/>
                <w:szCs w:val="24"/>
              </w:rPr>
            </w:pPr>
            <w:commentRangeStart w:id="688"/>
            <w:ins w:id="689" w:author="Lewis Mckay" w:date="2023-06-27T16:02:00Z">
              <w:r w:rsidRPr="00D36AF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690" w:author="Simon Vincent" w:date="2023-07-16T21:51:00Z">
              <w:r w:rsidR="00EF7425">
                <w:rPr>
                  <w:rFonts w:eastAsia="Calibri" w:cs="Arial"/>
                  <w:noProof/>
                  <w:color w:val="auto"/>
                  <w:szCs w:val="24"/>
                </w:rPr>
                <w:t>with</w:t>
              </w:r>
            </w:ins>
            <w:ins w:id="691" w:author="Lewis Mckay" w:date="2023-06-27T16:02:00Z">
              <w:r w:rsidRPr="00D36AFD">
                <w:rPr>
                  <w:rFonts w:eastAsia="Calibri" w:cs="Arial"/>
                  <w:noProof/>
                  <w:color w:val="auto"/>
                  <w:szCs w:val="24"/>
                </w:rPr>
                <w:t xml:space="preserve"> the Local Planning Authority, to avoid or minimise harm to the significance of heritage assets and their settings.</w:t>
              </w:r>
            </w:ins>
            <w:ins w:id="692" w:author="Simon Vincent" w:date="2023-06-30T11:48:00Z">
              <w:r w:rsidR="0068396F">
                <w:rPr>
                  <w:rFonts w:eastAsia="Calibri" w:cs="Arial"/>
                  <w:noProof/>
                  <w:color w:val="auto"/>
                  <w:szCs w:val="24"/>
                </w:rPr>
                <w:t xml:space="preserve">  </w:t>
              </w:r>
            </w:ins>
            <w:del w:id="693" w:author="Lewis Mckay" w:date="2023-06-27T16:02:00Z">
              <w:r w:rsidR="00C63F16" w:rsidRPr="00C63F16" w:rsidDel="00D36AFD">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221282EB" w14:textId="2ED59FF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 xml:space="preserve">Retention of early 20th Century non-designated heritage assets </w:t>
            </w:r>
            <w:ins w:id="694" w:author="Paul Gordon " w:date="2023-06-23T15:19:00Z">
              <w:r w:rsidR="0080152B" w:rsidRPr="0080152B">
                <w:rPr>
                  <w:rFonts w:eastAsia="Calibri" w:cs="Arial"/>
                  <w:noProof/>
                  <w:color w:val="auto"/>
                  <w:szCs w:val="24"/>
                </w:rPr>
                <w:t>including the brick wall fronting Winter Street and Dart Street would be desirable.</w:t>
              </w:r>
            </w:ins>
            <w:commentRangeEnd w:id="688"/>
            <w:r w:rsidR="00D649B9">
              <w:rPr>
                <w:rStyle w:val="CommentReference"/>
              </w:rPr>
              <w:commentReference w:id="688"/>
            </w:r>
          </w:p>
        </w:tc>
      </w:tr>
    </w:tbl>
    <w:p w14:paraId="02E452B6"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7BC595BE" w14:textId="77777777" w:rsidTr="000205A9">
        <w:tc>
          <w:tcPr>
            <w:tcW w:w="3005" w:type="dxa"/>
            <w:vAlign w:val="center"/>
          </w:tcPr>
          <w:p w14:paraId="0C45CC23"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NWS18</w:t>
            </w:r>
          </w:p>
        </w:tc>
        <w:tc>
          <w:tcPr>
            <w:tcW w:w="6011" w:type="dxa"/>
            <w:gridSpan w:val="5"/>
            <w:vAlign w:val="center"/>
          </w:tcPr>
          <w:p w14:paraId="6CB5212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Sevenfields Lane Play Ground, Sevenfields Lane (land at Spider Park)</w:t>
            </w:r>
          </w:p>
        </w:tc>
      </w:tr>
      <w:tr w:rsidR="00C63F16" w:rsidRPr="00C63F16" w14:paraId="13BF643A" w14:textId="77777777" w:rsidTr="000205A9">
        <w:tc>
          <w:tcPr>
            <w:tcW w:w="5098" w:type="dxa"/>
            <w:gridSpan w:val="4"/>
            <w:vAlign w:val="center"/>
          </w:tcPr>
          <w:p w14:paraId="660EA11E"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5A47E8E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0.25</w:t>
            </w:r>
            <w:r w:rsidRPr="00C63F16">
              <w:rPr>
                <w:rFonts w:eastAsia="Calibri" w:cs="Arial"/>
                <w:color w:val="auto"/>
                <w:szCs w:val="24"/>
              </w:rPr>
              <w:t xml:space="preserve"> Hectares</w:t>
            </w:r>
          </w:p>
        </w:tc>
      </w:tr>
      <w:tr w:rsidR="00C63F16" w:rsidRPr="00C63F16" w14:paraId="2AF03777" w14:textId="77777777" w:rsidTr="000205A9">
        <w:tc>
          <w:tcPr>
            <w:tcW w:w="4508" w:type="dxa"/>
            <w:gridSpan w:val="3"/>
            <w:vAlign w:val="center"/>
          </w:tcPr>
          <w:p w14:paraId="3074CB4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0.23</w:t>
            </w:r>
            <w:r w:rsidRPr="00C63F16">
              <w:rPr>
                <w:rFonts w:eastAsia="Calibri" w:cs="Arial"/>
                <w:color w:val="auto"/>
                <w:szCs w:val="24"/>
              </w:rPr>
              <w:t xml:space="preserve"> Hectares</w:t>
            </w:r>
          </w:p>
        </w:tc>
        <w:tc>
          <w:tcPr>
            <w:tcW w:w="4508" w:type="dxa"/>
            <w:gridSpan w:val="3"/>
            <w:vAlign w:val="center"/>
          </w:tcPr>
          <w:p w14:paraId="0BA7443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22</w:t>
            </w:r>
            <w:r w:rsidRPr="00C63F16">
              <w:rPr>
                <w:rFonts w:eastAsia="Calibri" w:cs="Arial"/>
                <w:color w:val="auto"/>
                <w:szCs w:val="24"/>
              </w:rPr>
              <w:t xml:space="preserve"> Homes</w:t>
            </w:r>
          </w:p>
        </w:tc>
      </w:tr>
      <w:tr w:rsidR="00C63F16" w:rsidRPr="00C63F16" w14:paraId="602A7488" w14:textId="77777777" w:rsidTr="000205A9">
        <w:tc>
          <w:tcPr>
            <w:tcW w:w="3114" w:type="dxa"/>
            <w:gridSpan w:val="2"/>
            <w:vAlign w:val="center"/>
          </w:tcPr>
          <w:p w14:paraId="5C8C8906"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16719F3F"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1FF6F53A"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2C593FE4" w14:textId="77777777" w:rsidTr="000205A9">
        <w:tc>
          <w:tcPr>
            <w:tcW w:w="9016" w:type="dxa"/>
            <w:gridSpan w:val="6"/>
            <w:vAlign w:val="center"/>
          </w:tcPr>
          <w:p w14:paraId="57C563AA"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4A8D5DEE"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None</w:t>
            </w:r>
          </w:p>
        </w:tc>
      </w:tr>
    </w:tbl>
    <w:p w14:paraId="76F4CBCA"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29058E41" w14:textId="77777777" w:rsidTr="000205A9">
        <w:tc>
          <w:tcPr>
            <w:tcW w:w="3005" w:type="dxa"/>
            <w:vAlign w:val="center"/>
          </w:tcPr>
          <w:p w14:paraId="283B0CE7"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NWS19</w:t>
            </w:r>
          </w:p>
        </w:tc>
        <w:tc>
          <w:tcPr>
            <w:tcW w:w="6011" w:type="dxa"/>
            <w:gridSpan w:val="5"/>
            <w:vAlign w:val="center"/>
          </w:tcPr>
          <w:p w14:paraId="7C6AD1F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Former Bolehill Residential Home, Bolehill View, S10 1QL</w:t>
            </w:r>
          </w:p>
        </w:tc>
      </w:tr>
      <w:tr w:rsidR="00C63F16" w:rsidRPr="00C63F16" w14:paraId="7576E101" w14:textId="77777777" w:rsidTr="000205A9">
        <w:tc>
          <w:tcPr>
            <w:tcW w:w="5098" w:type="dxa"/>
            <w:gridSpan w:val="4"/>
            <w:vAlign w:val="center"/>
          </w:tcPr>
          <w:p w14:paraId="552F1CF8"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0B77294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0.38</w:t>
            </w:r>
            <w:r w:rsidRPr="00C63F16">
              <w:rPr>
                <w:rFonts w:eastAsia="Calibri" w:cs="Arial"/>
                <w:color w:val="auto"/>
                <w:szCs w:val="24"/>
              </w:rPr>
              <w:t xml:space="preserve"> Hectares</w:t>
            </w:r>
          </w:p>
        </w:tc>
      </w:tr>
      <w:tr w:rsidR="00C63F16" w:rsidRPr="00C63F16" w14:paraId="0060BA0F" w14:textId="77777777" w:rsidTr="000205A9">
        <w:tc>
          <w:tcPr>
            <w:tcW w:w="4508" w:type="dxa"/>
            <w:gridSpan w:val="3"/>
            <w:vAlign w:val="center"/>
          </w:tcPr>
          <w:p w14:paraId="6CA2D241"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0.38</w:t>
            </w:r>
            <w:r w:rsidRPr="00C63F16">
              <w:rPr>
                <w:rFonts w:eastAsia="Calibri" w:cs="Arial"/>
                <w:color w:val="auto"/>
                <w:szCs w:val="24"/>
              </w:rPr>
              <w:t xml:space="preserve"> Hectares</w:t>
            </w:r>
          </w:p>
        </w:tc>
        <w:tc>
          <w:tcPr>
            <w:tcW w:w="4508" w:type="dxa"/>
            <w:gridSpan w:val="3"/>
            <w:vAlign w:val="center"/>
          </w:tcPr>
          <w:p w14:paraId="3D69013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19</w:t>
            </w:r>
            <w:r w:rsidRPr="00C63F16">
              <w:rPr>
                <w:rFonts w:eastAsia="Calibri" w:cs="Arial"/>
                <w:color w:val="auto"/>
                <w:szCs w:val="24"/>
              </w:rPr>
              <w:t xml:space="preserve"> Homes</w:t>
            </w:r>
          </w:p>
        </w:tc>
      </w:tr>
      <w:tr w:rsidR="00C63F16" w:rsidRPr="00C63F16" w14:paraId="6004B450" w14:textId="77777777" w:rsidTr="000205A9">
        <w:tc>
          <w:tcPr>
            <w:tcW w:w="3114" w:type="dxa"/>
            <w:gridSpan w:val="2"/>
            <w:vAlign w:val="center"/>
          </w:tcPr>
          <w:p w14:paraId="19CE7677"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20A382BC"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3BDB1D6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43D5ACD7" w14:textId="77777777" w:rsidTr="000205A9">
        <w:tc>
          <w:tcPr>
            <w:tcW w:w="9016" w:type="dxa"/>
            <w:gridSpan w:val="6"/>
            <w:vAlign w:val="center"/>
          </w:tcPr>
          <w:p w14:paraId="2F86597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50234CD3"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detailed assessment of the extent of land contamination identifying sufficient mitigation/remediation will be required at planning application stage.</w:t>
            </w:r>
          </w:p>
          <w:p w14:paraId="75471AA2"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lastRenderedPageBreak/>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75494D6"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3FA1A3BA" w14:textId="77777777" w:rsidTr="000205A9">
        <w:tc>
          <w:tcPr>
            <w:tcW w:w="3005" w:type="dxa"/>
            <w:vAlign w:val="center"/>
          </w:tcPr>
          <w:p w14:paraId="02DEC2B1"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NWS20</w:t>
            </w:r>
          </w:p>
        </w:tc>
        <w:tc>
          <w:tcPr>
            <w:tcW w:w="6011" w:type="dxa"/>
            <w:gridSpan w:val="5"/>
            <w:vAlign w:val="center"/>
          </w:tcPr>
          <w:p w14:paraId="36DFB7F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Site Of 252 Deer Park Road Sheffield S6 5NH</w:t>
            </w:r>
          </w:p>
        </w:tc>
      </w:tr>
      <w:tr w:rsidR="00C63F16" w:rsidRPr="00C63F16" w14:paraId="244B3E43" w14:textId="77777777" w:rsidTr="000205A9">
        <w:tc>
          <w:tcPr>
            <w:tcW w:w="5098" w:type="dxa"/>
            <w:gridSpan w:val="4"/>
            <w:vAlign w:val="center"/>
          </w:tcPr>
          <w:p w14:paraId="3712E00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6A283A23"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0.19</w:t>
            </w:r>
            <w:r w:rsidRPr="00C63F16">
              <w:rPr>
                <w:rFonts w:eastAsia="Calibri" w:cs="Arial"/>
                <w:color w:val="auto"/>
                <w:szCs w:val="24"/>
              </w:rPr>
              <w:t xml:space="preserve"> Hectares</w:t>
            </w:r>
          </w:p>
        </w:tc>
      </w:tr>
      <w:tr w:rsidR="00C63F16" w:rsidRPr="00C63F16" w14:paraId="635465B3" w14:textId="77777777" w:rsidTr="000205A9">
        <w:tc>
          <w:tcPr>
            <w:tcW w:w="4508" w:type="dxa"/>
            <w:gridSpan w:val="3"/>
            <w:vAlign w:val="center"/>
          </w:tcPr>
          <w:p w14:paraId="75A0593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0.18</w:t>
            </w:r>
            <w:r w:rsidRPr="00C63F16">
              <w:rPr>
                <w:rFonts w:eastAsia="Calibri" w:cs="Arial"/>
                <w:color w:val="auto"/>
                <w:szCs w:val="24"/>
              </w:rPr>
              <w:t xml:space="preserve"> Hectares</w:t>
            </w:r>
          </w:p>
        </w:tc>
        <w:tc>
          <w:tcPr>
            <w:tcW w:w="4508" w:type="dxa"/>
            <w:gridSpan w:val="3"/>
            <w:vAlign w:val="center"/>
          </w:tcPr>
          <w:p w14:paraId="238C959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14</w:t>
            </w:r>
            <w:r w:rsidRPr="00C63F16">
              <w:rPr>
                <w:rFonts w:eastAsia="Calibri" w:cs="Arial"/>
                <w:color w:val="auto"/>
                <w:szCs w:val="24"/>
              </w:rPr>
              <w:t xml:space="preserve"> Homes</w:t>
            </w:r>
          </w:p>
        </w:tc>
      </w:tr>
      <w:tr w:rsidR="00C63F16" w:rsidRPr="00C63F16" w14:paraId="285723D5" w14:textId="77777777" w:rsidTr="000205A9">
        <w:tc>
          <w:tcPr>
            <w:tcW w:w="3114" w:type="dxa"/>
            <w:gridSpan w:val="2"/>
            <w:vAlign w:val="center"/>
          </w:tcPr>
          <w:p w14:paraId="37CE70A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05C55ED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7FD4F8B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13EB43AB" w14:textId="77777777" w:rsidTr="000205A9">
        <w:tc>
          <w:tcPr>
            <w:tcW w:w="9016" w:type="dxa"/>
            <w:gridSpan w:val="6"/>
            <w:vAlign w:val="center"/>
          </w:tcPr>
          <w:p w14:paraId="32066CA2"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3B825CEA"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This site already has planning permission.  The following conditions on development would apply if any further or amended developments were to be proposed on the site.</w:t>
            </w:r>
          </w:p>
          <w:p w14:paraId="13336396"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An ecological enhancement plan is required.</w:t>
            </w:r>
          </w:p>
          <w:p w14:paraId="35803E85"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Surface water discharge from the completed development site shall be restricted to a maximum flow rate of 5 litres per second.</w:t>
            </w:r>
          </w:p>
        </w:tc>
      </w:tr>
    </w:tbl>
    <w:p w14:paraId="438FB84F"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08EB6DB3" w14:textId="77777777" w:rsidTr="000205A9">
        <w:tc>
          <w:tcPr>
            <w:tcW w:w="3005" w:type="dxa"/>
            <w:vAlign w:val="center"/>
          </w:tcPr>
          <w:p w14:paraId="7B9E8995"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NWS21</w:t>
            </w:r>
          </w:p>
        </w:tc>
        <w:tc>
          <w:tcPr>
            <w:tcW w:w="6011" w:type="dxa"/>
            <w:gridSpan w:val="5"/>
            <w:vAlign w:val="center"/>
          </w:tcPr>
          <w:p w14:paraId="0C1125FF"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James Smith House, 11 - 15 Marlborough Road, S10 1DA</w:t>
            </w:r>
          </w:p>
        </w:tc>
      </w:tr>
      <w:tr w:rsidR="00C63F16" w:rsidRPr="00C63F16" w14:paraId="08C95D75" w14:textId="77777777" w:rsidTr="000205A9">
        <w:tc>
          <w:tcPr>
            <w:tcW w:w="5098" w:type="dxa"/>
            <w:gridSpan w:val="4"/>
            <w:vAlign w:val="center"/>
          </w:tcPr>
          <w:p w14:paraId="4ADC1922"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78BD148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0.09</w:t>
            </w:r>
            <w:r w:rsidRPr="00C63F16">
              <w:rPr>
                <w:rFonts w:eastAsia="Calibri" w:cs="Arial"/>
                <w:color w:val="auto"/>
                <w:szCs w:val="24"/>
              </w:rPr>
              <w:t xml:space="preserve"> Hectares</w:t>
            </w:r>
          </w:p>
        </w:tc>
      </w:tr>
      <w:tr w:rsidR="00C63F16" w:rsidRPr="00C63F16" w14:paraId="7301A461" w14:textId="77777777" w:rsidTr="000205A9">
        <w:tc>
          <w:tcPr>
            <w:tcW w:w="4508" w:type="dxa"/>
            <w:gridSpan w:val="3"/>
            <w:vAlign w:val="center"/>
          </w:tcPr>
          <w:p w14:paraId="3012FFE3"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0.09</w:t>
            </w:r>
            <w:r w:rsidRPr="00C63F16">
              <w:rPr>
                <w:rFonts w:eastAsia="Calibri" w:cs="Arial"/>
                <w:color w:val="auto"/>
                <w:szCs w:val="24"/>
              </w:rPr>
              <w:t xml:space="preserve"> Hectares</w:t>
            </w:r>
          </w:p>
        </w:tc>
        <w:tc>
          <w:tcPr>
            <w:tcW w:w="4508" w:type="dxa"/>
            <w:gridSpan w:val="3"/>
            <w:vAlign w:val="center"/>
          </w:tcPr>
          <w:p w14:paraId="63EF6BA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14</w:t>
            </w:r>
            <w:r w:rsidRPr="00C63F16">
              <w:rPr>
                <w:rFonts w:eastAsia="Calibri" w:cs="Arial"/>
                <w:color w:val="auto"/>
                <w:szCs w:val="24"/>
              </w:rPr>
              <w:t xml:space="preserve"> Homes</w:t>
            </w:r>
          </w:p>
        </w:tc>
      </w:tr>
      <w:tr w:rsidR="00C63F16" w:rsidRPr="00C63F16" w14:paraId="3A9E6A41" w14:textId="77777777" w:rsidTr="000205A9">
        <w:tc>
          <w:tcPr>
            <w:tcW w:w="3114" w:type="dxa"/>
            <w:gridSpan w:val="2"/>
            <w:vAlign w:val="center"/>
          </w:tcPr>
          <w:p w14:paraId="210C1EB7"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6903278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39101FB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42037AE8" w14:textId="77777777" w:rsidTr="000205A9">
        <w:tc>
          <w:tcPr>
            <w:tcW w:w="9016" w:type="dxa"/>
            <w:gridSpan w:val="6"/>
            <w:vAlign w:val="center"/>
          </w:tcPr>
          <w:p w14:paraId="6A5F1C3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5DCAA407"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None</w:t>
            </w:r>
          </w:p>
        </w:tc>
      </w:tr>
    </w:tbl>
    <w:p w14:paraId="1A8EF25F"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470E8A5D" w14:textId="77777777" w:rsidTr="000205A9">
        <w:tc>
          <w:tcPr>
            <w:tcW w:w="3005" w:type="dxa"/>
            <w:vAlign w:val="center"/>
          </w:tcPr>
          <w:p w14:paraId="78F4E30D"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NWS22</w:t>
            </w:r>
          </w:p>
        </w:tc>
        <w:tc>
          <w:tcPr>
            <w:tcW w:w="6011" w:type="dxa"/>
            <w:gridSpan w:val="5"/>
            <w:vAlign w:val="center"/>
          </w:tcPr>
          <w:p w14:paraId="65B760E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Burgoyne Arms 246 Langsett Road Sheffield S6 2UE</w:t>
            </w:r>
          </w:p>
        </w:tc>
      </w:tr>
      <w:tr w:rsidR="00C63F16" w:rsidRPr="00C63F16" w14:paraId="4AB7801C" w14:textId="77777777" w:rsidTr="000205A9">
        <w:tc>
          <w:tcPr>
            <w:tcW w:w="5098" w:type="dxa"/>
            <w:gridSpan w:val="4"/>
            <w:vAlign w:val="center"/>
          </w:tcPr>
          <w:p w14:paraId="13DEEDF3"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6A5B46C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0.08</w:t>
            </w:r>
            <w:r w:rsidRPr="00C63F16">
              <w:rPr>
                <w:rFonts w:eastAsia="Calibri" w:cs="Arial"/>
                <w:color w:val="auto"/>
                <w:szCs w:val="24"/>
              </w:rPr>
              <w:t xml:space="preserve"> Hectares</w:t>
            </w:r>
          </w:p>
        </w:tc>
      </w:tr>
      <w:tr w:rsidR="00C63F16" w:rsidRPr="00C63F16" w14:paraId="02E7B262" w14:textId="77777777" w:rsidTr="000205A9">
        <w:tc>
          <w:tcPr>
            <w:tcW w:w="4508" w:type="dxa"/>
            <w:gridSpan w:val="3"/>
            <w:vAlign w:val="center"/>
          </w:tcPr>
          <w:p w14:paraId="7CBA8C0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lastRenderedPageBreak/>
              <w:t>Net housing area:</w:t>
            </w:r>
            <w:r w:rsidRPr="00C63F16">
              <w:rPr>
                <w:rFonts w:eastAsia="Calibri" w:cs="Arial"/>
                <w:color w:val="auto"/>
                <w:szCs w:val="24"/>
              </w:rPr>
              <w:t xml:space="preserve"> </w:t>
            </w:r>
            <w:r w:rsidRPr="00C63F16">
              <w:rPr>
                <w:rFonts w:eastAsia="Calibri" w:cs="Arial"/>
                <w:noProof/>
                <w:color w:val="auto"/>
              </w:rPr>
              <w:t>0.08</w:t>
            </w:r>
            <w:r w:rsidRPr="00C63F16">
              <w:rPr>
                <w:rFonts w:eastAsia="Calibri" w:cs="Arial"/>
                <w:color w:val="auto"/>
                <w:szCs w:val="24"/>
              </w:rPr>
              <w:t xml:space="preserve"> Hectares</w:t>
            </w:r>
          </w:p>
        </w:tc>
        <w:tc>
          <w:tcPr>
            <w:tcW w:w="4508" w:type="dxa"/>
            <w:gridSpan w:val="3"/>
            <w:vAlign w:val="center"/>
          </w:tcPr>
          <w:p w14:paraId="1B9A20C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14</w:t>
            </w:r>
            <w:r w:rsidRPr="00C63F16">
              <w:rPr>
                <w:rFonts w:eastAsia="Calibri" w:cs="Arial"/>
                <w:color w:val="auto"/>
                <w:szCs w:val="24"/>
              </w:rPr>
              <w:t xml:space="preserve"> Homes</w:t>
            </w:r>
          </w:p>
        </w:tc>
      </w:tr>
      <w:tr w:rsidR="00C63F16" w:rsidRPr="00C63F16" w14:paraId="1E104B93" w14:textId="77777777" w:rsidTr="000205A9">
        <w:tc>
          <w:tcPr>
            <w:tcW w:w="3114" w:type="dxa"/>
            <w:gridSpan w:val="2"/>
            <w:vAlign w:val="center"/>
          </w:tcPr>
          <w:p w14:paraId="0DB30F67"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2962A5EF"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48847F31"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623198F0" w14:textId="77777777" w:rsidTr="000205A9">
        <w:tc>
          <w:tcPr>
            <w:tcW w:w="9016" w:type="dxa"/>
            <w:gridSpan w:val="6"/>
            <w:vAlign w:val="center"/>
          </w:tcPr>
          <w:p w14:paraId="723018E5"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3A3808DF"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This site already has planning permission. The following conditions on development would apply if any further or amended developments were to be proposed on the site.</w:t>
            </w:r>
          </w:p>
          <w:p w14:paraId="12B91A46"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Any parking, turning and hard surfaced areas of the site shall be constructed of permeable/porous surfacing/materials.</w:t>
            </w:r>
          </w:p>
        </w:tc>
      </w:tr>
    </w:tbl>
    <w:p w14:paraId="23C52128"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62D5C207" w14:textId="77777777" w:rsidTr="000205A9">
        <w:tc>
          <w:tcPr>
            <w:tcW w:w="3005" w:type="dxa"/>
            <w:vAlign w:val="center"/>
          </w:tcPr>
          <w:p w14:paraId="5C95B992"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NWS23</w:t>
            </w:r>
          </w:p>
        </w:tc>
        <w:tc>
          <w:tcPr>
            <w:tcW w:w="6011" w:type="dxa"/>
            <w:gridSpan w:val="5"/>
            <w:vAlign w:val="center"/>
          </w:tcPr>
          <w:p w14:paraId="76FCFF2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Former Oughtibridge Paper Mill, S35 0DN (Sheffield)</w:t>
            </w:r>
          </w:p>
        </w:tc>
      </w:tr>
      <w:tr w:rsidR="00C63F16" w:rsidRPr="00C63F16" w14:paraId="32B01F72" w14:textId="77777777" w:rsidTr="000205A9">
        <w:tc>
          <w:tcPr>
            <w:tcW w:w="5098" w:type="dxa"/>
            <w:gridSpan w:val="4"/>
            <w:vAlign w:val="center"/>
          </w:tcPr>
          <w:p w14:paraId="3D816361"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27CE5C1A"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0.40</w:t>
            </w:r>
            <w:r w:rsidRPr="00C63F16">
              <w:rPr>
                <w:rFonts w:eastAsia="Calibri" w:cs="Arial"/>
                <w:color w:val="auto"/>
                <w:szCs w:val="24"/>
              </w:rPr>
              <w:t xml:space="preserve"> Hectares</w:t>
            </w:r>
          </w:p>
        </w:tc>
      </w:tr>
      <w:tr w:rsidR="00C63F16" w:rsidRPr="00C63F16" w14:paraId="05809BFE" w14:textId="77777777" w:rsidTr="000205A9">
        <w:tc>
          <w:tcPr>
            <w:tcW w:w="4508" w:type="dxa"/>
            <w:gridSpan w:val="3"/>
            <w:vAlign w:val="center"/>
          </w:tcPr>
          <w:p w14:paraId="29B335A0"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0.34</w:t>
            </w:r>
            <w:r w:rsidRPr="00C63F16">
              <w:rPr>
                <w:rFonts w:eastAsia="Calibri" w:cs="Arial"/>
                <w:color w:val="auto"/>
                <w:szCs w:val="24"/>
              </w:rPr>
              <w:t xml:space="preserve"> Hectares</w:t>
            </w:r>
          </w:p>
        </w:tc>
        <w:tc>
          <w:tcPr>
            <w:tcW w:w="4508" w:type="dxa"/>
            <w:gridSpan w:val="3"/>
            <w:vAlign w:val="center"/>
          </w:tcPr>
          <w:p w14:paraId="5B1D137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13</w:t>
            </w:r>
            <w:r w:rsidRPr="00C63F16">
              <w:rPr>
                <w:rFonts w:eastAsia="Calibri" w:cs="Arial"/>
                <w:color w:val="auto"/>
                <w:szCs w:val="24"/>
              </w:rPr>
              <w:t xml:space="preserve"> Homes</w:t>
            </w:r>
          </w:p>
        </w:tc>
      </w:tr>
      <w:tr w:rsidR="00C63F16" w:rsidRPr="00C63F16" w14:paraId="6192879E" w14:textId="77777777" w:rsidTr="000205A9">
        <w:tc>
          <w:tcPr>
            <w:tcW w:w="3114" w:type="dxa"/>
            <w:gridSpan w:val="2"/>
            <w:vAlign w:val="center"/>
          </w:tcPr>
          <w:p w14:paraId="31ED17FF"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6FBE585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7450F9F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023521E8" w14:textId="77777777" w:rsidTr="000205A9">
        <w:tc>
          <w:tcPr>
            <w:tcW w:w="9016" w:type="dxa"/>
            <w:gridSpan w:val="6"/>
            <w:vAlign w:val="center"/>
          </w:tcPr>
          <w:p w14:paraId="4D69A13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685AE5F7"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None</w:t>
            </w:r>
          </w:p>
        </w:tc>
      </w:tr>
    </w:tbl>
    <w:p w14:paraId="4B626758"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434D7764" w14:textId="77777777" w:rsidTr="000205A9">
        <w:tc>
          <w:tcPr>
            <w:tcW w:w="3005" w:type="dxa"/>
            <w:vAlign w:val="center"/>
          </w:tcPr>
          <w:p w14:paraId="19237F4E"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NWS24</w:t>
            </w:r>
          </w:p>
        </w:tc>
        <w:tc>
          <w:tcPr>
            <w:tcW w:w="6011" w:type="dxa"/>
            <w:gridSpan w:val="5"/>
            <w:vAlign w:val="center"/>
          </w:tcPr>
          <w:p w14:paraId="01D77FC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Cloverleaf Cars Land Adjacent To 237a Main Road Wharncliffe Side Sheffield</w:t>
            </w:r>
          </w:p>
        </w:tc>
      </w:tr>
      <w:tr w:rsidR="00C63F16" w:rsidRPr="00C63F16" w14:paraId="2EEA7220" w14:textId="77777777" w:rsidTr="000205A9">
        <w:tc>
          <w:tcPr>
            <w:tcW w:w="5098" w:type="dxa"/>
            <w:gridSpan w:val="4"/>
            <w:vAlign w:val="center"/>
          </w:tcPr>
          <w:p w14:paraId="0DEA1478"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6820019A"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0.36</w:t>
            </w:r>
            <w:r w:rsidRPr="00C63F16">
              <w:rPr>
                <w:rFonts w:eastAsia="Calibri" w:cs="Arial"/>
                <w:color w:val="auto"/>
                <w:szCs w:val="24"/>
              </w:rPr>
              <w:t xml:space="preserve"> Hectares</w:t>
            </w:r>
          </w:p>
        </w:tc>
      </w:tr>
      <w:tr w:rsidR="00C63F16" w:rsidRPr="00C63F16" w14:paraId="1E593421" w14:textId="77777777" w:rsidTr="000205A9">
        <w:tc>
          <w:tcPr>
            <w:tcW w:w="4508" w:type="dxa"/>
            <w:gridSpan w:val="3"/>
            <w:vAlign w:val="center"/>
          </w:tcPr>
          <w:p w14:paraId="7328EEC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0.36</w:t>
            </w:r>
            <w:r w:rsidRPr="00C63F16">
              <w:rPr>
                <w:rFonts w:eastAsia="Calibri" w:cs="Arial"/>
                <w:color w:val="auto"/>
                <w:szCs w:val="24"/>
              </w:rPr>
              <w:t xml:space="preserve"> Hectares</w:t>
            </w:r>
          </w:p>
        </w:tc>
        <w:tc>
          <w:tcPr>
            <w:tcW w:w="4508" w:type="dxa"/>
            <w:gridSpan w:val="3"/>
            <w:vAlign w:val="center"/>
          </w:tcPr>
          <w:p w14:paraId="045DD24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13</w:t>
            </w:r>
            <w:r w:rsidRPr="00C63F16">
              <w:rPr>
                <w:rFonts w:eastAsia="Calibri" w:cs="Arial"/>
                <w:color w:val="auto"/>
                <w:szCs w:val="24"/>
              </w:rPr>
              <w:t xml:space="preserve"> Homes</w:t>
            </w:r>
          </w:p>
        </w:tc>
      </w:tr>
      <w:tr w:rsidR="00C63F16" w:rsidRPr="00C63F16" w14:paraId="1223A644" w14:textId="77777777" w:rsidTr="000205A9">
        <w:tc>
          <w:tcPr>
            <w:tcW w:w="3114" w:type="dxa"/>
            <w:gridSpan w:val="2"/>
            <w:vAlign w:val="center"/>
          </w:tcPr>
          <w:p w14:paraId="5F31A842"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0F10D6C1"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140B575F"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13295E8B" w14:textId="77777777" w:rsidTr="000205A9">
        <w:tc>
          <w:tcPr>
            <w:tcW w:w="9016" w:type="dxa"/>
            <w:gridSpan w:val="6"/>
            <w:vAlign w:val="center"/>
          </w:tcPr>
          <w:p w14:paraId="7CAE2E81"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413B06B8"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This site already has planning permission.  The following conditions on development would apply if any further or amended developments were to be proposed on the site.</w:t>
            </w:r>
          </w:p>
          <w:p w14:paraId="107DA46D"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lastRenderedPageBreak/>
              <w:t xml:space="preserve">Prior to above ground works commencing details of the siting and specification of bat and bird boxes shall be submitted. </w:t>
            </w:r>
          </w:p>
          <w:p w14:paraId="56F8F910" w14:textId="36F1C31F"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A 2m wide footway shall be provided along the front of the develoment.</w:t>
            </w:r>
          </w:p>
          <w:p w14:paraId="2877B361"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Surface water discharge from the completed development site shall be restricted to a maximum flow rate of 3.5 litres per second.</w:t>
            </w:r>
          </w:p>
        </w:tc>
      </w:tr>
    </w:tbl>
    <w:p w14:paraId="351CA6DB"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38EA70C8" w14:textId="77777777" w:rsidTr="000205A9">
        <w:tc>
          <w:tcPr>
            <w:tcW w:w="3005" w:type="dxa"/>
            <w:vAlign w:val="center"/>
          </w:tcPr>
          <w:p w14:paraId="2739E76B"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NWS25</w:t>
            </w:r>
          </w:p>
        </w:tc>
        <w:tc>
          <w:tcPr>
            <w:tcW w:w="6011" w:type="dxa"/>
            <w:gridSpan w:val="5"/>
            <w:vAlign w:val="center"/>
          </w:tcPr>
          <w:p w14:paraId="32F9EC49" w14:textId="49666F2C" w:rsidR="00C63F16" w:rsidRPr="00C63F16" w:rsidRDefault="00C63F16" w:rsidP="00706FB2">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Car Park Adjacent To Upperthorpe Medical Centre</w:t>
            </w:r>
            <w:r w:rsidR="00706FB2">
              <w:rPr>
                <w:rFonts w:eastAsia="Calibri" w:cs="Arial"/>
                <w:noProof/>
                <w:color w:val="auto"/>
                <w:szCs w:val="24"/>
              </w:rPr>
              <w:t xml:space="preserve">, </w:t>
            </w:r>
            <w:r w:rsidRPr="00C63F16">
              <w:rPr>
                <w:rFonts w:eastAsia="Calibri" w:cs="Arial"/>
                <w:noProof/>
                <w:color w:val="auto"/>
                <w:szCs w:val="24"/>
              </w:rPr>
              <w:t>Upperthorpe</w:t>
            </w:r>
            <w:r w:rsidR="00706FB2">
              <w:rPr>
                <w:rFonts w:eastAsia="Calibri" w:cs="Arial"/>
                <w:noProof/>
                <w:color w:val="auto"/>
                <w:szCs w:val="24"/>
              </w:rPr>
              <w:t xml:space="preserve">, </w:t>
            </w:r>
            <w:r w:rsidRPr="00C63F16">
              <w:rPr>
                <w:rFonts w:eastAsia="Calibri" w:cs="Arial"/>
                <w:noProof/>
                <w:color w:val="auto"/>
                <w:szCs w:val="24"/>
              </w:rPr>
              <w:t>Sheffield</w:t>
            </w:r>
            <w:r w:rsidR="00706FB2">
              <w:rPr>
                <w:rFonts w:eastAsia="Calibri" w:cs="Arial"/>
                <w:noProof/>
                <w:color w:val="auto"/>
                <w:szCs w:val="24"/>
              </w:rPr>
              <w:t xml:space="preserve">, </w:t>
            </w:r>
            <w:r w:rsidRPr="00C63F16">
              <w:rPr>
                <w:rFonts w:eastAsia="Calibri" w:cs="Arial"/>
                <w:noProof/>
                <w:color w:val="auto"/>
                <w:szCs w:val="24"/>
              </w:rPr>
              <w:t>S6 3FT</w:t>
            </w:r>
          </w:p>
        </w:tc>
      </w:tr>
      <w:tr w:rsidR="00C63F16" w:rsidRPr="00C63F16" w14:paraId="03B38101" w14:textId="77777777" w:rsidTr="000205A9">
        <w:tc>
          <w:tcPr>
            <w:tcW w:w="5098" w:type="dxa"/>
            <w:gridSpan w:val="4"/>
            <w:vAlign w:val="center"/>
          </w:tcPr>
          <w:p w14:paraId="14F56E58"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2696D69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0.04</w:t>
            </w:r>
            <w:r w:rsidRPr="00C63F16">
              <w:rPr>
                <w:rFonts w:eastAsia="Calibri" w:cs="Arial"/>
                <w:color w:val="auto"/>
                <w:szCs w:val="24"/>
              </w:rPr>
              <w:t xml:space="preserve"> Hectares</w:t>
            </w:r>
          </w:p>
        </w:tc>
      </w:tr>
      <w:tr w:rsidR="00C63F16" w:rsidRPr="00C63F16" w14:paraId="6E58BABE" w14:textId="77777777" w:rsidTr="000205A9">
        <w:tc>
          <w:tcPr>
            <w:tcW w:w="4508" w:type="dxa"/>
            <w:gridSpan w:val="3"/>
            <w:vAlign w:val="center"/>
          </w:tcPr>
          <w:p w14:paraId="1868B98A"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0.04</w:t>
            </w:r>
            <w:r w:rsidRPr="00C63F16">
              <w:rPr>
                <w:rFonts w:eastAsia="Calibri" w:cs="Arial"/>
                <w:color w:val="auto"/>
                <w:szCs w:val="24"/>
              </w:rPr>
              <w:t xml:space="preserve"> Hectares</w:t>
            </w:r>
          </w:p>
        </w:tc>
        <w:tc>
          <w:tcPr>
            <w:tcW w:w="4508" w:type="dxa"/>
            <w:gridSpan w:val="3"/>
            <w:vAlign w:val="center"/>
          </w:tcPr>
          <w:p w14:paraId="04A2A320"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12</w:t>
            </w:r>
            <w:r w:rsidRPr="00C63F16">
              <w:rPr>
                <w:rFonts w:eastAsia="Calibri" w:cs="Arial"/>
                <w:color w:val="auto"/>
                <w:szCs w:val="24"/>
              </w:rPr>
              <w:t xml:space="preserve"> Homes</w:t>
            </w:r>
          </w:p>
        </w:tc>
      </w:tr>
      <w:tr w:rsidR="00C63F16" w:rsidRPr="00C63F16" w14:paraId="433998CD" w14:textId="77777777" w:rsidTr="000205A9">
        <w:tc>
          <w:tcPr>
            <w:tcW w:w="3114" w:type="dxa"/>
            <w:gridSpan w:val="2"/>
            <w:vAlign w:val="center"/>
          </w:tcPr>
          <w:p w14:paraId="5D010D1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0C605E83"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681686AD"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2C3504C6" w14:textId="77777777" w:rsidTr="000205A9">
        <w:tc>
          <w:tcPr>
            <w:tcW w:w="9016" w:type="dxa"/>
            <w:gridSpan w:val="6"/>
            <w:vAlign w:val="center"/>
          </w:tcPr>
          <w:p w14:paraId="13A7D747"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28FA7A5D"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None</w:t>
            </w:r>
          </w:p>
        </w:tc>
      </w:tr>
    </w:tbl>
    <w:p w14:paraId="0904E23F"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742CA4C7" w14:textId="77777777" w:rsidTr="000205A9">
        <w:tc>
          <w:tcPr>
            <w:tcW w:w="3005" w:type="dxa"/>
            <w:vAlign w:val="center"/>
          </w:tcPr>
          <w:p w14:paraId="1B6834D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NWS26</w:t>
            </w:r>
          </w:p>
        </w:tc>
        <w:tc>
          <w:tcPr>
            <w:tcW w:w="6011" w:type="dxa"/>
            <w:gridSpan w:val="5"/>
            <w:vAlign w:val="center"/>
          </w:tcPr>
          <w:p w14:paraId="07C037E3"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at Trickett Road, S6 2NP</w:t>
            </w:r>
          </w:p>
        </w:tc>
      </w:tr>
      <w:tr w:rsidR="00C63F16" w:rsidRPr="00C63F16" w14:paraId="6027ABEE" w14:textId="77777777" w:rsidTr="000205A9">
        <w:tc>
          <w:tcPr>
            <w:tcW w:w="5098" w:type="dxa"/>
            <w:gridSpan w:val="4"/>
            <w:vAlign w:val="center"/>
          </w:tcPr>
          <w:p w14:paraId="6FBA51AA"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59DBCBD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0.23</w:t>
            </w:r>
            <w:r w:rsidRPr="00C63F16">
              <w:rPr>
                <w:rFonts w:eastAsia="Calibri" w:cs="Arial"/>
                <w:color w:val="auto"/>
                <w:szCs w:val="24"/>
              </w:rPr>
              <w:t xml:space="preserve"> Hectares</w:t>
            </w:r>
          </w:p>
        </w:tc>
      </w:tr>
      <w:tr w:rsidR="00C63F16" w:rsidRPr="00C63F16" w14:paraId="04649C3D" w14:textId="77777777" w:rsidTr="000205A9">
        <w:tc>
          <w:tcPr>
            <w:tcW w:w="4508" w:type="dxa"/>
            <w:gridSpan w:val="3"/>
            <w:vAlign w:val="center"/>
          </w:tcPr>
          <w:p w14:paraId="6CFBA57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0.23</w:t>
            </w:r>
            <w:r w:rsidRPr="00C63F16">
              <w:rPr>
                <w:rFonts w:eastAsia="Calibri" w:cs="Arial"/>
                <w:color w:val="auto"/>
                <w:szCs w:val="24"/>
              </w:rPr>
              <w:t xml:space="preserve"> Hectares</w:t>
            </w:r>
          </w:p>
        </w:tc>
        <w:tc>
          <w:tcPr>
            <w:tcW w:w="4508" w:type="dxa"/>
            <w:gridSpan w:val="3"/>
            <w:vAlign w:val="center"/>
          </w:tcPr>
          <w:p w14:paraId="0D07EEE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11</w:t>
            </w:r>
            <w:r w:rsidRPr="00C63F16">
              <w:rPr>
                <w:rFonts w:eastAsia="Calibri" w:cs="Arial"/>
                <w:color w:val="auto"/>
                <w:szCs w:val="24"/>
              </w:rPr>
              <w:t xml:space="preserve"> Homes</w:t>
            </w:r>
          </w:p>
        </w:tc>
      </w:tr>
      <w:tr w:rsidR="00C63F16" w:rsidRPr="00C63F16" w14:paraId="7010269C" w14:textId="77777777" w:rsidTr="000205A9">
        <w:tc>
          <w:tcPr>
            <w:tcW w:w="3114" w:type="dxa"/>
            <w:gridSpan w:val="2"/>
            <w:vAlign w:val="center"/>
          </w:tcPr>
          <w:p w14:paraId="22CA89DB"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4F176B2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507693C7"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4BFD5FB9" w14:textId="77777777" w:rsidTr="000205A9">
        <w:tc>
          <w:tcPr>
            <w:tcW w:w="9016" w:type="dxa"/>
            <w:gridSpan w:val="6"/>
            <w:vAlign w:val="center"/>
          </w:tcPr>
          <w:p w14:paraId="36A62F66"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2075384B"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24E2B2D"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50E16304" w14:textId="77777777" w:rsidTr="000205A9">
        <w:tc>
          <w:tcPr>
            <w:tcW w:w="3005" w:type="dxa"/>
            <w:vAlign w:val="center"/>
          </w:tcPr>
          <w:p w14:paraId="1BDB379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NWS27</w:t>
            </w:r>
          </w:p>
        </w:tc>
        <w:tc>
          <w:tcPr>
            <w:tcW w:w="6011" w:type="dxa"/>
            <w:gridSpan w:val="5"/>
            <w:vAlign w:val="center"/>
          </w:tcPr>
          <w:p w14:paraId="43EF5D7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Daisy Chain, Middlewood Villas, 95 Langsett Road South, S35 0GY</w:t>
            </w:r>
          </w:p>
        </w:tc>
      </w:tr>
      <w:tr w:rsidR="00C63F16" w:rsidRPr="00C63F16" w14:paraId="40749AFA" w14:textId="77777777" w:rsidTr="000205A9">
        <w:tc>
          <w:tcPr>
            <w:tcW w:w="5098" w:type="dxa"/>
            <w:gridSpan w:val="4"/>
            <w:vAlign w:val="center"/>
          </w:tcPr>
          <w:p w14:paraId="71A0608C"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30A4E1B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0.08</w:t>
            </w:r>
            <w:r w:rsidRPr="00C63F16">
              <w:rPr>
                <w:rFonts w:eastAsia="Calibri" w:cs="Arial"/>
                <w:color w:val="auto"/>
                <w:szCs w:val="24"/>
              </w:rPr>
              <w:t xml:space="preserve"> Hectares</w:t>
            </w:r>
          </w:p>
        </w:tc>
      </w:tr>
      <w:tr w:rsidR="00C63F16" w:rsidRPr="00C63F16" w14:paraId="62F97699" w14:textId="77777777" w:rsidTr="000205A9">
        <w:tc>
          <w:tcPr>
            <w:tcW w:w="4508" w:type="dxa"/>
            <w:gridSpan w:val="3"/>
            <w:vAlign w:val="center"/>
          </w:tcPr>
          <w:p w14:paraId="546A2CB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0841E4F6"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10</w:t>
            </w:r>
            <w:r w:rsidRPr="00C63F16">
              <w:rPr>
                <w:rFonts w:eastAsia="Calibri" w:cs="Arial"/>
                <w:color w:val="auto"/>
                <w:szCs w:val="24"/>
              </w:rPr>
              <w:t xml:space="preserve"> Homes</w:t>
            </w:r>
          </w:p>
        </w:tc>
      </w:tr>
      <w:tr w:rsidR="00C63F16" w:rsidRPr="00C63F16" w14:paraId="2F69ED7F" w14:textId="77777777" w:rsidTr="000205A9">
        <w:tc>
          <w:tcPr>
            <w:tcW w:w="3114" w:type="dxa"/>
            <w:gridSpan w:val="2"/>
            <w:vAlign w:val="center"/>
          </w:tcPr>
          <w:p w14:paraId="1747C57E"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lastRenderedPageBreak/>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37703A8E"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678333DF"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5F122E6D" w14:textId="77777777" w:rsidTr="000205A9">
        <w:tc>
          <w:tcPr>
            <w:tcW w:w="9016" w:type="dxa"/>
            <w:gridSpan w:val="6"/>
            <w:vAlign w:val="center"/>
          </w:tcPr>
          <w:p w14:paraId="0DC8E1CE"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6E8B45F1"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This site already has planning permission. The following conditions on development would apply if any further or amended developments were to be proposed on the site.</w:t>
            </w:r>
          </w:p>
          <w:p w14:paraId="700731E6"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Development should include a Green Roof.</w:t>
            </w:r>
          </w:p>
        </w:tc>
      </w:tr>
    </w:tbl>
    <w:p w14:paraId="578BFEC3"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0D3A1B53" w14:textId="77777777" w:rsidTr="000205A9">
        <w:tc>
          <w:tcPr>
            <w:tcW w:w="3005" w:type="dxa"/>
            <w:vAlign w:val="center"/>
          </w:tcPr>
          <w:p w14:paraId="30B95FA6"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NWS28</w:t>
            </w:r>
          </w:p>
        </w:tc>
        <w:tc>
          <w:tcPr>
            <w:tcW w:w="6011" w:type="dxa"/>
            <w:gridSpan w:val="5"/>
            <w:vAlign w:val="center"/>
          </w:tcPr>
          <w:p w14:paraId="529730D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Land Adjacent 240 Springvale Road Sheffield S10 1LH</w:t>
            </w:r>
          </w:p>
        </w:tc>
      </w:tr>
      <w:tr w:rsidR="00C63F16" w:rsidRPr="00C63F16" w14:paraId="577D2463" w14:textId="77777777" w:rsidTr="000205A9">
        <w:tc>
          <w:tcPr>
            <w:tcW w:w="5098" w:type="dxa"/>
            <w:gridSpan w:val="4"/>
            <w:vAlign w:val="center"/>
          </w:tcPr>
          <w:p w14:paraId="093709DC"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Housing</w:t>
            </w:r>
          </w:p>
        </w:tc>
        <w:tc>
          <w:tcPr>
            <w:tcW w:w="3918" w:type="dxa"/>
            <w:gridSpan w:val="2"/>
            <w:vAlign w:val="center"/>
          </w:tcPr>
          <w:p w14:paraId="1F81F41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0.06</w:t>
            </w:r>
            <w:r w:rsidRPr="00C63F16">
              <w:rPr>
                <w:rFonts w:eastAsia="Calibri" w:cs="Arial"/>
                <w:color w:val="auto"/>
                <w:szCs w:val="24"/>
              </w:rPr>
              <w:t xml:space="preserve"> Hectares</w:t>
            </w:r>
          </w:p>
        </w:tc>
      </w:tr>
      <w:tr w:rsidR="00C63F16" w:rsidRPr="00C63F16" w14:paraId="35ABD521" w14:textId="77777777" w:rsidTr="000205A9">
        <w:tc>
          <w:tcPr>
            <w:tcW w:w="4508" w:type="dxa"/>
            <w:gridSpan w:val="3"/>
            <w:vAlign w:val="center"/>
          </w:tcPr>
          <w:p w14:paraId="76E9DF99"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0.06</w:t>
            </w:r>
            <w:r w:rsidRPr="00C63F16">
              <w:rPr>
                <w:rFonts w:eastAsia="Calibri" w:cs="Arial"/>
                <w:color w:val="auto"/>
                <w:szCs w:val="24"/>
              </w:rPr>
              <w:t xml:space="preserve"> Hectares</w:t>
            </w:r>
          </w:p>
        </w:tc>
        <w:tc>
          <w:tcPr>
            <w:tcW w:w="4508" w:type="dxa"/>
            <w:gridSpan w:val="3"/>
            <w:vAlign w:val="center"/>
          </w:tcPr>
          <w:p w14:paraId="0533F78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10</w:t>
            </w:r>
            <w:r w:rsidRPr="00C63F16">
              <w:rPr>
                <w:rFonts w:eastAsia="Calibri" w:cs="Arial"/>
                <w:color w:val="auto"/>
                <w:szCs w:val="24"/>
              </w:rPr>
              <w:t xml:space="preserve"> Homes</w:t>
            </w:r>
          </w:p>
        </w:tc>
      </w:tr>
      <w:tr w:rsidR="00C63F16" w:rsidRPr="00C63F16" w14:paraId="7F77D82F" w14:textId="77777777" w:rsidTr="000205A9">
        <w:tc>
          <w:tcPr>
            <w:tcW w:w="3114" w:type="dxa"/>
            <w:gridSpan w:val="2"/>
            <w:vAlign w:val="center"/>
          </w:tcPr>
          <w:p w14:paraId="1C1C19B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7D1393AA"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7314C93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0.00</w:t>
            </w:r>
            <w:r w:rsidRPr="00C63F16">
              <w:rPr>
                <w:rFonts w:eastAsia="Calibri" w:cs="Arial"/>
                <w:color w:val="auto"/>
                <w:szCs w:val="24"/>
              </w:rPr>
              <w:t xml:space="preserve"> hectares</w:t>
            </w:r>
          </w:p>
        </w:tc>
      </w:tr>
      <w:tr w:rsidR="00C63F16" w:rsidRPr="00C63F16" w14:paraId="645A2BBA" w14:textId="77777777" w:rsidTr="000205A9">
        <w:tc>
          <w:tcPr>
            <w:tcW w:w="9016" w:type="dxa"/>
            <w:gridSpan w:val="6"/>
            <w:vAlign w:val="center"/>
          </w:tcPr>
          <w:p w14:paraId="33AD6C80"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1F2833DB" w14:textId="77777777" w:rsidR="00C63F16" w:rsidRPr="00C63F16" w:rsidRDefault="00C63F16" w:rsidP="00C63F16">
            <w:pPr>
              <w:numPr>
                <w:ilvl w:val="0"/>
                <w:numId w:val="6"/>
              </w:numPr>
              <w:spacing w:before="120" w:after="120"/>
              <w:contextualSpacing/>
              <w:rPr>
                <w:rFonts w:eastAsia="Calibri" w:cs="Arial"/>
                <w:color w:val="auto"/>
                <w:szCs w:val="24"/>
              </w:rPr>
            </w:pPr>
            <w:r w:rsidRPr="00C63F16">
              <w:rPr>
                <w:rFonts w:eastAsia="Calibri" w:cs="Arial"/>
                <w:noProof/>
                <w:color w:val="auto"/>
                <w:szCs w:val="24"/>
              </w:rPr>
              <w:t>None</w:t>
            </w:r>
          </w:p>
        </w:tc>
      </w:tr>
    </w:tbl>
    <w:p w14:paraId="724C703C" w14:textId="77777777" w:rsidR="00C63F16" w:rsidRPr="00C63F16" w:rsidRDefault="00C63F16" w:rsidP="00C63F16">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C63F16" w:rsidRPr="00C63F16" w14:paraId="1A139E35" w14:textId="77777777" w:rsidTr="000205A9">
        <w:tc>
          <w:tcPr>
            <w:tcW w:w="3005" w:type="dxa"/>
            <w:vAlign w:val="center"/>
          </w:tcPr>
          <w:p w14:paraId="797A9CB0" w14:textId="24B2D66F"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Site Reference: </w:t>
            </w:r>
            <w:r w:rsidRPr="00C63F16">
              <w:rPr>
                <w:rFonts w:eastAsia="Calibri" w:cs="Arial"/>
                <w:noProof/>
                <w:color w:val="auto"/>
                <w:szCs w:val="24"/>
              </w:rPr>
              <w:t>NWS29</w:t>
            </w:r>
            <w:ins w:id="695" w:author="Chris Hanson" w:date="2023-07-17T15:58:00Z">
              <w:r w:rsidR="003F268E">
                <w:rPr>
                  <w:rFonts w:eastAsia="Calibri" w:cs="Arial"/>
                  <w:noProof/>
                  <w:color w:val="auto"/>
                  <w:szCs w:val="24"/>
                </w:rPr>
                <w:t>*</w:t>
              </w:r>
            </w:ins>
          </w:p>
        </w:tc>
        <w:tc>
          <w:tcPr>
            <w:tcW w:w="6011" w:type="dxa"/>
            <w:gridSpan w:val="5"/>
            <w:vAlign w:val="center"/>
          </w:tcPr>
          <w:p w14:paraId="6FDA058B"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Address: </w:t>
            </w:r>
            <w:r w:rsidRPr="00C63F16">
              <w:rPr>
                <w:rFonts w:eastAsia="Calibri" w:cs="Arial"/>
                <w:noProof/>
                <w:color w:val="auto"/>
                <w:szCs w:val="24"/>
              </w:rPr>
              <w:t>Former Sheffield Ski Village, S3 9QX</w:t>
            </w:r>
          </w:p>
        </w:tc>
      </w:tr>
      <w:tr w:rsidR="00C63F16" w:rsidRPr="00C63F16" w14:paraId="4D0365DC" w14:textId="77777777" w:rsidTr="000205A9">
        <w:tc>
          <w:tcPr>
            <w:tcW w:w="5098" w:type="dxa"/>
            <w:gridSpan w:val="4"/>
            <w:vAlign w:val="center"/>
          </w:tcPr>
          <w:p w14:paraId="7DA922B4"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Allocated use: </w:t>
            </w:r>
            <w:r w:rsidRPr="00C63F16">
              <w:rPr>
                <w:rFonts w:eastAsia="Calibri" w:cs="Arial"/>
                <w:noProof/>
                <w:color w:val="auto"/>
                <w:szCs w:val="24"/>
              </w:rPr>
              <w:t>Leisure and Recreation</w:t>
            </w:r>
          </w:p>
        </w:tc>
        <w:tc>
          <w:tcPr>
            <w:tcW w:w="3918" w:type="dxa"/>
            <w:gridSpan w:val="2"/>
            <w:vAlign w:val="center"/>
          </w:tcPr>
          <w:p w14:paraId="5CA55038"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Site area: </w:t>
            </w:r>
            <w:r w:rsidRPr="00C63F16">
              <w:rPr>
                <w:rFonts w:eastAsia="Calibri" w:cs="Arial"/>
                <w:noProof/>
                <w:color w:val="auto"/>
              </w:rPr>
              <w:t>10.91</w:t>
            </w:r>
            <w:r w:rsidRPr="00C63F16">
              <w:rPr>
                <w:rFonts w:eastAsia="Calibri" w:cs="Arial"/>
                <w:color w:val="auto"/>
                <w:szCs w:val="24"/>
              </w:rPr>
              <w:t xml:space="preserve"> Hectares</w:t>
            </w:r>
          </w:p>
        </w:tc>
      </w:tr>
      <w:tr w:rsidR="00C63F16" w:rsidRPr="00C63F16" w14:paraId="23427A98" w14:textId="77777777" w:rsidTr="000205A9">
        <w:tc>
          <w:tcPr>
            <w:tcW w:w="4508" w:type="dxa"/>
            <w:gridSpan w:val="3"/>
            <w:vAlign w:val="center"/>
          </w:tcPr>
          <w:p w14:paraId="166789E2"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Net housing area:</w:t>
            </w:r>
            <w:r w:rsidRPr="00C63F16">
              <w:rPr>
                <w:rFonts w:eastAsia="Calibri" w:cs="Arial"/>
                <w:color w:val="auto"/>
                <w:szCs w:val="24"/>
              </w:rPr>
              <w:t xml:space="preserve"> </w:t>
            </w:r>
            <w:r w:rsidRPr="00C63F16">
              <w:rPr>
                <w:rFonts w:eastAsia="Calibri" w:cs="Arial"/>
                <w:noProof/>
                <w:color w:val="auto"/>
              </w:rPr>
              <w:t>0.00</w:t>
            </w:r>
            <w:r w:rsidRPr="00C63F16">
              <w:rPr>
                <w:rFonts w:eastAsia="Calibri" w:cs="Arial"/>
                <w:color w:val="auto"/>
                <w:szCs w:val="24"/>
              </w:rPr>
              <w:t xml:space="preserve"> Hectares</w:t>
            </w:r>
          </w:p>
        </w:tc>
        <w:tc>
          <w:tcPr>
            <w:tcW w:w="4508" w:type="dxa"/>
            <w:gridSpan w:val="3"/>
            <w:vAlign w:val="center"/>
          </w:tcPr>
          <w:p w14:paraId="1D21583A"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Total housing capacity:</w:t>
            </w:r>
            <w:r w:rsidRPr="00C63F16">
              <w:rPr>
                <w:rFonts w:eastAsia="Calibri" w:cs="Arial"/>
                <w:color w:val="auto"/>
                <w:szCs w:val="24"/>
              </w:rPr>
              <w:t xml:space="preserve"> </w:t>
            </w:r>
            <w:r w:rsidRPr="00C63F16">
              <w:rPr>
                <w:rFonts w:eastAsia="Calibri" w:cs="Arial"/>
                <w:noProof/>
                <w:color w:val="auto"/>
                <w:szCs w:val="24"/>
              </w:rPr>
              <w:t>0</w:t>
            </w:r>
            <w:r w:rsidRPr="00C63F16">
              <w:rPr>
                <w:rFonts w:eastAsia="Calibri" w:cs="Arial"/>
                <w:color w:val="auto"/>
                <w:szCs w:val="24"/>
              </w:rPr>
              <w:t xml:space="preserve"> Homes</w:t>
            </w:r>
          </w:p>
        </w:tc>
      </w:tr>
      <w:tr w:rsidR="00C63F16" w:rsidRPr="00C63F16" w14:paraId="762F8BF5" w14:textId="77777777" w:rsidTr="000205A9">
        <w:tc>
          <w:tcPr>
            <w:tcW w:w="3114" w:type="dxa"/>
            <w:gridSpan w:val="2"/>
            <w:vAlign w:val="center"/>
          </w:tcPr>
          <w:p w14:paraId="4865E4AC"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 xml:space="preserve">Net employment (Class E(g)(i &amp; ii)) area: </w:t>
            </w:r>
            <w:r w:rsidRPr="00C63F16">
              <w:rPr>
                <w:rFonts w:eastAsia="Calibri" w:cs="Arial"/>
                <w:noProof/>
                <w:color w:val="auto"/>
              </w:rPr>
              <w:t>0.00</w:t>
            </w:r>
            <w:r w:rsidRPr="00C63F16">
              <w:rPr>
                <w:rFonts w:eastAsia="Calibri" w:cs="Arial"/>
                <w:color w:val="auto"/>
                <w:szCs w:val="24"/>
              </w:rPr>
              <w:t xml:space="preserve"> hectares</w:t>
            </w:r>
          </w:p>
        </w:tc>
        <w:tc>
          <w:tcPr>
            <w:tcW w:w="3648" w:type="dxa"/>
            <w:gridSpan w:val="3"/>
            <w:vAlign w:val="center"/>
          </w:tcPr>
          <w:p w14:paraId="080270F5"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employment (Class B2, B8 &amp; E(g)(iii)) area: </w:t>
            </w:r>
            <w:r w:rsidRPr="00C63F16">
              <w:rPr>
                <w:rFonts w:eastAsia="Calibri" w:cs="Arial"/>
                <w:noProof/>
                <w:color w:val="auto"/>
              </w:rPr>
              <w:t>0.00</w:t>
            </w:r>
            <w:r w:rsidRPr="00C63F16">
              <w:rPr>
                <w:rFonts w:eastAsia="Calibri" w:cs="Arial"/>
                <w:color w:val="auto"/>
                <w:szCs w:val="24"/>
              </w:rPr>
              <w:t xml:space="preserve"> hectares</w:t>
            </w:r>
          </w:p>
        </w:tc>
        <w:tc>
          <w:tcPr>
            <w:tcW w:w="2254" w:type="dxa"/>
            <w:vAlign w:val="center"/>
          </w:tcPr>
          <w:p w14:paraId="60B40BA4" w14:textId="77777777" w:rsidR="00C63F16" w:rsidRPr="00C63F16" w:rsidRDefault="00C63F16" w:rsidP="00C63F16">
            <w:pPr>
              <w:spacing w:before="120" w:after="120"/>
              <w:rPr>
                <w:rFonts w:eastAsia="Calibri" w:cs="Arial"/>
                <w:color w:val="auto"/>
                <w:szCs w:val="24"/>
              </w:rPr>
            </w:pPr>
            <w:r w:rsidRPr="00C63F16">
              <w:rPr>
                <w:rFonts w:eastAsia="Calibri" w:cs="Arial"/>
                <w:b/>
                <w:bCs/>
                <w:color w:val="auto"/>
                <w:szCs w:val="24"/>
              </w:rPr>
              <w:t xml:space="preserve">Net (Other employment uses) area: </w:t>
            </w:r>
            <w:r w:rsidRPr="00C63F16">
              <w:rPr>
                <w:rFonts w:eastAsia="Calibri" w:cs="Arial"/>
                <w:noProof/>
                <w:color w:val="auto"/>
                <w:szCs w:val="24"/>
              </w:rPr>
              <w:t>10.91</w:t>
            </w:r>
            <w:r w:rsidRPr="00C63F16">
              <w:rPr>
                <w:rFonts w:eastAsia="Calibri" w:cs="Arial"/>
                <w:color w:val="auto"/>
                <w:szCs w:val="24"/>
              </w:rPr>
              <w:t xml:space="preserve"> hectares</w:t>
            </w:r>
          </w:p>
        </w:tc>
      </w:tr>
      <w:tr w:rsidR="00C63F16" w:rsidRPr="00C63F16" w14:paraId="07F3E3B4" w14:textId="77777777" w:rsidTr="000205A9">
        <w:tc>
          <w:tcPr>
            <w:tcW w:w="9016" w:type="dxa"/>
            <w:gridSpan w:val="6"/>
            <w:vAlign w:val="center"/>
          </w:tcPr>
          <w:p w14:paraId="19194019" w14:textId="77777777" w:rsidR="00C63F16" w:rsidRPr="00C63F16" w:rsidRDefault="00C63F16" w:rsidP="00C63F16">
            <w:pPr>
              <w:spacing w:before="120" w:after="120"/>
              <w:rPr>
                <w:rFonts w:eastAsia="Calibri" w:cs="Arial"/>
                <w:b/>
                <w:bCs/>
                <w:color w:val="auto"/>
                <w:szCs w:val="24"/>
              </w:rPr>
            </w:pPr>
            <w:r w:rsidRPr="00C63F16">
              <w:rPr>
                <w:rFonts w:eastAsia="Calibri" w:cs="Arial"/>
                <w:b/>
                <w:bCs/>
                <w:color w:val="auto"/>
                <w:szCs w:val="24"/>
              </w:rPr>
              <w:t>Conditions on development:</w:t>
            </w:r>
          </w:p>
          <w:p w14:paraId="78BCCFED"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Further survey work is required at the planning application stage to determine the impact of development on the Local Geological Site, and what mitigation is necessary.</w:t>
            </w:r>
          </w:p>
          <w:p w14:paraId="7E81B6EC" w14:textId="5D98E146"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Full revocation of any outstanding hazardous use consents re</w:t>
            </w:r>
            <w:r w:rsidR="00CD4DBA">
              <w:rPr>
                <w:rFonts w:eastAsia="Calibri" w:cs="Arial"/>
                <w:noProof/>
                <w:color w:val="auto"/>
                <w:szCs w:val="24"/>
              </w:rPr>
              <w:t>l</w:t>
            </w:r>
            <w:r w:rsidRPr="00C63F16">
              <w:rPr>
                <w:rFonts w:eastAsia="Calibri" w:cs="Arial"/>
                <w:noProof/>
                <w:color w:val="auto"/>
                <w:szCs w:val="24"/>
              </w:rPr>
              <w:t>ating to Neepsend Gas Holder will be required.</w:t>
            </w:r>
          </w:p>
          <w:p w14:paraId="51537771"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An assessment of the impact (including identifying any necessary mitigation/remediation works) the Parkwood Springs landfill may have on development will be required at planning application stage. </w:t>
            </w:r>
          </w:p>
          <w:p w14:paraId="0A19FFB3"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lastRenderedPageBreak/>
              <w:t>A detailed assessment of the extent of land contamination and identifying sufficient mitigation/remediation will be required at planning application stage.</w:t>
            </w:r>
          </w:p>
          <w:p w14:paraId="22731ABF" w14:textId="77777777" w:rsidR="00C63F16" w:rsidRPr="00C63F16" w:rsidRDefault="00C63F16" w:rsidP="00C63F16">
            <w:pPr>
              <w:numPr>
                <w:ilvl w:val="0"/>
                <w:numId w:val="6"/>
              </w:numPr>
              <w:spacing w:before="120" w:after="120"/>
              <w:contextualSpacing/>
              <w:rPr>
                <w:rFonts w:eastAsia="Calibri" w:cs="Arial"/>
                <w:noProof/>
                <w:color w:val="auto"/>
                <w:szCs w:val="24"/>
              </w:rPr>
            </w:pPr>
            <w:r w:rsidRPr="00C63F16">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069ECC25" w14:textId="35F296D6" w:rsidR="00324A90" w:rsidRDefault="00324A90" w:rsidP="00C63F16">
            <w:pPr>
              <w:numPr>
                <w:ilvl w:val="0"/>
                <w:numId w:val="6"/>
              </w:numPr>
              <w:spacing w:before="120" w:after="120"/>
              <w:contextualSpacing/>
              <w:rPr>
                <w:ins w:id="696" w:author="Lewis Mckay" w:date="2023-06-27T16:07:00Z"/>
                <w:rFonts w:eastAsia="Calibri" w:cs="Arial"/>
                <w:color w:val="auto"/>
                <w:szCs w:val="24"/>
              </w:rPr>
            </w:pPr>
            <w:commentRangeStart w:id="697"/>
            <w:ins w:id="698" w:author="Lewis Mckay" w:date="2023-06-27T16:07:00Z">
              <w:r w:rsidRPr="00324A90">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699" w:author="Simon Vincent" w:date="2023-07-16T21:51:00Z">
              <w:r w:rsidR="00EF7425">
                <w:rPr>
                  <w:rFonts w:eastAsia="Calibri" w:cs="Arial"/>
                  <w:noProof/>
                  <w:color w:val="auto"/>
                  <w:szCs w:val="24"/>
                </w:rPr>
                <w:t>with</w:t>
              </w:r>
            </w:ins>
            <w:ins w:id="700" w:author="Lewis Mckay" w:date="2023-06-27T16:07:00Z">
              <w:r w:rsidRPr="00324A90">
                <w:rPr>
                  <w:rFonts w:eastAsia="Calibri" w:cs="Arial"/>
                  <w:noProof/>
                  <w:color w:val="auto"/>
                  <w:szCs w:val="24"/>
                </w:rPr>
                <w:t xml:space="preserve"> the Local Planning Authority, to avoid or minimise harm to the significance of heritage assets and their settings.</w:t>
              </w:r>
            </w:ins>
          </w:p>
          <w:p w14:paraId="14AAC83D" w14:textId="0DCD8744" w:rsidR="00C63F16" w:rsidRDefault="00C63F16" w:rsidP="00C63F16">
            <w:pPr>
              <w:numPr>
                <w:ilvl w:val="0"/>
                <w:numId w:val="6"/>
              </w:numPr>
              <w:spacing w:before="120" w:after="120"/>
              <w:contextualSpacing/>
              <w:rPr>
                <w:ins w:id="701" w:author="Laura Stephens" w:date="2023-06-27T10:44:00Z"/>
                <w:rFonts w:eastAsia="Calibri" w:cs="Arial"/>
                <w:color w:val="auto"/>
                <w:szCs w:val="24"/>
              </w:rPr>
            </w:pPr>
            <w:del w:id="702" w:author="Lewis Mckay" w:date="2023-06-27T16:07:00Z">
              <w:r w:rsidRPr="00C63F16" w:rsidDel="00324A90">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697"/>
            <w:r w:rsidR="00F852E1">
              <w:rPr>
                <w:rStyle w:val="CommentReference"/>
              </w:rPr>
              <w:commentReference w:id="697"/>
            </w:r>
            <w:commentRangeStart w:id="703"/>
            <w:ins w:id="704" w:author="Simon Vincent" w:date="2023-05-19T14:06:00Z">
              <w:r w:rsidR="00875665" w:rsidRPr="00875665">
                <w:rPr>
                  <w:rFonts w:eastAsia="Calibri" w:cs="Arial"/>
                  <w:color w:val="auto"/>
                  <w:szCs w:val="24"/>
                </w:rPr>
                <w:t xml:space="preserve">Connective ecological corridors/areas (including buffers) shown on the Local Nature Recovery Strategy and combined natural capital opportunity maps are to be maintained on site and removed from the developable area. </w:t>
              </w:r>
            </w:ins>
            <w:ins w:id="705" w:author="Simon Vincent" w:date="2023-06-27T17:14:00Z">
              <w:r w:rsidR="00EA3227">
                <w:rPr>
                  <w:rFonts w:eastAsia="Calibri" w:cs="Arial"/>
                  <w:color w:val="auto"/>
                  <w:szCs w:val="24"/>
                </w:rPr>
                <w:t xml:space="preserve"> </w:t>
              </w:r>
            </w:ins>
            <w:ins w:id="706" w:author="Simon Vincent" w:date="2023-05-19T14:06:00Z">
              <w:r w:rsidR="00875665" w:rsidRPr="00875665">
                <w:rPr>
                  <w:rFonts w:eastAsia="Calibri" w:cs="Arial"/>
                  <w:color w:val="auto"/>
                  <w:szCs w:val="24"/>
                </w:rPr>
                <w:t>Biodiversity Net Gain should be delivered on site within the connective ecological corridor/area.</w:t>
              </w:r>
            </w:ins>
            <w:commentRangeEnd w:id="703"/>
            <w:r w:rsidR="006305D1">
              <w:rPr>
                <w:rStyle w:val="CommentReference"/>
              </w:rPr>
              <w:commentReference w:id="703"/>
            </w:r>
          </w:p>
          <w:p w14:paraId="727A42D9" w14:textId="6C509812" w:rsidR="00077425" w:rsidRPr="00BB4DD2" w:rsidRDefault="00077425" w:rsidP="00077425">
            <w:pPr>
              <w:numPr>
                <w:ilvl w:val="0"/>
                <w:numId w:val="6"/>
              </w:numPr>
              <w:spacing w:before="120" w:after="120"/>
              <w:contextualSpacing/>
              <w:rPr>
                <w:rFonts w:eastAsia="Calibri" w:cs="Arial"/>
                <w:noProof/>
                <w:color w:val="auto"/>
                <w:szCs w:val="24"/>
              </w:rPr>
            </w:pPr>
            <w:commentRangeStart w:id="707"/>
            <w:ins w:id="708" w:author="Laura Stephens" w:date="2023-06-27T10:44:00Z">
              <w:r w:rsidRPr="006A506A">
                <w:rPr>
                  <w:rFonts w:eastAsia="Calibri" w:cs="Arial"/>
                  <w:noProof/>
                  <w:color w:val="auto"/>
                  <w:szCs w:val="24"/>
                </w:rPr>
                <w:t>No development should take place within the Local Wildlife Site</w:t>
              </w:r>
              <w:r w:rsidR="00933AF4">
                <w:rPr>
                  <w:rFonts w:eastAsia="Calibri" w:cs="Arial"/>
                  <w:noProof/>
                  <w:color w:val="auto"/>
                  <w:szCs w:val="24"/>
                </w:rPr>
                <w:t>.</w:t>
              </w:r>
            </w:ins>
          </w:p>
          <w:p w14:paraId="367DAD9C" w14:textId="4B3C8403" w:rsidR="00A61644" w:rsidRPr="00BB4DD2" w:rsidRDefault="00A61644" w:rsidP="00077425">
            <w:pPr>
              <w:numPr>
                <w:ilvl w:val="0"/>
                <w:numId w:val="6"/>
              </w:numPr>
              <w:spacing w:before="120" w:after="120"/>
              <w:contextualSpacing/>
              <w:rPr>
                <w:ins w:id="709" w:author="Laura Stephens" w:date="2023-06-27T10:44:00Z"/>
                <w:rFonts w:eastAsia="Calibri" w:cs="Arial"/>
                <w:noProof/>
                <w:color w:val="auto"/>
                <w:szCs w:val="24"/>
              </w:rPr>
            </w:pPr>
            <w:ins w:id="710" w:author="Laura Stephens" w:date="2023-06-28T10:05:00Z">
              <w:r>
                <w:rPr>
                  <w:rFonts w:eastAsia="Calibri" w:cs="Arial"/>
                  <w:noProof/>
                  <w:color w:val="auto"/>
                  <w:szCs w:val="24"/>
                </w:rPr>
                <w:t>No development should take place within the Local Geological Site</w:t>
              </w:r>
            </w:ins>
            <w:commentRangeEnd w:id="707"/>
            <w:r w:rsidR="005415EE">
              <w:rPr>
                <w:rStyle w:val="CommentReference"/>
              </w:rPr>
              <w:commentReference w:id="707"/>
            </w:r>
          </w:p>
          <w:p w14:paraId="462EADB0" w14:textId="77777777" w:rsidR="0010790E" w:rsidRDefault="0053463E" w:rsidP="00C63F16">
            <w:pPr>
              <w:numPr>
                <w:ilvl w:val="0"/>
                <w:numId w:val="6"/>
              </w:numPr>
              <w:spacing w:before="120" w:after="120"/>
              <w:contextualSpacing/>
              <w:rPr>
                <w:ins w:id="711" w:author="Paul Gordon " w:date="2023-06-23T15:53:00Z"/>
                <w:rFonts w:eastAsia="Calibri" w:cs="Arial"/>
                <w:color w:val="auto"/>
                <w:szCs w:val="24"/>
              </w:rPr>
            </w:pPr>
            <w:commentRangeStart w:id="712"/>
            <w:ins w:id="713" w:author="Paul Gordon " w:date="2023-06-23T15:52:00Z">
              <w:r w:rsidRPr="0053463E">
                <w:rPr>
                  <w:rFonts w:eastAsia="Calibri" w:cs="Arial"/>
                  <w:color w:val="auto"/>
                  <w:szCs w:val="24"/>
                </w:rPr>
                <w:t>Development of the site will require measures to be put in place for the protection of the Bardwell Road Railway Bridge during construction and to minimise future accidental harm through collisions due to increased vehicle movement.</w:t>
              </w:r>
            </w:ins>
            <w:commentRangeEnd w:id="712"/>
            <w:r w:rsidR="00F11352">
              <w:rPr>
                <w:rStyle w:val="CommentReference"/>
              </w:rPr>
              <w:commentReference w:id="712"/>
            </w:r>
          </w:p>
          <w:p w14:paraId="34D5C503" w14:textId="054D250C" w:rsidR="0053463E" w:rsidRPr="00C63F16" w:rsidRDefault="00AE19C2" w:rsidP="00575596">
            <w:pPr>
              <w:spacing w:before="120" w:after="120"/>
              <w:ind w:left="1080"/>
              <w:contextualSpacing/>
              <w:rPr>
                <w:rFonts w:eastAsia="Calibri" w:cs="Arial"/>
                <w:color w:val="auto"/>
                <w:szCs w:val="24"/>
              </w:rPr>
            </w:pPr>
            <w:ins w:id="714" w:author="Paul Gordon " w:date="2023-06-23T15:53:00Z">
              <w:del w:id="715" w:author="Lewis Mckay" w:date="2023-06-27T16:06:00Z">
                <w:r w:rsidRPr="00AE19C2" w:rsidDel="00964891">
                  <w:rPr>
                    <w:rFonts w:eastAsia="Calibri" w:cs="Arial"/>
                    <w:color w:val="auto"/>
                    <w:szCs w:val="24"/>
                  </w:rPr>
                  <w:delText>The site sits within an existing, established industrial context and future new employment development should reinforce the neighbouring roofscape and integrate high quality landscaping.</w:delText>
                </w:r>
              </w:del>
            </w:ins>
          </w:p>
        </w:tc>
      </w:tr>
    </w:tbl>
    <w:p w14:paraId="161494B8" w14:textId="77777777" w:rsidR="00333D8F" w:rsidRPr="00333D8F" w:rsidRDefault="00333D8F" w:rsidP="00333D8F">
      <w:pPr>
        <w:spacing w:before="0" w:after="120" w:line="259" w:lineRule="auto"/>
        <w:rPr>
          <w:rFonts w:ascii="Calibri" w:eastAsia="Calibri" w:hAnsi="Calibri" w:cs="Times New Roman"/>
          <w:color w:val="auto"/>
          <w:sz w:val="22"/>
        </w:rPr>
      </w:pPr>
    </w:p>
    <w:p w14:paraId="313DD8BD" w14:textId="66DB6C70" w:rsidR="00005A4D" w:rsidRDefault="00005A4D" w:rsidP="00005A4D">
      <w:pPr>
        <w:pStyle w:val="Heading1"/>
      </w:pPr>
      <w:bookmarkStart w:id="716" w:name="_Toc117683867"/>
      <w:r>
        <w:t>Policy SA3 - North</w:t>
      </w:r>
      <w:r w:rsidR="008B2266">
        <w:t>east</w:t>
      </w:r>
      <w:r>
        <w:t xml:space="preserve"> Sheffield Sub-Area Site Allocations</w:t>
      </w:r>
      <w:bookmarkEnd w:id="716"/>
      <w:r w:rsidRPr="005E5EF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0E02945A" w14:textId="77777777" w:rsidTr="000205A9">
        <w:tc>
          <w:tcPr>
            <w:tcW w:w="3005" w:type="dxa"/>
            <w:vAlign w:val="center"/>
          </w:tcPr>
          <w:p w14:paraId="38DF9CB6" w14:textId="7DF56E54"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NES01</w:t>
            </w:r>
            <w:ins w:id="717" w:author="Chris Hanson" w:date="2023-07-17T14:28:00Z">
              <w:r w:rsidR="00B10118">
                <w:rPr>
                  <w:rFonts w:eastAsia="Calibri" w:cs="Arial"/>
                  <w:noProof/>
                  <w:color w:val="auto"/>
                  <w:szCs w:val="24"/>
                </w:rPr>
                <w:t>*</w:t>
              </w:r>
            </w:ins>
          </w:p>
        </w:tc>
        <w:tc>
          <w:tcPr>
            <w:tcW w:w="6011" w:type="dxa"/>
            <w:gridSpan w:val="5"/>
            <w:vAlign w:val="center"/>
          </w:tcPr>
          <w:p w14:paraId="758BC49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Smithywood, Cowley Hill, Chapeltown</w:t>
            </w:r>
          </w:p>
        </w:tc>
      </w:tr>
      <w:tr w:rsidR="00B068A3" w:rsidRPr="00B068A3" w14:paraId="3E12F28E" w14:textId="77777777" w:rsidTr="000205A9">
        <w:tc>
          <w:tcPr>
            <w:tcW w:w="5098" w:type="dxa"/>
            <w:gridSpan w:val="4"/>
            <w:vAlign w:val="center"/>
          </w:tcPr>
          <w:p w14:paraId="140207F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General Employment</w:t>
            </w:r>
          </w:p>
        </w:tc>
        <w:tc>
          <w:tcPr>
            <w:tcW w:w="3918" w:type="dxa"/>
            <w:gridSpan w:val="2"/>
            <w:vAlign w:val="center"/>
          </w:tcPr>
          <w:p w14:paraId="2CF7EB8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13.32</w:t>
            </w:r>
            <w:r w:rsidRPr="00B068A3">
              <w:rPr>
                <w:rFonts w:eastAsia="Calibri" w:cs="Arial"/>
                <w:color w:val="auto"/>
                <w:szCs w:val="24"/>
              </w:rPr>
              <w:t xml:space="preserve"> Hectares</w:t>
            </w:r>
          </w:p>
        </w:tc>
      </w:tr>
      <w:tr w:rsidR="00B068A3" w:rsidRPr="00B068A3" w14:paraId="1DD8511E" w14:textId="77777777" w:rsidTr="000205A9">
        <w:tc>
          <w:tcPr>
            <w:tcW w:w="4508" w:type="dxa"/>
            <w:gridSpan w:val="3"/>
            <w:vAlign w:val="center"/>
          </w:tcPr>
          <w:p w14:paraId="77F015F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5088740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0</w:t>
            </w:r>
            <w:r w:rsidRPr="00B068A3">
              <w:rPr>
                <w:rFonts w:eastAsia="Calibri" w:cs="Arial"/>
                <w:color w:val="auto"/>
                <w:szCs w:val="24"/>
              </w:rPr>
              <w:t xml:space="preserve"> Homes</w:t>
            </w:r>
          </w:p>
        </w:tc>
      </w:tr>
      <w:tr w:rsidR="00B068A3" w:rsidRPr="00B068A3" w14:paraId="083C630B" w14:textId="77777777" w:rsidTr="000205A9">
        <w:tc>
          <w:tcPr>
            <w:tcW w:w="3114" w:type="dxa"/>
            <w:gridSpan w:val="2"/>
            <w:vAlign w:val="center"/>
          </w:tcPr>
          <w:p w14:paraId="0EACA93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10E3869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11.32</w:t>
            </w:r>
            <w:r w:rsidRPr="00B068A3">
              <w:rPr>
                <w:rFonts w:eastAsia="Calibri" w:cs="Arial"/>
                <w:color w:val="auto"/>
                <w:szCs w:val="24"/>
              </w:rPr>
              <w:t xml:space="preserve"> hectares</w:t>
            </w:r>
          </w:p>
        </w:tc>
        <w:tc>
          <w:tcPr>
            <w:tcW w:w="2254" w:type="dxa"/>
            <w:vAlign w:val="center"/>
          </w:tcPr>
          <w:p w14:paraId="03AFBEE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71A2C8D4" w14:textId="77777777" w:rsidTr="000205A9">
        <w:tc>
          <w:tcPr>
            <w:tcW w:w="9016" w:type="dxa"/>
            <w:gridSpan w:val="6"/>
            <w:vAlign w:val="center"/>
          </w:tcPr>
          <w:p w14:paraId="0FB0416A"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77CA3D9F"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This site already has planning permission.  The following conditions on development would apply if any further or amended developments were to be proposed on the site.</w:t>
            </w:r>
          </w:p>
          <w:p w14:paraId="24AAECDB"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lastRenderedPageBreak/>
              <w:t xml:space="preserve">A Construction Environmental Management Plan (CEMP) is required. </w:t>
            </w:r>
          </w:p>
          <w:p w14:paraId="4C4D5D35"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minimum 6 metre wide landscape buffer to the adjoining Local Wildlife Site along the western and southern site boundaries is required.</w:t>
            </w:r>
          </w:p>
          <w:p w14:paraId="1B9ABC27" w14:textId="77777777" w:rsidR="00B068A3" w:rsidRDefault="00B068A3" w:rsidP="00B068A3">
            <w:pPr>
              <w:numPr>
                <w:ilvl w:val="0"/>
                <w:numId w:val="6"/>
              </w:numPr>
              <w:spacing w:before="120" w:after="120"/>
              <w:contextualSpacing/>
              <w:rPr>
                <w:ins w:id="718" w:author="Paul Gordon " w:date="2023-06-23T16:13:00Z"/>
                <w:rFonts w:eastAsia="Calibri" w:cs="Arial"/>
                <w:color w:val="auto"/>
                <w:szCs w:val="24"/>
              </w:rPr>
            </w:pPr>
            <w:r w:rsidRPr="00B068A3">
              <w:rPr>
                <w:rFonts w:eastAsia="Calibri" w:cs="Arial"/>
                <w:noProof/>
                <w:color w:val="auto"/>
                <w:szCs w:val="24"/>
              </w:rPr>
              <w:t>The landscape buffer shall be retained as grassland habitat and no planting is permitted within the landscape buffer.</w:t>
            </w:r>
          </w:p>
          <w:p w14:paraId="2AA24191" w14:textId="77777777" w:rsidR="001A4A7D" w:rsidRPr="00B068A3" w:rsidRDefault="001A4A7D" w:rsidP="001A4A7D">
            <w:pPr>
              <w:numPr>
                <w:ilvl w:val="0"/>
                <w:numId w:val="6"/>
              </w:numPr>
              <w:spacing w:before="120" w:after="120"/>
              <w:contextualSpacing/>
              <w:rPr>
                <w:ins w:id="719" w:author="Paul Gordon " w:date="2023-06-23T16:13:00Z"/>
                <w:rFonts w:eastAsia="Calibri" w:cs="Arial"/>
                <w:noProof/>
                <w:color w:val="auto"/>
                <w:szCs w:val="24"/>
              </w:rPr>
            </w:pPr>
            <w:commentRangeStart w:id="720"/>
            <w:ins w:id="721" w:author="Paul Gordon " w:date="2023-06-23T16:13:00Z">
              <w:r w:rsidRPr="00BF6949">
                <w:rPr>
                  <w:rFonts w:eastAsia="Calibri" w:cs="Arial"/>
                  <w:noProof/>
                  <w:color w:val="auto"/>
                  <w:szCs w:val="24"/>
                </w:rPr>
                <w:t>A 15 metre buffer is requred from the edge of the canopy of Ancient Woodland/ Woodland on or adjacent to the site.  Any Ancient Woodland/ Woodland and its buffer must be excluded from the developable area.</w:t>
              </w:r>
              <w:commentRangeEnd w:id="720"/>
              <w:r>
                <w:rPr>
                  <w:rStyle w:val="CommentReference"/>
                </w:rPr>
                <w:commentReference w:id="720"/>
              </w:r>
            </w:ins>
          </w:p>
          <w:p w14:paraId="4EFD9750" w14:textId="2DFBEB8D" w:rsidR="00EC5BD6" w:rsidRPr="00B068A3" w:rsidRDefault="005769BC" w:rsidP="00B068A3">
            <w:pPr>
              <w:numPr>
                <w:ilvl w:val="0"/>
                <w:numId w:val="6"/>
              </w:numPr>
              <w:spacing w:before="120" w:after="120"/>
              <w:contextualSpacing/>
              <w:rPr>
                <w:rFonts w:eastAsia="Calibri" w:cs="Arial"/>
                <w:color w:val="auto"/>
                <w:szCs w:val="24"/>
              </w:rPr>
            </w:pPr>
            <w:commentRangeStart w:id="722"/>
            <w:ins w:id="723" w:author="Paul Gordon " w:date="2023-06-23T11:58:00Z">
              <w:r w:rsidRPr="005769BC">
                <w:rPr>
                  <w:rFonts w:eastAsia="Calibri" w:cs="Arial"/>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ins>
            <w:commentRangeEnd w:id="722"/>
            <w:ins w:id="724" w:author="Paul Gordon " w:date="2023-06-23T11:59:00Z">
              <w:r w:rsidR="001974CB">
                <w:rPr>
                  <w:rStyle w:val="CommentReference"/>
                </w:rPr>
                <w:commentReference w:id="722"/>
              </w:r>
            </w:ins>
          </w:p>
        </w:tc>
      </w:tr>
    </w:tbl>
    <w:p w14:paraId="0CFF5505"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205CEC34" w14:textId="77777777" w:rsidTr="000205A9">
        <w:tc>
          <w:tcPr>
            <w:tcW w:w="3005" w:type="dxa"/>
            <w:vAlign w:val="center"/>
          </w:tcPr>
          <w:p w14:paraId="3A6D58CA"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NES02</w:t>
            </w:r>
          </w:p>
        </w:tc>
        <w:tc>
          <w:tcPr>
            <w:tcW w:w="6011" w:type="dxa"/>
            <w:gridSpan w:val="5"/>
            <w:vAlign w:val="center"/>
          </w:tcPr>
          <w:p w14:paraId="0FF40B2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adjacent to Chapeltown Academy, Nether Lane, S35 9ZX</w:t>
            </w:r>
          </w:p>
        </w:tc>
      </w:tr>
      <w:tr w:rsidR="00B068A3" w:rsidRPr="00B068A3" w14:paraId="0C6BC0D4" w14:textId="77777777" w:rsidTr="000205A9">
        <w:tc>
          <w:tcPr>
            <w:tcW w:w="5098" w:type="dxa"/>
            <w:gridSpan w:val="4"/>
            <w:vAlign w:val="center"/>
          </w:tcPr>
          <w:p w14:paraId="27DE453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General Employment</w:t>
            </w:r>
          </w:p>
        </w:tc>
        <w:tc>
          <w:tcPr>
            <w:tcW w:w="3918" w:type="dxa"/>
            <w:gridSpan w:val="2"/>
            <w:vAlign w:val="center"/>
          </w:tcPr>
          <w:p w14:paraId="1512C71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0.67</w:t>
            </w:r>
            <w:r w:rsidRPr="00B068A3">
              <w:rPr>
                <w:rFonts w:eastAsia="Calibri" w:cs="Arial"/>
                <w:color w:val="auto"/>
                <w:szCs w:val="24"/>
              </w:rPr>
              <w:t xml:space="preserve"> Hectares</w:t>
            </w:r>
          </w:p>
        </w:tc>
      </w:tr>
      <w:tr w:rsidR="00B068A3" w:rsidRPr="00B068A3" w14:paraId="04C4EB77" w14:textId="77777777" w:rsidTr="000205A9">
        <w:tc>
          <w:tcPr>
            <w:tcW w:w="4508" w:type="dxa"/>
            <w:gridSpan w:val="3"/>
            <w:vAlign w:val="center"/>
          </w:tcPr>
          <w:p w14:paraId="1CD13CD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2217C3F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0</w:t>
            </w:r>
            <w:r w:rsidRPr="00B068A3">
              <w:rPr>
                <w:rFonts w:eastAsia="Calibri" w:cs="Arial"/>
                <w:color w:val="auto"/>
                <w:szCs w:val="24"/>
              </w:rPr>
              <w:t xml:space="preserve"> Homes</w:t>
            </w:r>
          </w:p>
        </w:tc>
      </w:tr>
      <w:tr w:rsidR="00B068A3" w:rsidRPr="00B068A3" w14:paraId="1E517583" w14:textId="77777777" w:rsidTr="000205A9">
        <w:tc>
          <w:tcPr>
            <w:tcW w:w="3114" w:type="dxa"/>
            <w:gridSpan w:val="2"/>
            <w:vAlign w:val="center"/>
          </w:tcPr>
          <w:p w14:paraId="1189F1D3"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740EEAF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0.67</w:t>
            </w:r>
            <w:r w:rsidRPr="00B068A3">
              <w:rPr>
                <w:rFonts w:eastAsia="Calibri" w:cs="Arial"/>
                <w:color w:val="auto"/>
                <w:szCs w:val="24"/>
              </w:rPr>
              <w:t xml:space="preserve"> hectares</w:t>
            </w:r>
          </w:p>
        </w:tc>
        <w:tc>
          <w:tcPr>
            <w:tcW w:w="2254" w:type="dxa"/>
            <w:vAlign w:val="center"/>
          </w:tcPr>
          <w:p w14:paraId="7B58F23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48D18B14" w14:textId="77777777" w:rsidTr="000205A9">
        <w:tc>
          <w:tcPr>
            <w:tcW w:w="9016" w:type="dxa"/>
            <w:gridSpan w:val="6"/>
            <w:vAlign w:val="center"/>
          </w:tcPr>
          <w:p w14:paraId="3615DF5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00268BD1"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detailed assessment of the extent of land contamination and identifying sufficient mitigation/remediation will be required at planning application stage</w:t>
            </w:r>
          </w:p>
          <w:p w14:paraId="61CE77A9"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29D149B8"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1D1DE533" w14:textId="77777777" w:rsidTr="000205A9">
        <w:tc>
          <w:tcPr>
            <w:tcW w:w="3005" w:type="dxa"/>
            <w:vAlign w:val="center"/>
          </w:tcPr>
          <w:p w14:paraId="5D05EE4F" w14:textId="61BE56F5"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NES03</w:t>
            </w:r>
            <w:ins w:id="725" w:author="Chris Hanson" w:date="2023-07-17T14:28:00Z">
              <w:r w:rsidR="00B10118">
                <w:rPr>
                  <w:rFonts w:eastAsia="Calibri" w:cs="Arial"/>
                  <w:noProof/>
                  <w:color w:val="auto"/>
                  <w:szCs w:val="24"/>
                </w:rPr>
                <w:t>*</w:t>
              </w:r>
            </w:ins>
          </w:p>
        </w:tc>
        <w:tc>
          <w:tcPr>
            <w:tcW w:w="6011" w:type="dxa"/>
            <w:gridSpan w:val="5"/>
            <w:vAlign w:val="center"/>
          </w:tcPr>
          <w:p w14:paraId="47943E1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to the west of Blackburn Road, S61 2DW</w:t>
            </w:r>
          </w:p>
        </w:tc>
      </w:tr>
      <w:tr w:rsidR="00B068A3" w:rsidRPr="00B068A3" w14:paraId="5351753A" w14:textId="77777777" w:rsidTr="000205A9">
        <w:tc>
          <w:tcPr>
            <w:tcW w:w="5098" w:type="dxa"/>
            <w:gridSpan w:val="4"/>
            <w:vAlign w:val="center"/>
          </w:tcPr>
          <w:p w14:paraId="1EEE92E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Industrial</w:t>
            </w:r>
          </w:p>
        </w:tc>
        <w:tc>
          <w:tcPr>
            <w:tcW w:w="3918" w:type="dxa"/>
            <w:gridSpan w:val="2"/>
            <w:vAlign w:val="center"/>
          </w:tcPr>
          <w:p w14:paraId="41862BF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11.12</w:t>
            </w:r>
            <w:r w:rsidRPr="00B068A3">
              <w:rPr>
                <w:rFonts w:eastAsia="Calibri" w:cs="Arial"/>
                <w:color w:val="auto"/>
                <w:szCs w:val="24"/>
              </w:rPr>
              <w:t xml:space="preserve"> Hectares</w:t>
            </w:r>
          </w:p>
        </w:tc>
      </w:tr>
      <w:tr w:rsidR="00B068A3" w:rsidRPr="00B068A3" w14:paraId="613606A7" w14:textId="77777777" w:rsidTr="000205A9">
        <w:tc>
          <w:tcPr>
            <w:tcW w:w="4508" w:type="dxa"/>
            <w:gridSpan w:val="3"/>
            <w:vAlign w:val="center"/>
          </w:tcPr>
          <w:p w14:paraId="770B0B6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7DC09C3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0</w:t>
            </w:r>
            <w:r w:rsidRPr="00B068A3">
              <w:rPr>
                <w:rFonts w:eastAsia="Calibri" w:cs="Arial"/>
                <w:color w:val="auto"/>
                <w:szCs w:val="24"/>
              </w:rPr>
              <w:t xml:space="preserve"> Homes</w:t>
            </w:r>
          </w:p>
        </w:tc>
      </w:tr>
      <w:tr w:rsidR="00B068A3" w:rsidRPr="00B068A3" w14:paraId="4E03283B" w14:textId="77777777" w:rsidTr="000205A9">
        <w:tc>
          <w:tcPr>
            <w:tcW w:w="3114" w:type="dxa"/>
            <w:gridSpan w:val="2"/>
            <w:vAlign w:val="center"/>
          </w:tcPr>
          <w:p w14:paraId="70AA2DA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4BA72D1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6.45</w:t>
            </w:r>
            <w:r w:rsidRPr="00B068A3">
              <w:rPr>
                <w:rFonts w:eastAsia="Calibri" w:cs="Arial"/>
                <w:color w:val="auto"/>
                <w:szCs w:val="24"/>
              </w:rPr>
              <w:t xml:space="preserve"> hectares</w:t>
            </w:r>
          </w:p>
        </w:tc>
        <w:tc>
          <w:tcPr>
            <w:tcW w:w="2254" w:type="dxa"/>
            <w:vAlign w:val="center"/>
          </w:tcPr>
          <w:p w14:paraId="6779FD9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58622F26" w14:textId="77777777" w:rsidTr="000205A9">
        <w:tc>
          <w:tcPr>
            <w:tcW w:w="9016" w:type="dxa"/>
            <w:gridSpan w:val="6"/>
            <w:vAlign w:val="center"/>
          </w:tcPr>
          <w:p w14:paraId="6A2B421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lastRenderedPageBreak/>
              <w:t>Conditions on development:</w:t>
            </w:r>
          </w:p>
          <w:p w14:paraId="189434D8"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Sufficent enabling works to satisfactorily reduce the risk of flooding on-site (whilst not increasing the risk of flooding elsewhere) will be required prior to the development of this site.</w:t>
            </w:r>
          </w:p>
          <w:p w14:paraId="08BC01F0"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Site is within 250m of a historic Meadowhall Road landfill site. An assessment of the impact (including identifying any necessary mitigation/remediation works) the landfill may have on development will be required at planning application stage. </w:t>
            </w:r>
          </w:p>
          <w:p w14:paraId="2FA301E5"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detailed assessment of the extent of land contamination and identifying sufficient mitigation/remediation will be required at planning application stage.</w:t>
            </w:r>
          </w:p>
          <w:p w14:paraId="1B8C8064" w14:textId="3D3C0FFE"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Proposals for development on key sites within the </w:t>
            </w:r>
            <w:commentRangeStart w:id="726"/>
            <w:del w:id="727" w:author="Richard Holmes" w:date="2023-05-18T11:57:00Z">
              <w:r w:rsidRPr="00B068A3" w:rsidDel="00095313">
                <w:rPr>
                  <w:rFonts w:eastAsia="Calibri" w:cs="Arial"/>
                  <w:noProof/>
                  <w:color w:val="auto"/>
                  <w:szCs w:val="24"/>
                </w:rPr>
                <w:delText xml:space="preserve">Advanced Manufacturing </w:delText>
              </w:r>
            </w:del>
            <w:r w:rsidRPr="00B068A3">
              <w:rPr>
                <w:rFonts w:eastAsia="Calibri" w:cs="Arial"/>
                <w:noProof/>
                <w:color w:val="auto"/>
                <w:szCs w:val="24"/>
              </w:rPr>
              <w:t>Innovation District</w:t>
            </w:r>
            <w:del w:id="728" w:author="Richard Holmes" w:date="2023-05-18T11:57:00Z">
              <w:r w:rsidRPr="00B068A3" w:rsidDel="00095313">
                <w:rPr>
                  <w:rFonts w:eastAsia="Calibri" w:cs="Arial"/>
                  <w:noProof/>
                  <w:color w:val="auto"/>
                  <w:szCs w:val="24"/>
                </w:rPr>
                <w:delText xml:space="preserve"> (AMID)</w:delText>
              </w:r>
            </w:del>
            <w:r w:rsidRPr="00B068A3">
              <w:rPr>
                <w:rFonts w:eastAsia="Calibri" w:cs="Arial"/>
                <w:noProof/>
                <w:color w:val="auto"/>
                <w:szCs w:val="24"/>
              </w:rPr>
              <w:t xml:space="preserve"> </w:t>
            </w:r>
            <w:commentRangeEnd w:id="726"/>
            <w:r w:rsidR="001C6A6D">
              <w:rPr>
                <w:rStyle w:val="CommentReference"/>
              </w:rPr>
              <w:commentReference w:id="726"/>
            </w:r>
            <w:r w:rsidRPr="00B068A3">
              <w:rPr>
                <w:rFonts w:eastAsia="Calibri" w:cs="Arial"/>
                <w:noProof/>
                <w:color w:val="auto"/>
                <w:szCs w:val="24"/>
              </w:rPr>
              <w:t>should reflect the innovation-focused approach to delivering advanced manufacturing, and advanced health &amp; wellbeing uses.</w:t>
            </w:r>
          </w:p>
          <w:p w14:paraId="782639C4"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6D83124E"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49B7A589"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68200F7A" w14:textId="77777777" w:rsidTr="000205A9">
        <w:tc>
          <w:tcPr>
            <w:tcW w:w="3005" w:type="dxa"/>
            <w:vAlign w:val="center"/>
          </w:tcPr>
          <w:p w14:paraId="255665B8" w14:textId="5F3AD85C"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NES04</w:t>
            </w:r>
            <w:ins w:id="729" w:author="Chris Hanson" w:date="2023-07-17T14:28:00Z">
              <w:r w:rsidR="00B10118">
                <w:rPr>
                  <w:rFonts w:eastAsia="Calibri" w:cs="Arial"/>
                  <w:noProof/>
                  <w:color w:val="auto"/>
                  <w:szCs w:val="24"/>
                </w:rPr>
                <w:t>*</w:t>
              </w:r>
            </w:ins>
          </w:p>
        </w:tc>
        <w:tc>
          <w:tcPr>
            <w:tcW w:w="6011" w:type="dxa"/>
            <w:gridSpan w:val="5"/>
            <w:vAlign w:val="center"/>
          </w:tcPr>
          <w:p w14:paraId="7E88FB5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Gas Works, Newman Road, S9 1BT</w:t>
            </w:r>
          </w:p>
        </w:tc>
      </w:tr>
      <w:tr w:rsidR="00B068A3" w:rsidRPr="00B068A3" w14:paraId="32D5A492" w14:textId="77777777" w:rsidTr="000205A9">
        <w:tc>
          <w:tcPr>
            <w:tcW w:w="5098" w:type="dxa"/>
            <w:gridSpan w:val="4"/>
            <w:vAlign w:val="center"/>
          </w:tcPr>
          <w:p w14:paraId="30FE9C5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Industrial</w:t>
            </w:r>
          </w:p>
        </w:tc>
        <w:tc>
          <w:tcPr>
            <w:tcW w:w="3918" w:type="dxa"/>
            <w:gridSpan w:val="2"/>
            <w:vAlign w:val="center"/>
          </w:tcPr>
          <w:p w14:paraId="32C10B2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3.91</w:t>
            </w:r>
            <w:r w:rsidRPr="00B068A3">
              <w:rPr>
                <w:rFonts w:eastAsia="Calibri" w:cs="Arial"/>
                <w:color w:val="auto"/>
                <w:szCs w:val="24"/>
              </w:rPr>
              <w:t xml:space="preserve"> Hectares</w:t>
            </w:r>
          </w:p>
        </w:tc>
      </w:tr>
      <w:tr w:rsidR="00B068A3" w:rsidRPr="00B068A3" w14:paraId="1FCD3EFB" w14:textId="77777777" w:rsidTr="000205A9">
        <w:tc>
          <w:tcPr>
            <w:tcW w:w="4508" w:type="dxa"/>
            <w:gridSpan w:val="3"/>
            <w:vAlign w:val="center"/>
          </w:tcPr>
          <w:p w14:paraId="491740D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1C20579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0</w:t>
            </w:r>
            <w:r w:rsidRPr="00B068A3">
              <w:rPr>
                <w:rFonts w:eastAsia="Calibri" w:cs="Arial"/>
                <w:color w:val="auto"/>
                <w:szCs w:val="24"/>
              </w:rPr>
              <w:t xml:space="preserve"> Homes</w:t>
            </w:r>
          </w:p>
        </w:tc>
      </w:tr>
      <w:tr w:rsidR="00B068A3" w:rsidRPr="00B068A3" w14:paraId="1DED2F56" w14:textId="77777777" w:rsidTr="000205A9">
        <w:tc>
          <w:tcPr>
            <w:tcW w:w="3114" w:type="dxa"/>
            <w:gridSpan w:val="2"/>
            <w:vAlign w:val="center"/>
          </w:tcPr>
          <w:p w14:paraId="1FF5F81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3A3AE96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3.91</w:t>
            </w:r>
            <w:r w:rsidRPr="00B068A3">
              <w:rPr>
                <w:rFonts w:eastAsia="Calibri" w:cs="Arial"/>
                <w:color w:val="auto"/>
                <w:szCs w:val="24"/>
              </w:rPr>
              <w:t xml:space="preserve"> hectares</w:t>
            </w:r>
          </w:p>
        </w:tc>
        <w:tc>
          <w:tcPr>
            <w:tcW w:w="2254" w:type="dxa"/>
            <w:vAlign w:val="center"/>
          </w:tcPr>
          <w:p w14:paraId="011857C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37EE7B0B" w14:textId="77777777" w:rsidTr="000205A9">
        <w:tc>
          <w:tcPr>
            <w:tcW w:w="9016" w:type="dxa"/>
            <w:gridSpan w:val="6"/>
            <w:vAlign w:val="center"/>
          </w:tcPr>
          <w:p w14:paraId="2F3DC43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6F9E673C"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No development should take place over the Blackburn Brook culvert or within the area with 1 in 25 probability (including Climate Change allowance) of flooding. </w:t>
            </w:r>
          </w:p>
          <w:p w14:paraId="2AEB4FCA"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Level 2 Strategic Flood Risk Assessment (SFRA) is required to assertain any residual risk from the culvert, identifying the extent of any non-developable area.</w:t>
            </w:r>
          </w:p>
          <w:p w14:paraId="2060B24E"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The watercourse should be deculverted and enhance where possible.</w:t>
            </w:r>
          </w:p>
          <w:p w14:paraId="38A51D79"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detailed assessment of the extent of land contamination and identifying sufficient mitigation/remediation will be required at planning application stage.</w:t>
            </w:r>
          </w:p>
          <w:p w14:paraId="31687B35" w14:textId="1836D34A"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lastRenderedPageBreak/>
              <w:t xml:space="preserve">Proposals for development on key sites within the </w:t>
            </w:r>
            <w:commentRangeStart w:id="730"/>
            <w:del w:id="731" w:author="Richard Holmes" w:date="2023-05-18T11:58:00Z">
              <w:r w:rsidRPr="00B068A3" w:rsidDel="00A12FEF">
                <w:rPr>
                  <w:rFonts w:eastAsia="Calibri" w:cs="Arial"/>
                  <w:noProof/>
                  <w:color w:val="auto"/>
                  <w:szCs w:val="24"/>
                </w:rPr>
                <w:delText xml:space="preserve">Advanced Manufacturing </w:delText>
              </w:r>
            </w:del>
            <w:r w:rsidRPr="00B068A3">
              <w:rPr>
                <w:rFonts w:eastAsia="Calibri" w:cs="Arial"/>
                <w:noProof/>
                <w:color w:val="auto"/>
                <w:szCs w:val="24"/>
              </w:rPr>
              <w:t>Innovation District</w:t>
            </w:r>
            <w:del w:id="732" w:author="Richard Holmes" w:date="2023-05-18T11:58:00Z">
              <w:r w:rsidRPr="00B068A3" w:rsidDel="00A12FEF">
                <w:rPr>
                  <w:rFonts w:eastAsia="Calibri" w:cs="Arial"/>
                  <w:noProof/>
                  <w:color w:val="auto"/>
                  <w:szCs w:val="24"/>
                </w:rPr>
                <w:delText xml:space="preserve"> (AMID)</w:delText>
              </w:r>
            </w:del>
            <w:commentRangeEnd w:id="730"/>
            <w:r w:rsidR="00D70A11">
              <w:rPr>
                <w:rStyle w:val="CommentReference"/>
              </w:rPr>
              <w:commentReference w:id="730"/>
            </w:r>
            <w:r w:rsidRPr="00B068A3">
              <w:rPr>
                <w:rFonts w:eastAsia="Calibri" w:cs="Arial"/>
                <w:noProof/>
                <w:color w:val="auto"/>
                <w:szCs w:val="24"/>
              </w:rPr>
              <w:t xml:space="preserve"> should reflect the innovation-focused approach to delivering advanced manufacturing, and advanced health &amp; wellbeing uses.</w:t>
            </w:r>
          </w:p>
          <w:p w14:paraId="104B6857"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2F319A1"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6E89AC65" w14:textId="77777777" w:rsidTr="000205A9">
        <w:tc>
          <w:tcPr>
            <w:tcW w:w="3005" w:type="dxa"/>
            <w:vAlign w:val="center"/>
          </w:tcPr>
          <w:p w14:paraId="532B1E03" w14:textId="243B108B"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NES05</w:t>
            </w:r>
            <w:ins w:id="733" w:author="Chris Hanson" w:date="2023-07-17T14:28:00Z">
              <w:r w:rsidR="00A54783">
                <w:rPr>
                  <w:rFonts w:eastAsia="Calibri" w:cs="Arial"/>
                  <w:noProof/>
                  <w:color w:val="auto"/>
                  <w:szCs w:val="24"/>
                </w:rPr>
                <w:t>*</w:t>
              </w:r>
            </w:ins>
          </w:p>
        </w:tc>
        <w:tc>
          <w:tcPr>
            <w:tcW w:w="6011" w:type="dxa"/>
            <w:gridSpan w:val="5"/>
            <w:vAlign w:val="center"/>
          </w:tcPr>
          <w:p w14:paraId="382B41D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between Grange Mill Lane and Ecclesfield Road, S9 1HW</w:t>
            </w:r>
          </w:p>
        </w:tc>
      </w:tr>
      <w:tr w:rsidR="00B068A3" w:rsidRPr="00B068A3" w14:paraId="28DE0F6F" w14:textId="77777777" w:rsidTr="000205A9">
        <w:tc>
          <w:tcPr>
            <w:tcW w:w="5098" w:type="dxa"/>
            <w:gridSpan w:val="4"/>
            <w:vAlign w:val="center"/>
          </w:tcPr>
          <w:p w14:paraId="32A78FF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Industrial</w:t>
            </w:r>
          </w:p>
        </w:tc>
        <w:tc>
          <w:tcPr>
            <w:tcW w:w="3918" w:type="dxa"/>
            <w:gridSpan w:val="2"/>
            <w:vAlign w:val="center"/>
          </w:tcPr>
          <w:p w14:paraId="614B829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2.01</w:t>
            </w:r>
            <w:r w:rsidRPr="00B068A3">
              <w:rPr>
                <w:rFonts w:eastAsia="Calibri" w:cs="Arial"/>
                <w:color w:val="auto"/>
                <w:szCs w:val="24"/>
              </w:rPr>
              <w:t xml:space="preserve"> Hectares</w:t>
            </w:r>
          </w:p>
        </w:tc>
      </w:tr>
      <w:tr w:rsidR="00B068A3" w:rsidRPr="00B068A3" w14:paraId="386238A1" w14:textId="77777777" w:rsidTr="000205A9">
        <w:tc>
          <w:tcPr>
            <w:tcW w:w="4508" w:type="dxa"/>
            <w:gridSpan w:val="3"/>
            <w:vAlign w:val="center"/>
          </w:tcPr>
          <w:p w14:paraId="6A02E5B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0C33C03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0</w:t>
            </w:r>
            <w:r w:rsidRPr="00B068A3">
              <w:rPr>
                <w:rFonts w:eastAsia="Calibri" w:cs="Arial"/>
                <w:color w:val="auto"/>
                <w:szCs w:val="24"/>
              </w:rPr>
              <w:t xml:space="preserve"> Homes</w:t>
            </w:r>
          </w:p>
        </w:tc>
      </w:tr>
      <w:tr w:rsidR="00B068A3" w:rsidRPr="00B068A3" w14:paraId="0D09EFE4" w14:textId="77777777" w:rsidTr="000205A9">
        <w:tc>
          <w:tcPr>
            <w:tcW w:w="3114" w:type="dxa"/>
            <w:gridSpan w:val="2"/>
            <w:vAlign w:val="center"/>
          </w:tcPr>
          <w:p w14:paraId="2B233DE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0209757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2.01</w:t>
            </w:r>
            <w:r w:rsidRPr="00B068A3">
              <w:rPr>
                <w:rFonts w:eastAsia="Calibri" w:cs="Arial"/>
                <w:color w:val="auto"/>
                <w:szCs w:val="24"/>
              </w:rPr>
              <w:t xml:space="preserve"> hectares</w:t>
            </w:r>
          </w:p>
        </w:tc>
        <w:tc>
          <w:tcPr>
            <w:tcW w:w="2254" w:type="dxa"/>
            <w:vAlign w:val="center"/>
          </w:tcPr>
          <w:p w14:paraId="3FED48A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57791D45" w14:textId="77777777" w:rsidTr="000205A9">
        <w:tc>
          <w:tcPr>
            <w:tcW w:w="9016" w:type="dxa"/>
            <w:gridSpan w:val="6"/>
            <w:vAlign w:val="center"/>
          </w:tcPr>
          <w:p w14:paraId="5144BC8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5501FB9C"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Areas within 1 in 25 probability (including climate change allowance) of flooding should not be developed. </w:t>
            </w:r>
          </w:p>
          <w:p w14:paraId="481E64B7"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A detailed assessment of the extent of land contamination and identifying sufficient mitigation/remediation will be required at planning application stage. </w:t>
            </w:r>
          </w:p>
          <w:p w14:paraId="510AA08A"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Site is within 250m of a historic landfill site.  An assessment of the impact (including identifying any necessary mitigation/remediation works) the landfill may have on development will be required at planning application stage. </w:t>
            </w:r>
          </w:p>
          <w:p w14:paraId="1FBDA2BB" w14:textId="48CDB55F" w:rsidR="00B068A3" w:rsidDel="00C202BA" w:rsidRDefault="00B068A3" w:rsidP="00B068A3">
            <w:pPr>
              <w:numPr>
                <w:ilvl w:val="0"/>
                <w:numId w:val="6"/>
              </w:numPr>
              <w:spacing w:before="120" w:after="120"/>
              <w:contextualSpacing/>
              <w:rPr>
                <w:ins w:id="734" w:author="Paul Gordon " w:date="2023-06-23T16:14:00Z"/>
                <w:rFonts w:eastAsia="Calibri" w:cs="Arial"/>
                <w:noProof/>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r w:rsidR="00EB2543">
              <w:rPr>
                <w:rFonts w:eastAsia="Calibri" w:cs="Arial"/>
                <w:noProof/>
                <w:color w:val="auto"/>
                <w:szCs w:val="24"/>
              </w:rPr>
              <w:t xml:space="preserve">  </w:t>
            </w:r>
          </w:p>
          <w:p w14:paraId="4918962E"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4F465008" w14:textId="0CE57F22" w:rsidR="00B068A3" w:rsidRPr="00B068A3" w:rsidRDefault="00052ACE" w:rsidP="00B068A3">
            <w:pPr>
              <w:numPr>
                <w:ilvl w:val="0"/>
                <w:numId w:val="6"/>
              </w:numPr>
              <w:spacing w:before="120" w:after="120"/>
              <w:contextualSpacing/>
              <w:rPr>
                <w:rFonts w:eastAsia="Calibri" w:cs="Arial"/>
                <w:color w:val="auto"/>
                <w:szCs w:val="24"/>
              </w:rPr>
            </w:pPr>
            <w:commentRangeStart w:id="735"/>
            <w:ins w:id="736" w:author="Lewis Mckay" w:date="2023-06-27T14:39:00Z">
              <w:r w:rsidRPr="00052ACE">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737" w:author="Simon Vincent" w:date="2023-07-16T21:52:00Z">
              <w:r w:rsidR="00EF7425">
                <w:rPr>
                  <w:rFonts w:eastAsia="Calibri" w:cs="Arial"/>
                  <w:noProof/>
                  <w:color w:val="auto"/>
                  <w:szCs w:val="24"/>
                </w:rPr>
                <w:t>with</w:t>
              </w:r>
            </w:ins>
            <w:ins w:id="738" w:author="Lewis Mckay" w:date="2023-06-27T14:39:00Z">
              <w:r w:rsidRPr="00052ACE">
                <w:rPr>
                  <w:rFonts w:eastAsia="Calibri" w:cs="Arial"/>
                  <w:noProof/>
                  <w:color w:val="auto"/>
                  <w:szCs w:val="24"/>
                </w:rPr>
                <w:t xml:space="preserve"> the Local Planning Authority, to avoid or minimise harm to the significance of heritage assets and their settings.</w:t>
              </w:r>
            </w:ins>
            <w:del w:id="739" w:author="Lewis Mckay" w:date="2023-06-27T14:39:00Z">
              <w:r w:rsidR="00B068A3" w:rsidRPr="00B068A3" w:rsidDel="00052ACE">
                <w:rPr>
                  <w:rFonts w:eastAsia="Calibri" w:cs="Arial"/>
                  <w:noProof/>
                  <w:color w:val="auto"/>
                  <w:szCs w:val="24"/>
                </w:rPr>
                <w:delText xml:space="preserve">This site is identified as impacting on a Heritage Asset and due consideration </w:delText>
              </w:r>
              <w:r w:rsidR="00B068A3" w:rsidRPr="00B068A3" w:rsidDel="00052ACE">
                <w:rPr>
                  <w:rFonts w:eastAsia="Calibri" w:cs="Arial"/>
                  <w:noProof/>
                  <w:color w:val="auto"/>
                  <w:szCs w:val="24"/>
                </w:rPr>
                <w:lastRenderedPageBreak/>
                <w:delText>should be given to the impact of any proposal at the planning application stage.</w:delText>
              </w:r>
            </w:del>
            <w:commentRangeEnd w:id="735"/>
            <w:r>
              <w:rPr>
                <w:rStyle w:val="CommentReference"/>
              </w:rPr>
              <w:commentReference w:id="735"/>
            </w:r>
          </w:p>
        </w:tc>
      </w:tr>
    </w:tbl>
    <w:p w14:paraId="5C64BC27"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528B8337" w14:textId="77777777" w:rsidTr="000205A9">
        <w:tc>
          <w:tcPr>
            <w:tcW w:w="3005" w:type="dxa"/>
            <w:vAlign w:val="center"/>
          </w:tcPr>
          <w:p w14:paraId="1F930713" w14:textId="7F7178B9"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NES06</w:t>
            </w:r>
            <w:ins w:id="740" w:author="Chris Hanson" w:date="2023-07-17T14:28:00Z">
              <w:r w:rsidR="00A54783">
                <w:rPr>
                  <w:rFonts w:eastAsia="Calibri" w:cs="Arial"/>
                  <w:noProof/>
                  <w:color w:val="auto"/>
                  <w:szCs w:val="24"/>
                </w:rPr>
                <w:t>*</w:t>
              </w:r>
            </w:ins>
          </w:p>
        </w:tc>
        <w:tc>
          <w:tcPr>
            <w:tcW w:w="6011" w:type="dxa"/>
            <w:gridSpan w:val="5"/>
            <w:vAlign w:val="center"/>
          </w:tcPr>
          <w:p w14:paraId="668334B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to the north of Loicher Lane, S35 9XN</w:t>
            </w:r>
          </w:p>
        </w:tc>
      </w:tr>
      <w:tr w:rsidR="00B068A3" w:rsidRPr="00B068A3" w14:paraId="6AAC3489" w14:textId="77777777" w:rsidTr="000205A9">
        <w:tc>
          <w:tcPr>
            <w:tcW w:w="5098" w:type="dxa"/>
            <w:gridSpan w:val="4"/>
            <w:vAlign w:val="center"/>
          </w:tcPr>
          <w:p w14:paraId="4D35AA2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Industrial</w:t>
            </w:r>
          </w:p>
        </w:tc>
        <w:tc>
          <w:tcPr>
            <w:tcW w:w="3918" w:type="dxa"/>
            <w:gridSpan w:val="2"/>
            <w:vAlign w:val="center"/>
          </w:tcPr>
          <w:p w14:paraId="1ECE47F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1.42</w:t>
            </w:r>
            <w:r w:rsidRPr="00B068A3">
              <w:rPr>
                <w:rFonts w:eastAsia="Calibri" w:cs="Arial"/>
                <w:color w:val="auto"/>
                <w:szCs w:val="24"/>
              </w:rPr>
              <w:t xml:space="preserve"> Hectares</w:t>
            </w:r>
          </w:p>
        </w:tc>
      </w:tr>
      <w:tr w:rsidR="00B068A3" w:rsidRPr="00B068A3" w14:paraId="6068D14B" w14:textId="77777777" w:rsidTr="000205A9">
        <w:tc>
          <w:tcPr>
            <w:tcW w:w="4508" w:type="dxa"/>
            <w:gridSpan w:val="3"/>
            <w:vAlign w:val="center"/>
          </w:tcPr>
          <w:p w14:paraId="6B68492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1ACA5D4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0</w:t>
            </w:r>
            <w:r w:rsidRPr="00B068A3">
              <w:rPr>
                <w:rFonts w:eastAsia="Calibri" w:cs="Arial"/>
                <w:color w:val="auto"/>
                <w:szCs w:val="24"/>
              </w:rPr>
              <w:t xml:space="preserve"> Homes</w:t>
            </w:r>
          </w:p>
        </w:tc>
      </w:tr>
      <w:tr w:rsidR="00B068A3" w:rsidRPr="00B068A3" w14:paraId="7B0CB31B" w14:textId="77777777" w:rsidTr="000205A9">
        <w:tc>
          <w:tcPr>
            <w:tcW w:w="3114" w:type="dxa"/>
            <w:gridSpan w:val="2"/>
            <w:vAlign w:val="center"/>
          </w:tcPr>
          <w:p w14:paraId="3032110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0BC4DB4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1.06</w:t>
            </w:r>
            <w:r w:rsidRPr="00B068A3">
              <w:rPr>
                <w:rFonts w:eastAsia="Calibri" w:cs="Arial"/>
                <w:color w:val="auto"/>
                <w:szCs w:val="24"/>
              </w:rPr>
              <w:t xml:space="preserve"> hectares</w:t>
            </w:r>
          </w:p>
        </w:tc>
        <w:tc>
          <w:tcPr>
            <w:tcW w:w="2254" w:type="dxa"/>
            <w:vAlign w:val="center"/>
          </w:tcPr>
          <w:p w14:paraId="1A1D8F3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7D5F3CBF" w14:textId="77777777" w:rsidTr="000205A9">
        <w:tc>
          <w:tcPr>
            <w:tcW w:w="9016" w:type="dxa"/>
            <w:gridSpan w:val="6"/>
            <w:vAlign w:val="center"/>
          </w:tcPr>
          <w:p w14:paraId="3140097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00B91C31"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detailed assessment of the extent of land contamination and identifying sufficient mitigation/remediation will be required at planning application stage.</w:t>
            </w:r>
          </w:p>
          <w:p w14:paraId="587B291D"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Areas within 1 in 25 probability (including climate change allowance) of flooding should not be developed.</w:t>
            </w:r>
          </w:p>
          <w:p w14:paraId="07E528EA"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9AA5DE0"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5076F871" w14:textId="77777777" w:rsidTr="000205A9">
        <w:tc>
          <w:tcPr>
            <w:tcW w:w="3005" w:type="dxa"/>
            <w:vAlign w:val="center"/>
          </w:tcPr>
          <w:p w14:paraId="27E04932" w14:textId="643BA06C"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NES07</w:t>
            </w:r>
            <w:ins w:id="741" w:author="Chris Hanson" w:date="2023-07-17T14:28:00Z">
              <w:r w:rsidR="00A54783">
                <w:rPr>
                  <w:rFonts w:eastAsia="Calibri" w:cs="Arial"/>
                  <w:noProof/>
                  <w:color w:val="auto"/>
                  <w:szCs w:val="24"/>
                </w:rPr>
                <w:t>*</w:t>
              </w:r>
            </w:ins>
          </w:p>
        </w:tc>
        <w:tc>
          <w:tcPr>
            <w:tcW w:w="6011" w:type="dxa"/>
            <w:gridSpan w:val="5"/>
            <w:vAlign w:val="center"/>
          </w:tcPr>
          <w:p w14:paraId="6264CF7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Upwell Street/Colliery Road (North)</w:t>
            </w:r>
          </w:p>
        </w:tc>
      </w:tr>
      <w:tr w:rsidR="00B068A3" w:rsidRPr="00B068A3" w14:paraId="127FDDCE" w14:textId="77777777" w:rsidTr="000205A9">
        <w:tc>
          <w:tcPr>
            <w:tcW w:w="5098" w:type="dxa"/>
            <w:gridSpan w:val="4"/>
            <w:vAlign w:val="center"/>
          </w:tcPr>
          <w:p w14:paraId="7F25F172"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Industrial</w:t>
            </w:r>
          </w:p>
        </w:tc>
        <w:tc>
          <w:tcPr>
            <w:tcW w:w="3918" w:type="dxa"/>
            <w:gridSpan w:val="2"/>
            <w:vAlign w:val="center"/>
          </w:tcPr>
          <w:p w14:paraId="6DAC9FE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1.27</w:t>
            </w:r>
            <w:r w:rsidRPr="00B068A3">
              <w:rPr>
                <w:rFonts w:eastAsia="Calibri" w:cs="Arial"/>
                <w:color w:val="auto"/>
                <w:szCs w:val="24"/>
              </w:rPr>
              <w:t xml:space="preserve"> Hectares</w:t>
            </w:r>
          </w:p>
        </w:tc>
      </w:tr>
      <w:tr w:rsidR="00B068A3" w:rsidRPr="00B068A3" w14:paraId="15671481" w14:textId="77777777" w:rsidTr="000205A9">
        <w:tc>
          <w:tcPr>
            <w:tcW w:w="4508" w:type="dxa"/>
            <w:gridSpan w:val="3"/>
            <w:vAlign w:val="center"/>
          </w:tcPr>
          <w:p w14:paraId="4E6CDCC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415FDB2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0</w:t>
            </w:r>
            <w:r w:rsidRPr="00B068A3">
              <w:rPr>
                <w:rFonts w:eastAsia="Calibri" w:cs="Arial"/>
                <w:color w:val="auto"/>
                <w:szCs w:val="24"/>
              </w:rPr>
              <w:t xml:space="preserve"> Homes</w:t>
            </w:r>
          </w:p>
        </w:tc>
      </w:tr>
      <w:tr w:rsidR="00B068A3" w:rsidRPr="00B068A3" w14:paraId="14D47626" w14:textId="77777777" w:rsidTr="000205A9">
        <w:tc>
          <w:tcPr>
            <w:tcW w:w="3114" w:type="dxa"/>
            <w:gridSpan w:val="2"/>
            <w:vAlign w:val="center"/>
          </w:tcPr>
          <w:p w14:paraId="2E8A4838"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0A015E6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1.27</w:t>
            </w:r>
            <w:r w:rsidRPr="00B068A3">
              <w:rPr>
                <w:rFonts w:eastAsia="Calibri" w:cs="Arial"/>
                <w:color w:val="auto"/>
                <w:szCs w:val="24"/>
              </w:rPr>
              <w:t xml:space="preserve"> hectares</w:t>
            </w:r>
          </w:p>
        </w:tc>
        <w:tc>
          <w:tcPr>
            <w:tcW w:w="2254" w:type="dxa"/>
            <w:vAlign w:val="center"/>
          </w:tcPr>
          <w:p w14:paraId="718EF83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5645730C" w14:textId="77777777" w:rsidTr="000205A9">
        <w:tc>
          <w:tcPr>
            <w:tcW w:w="9016" w:type="dxa"/>
            <w:gridSpan w:val="6"/>
            <w:vAlign w:val="center"/>
          </w:tcPr>
          <w:p w14:paraId="35C55D82"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6FA10590"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This site already has planning permission. The following conditions on development would apply if any further or amended developments were to be proposed on the site.</w:t>
            </w:r>
          </w:p>
          <w:p w14:paraId="0F5F4E24" w14:textId="0341412E"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 xml:space="preserve">Proposals for development on key sites within the </w:t>
            </w:r>
            <w:commentRangeStart w:id="742"/>
            <w:del w:id="743" w:author="Richard Holmes" w:date="2023-05-18T12:00:00Z">
              <w:r w:rsidRPr="00B068A3" w:rsidDel="00CD7C36">
                <w:rPr>
                  <w:rFonts w:eastAsia="Calibri" w:cs="Arial"/>
                  <w:noProof/>
                  <w:color w:val="auto"/>
                  <w:szCs w:val="24"/>
                </w:rPr>
                <w:delText xml:space="preserve">Advanced Manufacturing </w:delText>
              </w:r>
            </w:del>
            <w:r w:rsidRPr="00B068A3">
              <w:rPr>
                <w:rFonts w:eastAsia="Calibri" w:cs="Arial"/>
                <w:noProof/>
                <w:color w:val="auto"/>
                <w:szCs w:val="24"/>
              </w:rPr>
              <w:t>Innovation District</w:t>
            </w:r>
            <w:del w:id="744" w:author="Richard Holmes" w:date="2023-05-18T12:00:00Z">
              <w:r w:rsidRPr="00B068A3" w:rsidDel="00CD7C36">
                <w:rPr>
                  <w:rFonts w:eastAsia="Calibri" w:cs="Arial"/>
                  <w:noProof/>
                  <w:color w:val="auto"/>
                  <w:szCs w:val="24"/>
                </w:rPr>
                <w:delText xml:space="preserve"> (AMID)</w:delText>
              </w:r>
            </w:del>
            <w:r w:rsidRPr="00B068A3">
              <w:rPr>
                <w:rFonts w:eastAsia="Calibri" w:cs="Arial"/>
                <w:noProof/>
                <w:color w:val="auto"/>
                <w:szCs w:val="24"/>
              </w:rPr>
              <w:t xml:space="preserve"> </w:t>
            </w:r>
            <w:commentRangeEnd w:id="742"/>
            <w:r w:rsidR="00FD37B8">
              <w:rPr>
                <w:rStyle w:val="CommentReference"/>
              </w:rPr>
              <w:commentReference w:id="742"/>
            </w:r>
            <w:r w:rsidRPr="00B068A3">
              <w:rPr>
                <w:rFonts w:eastAsia="Calibri" w:cs="Arial"/>
                <w:noProof/>
                <w:color w:val="auto"/>
                <w:szCs w:val="24"/>
              </w:rPr>
              <w:t>should reflect the innovation-focused approach to delivering advanced manufacturing, and advanced health &amp; wellbeing uses.</w:t>
            </w:r>
          </w:p>
        </w:tc>
      </w:tr>
    </w:tbl>
    <w:p w14:paraId="415B8780"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74F12CC4" w14:textId="77777777" w:rsidTr="000205A9">
        <w:tc>
          <w:tcPr>
            <w:tcW w:w="3005" w:type="dxa"/>
            <w:vAlign w:val="center"/>
          </w:tcPr>
          <w:p w14:paraId="6F6A01CE"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lastRenderedPageBreak/>
              <w:t xml:space="preserve">Site Reference: </w:t>
            </w:r>
            <w:r w:rsidRPr="00B068A3">
              <w:rPr>
                <w:rFonts w:eastAsia="Calibri" w:cs="Arial"/>
                <w:noProof/>
                <w:color w:val="auto"/>
                <w:szCs w:val="24"/>
              </w:rPr>
              <w:t>NES08</w:t>
            </w:r>
          </w:p>
        </w:tc>
        <w:tc>
          <w:tcPr>
            <w:tcW w:w="6011" w:type="dxa"/>
            <w:gridSpan w:val="5"/>
            <w:vAlign w:val="center"/>
          </w:tcPr>
          <w:p w14:paraId="50D4208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adjacent to Yarra Park Industrial Estate and Station Road, S35 9YR</w:t>
            </w:r>
          </w:p>
        </w:tc>
      </w:tr>
      <w:tr w:rsidR="00B068A3" w:rsidRPr="00B068A3" w14:paraId="7772582E" w14:textId="77777777" w:rsidTr="000205A9">
        <w:tc>
          <w:tcPr>
            <w:tcW w:w="5098" w:type="dxa"/>
            <w:gridSpan w:val="4"/>
            <w:vAlign w:val="center"/>
          </w:tcPr>
          <w:p w14:paraId="634F44DA"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Industrial</w:t>
            </w:r>
          </w:p>
        </w:tc>
        <w:tc>
          <w:tcPr>
            <w:tcW w:w="3918" w:type="dxa"/>
            <w:gridSpan w:val="2"/>
            <w:vAlign w:val="center"/>
          </w:tcPr>
          <w:p w14:paraId="73113D8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0.48</w:t>
            </w:r>
            <w:r w:rsidRPr="00B068A3">
              <w:rPr>
                <w:rFonts w:eastAsia="Calibri" w:cs="Arial"/>
                <w:color w:val="auto"/>
                <w:szCs w:val="24"/>
              </w:rPr>
              <w:t xml:space="preserve"> Hectares</w:t>
            </w:r>
          </w:p>
        </w:tc>
      </w:tr>
      <w:tr w:rsidR="00B068A3" w:rsidRPr="00B068A3" w14:paraId="6738ABE9" w14:textId="77777777" w:rsidTr="000205A9">
        <w:tc>
          <w:tcPr>
            <w:tcW w:w="4508" w:type="dxa"/>
            <w:gridSpan w:val="3"/>
            <w:vAlign w:val="center"/>
          </w:tcPr>
          <w:p w14:paraId="78ADCB8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3E65ECC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0</w:t>
            </w:r>
            <w:r w:rsidRPr="00B068A3">
              <w:rPr>
                <w:rFonts w:eastAsia="Calibri" w:cs="Arial"/>
                <w:color w:val="auto"/>
                <w:szCs w:val="24"/>
              </w:rPr>
              <w:t xml:space="preserve"> Homes</w:t>
            </w:r>
          </w:p>
        </w:tc>
      </w:tr>
      <w:tr w:rsidR="00B068A3" w:rsidRPr="00B068A3" w14:paraId="3A16B18A" w14:textId="77777777" w:rsidTr="000205A9">
        <w:tc>
          <w:tcPr>
            <w:tcW w:w="3114" w:type="dxa"/>
            <w:gridSpan w:val="2"/>
            <w:vAlign w:val="center"/>
          </w:tcPr>
          <w:p w14:paraId="0427F6E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0C375C3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0.40</w:t>
            </w:r>
            <w:r w:rsidRPr="00B068A3">
              <w:rPr>
                <w:rFonts w:eastAsia="Calibri" w:cs="Arial"/>
                <w:color w:val="auto"/>
                <w:szCs w:val="24"/>
              </w:rPr>
              <w:t xml:space="preserve"> hectares</w:t>
            </w:r>
          </w:p>
        </w:tc>
        <w:tc>
          <w:tcPr>
            <w:tcW w:w="2254" w:type="dxa"/>
            <w:vAlign w:val="center"/>
          </w:tcPr>
          <w:p w14:paraId="42D9D6E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01F7675D" w14:textId="77777777" w:rsidTr="000205A9">
        <w:tc>
          <w:tcPr>
            <w:tcW w:w="9016" w:type="dxa"/>
            <w:gridSpan w:val="6"/>
            <w:vAlign w:val="center"/>
          </w:tcPr>
          <w:p w14:paraId="13A5CF8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5B164F91"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A detailed assessment of the extent of land contamination and identifying sufficient mitigation/remediation will be required at planning application stage.</w:t>
            </w:r>
          </w:p>
        </w:tc>
      </w:tr>
    </w:tbl>
    <w:p w14:paraId="0B450DAA"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4FF375B9" w14:textId="77777777" w:rsidTr="000205A9">
        <w:tc>
          <w:tcPr>
            <w:tcW w:w="3005" w:type="dxa"/>
            <w:vAlign w:val="center"/>
          </w:tcPr>
          <w:p w14:paraId="7329F30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NES09</w:t>
            </w:r>
          </w:p>
        </w:tc>
        <w:tc>
          <w:tcPr>
            <w:tcW w:w="6011" w:type="dxa"/>
            <w:gridSpan w:val="5"/>
            <w:vAlign w:val="center"/>
          </w:tcPr>
          <w:p w14:paraId="2B5DFE5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Rock Christian Centre Lighthouse and 105-125 Spital Hill, S4 7LD</w:t>
            </w:r>
          </w:p>
        </w:tc>
      </w:tr>
      <w:tr w:rsidR="00B068A3" w:rsidRPr="00B068A3" w14:paraId="7CBB093D" w14:textId="77777777" w:rsidTr="000205A9">
        <w:tc>
          <w:tcPr>
            <w:tcW w:w="5098" w:type="dxa"/>
            <w:gridSpan w:val="4"/>
            <w:vAlign w:val="center"/>
          </w:tcPr>
          <w:p w14:paraId="49F8086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Mixed Use</w:t>
            </w:r>
          </w:p>
        </w:tc>
        <w:tc>
          <w:tcPr>
            <w:tcW w:w="3918" w:type="dxa"/>
            <w:gridSpan w:val="2"/>
            <w:vAlign w:val="center"/>
          </w:tcPr>
          <w:p w14:paraId="4B68561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1.68</w:t>
            </w:r>
            <w:r w:rsidRPr="00B068A3">
              <w:rPr>
                <w:rFonts w:eastAsia="Calibri" w:cs="Arial"/>
                <w:color w:val="auto"/>
                <w:szCs w:val="24"/>
              </w:rPr>
              <w:t xml:space="preserve"> Hectares</w:t>
            </w:r>
          </w:p>
        </w:tc>
      </w:tr>
      <w:tr w:rsidR="00B068A3" w:rsidRPr="00B068A3" w14:paraId="5CFFB17C" w14:textId="77777777" w:rsidTr="000205A9">
        <w:tc>
          <w:tcPr>
            <w:tcW w:w="4508" w:type="dxa"/>
            <w:gridSpan w:val="3"/>
            <w:vAlign w:val="center"/>
          </w:tcPr>
          <w:p w14:paraId="2E5E706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0.76</w:t>
            </w:r>
            <w:r w:rsidRPr="00B068A3">
              <w:rPr>
                <w:rFonts w:eastAsia="Calibri" w:cs="Arial"/>
                <w:color w:val="auto"/>
                <w:szCs w:val="24"/>
              </w:rPr>
              <w:t xml:space="preserve"> Hectares</w:t>
            </w:r>
          </w:p>
        </w:tc>
        <w:tc>
          <w:tcPr>
            <w:tcW w:w="4508" w:type="dxa"/>
            <w:gridSpan w:val="3"/>
            <w:vAlign w:val="center"/>
          </w:tcPr>
          <w:p w14:paraId="780B1A5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53</w:t>
            </w:r>
            <w:r w:rsidRPr="00B068A3">
              <w:rPr>
                <w:rFonts w:eastAsia="Calibri" w:cs="Arial"/>
                <w:color w:val="auto"/>
                <w:szCs w:val="24"/>
              </w:rPr>
              <w:t xml:space="preserve"> Homes</w:t>
            </w:r>
          </w:p>
        </w:tc>
      </w:tr>
      <w:tr w:rsidR="00B068A3" w:rsidRPr="00B068A3" w14:paraId="3BFCB3D4" w14:textId="77777777" w:rsidTr="000205A9">
        <w:tc>
          <w:tcPr>
            <w:tcW w:w="3114" w:type="dxa"/>
            <w:gridSpan w:val="2"/>
            <w:vAlign w:val="center"/>
          </w:tcPr>
          <w:p w14:paraId="5848CF5E"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0.84</w:t>
            </w:r>
            <w:r w:rsidRPr="00B068A3">
              <w:rPr>
                <w:rFonts w:eastAsia="Calibri" w:cs="Arial"/>
                <w:color w:val="auto"/>
                <w:szCs w:val="24"/>
              </w:rPr>
              <w:t xml:space="preserve"> hectares</w:t>
            </w:r>
          </w:p>
        </w:tc>
        <w:tc>
          <w:tcPr>
            <w:tcW w:w="3648" w:type="dxa"/>
            <w:gridSpan w:val="3"/>
            <w:vAlign w:val="center"/>
          </w:tcPr>
          <w:p w14:paraId="7C48238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768734A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667BCD5E" w14:textId="77777777" w:rsidTr="000205A9">
        <w:tc>
          <w:tcPr>
            <w:tcW w:w="9016" w:type="dxa"/>
            <w:gridSpan w:val="6"/>
            <w:vAlign w:val="center"/>
          </w:tcPr>
          <w:p w14:paraId="688BA3E8"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501BD798"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A detailed assessment of the extent of land contamination and identifying sufficient mitigation/remediation will be required at planning application stage. </w:t>
            </w:r>
          </w:p>
          <w:p w14:paraId="572AB3AA"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1C3B6B9C"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164CA380" w14:textId="2AF5D81B" w:rsidR="00524D41" w:rsidRDefault="00524D41" w:rsidP="00B068A3">
            <w:pPr>
              <w:numPr>
                <w:ilvl w:val="0"/>
                <w:numId w:val="6"/>
              </w:numPr>
              <w:spacing w:before="120" w:after="120"/>
              <w:contextualSpacing/>
              <w:rPr>
                <w:ins w:id="745" w:author="Lewis Mckay" w:date="2023-06-27T14:45:00Z"/>
                <w:rFonts w:eastAsia="Calibri" w:cs="Arial"/>
                <w:noProof/>
                <w:color w:val="auto"/>
                <w:szCs w:val="24"/>
              </w:rPr>
            </w:pPr>
            <w:ins w:id="746" w:author="Lewis Mckay" w:date="2023-06-27T14:46:00Z">
              <w:r w:rsidRPr="00EB58CB">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w:t>
              </w:r>
              <w:r w:rsidRPr="00EB58CB">
                <w:rPr>
                  <w:rFonts w:eastAsia="Calibri" w:cs="Arial"/>
                  <w:noProof/>
                  <w:color w:val="auto"/>
                  <w:szCs w:val="24"/>
                </w:rPr>
                <w:lastRenderedPageBreak/>
                <w:t xml:space="preserve">measures agreed </w:t>
              </w:r>
            </w:ins>
            <w:ins w:id="747" w:author="Simon Vincent" w:date="2023-07-16T21:52:00Z">
              <w:r w:rsidR="002A1948">
                <w:rPr>
                  <w:rFonts w:eastAsia="Calibri" w:cs="Arial"/>
                  <w:noProof/>
                  <w:color w:val="auto"/>
                  <w:szCs w:val="24"/>
                </w:rPr>
                <w:t>with</w:t>
              </w:r>
            </w:ins>
            <w:ins w:id="748" w:author="Lewis Mckay" w:date="2023-06-27T14:46:00Z">
              <w:r w:rsidRPr="00EB58CB">
                <w:rPr>
                  <w:rFonts w:eastAsia="Calibri" w:cs="Arial"/>
                  <w:noProof/>
                  <w:color w:val="auto"/>
                  <w:szCs w:val="24"/>
                </w:rPr>
                <w:t xml:space="preserve"> the Local Planning Authority, to avoid or minimise harm to the significance of heritage assets and their settings.</w:t>
              </w:r>
            </w:ins>
          </w:p>
          <w:p w14:paraId="2E9BF3E6" w14:textId="1661274C" w:rsidR="00B068A3" w:rsidDel="00EB58CB" w:rsidRDefault="00B068A3" w:rsidP="00B068A3">
            <w:pPr>
              <w:numPr>
                <w:ilvl w:val="0"/>
                <w:numId w:val="6"/>
              </w:numPr>
              <w:spacing w:before="120" w:after="120"/>
              <w:contextualSpacing/>
              <w:rPr>
                <w:ins w:id="749" w:author="Paul Gordon " w:date="2023-06-23T16:23:00Z"/>
                <w:del w:id="750" w:author="Lewis Mckay" w:date="2023-06-27T14:44:00Z"/>
                <w:rFonts w:eastAsia="Calibri" w:cs="Arial"/>
                <w:noProof/>
                <w:color w:val="auto"/>
                <w:szCs w:val="24"/>
              </w:rPr>
            </w:pPr>
            <w:del w:id="751" w:author="Lewis Mckay" w:date="2023-06-27T14:44:00Z">
              <w:r w:rsidRPr="00B068A3" w:rsidDel="00EB58CB">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2FE8892F" w14:textId="767E8390" w:rsidR="00B068A3" w:rsidRPr="00B068A3" w:rsidRDefault="004705C8" w:rsidP="00B068A3">
            <w:pPr>
              <w:numPr>
                <w:ilvl w:val="0"/>
                <w:numId w:val="6"/>
              </w:numPr>
              <w:spacing w:before="120" w:after="120"/>
              <w:contextualSpacing/>
              <w:rPr>
                <w:rFonts w:eastAsia="Calibri" w:cs="Arial"/>
                <w:noProof/>
                <w:color w:val="auto"/>
                <w:szCs w:val="24"/>
              </w:rPr>
            </w:pPr>
            <w:commentRangeStart w:id="752"/>
            <w:ins w:id="753" w:author="Lewis Mckay" w:date="2023-06-27T14:45:00Z">
              <w:r w:rsidRPr="004705C8">
                <w:rPr>
                  <w:rFonts w:eastAsia="Calibri" w:cs="Arial"/>
                  <w:noProof/>
                  <w:color w:val="auto"/>
                  <w:szCs w:val="24"/>
                </w:rPr>
                <w:t>Retention of any non-designated heritage assets would be desirable.</w:t>
              </w:r>
            </w:ins>
            <w:ins w:id="754" w:author="Simon Vincent" w:date="2023-06-30T11:52:00Z">
              <w:r w:rsidR="00B94682">
                <w:rPr>
                  <w:rFonts w:eastAsia="Calibri" w:cs="Arial"/>
                  <w:noProof/>
                  <w:color w:val="auto"/>
                  <w:szCs w:val="24"/>
                </w:rPr>
                <w:t xml:space="preserve"> </w:t>
              </w:r>
            </w:ins>
            <w:ins w:id="755" w:author="Paul Gordon " w:date="2023-06-23T16:23:00Z">
              <w:del w:id="756" w:author="Lewis Mckay" w:date="2023-06-27T14:45:00Z">
                <w:r w:rsidR="004426A6" w:rsidRPr="004426A6" w:rsidDel="004705C8">
                  <w:rPr>
                    <w:rFonts w:eastAsia="Calibri" w:cs="Arial"/>
                    <w:noProof/>
                    <w:color w:val="auto"/>
                    <w:szCs w:val="24"/>
                  </w:rPr>
                  <w:delText>The non-designated heritage assets with particular weight given to 35 Spital Hill (former Wicker Engineering and Steel Works) and 47 Spital Hill (former Lodge Public House), are to be retained  with options for conversion considered.</w:delText>
                </w:r>
              </w:del>
            </w:ins>
            <w:commentRangeEnd w:id="752"/>
            <w:r w:rsidR="00EE1841">
              <w:rPr>
                <w:rStyle w:val="CommentReference"/>
              </w:rPr>
              <w:commentReference w:id="752"/>
            </w:r>
            <w:r w:rsidR="00B068A3" w:rsidRPr="00B068A3">
              <w:rPr>
                <w:rFonts w:eastAsia="Calibri" w:cs="Arial"/>
                <w:noProof/>
                <w:color w:val="auto"/>
                <w:szCs w:val="24"/>
              </w:rPr>
              <w:t>Development should protect the setting and existing view towards Spital Works from along Spital Lane to Handley Street (retaining current green space on Handley Street).</w:t>
            </w:r>
          </w:p>
          <w:p w14:paraId="06E3A69F"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Retention of green space immediately west of Spital Works at the end of Handley Street to protect the setting of the Listed Building.</w:t>
            </w:r>
          </w:p>
        </w:tc>
      </w:tr>
    </w:tbl>
    <w:p w14:paraId="3682846A"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64609AC1" w14:textId="77777777" w:rsidTr="000205A9">
        <w:tc>
          <w:tcPr>
            <w:tcW w:w="3005" w:type="dxa"/>
            <w:vAlign w:val="center"/>
          </w:tcPr>
          <w:p w14:paraId="481E944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NES10</w:t>
            </w:r>
          </w:p>
        </w:tc>
        <w:tc>
          <w:tcPr>
            <w:tcW w:w="6011" w:type="dxa"/>
            <w:gridSpan w:val="5"/>
            <w:vAlign w:val="center"/>
          </w:tcPr>
          <w:p w14:paraId="582A288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at Wordsworth Avenue and Buchanan Road, S5 8AU</w:t>
            </w:r>
          </w:p>
        </w:tc>
      </w:tr>
      <w:tr w:rsidR="00B068A3" w:rsidRPr="00B068A3" w14:paraId="12F8917D" w14:textId="77777777" w:rsidTr="000205A9">
        <w:tc>
          <w:tcPr>
            <w:tcW w:w="5098" w:type="dxa"/>
            <w:gridSpan w:val="4"/>
            <w:vAlign w:val="center"/>
          </w:tcPr>
          <w:p w14:paraId="691DB94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Mixed Use</w:t>
            </w:r>
          </w:p>
        </w:tc>
        <w:tc>
          <w:tcPr>
            <w:tcW w:w="3918" w:type="dxa"/>
            <w:gridSpan w:val="2"/>
            <w:vAlign w:val="center"/>
          </w:tcPr>
          <w:p w14:paraId="345A9AF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0.54</w:t>
            </w:r>
            <w:r w:rsidRPr="00B068A3">
              <w:rPr>
                <w:rFonts w:eastAsia="Calibri" w:cs="Arial"/>
                <w:color w:val="auto"/>
                <w:szCs w:val="24"/>
              </w:rPr>
              <w:t xml:space="preserve"> Hectares</w:t>
            </w:r>
          </w:p>
        </w:tc>
      </w:tr>
      <w:tr w:rsidR="00B068A3" w:rsidRPr="00B068A3" w14:paraId="13FF2637" w14:textId="77777777" w:rsidTr="000205A9">
        <w:tc>
          <w:tcPr>
            <w:tcW w:w="4508" w:type="dxa"/>
            <w:gridSpan w:val="3"/>
            <w:vAlign w:val="center"/>
          </w:tcPr>
          <w:p w14:paraId="64F2170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0.49</w:t>
            </w:r>
            <w:r w:rsidRPr="00B068A3">
              <w:rPr>
                <w:rFonts w:eastAsia="Calibri" w:cs="Arial"/>
                <w:color w:val="auto"/>
                <w:szCs w:val="24"/>
              </w:rPr>
              <w:t xml:space="preserve"> Hectares</w:t>
            </w:r>
          </w:p>
        </w:tc>
        <w:tc>
          <w:tcPr>
            <w:tcW w:w="4508" w:type="dxa"/>
            <w:gridSpan w:val="3"/>
            <w:vAlign w:val="center"/>
          </w:tcPr>
          <w:p w14:paraId="3669CD8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32</w:t>
            </w:r>
            <w:r w:rsidRPr="00B068A3">
              <w:rPr>
                <w:rFonts w:eastAsia="Calibri" w:cs="Arial"/>
                <w:color w:val="auto"/>
                <w:szCs w:val="24"/>
              </w:rPr>
              <w:t xml:space="preserve"> Homes</w:t>
            </w:r>
          </w:p>
        </w:tc>
      </w:tr>
      <w:tr w:rsidR="00B068A3" w:rsidRPr="00B068A3" w14:paraId="5ECA6772" w14:textId="77777777" w:rsidTr="000205A9">
        <w:tc>
          <w:tcPr>
            <w:tcW w:w="3114" w:type="dxa"/>
            <w:gridSpan w:val="2"/>
            <w:vAlign w:val="center"/>
          </w:tcPr>
          <w:p w14:paraId="3E69C1D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7A3EB90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0.05</w:t>
            </w:r>
            <w:r w:rsidRPr="00B068A3">
              <w:rPr>
                <w:rFonts w:eastAsia="Calibri" w:cs="Arial"/>
                <w:color w:val="auto"/>
                <w:szCs w:val="24"/>
              </w:rPr>
              <w:t xml:space="preserve"> hectares</w:t>
            </w:r>
          </w:p>
        </w:tc>
        <w:tc>
          <w:tcPr>
            <w:tcW w:w="2254" w:type="dxa"/>
            <w:vAlign w:val="center"/>
          </w:tcPr>
          <w:p w14:paraId="534D7D3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76C6E171" w14:textId="77777777" w:rsidTr="000205A9">
        <w:tc>
          <w:tcPr>
            <w:tcW w:w="9016" w:type="dxa"/>
            <w:gridSpan w:val="6"/>
            <w:vAlign w:val="center"/>
          </w:tcPr>
          <w:p w14:paraId="15EF7BE6"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1F70E738"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Development should include local community uses (Class F2) or Commercial, business and service uses (Class E) on street level frontages, except for offices (Class E(g)(i)) and industrial processes (Class E(G)(iii)).</w:t>
            </w:r>
          </w:p>
          <w:p w14:paraId="49631FD1"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detailed assessment of the extent of land contamination and identifying sufficient mitigation/remediation will be required at planning application stage.</w:t>
            </w:r>
          </w:p>
          <w:p w14:paraId="7AC871E9"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6C3982C"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1687D46C" w14:textId="77777777" w:rsidTr="000205A9">
        <w:tc>
          <w:tcPr>
            <w:tcW w:w="3005" w:type="dxa"/>
            <w:vAlign w:val="center"/>
          </w:tcPr>
          <w:p w14:paraId="58B1AE0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NES11</w:t>
            </w:r>
          </w:p>
        </w:tc>
        <w:tc>
          <w:tcPr>
            <w:tcW w:w="6011" w:type="dxa"/>
            <w:gridSpan w:val="5"/>
            <w:vAlign w:val="center"/>
          </w:tcPr>
          <w:p w14:paraId="336DCE1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Lion Works  Handley Street Sheffield S4 7LD</w:t>
            </w:r>
          </w:p>
        </w:tc>
      </w:tr>
      <w:tr w:rsidR="00B068A3" w:rsidRPr="00B068A3" w14:paraId="4955C42E" w14:textId="77777777" w:rsidTr="000205A9">
        <w:tc>
          <w:tcPr>
            <w:tcW w:w="5098" w:type="dxa"/>
            <w:gridSpan w:val="4"/>
            <w:vAlign w:val="center"/>
          </w:tcPr>
          <w:p w14:paraId="73ECF013"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63C2F59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0.22</w:t>
            </w:r>
            <w:r w:rsidRPr="00B068A3">
              <w:rPr>
                <w:rFonts w:eastAsia="Calibri" w:cs="Arial"/>
                <w:color w:val="auto"/>
                <w:szCs w:val="24"/>
              </w:rPr>
              <w:t xml:space="preserve"> Hectares</w:t>
            </w:r>
          </w:p>
        </w:tc>
      </w:tr>
      <w:tr w:rsidR="00B068A3" w:rsidRPr="00B068A3" w14:paraId="0C0A2F15" w14:textId="77777777" w:rsidTr="000205A9">
        <w:tc>
          <w:tcPr>
            <w:tcW w:w="4508" w:type="dxa"/>
            <w:gridSpan w:val="3"/>
            <w:vAlign w:val="center"/>
          </w:tcPr>
          <w:p w14:paraId="7A53F65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0.22</w:t>
            </w:r>
            <w:r w:rsidRPr="00B068A3">
              <w:rPr>
                <w:rFonts w:eastAsia="Calibri" w:cs="Arial"/>
                <w:color w:val="auto"/>
                <w:szCs w:val="24"/>
              </w:rPr>
              <w:t xml:space="preserve"> Hectares</w:t>
            </w:r>
          </w:p>
        </w:tc>
        <w:tc>
          <w:tcPr>
            <w:tcW w:w="4508" w:type="dxa"/>
            <w:gridSpan w:val="3"/>
            <w:vAlign w:val="center"/>
          </w:tcPr>
          <w:p w14:paraId="021F764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88</w:t>
            </w:r>
            <w:r w:rsidRPr="00B068A3">
              <w:rPr>
                <w:rFonts w:eastAsia="Calibri" w:cs="Arial"/>
                <w:color w:val="auto"/>
                <w:szCs w:val="24"/>
              </w:rPr>
              <w:t xml:space="preserve"> Homes</w:t>
            </w:r>
          </w:p>
        </w:tc>
      </w:tr>
      <w:tr w:rsidR="00B068A3" w:rsidRPr="00B068A3" w14:paraId="6EC9423F" w14:textId="77777777" w:rsidTr="000205A9">
        <w:tc>
          <w:tcPr>
            <w:tcW w:w="3114" w:type="dxa"/>
            <w:gridSpan w:val="2"/>
            <w:vAlign w:val="center"/>
          </w:tcPr>
          <w:p w14:paraId="7DBCFA9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lastRenderedPageBreak/>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55E5778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5F26CE6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3D09ACCB" w14:textId="77777777" w:rsidTr="000205A9">
        <w:tc>
          <w:tcPr>
            <w:tcW w:w="9016" w:type="dxa"/>
            <w:gridSpan w:val="6"/>
            <w:vAlign w:val="center"/>
          </w:tcPr>
          <w:p w14:paraId="39FF5C4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1482FCB6" w14:textId="3D0D4B71"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This site already has planning permission. The following conditions on development would apply if any further or amended developments were to be proposed on the site.</w:t>
            </w:r>
          </w:p>
          <w:p w14:paraId="28090A4C" w14:textId="77777777" w:rsidR="00B068A3" w:rsidRDefault="00B068A3" w:rsidP="00B068A3">
            <w:pPr>
              <w:numPr>
                <w:ilvl w:val="0"/>
                <w:numId w:val="6"/>
              </w:numPr>
              <w:spacing w:before="120" w:after="120"/>
              <w:contextualSpacing/>
              <w:rPr>
                <w:ins w:id="757" w:author="Paul Gordon " w:date="2023-06-23T16:31:00Z"/>
                <w:rFonts w:eastAsia="Calibri" w:cs="Arial"/>
                <w:color w:val="auto"/>
                <w:szCs w:val="24"/>
              </w:rPr>
            </w:pPr>
            <w:r w:rsidRPr="00B068A3">
              <w:rPr>
                <w:rFonts w:eastAsia="Calibri" w:cs="Arial"/>
                <w:noProof/>
                <w:color w:val="auto"/>
                <w:szCs w:val="24"/>
              </w:rPr>
              <w:t>No demolition of structures that may be used by breeding birds, shall take place between 1st March and 31st August inclusive.</w:t>
            </w:r>
          </w:p>
          <w:p w14:paraId="405E4506" w14:textId="5DC351BE" w:rsidR="0036719C" w:rsidRDefault="0036719C" w:rsidP="0036719C">
            <w:pPr>
              <w:numPr>
                <w:ilvl w:val="0"/>
                <w:numId w:val="6"/>
              </w:numPr>
              <w:spacing w:before="120" w:after="120"/>
              <w:contextualSpacing/>
              <w:rPr>
                <w:ins w:id="758" w:author="Lewis Mckay" w:date="2023-06-28T09:41:00Z"/>
                <w:rFonts w:eastAsia="Calibri" w:cs="Arial"/>
                <w:noProof/>
                <w:color w:val="auto"/>
                <w:szCs w:val="24"/>
              </w:rPr>
            </w:pPr>
            <w:commentRangeStart w:id="759"/>
            <w:ins w:id="760" w:author="Lewis Mckay" w:date="2023-06-28T09:40:00Z">
              <w:r w:rsidRPr="0036719C">
                <w:rPr>
                  <w:rFonts w:eastAsia="Calibri" w:cs="Arial"/>
                  <w:noProof/>
                  <w:color w:val="auto"/>
                  <w:szCs w:val="24"/>
                </w:rPr>
                <w:t>A heritage impact assessment that highlights any detrimental impacts development will have on the listed buildings and on any other designated or non-designated heritage assets in the area, and which suggests appropriate mitigation measures shall be submitted in support of a planning application for the building's development.</w:t>
              </w:r>
            </w:ins>
          </w:p>
          <w:p w14:paraId="2628FF30" w14:textId="4DB869AA" w:rsidR="0036719C" w:rsidRPr="0036719C" w:rsidRDefault="0036719C" w:rsidP="0036719C">
            <w:pPr>
              <w:numPr>
                <w:ilvl w:val="0"/>
                <w:numId w:val="6"/>
              </w:numPr>
              <w:spacing w:before="120" w:after="120"/>
              <w:contextualSpacing/>
              <w:rPr>
                <w:ins w:id="761" w:author="Lewis Mckay" w:date="2023-06-28T09:40:00Z"/>
                <w:rFonts w:eastAsia="Calibri" w:cs="Arial"/>
                <w:noProof/>
                <w:color w:val="auto"/>
                <w:szCs w:val="24"/>
              </w:rPr>
            </w:pPr>
            <w:ins w:id="762" w:author="Lewis Mckay" w:date="2023-06-28T09:41:00Z">
              <w:r w:rsidRPr="0036719C">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763" w:author="Simon Vincent" w:date="2023-07-16T21:52:00Z">
              <w:r w:rsidR="002A1948">
                <w:rPr>
                  <w:rFonts w:eastAsia="Calibri" w:cs="Arial"/>
                  <w:noProof/>
                  <w:color w:val="auto"/>
                  <w:szCs w:val="24"/>
                </w:rPr>
                <w:t>with</w:t>
              </w:r>
            </w:ins>
            <w:ins w:id="764" w:author="Lewis Mckay" w:date="2023-06-28T09:41:00Z">
              <w:r w:rsidRPr="0036719C">
                <w:rPr>
                  <w:rFonts w:eastAsia="Calibri" w:cs="Arial"/>
                  <w:noProof/>
                  <w:color w:val="auto"/>
                  <w:szCs w:val="24"/>
                </w:rPr>
                <w:t xml:space="preserve"> the Local Planning Authority, to avoid or minimise harm to the significance of heritage assets and their settings.</w:t>
              </w:r>
            </w:ins>
          </w:p>
          <w:p w14:paraId="1F70BFE6" w14:textId="0F22AC33" w:rsidR="00C83FEF" w:rsidRDefault="00C83FEF">
            <w:pPr>
              <w:spacing w:before="120" w:after="120"/>
              <w:ind w:left="1080"/>
              <w:contextualSpacing/>
              <w:rPr>
                <w:ins w:id="765" w:author="Paul Gordon " w:date="2023-06-23T16:31:00Z"/>
                <w:del w:id="766" w:author="Lewis Mckay" w:date="2023-06-28T09:40:00Z"/>
                <w:rFonts w:eastAsia="Calibri" w:cs="Arial"/>
                <w:noProof/>
                <w:color w:val="auto"/>
                <w:szCs w:val="24"/>
              </w:rPr>
              <w:pPrChange w:id="767" w:author="Simon Vincent" w:date="2023-06-30T11:54:00Z">
                <w:pPr>
                  <w:numPr>
                    <w:numId w:val="6"/>
                  </w:numPr>
                  <w:spacing w:before="120" w:after="120"/>
                  <w:ind w:left="1080" w:hanging="360"/>
                  <w:contextualSpacing/>
                </w:pPr>
              </w:pPrChange>
            </w:pPr>
            <w:ins w:id="768" w:author="Paul Gordon " w:date="2023-06-23T16:31:00Z">
              <w:del w:id="769" w:author="Lewis Mckay" w:date="2023-06-28T09:40:00Z">
                <w:r w:rsidRPr="00A34951">
                  <w:rPr>
                    <w:rFonts w:eastAsia="Calibri" w:cs="Arial"/>
                    <w:noProof/>
                    <w:color w:val="auto"/>
                    <w:szCs w:val="24"/>
                  </w:rPr>
                  <w:delText>A heritage impact assessment that highlights any detrimental impacts development will have on the listed buildings and on any other designated or non-designated heritage assets in the area, and which suggests appropriate mitigation measures shall be submitted in support of a planning application for the building</w:delText>
                </w:r>
                <w:r>
                  <w:rPr>
                    <w:rFonts w:eastAsia="Calibri" w:cs="Arial"/>
                    <w:noProof/>
                    <w:color w:val="auto"/>
                    <w:szCs w:val="24"/>
                  </w:rPr>
                  <w:delText>’</w:delText>
                </w:r>
                <w:r w:rsidRPr="00A34951">
                  <w:rPr>
                    <w:rFonts w:eastAsia="Calibri" w:cs="Arial"/>
                    <w:noProof/>
                    <w:color w:val="auto"/>
                    <w:szCs w:val="24"/>
                  </w:rPr>
                  <w:delText>s development.</w:delText>
                </w:r>
              </w:del>
            </w:ins>
          </w:p>
          <w:p w14:paraId="00259675" w14:textId="1618616D" w:rsidR="00C83FEF" w:rsidRPr="002A3AE9" w:rsidRDefault="00C83FEF">
            <w:pPr>
              <w:spacing w:before="120" w:after="120"/>
              <w:ind w:left="1080"/>
              <w:contextualSpacing/>
              <w:rPr>
                <w:rFonts w:eastAsia="Calibri" w:cs="Arial"/>
                <w:noProof/>
                <w:color w:val="auto"/>
                <w:szCs w:val="24"/>
              </w:rPr>
              <w:pPrChange w:id="770" w:author="Simon Vincent" w:date="2023-06-30T11:54:00Z">
                <w:pPr>
                  <w:numPr>
                    <w:numId w:val="6"/>
                  </w:numPr>
                  <w:spacing w:before="120" w:after="120"/>
                  <w:ind w:left="1080" w:hanging="360"/>
                  <w:contextualSpacing/>
                </w:pPr>
              </w:pPrChange>
            </w:pPr>
            <w:ins w:id="771" w:author="Paul Gordon " w:date="2023-06-23T16:31:00Z">
              <w:del w:id="772" w:author="Lewis Mckay" w:date="2023-06-28T09:40:00Z">
                <w:r w:rsidRPr="000359B5">
                  <w:rPr>
                    <w:rFonts w:eastAsia="Calibri" w:cs="Arial"/>
                    <w:noProof/>
                    <w:color w:val="auto"/>
                    <w:szCs w:val="24"/>
                  </w:rPr>
                  <w:delText>This site is identified as impacting on Heritage Assets and due consideration should be given to the impact of any proposal at the planning application stage.</w:delText>
                </w:r>
              </w:del>
            </w:ins>
            <w:commentRangeEnd w:id="759"/>
            <w:r w:rsidR="0036719C">
              <w:rPr>
                <w:rStyle w:val="CommentReference"/>
              </w:rPr>
              <w:commentReference w:id="759"/>
            </w:r>
          </w:p>
        </w:tc>
      </w:tr>
    </w:tbl>
    <w:p w14:paraId="3736BA9E"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4A347BAE" w14:textId="77777777" w:rsidTr="000205A9">
        <w:tc>
          <w:tcPr>
            <w:tcW w:w="3005" w:type="dxa"/>
            <w:vAlign w:val="center"/>
          </w:tcPr>
          <w:p w14:paraId="49A2239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NES12</w:t>
            </w:r>
          </w:p>
        </w:tc>
        <w:tc>
          <w:tcPr>
            <w:tcW w:w="6011" w:type="dxa"/>
            <w:gridSpan w:val="5"/>
            <w:vAlign w:val="center"/>
          </w:tcPr>
          <w:p w14:paraId="6C3BB8F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at Mansell Crescent, S5 9QR</w:t>
            </w:r>
          </w:p>
        </w:tc>
      </w:tr>
      <w:tr w:rsidR="00B068A3" w:rsidRPr="00B068A3" w14:paraId="2CD29975" w14:textId="77777777" w:rsidTr="000205A9">
        <w:tc>
          <w:tcPr>
            <w:tcW w:w="5098" w:type="dxa"/>
            <w:gridSpan w:val="4"/>
            <w:vAlign w:val="center"/>
          </w:tcPr>
          <w:p w14:paraId="5A799DD9"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06A96D4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1.10</w:t>
            </w:r>
            <w:r w:rsidRPr="00B068A3">
              <w:rPr>
                <w:rFonts w:eastAsia="Calibri" w:cs="Arial"/>
                <w:color w:val="auto"/>
                <w:szCs w:val="24"/>
              </w:rPr>
              <w:t xml:space="preserve"> Hectares</w:t>
            </w:r>
          </w:p>
        </w:tc>
      </w:tr>
      <w:tr w:rsidR="00B068A3" w:rsidRPr="00B068A3" w14:paraId="15F73ECC" w14:textId="77777777" w:rsidTr="000205A9">
        <w:tc>
          <w:tcPr>
            <w:tcW w:w="4508" w:type="dxa"/>
            <w:gridSpan w:val="3"/>
            <w:vAlign w:val="center"/>
          </w:tcPr>
          <w:p w14:paraId="2655F4B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0.99</w:t>
            </w:r>
            <w:r w:rsidRPr="00B068A3">
              <w:rPr>
                <w:rFonts w:eastAsia="Calibri" w:cs="Arial"/>
                <w:color w:val="auto"/>
                <w:szCs w:val="24"/>
              </w:rPr>
              <w:t xml:space="preserve"> Hectares</w:t>
            </w:r>
          </w:p>
        </w:tc>
        <w:tc>
          <w:tcPr>
            <w:tcW w:w="4508" w:type="dxa"/>
            <w:gridSpan w:val="3"/>
            <w:vAlign w:val="center"/>
          </w:tcPr>
          <w:p w14:paraId="4A9A212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73</w:t>
            </w:r>
            <w:r w:rsidRPr="00B068A3">
              <w:rPr>
                <w:rFonts w:eastAsia="Calibri" w:cs="Arial"/>
                <w:color w:val="auto"/>
                <w:szCs w:val="24"/>
              </w:rPr>
              <w:t xml:space="preserve"> Homes</w:t>
            </w:r>
          </w:p>
        </w:tc>
      </w:tr>
      <w:tr w:rsidR="00B068A3" w:rsidRPr="00B068A3" w14:paraId="10116A83" w14:textId="77777777" w:rsidTr="000205A9">
        <w:tc>
          <w:tcPr>
            <w:tcW w:w="3114" w:type="dxa"/>
            <w:gridSpan w:val="2"/>
            <w:vAlign w:val="center"/>
          </w:tcPr>
          <w:p w14:paraId="4930D939"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720A33A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0C6B6BC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2D18FFDF" w14:textId="77777777" w:rsidTr="000205A9">
        <w:tc>
          <w:tcPr>
            <w:tcW w:w="9016" w:type="dxa"/>
            <w:gridSpan w:val="6"/>
            <w:vAlign w:val="center"/>
          </w:tcPr>
          <w:p w14:paraId="072FDB3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51F891BC"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detailed assessment of the extent of land contamination and the identification of sufficient mitigation will be required at planning application stage.</w:t>
            </w:r>
          </w:p>
          <w:p w14:paraId="47FBB635" w14:textId="77777777" w:rsidR="00B068A3" w:rsidRDefault="00B068A3" w:rsidP="00B068A3">
            <w:pPr>
              <w:numPr>
                <w:ilvl w:val="0"/>
                <w:numId w:val="6"/>
              </w:numPr>
              <w:spacing w:before="120" w:after="120"/>
              <w:contextualSpacing/>
              <w:rPr>
                <w:ins w:id="773" w:author="Paul Gordon " w:date="2023-06-23T16:28:00Z"/>
                <w:rFonts w:eastAsia="Calibri" w:cs="Arial"/>
                <w:noProof/>
                <w:color w:val="auto"/>
                <w:szCs w:val="24"/>
              </w:rPr>
            </w:pPr>
            <w:r w:rsidRPr="00B068A3">
              <w:rPr>
                <w:rFonts w:eastAsia="Calibri" w:cs="Arial"/>
                <w:noProof/>
                <w:color w:val="auto"/>
                <w:szCs w:val="24"/>
              </w:rPr>
              <w:lastRenderedPageBreak/>
              <w:t>A detailed Air Quality Assessment will be required at planning application stage to detail the extent of residential uses within the air quality exceedance area. Residential development can only occur in the exceedance area if there are overriding regeneration benefits and significant mitigation measures.</w:t>
            </w:r>
          </w:p>
          <w:p w14:paraId="1E89F216"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31CEB99"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6075BD12" w14:textId="77777777" w:rsidTr="000205A9">
        <w:tc>
          <w:tcPr>
            <w:tcW w:w="3005" w:type="dxa"/>
            <w:vAlign w:val="center"/>
          </w:tcPr>
          <w:p w14:paraId="77872166"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NES13</w:t>
            </w:r>
          </w:p>
        </w:tc>
        <w:tc>
          <w:tcPr>
            <w:tcW w:w="6011" w:type="dxa"/>
            <w:gridSpan w:val="5"/>
            <w:vAlign w:val="center"/>
          </w:tcPr>
          <w:p w14:paraId="1619379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Parson Cross Park, Buchanan Road, S5 7SA</w:t>
            </w:r>
          </w:p>
        </w:tc>
      </w:tr>
      <w:tr w:rsidR="00B068A3" w:rsidRPr="00B068A3" w14:paraId="5FA2A475" w14:textId="77777777" w:rsidTr="000205A9">
        <w:tc>
          <w:tcPr>
            <w:tcW w:w="5098" w:type="dxa"/>
            <w:gridSpan w:val="4"/>
            <w:vAlign w:val="center"/>
          </w:tcPr>
          <w:p w14:paraId="1FE33DF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6BCE2D0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2.16</w:t>
            </w:r>
            <w:r w:rsidRPr="00B068A3">
              <w:rPr>
                <w:rFonts w:eastAsia="Calibri" w:cs="Arial"/>
                <w:color w:val="auto"/>
                <w:szCs w:val="24"/>
              </w:rPr>
              <w:t xml:space="preserve"> Hectares</w:t>
            </w:r>
          </w:p>
        </w:tc>
      </w:tr>
      <w:tr w:rsidR="00B068A3" w:rsidRPr="00B068A3" w14:paraId="2CC5AA33" w14:textId="77777777" w:rsidTr="000205A9">
        <w:tc>
          <w:tcPr>
            <w:tcW w:w="4508" w:type="dxa"/>
            <w:gridSpan w:val="3"/>
            <w:vAlign w:val="center"/>
          </w:tcPr>
          <w:p w14:paraId="7D8C15C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1.94</w:t>
            </w:r>
            <w:r w:rsidRPr="00B068A3">
              <w:rPr>
                <w:rFonts w:eastAsia="Calibri" w:cs="Arial"/>
                <w:color w:val="auto"/>
                <w:szCs w:val="24"/>
              </w:rPr>
              <w:t xml:space="preserve"> Hectares</w:t>
            </w:r>
          </w:p>
        </w:tc>
        <w:tc>
          <w:tcPr>
            <w:tcW w:w="4508" w:type="dxa"/>
            <w:gridSpan w:val="3"/>
            <w:vAlign w:val="center"/>
          </w:tcPr>
          <w:p w14:paraId="022DA95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68</w:t>
            </w:r>
            <w:r w:rsidRPr="00B068A3">
              <w:rPr>
                <w:rFonts w:eastAsia="Calibri" w:cs="Arial"/>
                <w:color w:val="auto"/>
                <w:szCs w:val="24"/>
              </w:rPr>
              <w:t xml:space="preserve"> Homes</w:t>
            </w:r>
          </w:p>
        </w:tc>
      </w:tr>
      <w:tr w:rsidR="00B068A3" w:rsidRPr="00B068A3" w14:paraId="7C1B82E1" w14:textId="77777777" w:rsidTr="000205A9">
        <w:tc>
          <w:tcPr>
            <w:tcW w:w="3114" w:type="dxa"/>
            <w:gridSpan w:val="2"/>
            <w:vAlign w:val="center"/>
          </w:tcPr>
          <w:p w14:paraId="361F203A"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6324164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7A7881E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71DA28D1" w14:textId="77777777" w:rsidTr="000205A9">
        <w:tc>
          <w:tcPr>
            <w:tcW w:w="9016" w:type="dxa"/>
            <w:gridSpan w:val="6"/>
            <w:vAlign w:val="center"/>
          </w:tcPr>
          <w:p w14:paraId="4678F28A"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28FD7B44" w14:textId="77777777" w:rsidR="00B068A3" w:rsidRDefault="00B068A3" w:rsidP="00B068A3">
            <w:pPr>
              <w:numPr>
                <w:ilvl w:val="0"/>
                <w:numId w:val="6"/>
              </w:numPr>
              <w:spacing w:before="120" w:after="120"/>
              <w:contextualSpacing/>
              <w:rPr>
                <w:ins w:id="774" w:author="Paul Gordon " w:date="2023-06-23T11:22:00Z"/>
                <w:rFonts w:eastAsia="Calibri" w:cs="Arial"/>
                <w:noProof/>
                <w:color w:val="auto"/>
                <w:szCs w:val="24"/>
              </w:rPr>
            </w:pPr>
            <w:r w:rsidRPr="00B068A3">
              <w:rPr>
                <w:rFonts w:eastAsia="Calibri" w:cs="Arial"/>
                <w:noProof/>
                <w:color w:val="auto"/>
                <w:szCs w:val="24"/>
              </w:rPr>
              <w:t>A detailed assessment of the extent of land contamination and identifying sufficient/mitigation/remediation will be required at planning application stage.</w:t>
            </w:r>
          </w:p>
          <w:p w14:paraId="230BA325" w14:textId="6AA42796" w:rsidR="00121581" w:rsidRPr="00B068A3" w:rsidRDefault="00B86DCF" w:rsidP="00B068A3">
            <w:pPr>
              <w:numPr>
                <w:ilvl w:val="0"/>
                <w:numId w:val="6"/>
              </w:numPr>
              <w:spacing w:before="120" w:after="120"/>
              <w:contextualSpacing/>
              <w:rPr>
                <w:rFonts w:eastAsia="Calibri" w:cs="Arial"/>
                <w:noProof/>
                <w:color w:val="auto"/>
                <w:szCs w:val="24"/>
              </w:rPr>
            </w:pPr>
            <w:commentRangeStart w:id="775"/>
            <w:ins w:id="776" w:author="Paul Gordon " w:date="2023-06-23T11:22:00Z">
              <w:r w:rsidRPr="00B86DCF">
                <w:rPr>
                  <w:rFonts w:eastAsia="Calibri" w:cs="Arial"/>
                  <w:noProof/>
                  <w:color w:val="auto"/>
                  <w:szCs w:val="24"/>
                </w:rPr>
                <w:t xml:space="preserve">A </w:t>
              </w:r>
            </w:ins>
            <w:ins w:id="777" w:author="Paul Gordon " w:date="2023-06-23T11:24:00Z">
              <w:r w:rsidR="00A53E39">
                <w:rPr>
                  <w:rFonts w:eastAsia="Calibri" w:cs="Arial"/>
                  <w:noProof/>
                  <w:color w:val="auto"/>
                  <w:szCs w:val="24"/>
                </w:rPr>
                <w:t>S</w:t>
              </w:r>
            </w:ins>
            <w:ins w:id="778" w:author="Paul Gordon " w:date="2023-06-23T11:22:00Z">
              <w:r w:rsidRPr="00B86DCF">
                <w:rPr>
                  <w:rFonts w:eastAsia="Calibri" w:cs="Arial"/>
                  <w:noProof/>
                  <w:color w:val="auto"/>
                  <w:szCs w:val="24"/>
                </w:rPr>
                <w:t xml:space="preserve">ports and </w:t>
              </w:r>
            </w:ins>
            <w:ins w:id="779" w:author="Paul Gordon " w:date="2023-06-23T11:24:00Z">
              <w:r w:rsidR="00A53E39">
                <w:rPr>
                  <w:rFonts w:eastAsia="Calibri" w:cs="Arial"/>
                  <w:noProof/>
                  <w:color w:val="auto"/>
                  <w:szCs w:val="24"/>
                </w:rPr>
                <w:t>U</w:t>
              </w:r>
            </w:ins>
            <w:ins w:id="780" w:author="Paul Gordon " w:date="2023-06-23T11:22:00Z">
              <w:r w:rsidRPr="00B86DCF">
                <w:rPr>
                  <w:rFonts w:eastAsia="Calibri" w:cs="Arial"/>
                  <w:noProof/>
                  <w:color w:val="auto"/>
                  <w:szCs w:val="24"/>
                </w:rPr>
                <w:t xml:space="preserve">rban </w:t>
              </w:r>
            </w:ins>
            <w:ins w:id="781" w:author="Paul Gordon " w:date="2023-06-23T11:24:00Z">
              <w:r w:rsidR="00A53E39">
                <w:rPr>
                  <w:rFonts w:eastAsia="Calibri" w:cs="Arial"/>
                  <w:noProof/>
                  <w:color w:val="auto"/>
                  <w:szCs w:val="24"/>
                </w:rPr>
                <w:t>G</w:t>
              </w:r>
            </w:ins>
            <w:ins w:id="782" w:author="Paul Gordon " w:date="2023-06-23T11:22:00Z">
              <w:r w:rsidRPr="00B86DCF">
                <w:rPr>
                  <w:rFonts w:eastAsia="Calibri" w:cs="Arial"/>
                  <w:noProof/>
                  <w:color w:val="auto"/>
                  <w:szCs w:val="24"/>
                </w:rPr>
                <w:t xml:space="preserve">reen </w:t>
              </w:r>
            </w:ins>
            <w:ins w:id="783" w:author="Paul Gordon " w:date="2023-06-23T11:25:00Z">
              <w:r w:rsidR="00A53E39">
                <w:rPr>
                  <w:rFonts w:eastAsia="Calibri" w:cs="Arial"/>
                  <w:noProof/>
                  <w:color w:val="auto"/>
                  <w:szCs w:val="24"/>
                </w:rPr>
                <w:t>S</w:t>
              </w:r>
            </w:ins>
            <w:ins w:id="784" w:author="Paul Gordon " w:date="2023-06-23T11:22:00Z">
              <w:r w:rsidRPr="00B86DCF">
                <w:rPr>
                  <w:rFonts w:eastAsia="Calibri" w:cs="Arial"/>
                  <w:noProof/>
                  <w:color w:val="auto"/>
                  <w:szCs w:val="24"/>
                </w:rPr>
                <w:t xml:space="preserve">pace </w:t>
              </w:r>
            </w:ins>
            <w:ins w:id="785" w:author="Paul Gordon " w:date="2023-06-23T11:25:00Z">
              <w:r w:rsidR="00A53E39">
                <w:rPr>
                  <w:rFonts w:eastAsia="Calibri" w:cs="Arial"/>
                  <w:noProof/>
                  <w:color w:val="auto"/>
                  <w:szCs w:val="24"/>
                </w:rPr>
                <w:t>I</w:t>
              </w:r>
            </w:ins>
            <w:ins w:id="786" w:author="Paul Gordon " w:date="2023-06-23T11:22:00Z">
              <w:r w:rsidRPr="00B86DCF">
                <w:rPr>
                  <w:rFonts w:eastAsia="Calibri" w:cs="Arial"/>
                  <w:noProof/>
                  <w:color w:val="auto"/>
                  <w:szCs w:val="24"/>
                </w:rPr>
                <w:t xml:space="preserve">mpact </w:t>
              </w:r>
            </w:ins>
            <w:ins w:id="787" w:author="Paul Gordon " w:date="2023-06-23T11:25:00Z">
              <w:r w:rsidR="00A53E39">
                <w:rPr>
                  <w:rFonts w:eastAsia="Calibri" w:cs="Arial"/>
                  <w:noProof/>
                  <w:color w:val="auto"/>
                  <w:szCs w:val="24"/>
                </w:rPr>
                <w:t>A</w:t>
              </w:r>
            </w:ins>
            <w:ins w:id="788" w:author="Paul Gordon " w:date="2023-06-23T11:22:00Z">
              <w:r w:rsidRPr="00B86DCF">
                <w:rPr>
                  <w:rFonts w:eastAsia="Calibri" w:cs="Arial"/>
                  <w:noProof/>
                  <w:color w:val="auto"/>
                  <w:szCs w:val="24"/>
                </w:rPr>
                <w:t xml:space="preserve">ssessment is required that identifies any detrimental impacts to adjacent sports/ recreational </w:t>
              </w:r>
            </w:ins>
            <w:ins w:id="789" w:author="Paul Gordon " w:date="2023-06-23T11:41:00Z">
              <w:r w:rsidR="00B03B24">
                <w:rPr>
                  <w:rFonts w:eastAsia="Calibri" w:cs="Arial"/>
                  <w:noProof/>
                  <w:color w:val="auto"/>
                  <w:szCs w:val="24"/>
                </w:rPr>
                <w:t>facilities</w:t>
              </w:r>
            </w:ins>
            <w:ins w:id="790" w:author="Paul Gordon " w:date="2023-06-23T11:22:00Z">
              <w:r w:rsidRPr="00B86DCF">
                <w:rPr>
                  <w:rFonts w:eastAsia="Calibri" w:cs="Arial"/>
                  <w:noProof/>
                  <w:color w:val="auto"/>
                  <w:szCs w:val="24"/>
                </w:rPr>
                <w:t xml:space="preserve"> or to the development proposal, assessing the impacts and suggesting appropriate mitigation where necessary.</w:t>
              </w:r>
            </w:ins>
            <w:commentRangeEnd w:id="775"/>
            <w:ins w:id="791" w:author="Paul Gordon " w:date="2023-06-23T11:23:00Z">
              <w:r w:rsidR="001A7561">
                <w:rPr>
                  <w:rStyle w:val="CommentReference"/>
                </w:rPr>
                <w:commentReference w:id="775"/>
              </w:r>
            </w:ins>
          </w:p>
          <w:p w14:paraId="1F6E9F18"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95CD69B"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59978CB7" w14:textId="77777777" w:rsidTr="000205A9">
        <w:tc>
          <w:tcPr>
            <w:tcW w:w="3005" w:type="dxa"/>
            <w:vAlign w:val="center"/>
          </w:tcPr>
          <w:p w14:paraId="59A1DBB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NES14</w:t>
            </w:r>
          </w:p>
        </w:tc>
        <w:tc>
          <w:tcPr>
            <w:tcW w:w="6011" w:type="dxa"/>
            <w:gridSpan w:val="5"/>
            <w:vAlign w:val="center"/>
          </w:tcPr>
          <w:p w14:paraId="3177BCE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'Lytton' (Land Opposite 29 To 45 Lytton Road)   Sheffield S5 8A</w:t>
            </w:r>
          </w:p>
        </w:tc>
      </w:tr>
      <w:tr w:rsidR="00B068A3" w:rsidRPr="00B068A3" w14:paraId="5D74DE35" w14:textId="77777777" w:rsidTr="000205A9">
        <w:tc>
          <w:tcPr>
            <w:tcW w:w="5098" w:type="dxa"/>
            <w:gridSpan w:val="4"/>
            <w:vAlign w:val="center"/>
          </w:tcPr>
          <w:p w14:paraId="25FE204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2129D8F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1.18</w:t>
            </w:r>
            <w:r w:rsidRPr="00B068A3">
              <w:rPr>
                <w:rFonts w:eastAsia="Calibri" w:cs="Arial"/>
                <w:color w:val="auto"/>
                <w:szCs w:val="24"/>
              </w:rPr>
              <w:t xml:space="preserve"> Hectares</w:t>
            </w:r>
          </w:p>
        </w:tc>
      </w:tr>
      <w:tr w:rsidR="00B068A3" w:rsidRPr="00B068A3" w14:paraId="2DC8E472" w14:textId="77777777" w:rsidTr="000205A9">
        <w:tc>
          <w:tcPr>
            <w:tcW w:w="4508" w:type="dxa"/>
            <w:gridSpan w:val="3"/>
            <w:vAlign w:val="center"/>
          </w:tcPr>
          <w:p w14:paraId="677D81B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0.84</w:t>
            </w:r>
            <w:r w:rsidRPr="00B068A3">
              <w:rPr>
                <w:rFonts w:eastAsia="Calibri" w:cs="Arial"/>
                <w:color w:val="auto"/>
                <w:szCs w:val="24"/>
              </w:rPr>
              <w:t xml:space="preserve"> Hectares</w:t>
            </w:r>
          </w:p>
        </w:tc>
        <w:tc>
          <w:tcPr>
            <w:tcW w:w="4508" w:type="dxa"/>
            <w:gridSpan w:val="3"/>
            <w:vAlign w:val="center"/>
          </w:tcPr>
          <w:p w14:paraId="54E69AA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44</w:t>
            </w:r>
            <w:r w:rsidRPr="00B068A3">
              <w:rPr>
                <w:rFonts w:eastAsia="Calibri" w:cs="Arial"/>
                <w:color w:val="auto"/>
                <w:szCs w:val="24"/>
              </w:rPr>
              <w:t xml:space="preserve"> Homes</w:t>
            </w:r>
          </w:p>
        </w:tc>
      </w:tr>
      <w:tr w:rsidR="00B068A3" w:rsidRPr="00B068A3" w14:paraId="506D35E1" w14:textId="77777777" w:rsidTr="000205A9">
        <w:tc>
          <w:tcPr>
            <w:tcW w:w="3114" w:type="dxa"/>
            <w:gridSpan w:val="2"/>
            <w:vAlign w:val="center"/>
          </w:tcPr>
          <w:p w14:paraId="0EF0BE16"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44B90F3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0A894D7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w:t>
            </w:r>
            <w:r w:rsidRPr="00B068A3">
              <w:rPr>
                <w:rFonts w:eastAsia="Calibri" w:cs="Arial"/>
                <w:b/>
                <w:bCs/>
                <w:color w:val="auto"/>
                <w:szCs w:val="24"/>
              </w:rPr>
              <w:lastRenderedPageBreak/>
              <w:t xml:space="preserve">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2E37A50C" w14:textId="77777777" w:rsidTr="000205A9">
        <w:tc>
          <w:tcPr>
            <w:tcW w:w="9016" w:type="dxa"/>
            <w:gridSpan w:val="6"/>
            <w:vAlign w:val="center"/>
          </w:tcPr>
          <w:p w14:paraId="08B8D14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lastRenderedPageBreak/>
              <w:t>Conditions on development:</w:t>
            </w:r>
          </w:p>
          <w:p w14:paraId="35426BA3"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This site already has planning permission. The following conditions on development would apply if any further or amended developments were to be proposed on the site.</w:t>
            </w:r>
          </w:p>
          <w:p w14:paraId="50281EEF"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Ecology / biodiversity enhancements are required: 1. Bat roosting opportunities, 2. Bird nesting provision, 3. Hedgehog highways.</w:t>
            </w:r>
          </w:p>
        </w:tc>
      </w:tr>
    </w:tbl>
    <w:p w14:paraId="27C37841"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1C0AA3DB" w14:textId="77777777" w:rsidTr="000205A9">
        <w:tc>
          <w:tcPr>
            <w:tcW w:w="3005" w:type="dxa"/>
            <w:vAlign w:val="center"/>
          </w:tcPr>
          <w:p w14:paraId="10E9269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NES15</w:t>
            </w:r>
          </w:p>
        </w:tc>
        <w:tc>
          <w:tcPr>
            <w:tcW w:w="6011" w:type="dxa"/>
            <w:gridSpan w:val="5"/>
            <w:vAlign w:val="center"/>
          </w:tcPr>
          <w:p w14:paraId="5B7B161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adjoining 434-652 Grimesthorpe Road</w:t>
            </w:r>
          </w:p>
        </w:tc>
      </w:tr>
      <w:tr w:rsidR="00B068A3" w:rsidRPr="00B068A3" w14:paraId="19CB3C70" w14:textId="77777777" w:rsidTr="000205A9">
        <w:tc>
          <w:tcPr>
            <w:tcW w:w="5098" w:type="dxa"/>
            <w:gridSpan w:val="4"/>
            <w:vAlign w:val="center"/>
          </w:tcPr>
          <w:p w14:paraId="5F3CD0F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3B2872D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1.05</w:t>
            </w:r>
            <w:r w:rsidRPr="00B068A3">
              <w:rPr>
                <w:rFonts w:eastAsia="Calibri" w:cs="Arial"/>
                <w:color w:val="auto"/>
                <w:szCs w:val="24"/>
              </w:rPr>
              <w:t xml:space="preserve"> Hectares</w:t>
            </w:r>
          </w:p>
        </w:tc>
      </w:tr>
      <w:tr w:rsidR="00B068A3" w:rsidRPr="00B068A3" w14:paraId="213D903C" w14:textId="77777777" w:rsidTr="000205A9">
        <w:tc>
          <w:tcPr>
            <w:tcW w:w="4508" w:type="dxa"/>
            <w:gridSpan w:val="3"/>
            <w:vAlign w:val="center"/>
          </w:tcPr>
          <w:p w14:paraId="24DA585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0.94</w:t>
            </w:r>
            <w:r w:rsidRPr="00B068A3">
              <w:rPr>
                <w:rFonts w:eastAsia="Calibri" w:cs="Arial"/>
                <w:color w:val="auto"/>
                <w:szCs w:val="24"/>
              </w:rPr>
              <w:t xml:space="preserve"> Hectares</w:t>
            </w:r>
          </w:p>
        </w:tc>
        <w:tc>
          <w:tcPr>
            <w:tcW w:w="4508" w:type="dxa"/>
            <w:gridSpan w:val="3"/>
            <w:vAlign w:val="center"/>
          </w:tcPr>
          <w:p w14:paraId="677C28F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33</w:t>
            </w:r>
            <w:r w:rsidRPr="00B068A3">
              <w:rPr>
                <w:rFonts w:eastAsia="Calibri" w:cs="Arial"/>
                <w:color w:val="auto"/>
                <w:szCs w:val="24"/>
              </w:rPr>
              <w:t xml:space="preserve"> Homes</w:t>
            </w:r>
          </w:p>
        </w:tc>
      </w:tr>
      <w:tr w:rsidR="00B068A3" w:rsidRPr="00B068A3" w14:paraId="6F1A55B5" w14:textId="77777777" w:rsidTr="000205A9">
        <w:tc>
          <w:tcPr>
            <w:tcW w:w="3114" w:type="dxa"/>
            <w:gridSpan w:val="2"/>
            <w:vAlign w:val="center"/>
          </w:tcPr>
          <w:p w14:paraId="51D32038"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2B87D6B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15440FA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1C4F07E0" w14:textId="77777777" w:rsidTr="000205A9">
        <w:tc>
          <w:tcPr>
            <w:tcW w:w="9016" w:type="dxa"/>
            <w:gridSpan w:val="6"/>
            <w:vAlign w:val="center"/>
          </w:tcPr>
          <w:p w14:paraId="6056F63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03317B2C"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None</w:t>
            </w:r>
          </w:p>
        </w:tc>
      </w:tr>
    </w:tbl>
    <w:p w14:paraId="1EEDDB65"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7E3BD684" w14:textId="77777777" w:rsidTr="000205A9">
        <w:tc>
          <w:tcPr>
            <w:tcW w:w="3005" w:type="dxa"/>
            <w:vAlign w:val="center"/>
          </w:tcPr>
          <w:p w14:paraId="260672F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NES16</w:t>
            </w:r>
          </w:p>
        </w:tc>
        <w:tc>
          <w:tcPr>
            <w:tcW w:w="6011" w:type="dxa"/>
            <w:gridSpan w:val="5"/>
            <w:vAlign w:val="center"/>
          </w:tcPr>
          <w:p w14:paraId="6074DC7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adjacent to Deerlands Avenue roundabout, S5 7WY</w:t>
            </w:r>
          </w:p>
        </w:tc>
      </w:tr>
      <w:tr w:rsidR="00B068A3" w:rsidRPr="00B068A3" w14:paraId="7B4D4898" w14:textId="77777777" w:rsidTr="000205A9">
        <w:tc>
          <w:tcPr>
            <w:tcW w:w="5098" w:type="dxa"/>
            <w:gridSpan w:val="4"/>
            <w:vAlign w:val="center"/>
          </w:tcPr>
          <w:p w14:paraId="58A172B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44BBFFB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0.95</w:t>
            </w:r>
            <w:r w:rsidRPr="00B068A3">
              <w:rPr>
                <w:rFonts w:eastAsia="Calibri" w:cs="Arial"/>
                <w:color w:val="auto"/>
                <w:szCs w:val="24"/>
              </w:rPr>
              <w:t xml:space="preserve"> Hectares</w:t>
            </w:r>
          </w:p>
        </w:tc>
      </w:tr>
      <w:tr w:rsidR="00B068A3" w:rsidRPr="00B068A3" w14:paraId="2127B724" w14:textId="77777777" w:rsidTr="000205A9">
        <w:tc>
          <w:tcPr>
            <w:tcW w:w="4508" w:type="dxa"/>
            <w:gridSpan w:val="3"/>
            <w:vAlign w:val="center"/>
          </w:tcPr>
          <w:p w14:paraId="5EE6F5D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0.46</w:t>
            </w:r>
            <w:r w:rsidRPr="00B068A3">
              <w:rPr>
                <w:rFonts w:eastAsia="Calibri" w:cs="Arial"/>
                <w:color w:val="auto"/>
                <w:szCs w:val="24"/>
              </w:rPr>
              <w:t xml:space="preserve"> Hectares</w:t>
            </w:r>
          </w:p>
        </w:tc>
        <w:tc>
          <w:tcPr>
            <w:tcW w:w="4508" w:type="dxa"/>
            <w:gridSpan w:val="3"/>
            <w:vAlign w:val="center"/>
          </w:tcPr>
          <w:p w14:paraId="5D7308D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32</w:t>
            </w:r>
            <w:r w:rsidRPr="00B068A3">
              <w:rPr>
                <w:rFonts w:eastAsia="Calibri" w:cs="Arial"/>
                <w:color w:val="auto"/>
                <w:szCs w:val="24"/>
              </w:rPr>
              <w:t xml:space="preserve"> Homes</w:t>
            </w:r>
          </w:p>
        </w:tc>
      </w:tr>
      <w:tr w:rsidR="00B068A3" w:rsidRPr="00B068A3" w14:paraId="2762F9FC" w14:textId="77777777" w:rsidTr="000205A9">
        <w:tc>
          <w:tcPr>
            <w:tcW w:w="3114" w:type="dxa"/>
            <w:gridSpan w:val="2"/>
            <w:vAlign w:val="center"/>
          </w:tcPr>
          <w:p w14:paraId="0BA9A40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0606E3C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515E3D5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29DAB524" w14:textId="77777777" w:rsidTr="000205A9">
        <w:tc>
          <w:tcPr>
            <w:tcW w:w="9016" w:type="dxa"/>
            <w:gridSpan w:val="6"/>
            <w:vAlign w:val="center"/>
          </w:tcPr>
          <w:p w14:paraId="1B1CFCC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421B56E2"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Pedestrian links and views to the adjacent park should be provided.</w:t>
            </w:r>
          </w:p>
          <w:p w14:paraId="2DE0F318"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663DC40"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26DCB2AD" w14:textId="77777777" w:rsidTr="000205A9">
        <w:tc>
          <w:tcPr>
            <w:tcW w:w="3005" w:type="dxa"/>
            <w:vAlign w:val="center"/>
          </w:tcPr>
          <w:p w14:paraId="0005699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lastRenderedPageBreak/>
              <w:t xml:space="preserve">Site Reference: </w:t>
            </w:r>
            <w:r w:rsidRPr="00B068A3">
              <w:rPr>
                <w:rFonts w:eastAsia="Calibri" w:cs="Arial"/>
                <w:noProof/>
                <w:color w:val="auto"/>
                <w:szCs w:val="24"/>
              </w:rPr>
              <w:t>NES17</w:t>
            </w:r>
          </w:p>
        </w:tc>
        <w:tc>
          <w:tcPr>
            <w:tcW w:w="6011" w:type="dxa"/>
            <w:gridSpan w:val="5"/>
            <w:vAlign w:val="center"/>
          </w:tcPr>
          <w:p w14:paraId="6AB1176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Remington Youth Club, Remington Road, S5 9BF</w:t>
            </w:r>
          </w:p>
        </w:tc>
      </w:tr>
      <w:tr w:rsidR="00B068A3" w:rsidRPr="00B068A3" w14:paraId="5AEA3285" w14:textId="77777777" w:rsidTr="000205A9">
        <w:tc>
          <w:tcPr>
            <w:tcW w:w="5098" w:type="dxa"/>
            <w:gridSpan w:val="4"/>
            <w:vAlign w:val="center"/>
          </w:tcPr>
          <w:p w14:paraId="7BBF64C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7889D62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0.92</w:t>
            </w:r>
            <w:r w:rsidRPr="00B068A3">
              <w:rPr>
                <w:rFonts w:eastAsia="Calibri" w:cs="Arial"/>
                <w:color w:val="auto"/>
                <w:szCs w:val="24"/>
              </w:rPr>
              <w:t xml:space="preserve"> Hectares</w:t>
            </w:r>
          </w:p>
        </w:tc>
      </w:tr>
      <w:tr w:rsidR="00B068A3" w:rsidRPr="00B068A3" w14:paraId="4607B3E9" w14:textId="77777777" w:rsidTr="000205A9">
        <w:tc>
          <w:tcPr>
            <w:tcW w:w="4508" w:type="dxa"/>
            <w:gridSpan w:val="3"/>
            <w:vAlign w:val="center"/>
          </w:tcPr>
          <w:p w14:paraId="65A0FEB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0.83</w:t>
            </w:r>
            <w:r w:rsidRPr="00B068A3">
              <w:rPr>
                <w:rFonts w:eastAsia="Calibri" w:cs="Arial"/>
                <w:color w:val="auto"/>
                <w:szCs w:val="24"/>
              </w:rPr>
              <w:t xml:space="preserve"> Hectares</w:t>
            </w:r>
          </w:p>
        </w:tc>
        <w:tc>
          <w:tcPr>
            <w:tcW w:w="4508" w:type="dxa"/>
            <w:gridSpan w:val="3"/>
            <w:vAlign w:val="center"/>
          </w:tcPr>
          <w:p w14:paraId="6C59A47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29</w:t>
            </w:r>
            <w:r w:rsidRPr="00B068A3">
              <w:rPr>
                <w:rFonts w:eastAsia="Calibri" w:cs="Arial"/>
                <w:color w:val="auto"/>
                <w:szCs w:val="24"/>
              </w:rPr>
              <w:t xml:space="preserve"> Homes</w:t>
            </w:r>
          </w:p>
        </w:tc>
      </w:tr>
      <w:tr w:rsidR="00B068A3" w:rsidRPr="00B068A3" w14:paraId="54FD984D" w14:textId="77777777" w:rsidTr="000205A9">
        <w:tc>
          <w:tcPr>
            <w:tcW w:w="3114" w:type="dxa"/>
            <w:gridSpan w:val="2"/>
            <w:vAlign w:val="center"/>
          </w:tcPr>
          <w:p w14:paraId="308DD886"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4CB84F3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55C3D63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3604AB46" w14:textId="77777777" w:rsidTr="000205A9">
        <w:tc>
          <w:tcPr>
            <w:tcW w:w="9016" w:type="dxa"/>
            <w:gridSpan w:val="6"/>
            <w:vAlign w:val="center"/>
          </w:tcPr>
          <w:p w14:paraId="1FC8B52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71D9E085"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4E87423B"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C2B6E19"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36D02CB8" w14:textId="77777777" w:rsidTr="000205A9">
        <w:tc>
          <w:tcPr>
            <w:tcW w:w="3005" w:type="dxa"/>
            <w:vAlign w:val="center"/>
          </w:tcPr>
          <w:p w14:paraId="592BB4D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NES18</w:t>
            </w:r>
          </w:p>
        </w:tc>
        <w:tc>
          <w:tcPr>
            <w:tcW w:w="6011" w:type="dxa"/>
            <w:gridSpan w:val="5"/>
            <w:vAlign w:val="center"/>
          </w:tcPr>
          <w:p w14:paraId="7CC5440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at Longley Hall Road, S5 7JG</w:t>
            </w:r>
          </w:p>
        </w:tc>
      </w:tr>
      <w:tr w:rsidR="00B068A3" w:rsidRPr="00B068A3" w14:paraId="18CDABAB" w14:textId="77777777" w:rsidTr="000205A9">
        <w:tc>
          <w:tcPr>
            <w:tcW w:w="5098" w:type="dxa"/>
            <w:gridSpan w:val="4"/>
            <w:vAlign w:val="center"/>
          </w:tcPr>
          <w:p w14:paraId="6B5056B3"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041AF24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0.77</w:t>
            </w:r>
            <w:r w:rsidRPr="00B068A3">
              <w:rPr>
                <w:rFonts w:eastAsia="Calibri" w:cs="Arial"/>
                <w:color w:val="auto"/>
                <w:szCs w:val="24"/>
              </w:rPr>
              <w:t xml:space="preserve"> Hectares</w:t>
            </w:r>
          </w:p>
        </w:tc>
      </w:tr>
      <w:tr w:rsidR="00B068A3" w:rsidRPr="00B068A3" w14:paraId="005949E1" w14:textId="77777777" w:rsidTr="000205A9">
        <w:tc>
          <w:tcPr>
            <w:tcW w:w="4508" w:type="dxa"/>
            <w:gridSpan w:val="3"/>
            <w:vAlign w:val="center"/>
          </w:tcPr>
          <w:p w14:paraId="253F8E1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0.69</w:t>
            </w:r>
            <w:r w:rsidRPr="00B068A3">
              <w:rPr>
                <w:rFonts w:eastAsia="Calibri" w:cs="Arial"/>
                <w:color w:val="auto"/>
                <w:szCs w:val="24"/>
              </w:rPr>
              <w:t xml:space="preserve"> Hectares</w:t>
            </w:r>
          </w:p>
        </w:tc>
        <w:tc>
          <w:tcPr>
            <w:tcW w:w="4508" w:type="dxa"/>
            <w:gridSpan w:val="3"/>
            <w:vAlign w:val="center"/>
          </w:tcPr>
          <w:p w14:paraId="123B19C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24</w:t>
            </w:r>
            <w:r w:rsidRPr="00B068A3">
              <w:rPr>
                <w:rFonts w:eastAsia="Calibri" w:cs="Arial"/>
                <w:color w:val="auto"/>
                <w:szCs w:val="24"/>
              </w:rPr>
              <w:t xml:space="preserve"> Homes</w:t>
            </w:r>
          </w:p>
        </w:tc>
      </w:tr>
      <w:tr w:rsidR="00B068A3" w:rsidRPr="00B068A3" w14:paraId="4685E90B" w14:textId="77777777" w:rsidTr="000205A9">
        <w:tc>
          <w:tcPr>
            <w:tcW w:w="3114" w:type="dxa"/>
            <w:gridSpan w:val="2"/>
            <w:vAlign w:val="center"/>
          </w:tcPr>
          <w:p w14:paraId="7C73FB0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08712D0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78D961B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7B5CFD39" w14:textId="77777777" w:rsidTr="000205A9">
        <w:tc>
          <w:tcPr>
            <w:tcW w:w="9016" w:type="dxa"/>
            <w:gridSpan w:val="6"/>
            <w:vAlign w:val="center"/>
          </w:tcPr>
          <w:p w14:paraId="1A4A1CB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283D8562"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Retain a buffer with nearby amenity greenspace and parks/recreation areas.</w:t>
            </w:r>
          </w:p>
          <w:p w14:paraId="5B32CAB4"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6974DE2" w14:textId="1A226042" w:rsidR="00B068A3" w:rsidRPr="00B068A3" w:rsidRDefault="003D1750" w:rsidP="00B068A3">
            <w:pPr>
              <w:numPr>
                <w:ilvl w:val="0"/>
                <w:numId w:val="6"/>
              </w:numPr>
              <w:spacing w:before="120" w:after="120"/>
              <w:contextualSpacing/>
              <w:rPr>
                <w:rFonts w:eastAsia="Calibri" w:cs="Arial"/>
                <w:noProof/>
                <w:color w:val="auto"/>
                <w:szCs w:val="24"/>
              </w:rPr>
            </w:pPr>
            <w:commentRangeStart w:id="792"/>
            <w:ins w:id="793" w:author="Lewis Mckay" w:date="2023-06-27T14:52:00Z">
              <w:r w:rsidRPr="003D1750">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794" w:author="Simon Vincent" w:date="2023-07-16T21:53:00Z">
              <w:r w:rsidR="002A1948">
                <w:rPr>
                  <w:rFonts w:eastAsia="Calibri" w:cs="Arial"/>
                  <w:noProof/>
                  <w:color w:val="auto"/>
                  <w:szCs w:val="24"/>
                </w:rPr>
                <w:t>with</w:t>
              </w:r>
            </w:ins>
            <w:ins w:id="795" w:author="Lewis Mckay" w:date="2023-06-27T14:52:00Z">
              <w:r w:rsidRPr="003D1750">
                <w:rPr>
                  <w:rFonts w:eastAsia="Calibri" w:cs="Arial"/>
                  <w:noProof/>
                  <w:color w:val="auto"/>
                  <w:szCs w:val="24"/>
                </w:rPr>
                <w:t xml:space="preserve"> the Local Planning Authority, to avoid or minimise </w:t>
              </w:r>
              <w:r w:rsidRPr="003D1750">
                <w:rPr>
                  <w:rFonts w:eastAsia="Calibri" w:cs="Arial"/>
                  <w:noProof/>
                  <w:color w:val="auto"/>
                  <w:szCs w:val="24"/>
                </w:rPr>
                <w:lastRenderedPageBreak/>
                <w:t>harm to the significance of heritage assets and their settings.</w:t>
              </w:r>
            </w:ins>
            <w:commentRangeEnd w:id="792"/>
            <w:ins w:id="796" w:author="Lewis Mckay" w:date="2023-06-27T14:53:00Z">
              <w:r>
                <w:rPr>
                  <w:rStyle w:val="CommentReference"/>
                </w:rPr>
                <w:commentReference w:id="792"/>
              </w:r>
            </w:ins>
            <w:ins w:id="797" w:author="Paul Gordon " w:date="2023-06-23T16:35:00Z">
              <w:del w:id="798" w:author="Lewis Mckay" w:date="2023-06-27T14:52:00Z">
                <w:r w:rsidR="00EF0809" w:rsidRPr="00EF0809" w:rsidDel="003D1750">
                  <w:rPr>
                    <w:rFonts w:eastAsia="Calibri" w:cs="Arial"/>
                    <w:noProof/>
                    <w:color w:val="auto"/>
                    <w:szCs w:val="24"/>
                  </w:rPr>
                  <w:delText>This site is identified as impacting on several Heritage Assets nearby (Longley Hall Grade II listed building, and Longley Park Historic Park and Garden). Due consideration should be given to the impact of any proposal at the planning application stage.</w:delText>
                </w:r>
              </w:del>
            </w:ins>
            <w:del w:id="799" w:author="Paul Gordon " w:date="2023-06-23T16:35:00Z">
              <w:r w:rsidR="00B068A3" w:rsidRPr="00B068A3" w:rsidDel="00EF0809">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35939F8F"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Retention of mature trees, particularly along Longley Lane would be desirable.</w:t>
            </w:r>
          </w:p>
        </w:tc>
      </w:tr>
    </w:tbl>
    <w:p w14:paraId="396B7077"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336F87B7" w14:textId="77777777" w:rsidTr="000205A9">
        <w:tc>
          <w:tcPr>
            <w:tcW w:w="3005" w:type="dxa"/>
            <w:vAlign w:val="center"/>
          </w:tcPr>
          <w:p w14:paraId="69C64957"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NES19</w:t>
            </w:r>
          </w:p>
        </w:tc>
        <w:tc>
          <w:tcPr>
            <w:tcW w:w="6011" w:type="dxa"/>
            <w:gridSpan w:val="5"/>
            <w:vAlign w:val="center"/>
          </w:tcPr>
          <w:p w14:paraId="76F86CB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Buzz Bingo, Kilner Way Retail Park, S6 1NN</w:t>
            </w:r>
          </w:p>
        </w:tc>
      </w:tr>
      <w:tr w:rsidR="00B068A3" w:rsidRPr="00B068A3" w14:paraId="127DCFB2" w14:textId="77777777" w:rsidTr="000205A9">
        <w:tc>
          <w:tcPr>
            <w:tcW w:w="5098" w:type="dxa"/>
            <w:gridSpan w:val="4"/>
            <w:vAlign w:val="center"/>
          </w:tcPr>
          <w:p w14:paraId="58B64C39"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6497114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0.61</w:t>
            </w:r>
            <w:r w:rsidRPr="00B068A3">
              <w:rPr>
                <w:rFonts w:eastAsia="Calibri" w:cs="Arial"/>
                <w:color w:val="auto"/>
                <w:szCs w:val="24"/>
              </w:rPr>
              <w:t xml:space="preserve"> Hectares</w:t>
            </w:r>
          </w:p>
        </w:tc>
      </w:tr>
      <w:tr w:rsidR="00B068A3" w:rsidRPr="00B068A3" w14:paraId="3E6FB05B" w14:textId="77777777" w:rsidTr="000205A9">
        <w:tc>
          <w:tcPr>
            <w:tcW w:w="4508" w:type="dxa"/>
            <w:gridSpan w:val="3"/>
            <w:vAlign w:val="center"/>
          </w:tcPr>
          <w:p w14:paraId="7F95946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0.60</w:t>
            </w:r>
            <w:r w:rsidRPr="00B068A3">
              <w:rPr>
                <w:rFonts w:eastAsia="Calibri" w:cs="Arial"/>
                <w:color w:val="auto"/>
                <w:szCs w:val="24"/>
              </w:rPr>
              <w:t xml:space="preserve"> Hectares</w:t>
            </w:r>
          </w:p>
        </w:tc>
        <w:tc>
          <w:tcPr>
            <w:tcW w:w="4508" w:type="dxa"/>
            <w:gridSpan w:val="3"/>
            <w:vAlign w:val="center"/>
          </w:tcPr>
          <w:p w14:paraId="286B7B8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24</w:t>
            </w:r>
            <w:r w:rsidRPr="00B068A3">
              <w:rPr>
                <w:rFonts w:eastAsia="Calibri" w:cs="Arial"/>
                <w:color w:val="auto"/>
                <w:szCs w:val="24"/>
              </w:rPr>
              <w:t xml:space="preserve"> Homes</w:t>
            </w:r>
          </w:p>
        </w:tc>
      </w:tr>
      <w:tr w:rsidR="00B068A3" w:rsidRPr="00B068A3" w14:paraId="7DB140C1" w14:textId="77777777" w:rsidTr="000205A9">
        <w:tc>
          <w:tcPr>
            <w:tcW w:w="3114" w:type="dxa"/>
            <w:gridSpan w:val="2"/>
            <w:vAlign w:val="center"/>
          </w:tcPr>
          <w:p w14:paraId="5DCD6E9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2D19A24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4B725EF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545A736F" w14:textId="77777777" w:rsidTr="000205A9">
        <w:tc>
          <w:tcPr>
            <w:tcW w:w="9016" w:type="dxa"/>
            <w:gridSpan w:val="6"/>
            <w:vAlign w:val="center"/>
          </w:tcPr>
          <w:p w14:paraId="140E19F6"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7C06B0EE"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detailed assessment of the extent of land contamination and identifying sufficient mitigation/remediation will be required at planning application stage.</w:t>
            </w:r>
          </w:p>
          <w:p w14:paraId="27BE8E01"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2D0B5692"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2DB17FF0" w14:textId="77777777" w:rsidTr="000205A9">
        <w:tc>
          <w:tcPr>
            <w:tcW w:w="3005" w:type="dxa"/>
            <w:vAlign w:val="center"/>
          </w:tcPr>
          <w:p w14:paraId="2704F27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NES20</w:t>
            </w:r>
          </w:p>
        </w:tc>
        <w:tc>
          <w:tcPr>
            <w:tcW w:w="6011" w:type="dxa"/>
            <w:gridSpan w:val="5"/>
            <w:vAlign w:val="center"/>
          </w:tcPr>
          <w:p w14:paraId="03D56C8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at Somerset Road and Richmond Street, S3 9DB</w:t>
            </w:r>
          </w:p>
        </w:tc>
      </w:tr>
      <w:tr w:rsidR="00B068A3" w:rsidRPr="00B068A3" w14:paraId="1B4F1F5B" w14:textId="77777777" w:rsidTr="000205A9">
        <w:tc>
          <w:tcPr>
            <w:tcW w:w="5098" w:type="dxa"/>
            <w:gridSpan w:val="4"/>
            <w:vAlign w:val="center"/>
          </w:tcPr>
          <w:p w14:paraId="0D85EE8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661DABA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0.47</w:t>
            </w:r>
            <w:r w:rsidRPr="00B068A3">
              <w:rPr>
                <w:rFonts w:eastAsia="Calibri" w:cs="Arial"/>
                <w:color w:val="auto"/>
                <w:szCs w:val="24"/>
              </w:rPr>
              <w:t xml:space="preserve"> Hectares</w:t>
            </w:r>
          </w:p>
        </w:tc>
      </w:tr>
      <w:tr w:rsidR="00B068A3" w:rsidRPr="00B068A3" w14:paraId="402CEF51" w14:textId="77777777" w:rsidTr="000205A9">
        <w:tc>
          <w:tcPr>
            <w:tcW w:w="4508" w:type="dxa"/>
            <w:gridSpan w:val="3"/>
            <w:vAlign w:val="center"/>
          </w:tcPr>
          <w:p w14:paraId="457298E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0.47</w:t>
            </w:r>
            <w:r w:rsidRPr="00B068A3">
              <w:rPr>
                <w:rFonts w:eastAsia="Calibri" w:cs="Arial"/>
                <w:color w:val="auto"/>
                <w:szCs w:val="24"/>
              </w:rPr>
              <w:t xml:space="preserve"> Hectares</w:t>
            </w:r>
          </w:p>
        </w:tc>
        <w:tc>
          <w:tcPr>
            <w:tcW w:w="4508" w:type="dxa"/>
            <w:gridSpan w:val="3"/>
            <w:vAlign w:val="center"/>
          </w:tcPr>
          <w:p w14:paraId="5861EF7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24</w:t>
            </w:r>
            <w:r w:rsidRPr="00B068A3">
              <w:rPr>
                <w:rFonts w:eastAsia="Calibri" w:cs="Arial"/>
                <w:color w:val="auto"/>
                <w:szCs w:val="24"/>
              </w:rPr>
              <w:t xml:space="preserve"> Homes</w:t>
            </w:r>
          </w:p>
        </w:tc>
      </w:tr>
      <w:tr w:rsidR="00B068A3" w:rsidRPr="00B068A3" w14:paraId="284A5564" w14:textId="77777777" w:rsidTr="000205A9">
        <w:tc>
          <w:tcPr>
            <w:tcW w:w="3114" w:type="dxa"/>
            <w:gridSpan w:val="2"/>
            <w:vAlign w:val="center"/>
          </w:tcPr>
          <w:p w14:paraId="16E5C1A8"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07430B9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32209D9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4B347176" w14:textId="77777777" w:rsidTr="000205A9">
        <w:tc>
          <w:tcPr>
            <w:tcW w:w="9016" w:type="dxa"/>
            <w:gridSpan w:val="6"/>
            <w:vAlign w:val="center"/>
          </w:tcPr>
          <w:p w14:paraId="46BAA542"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0162BD35"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Maintain links to adjacent open space.</w:t>
            </w:r>
          </w:p>
          <w:p w14:paraId="440140C4"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lastRenderedPageBreak/>
              <w:t>Assessment will be required at planning application stage to determine the impact of the nearby Environment Agency waste permit site and any mitigation required.</w:t>
            </w:r>
          </w:p>
          <w:p w14:paraId="7F1E86FA"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detailed assessment of the extent of land contamination and identifying sufficient mitigation/remediation will be required at planning application stage.</w:t>
            </w:r>
          </w:p>
          <w:p w14:paraId="512D2014"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5F19FAC"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37AF3B1B" w14:textId="77777777" w:rsidTr="000205A9">
        <w:tc>
          <w:tcPr>
            <w:tcW w:w="3005" w:type="dxa"/>
            <w:vAlign w:val="center"/>
          </w:tcPr>
          <w:p w14:paraId="1187613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NES21</w:t>
            </w:r>
          </w:p>
        </w:tc>
        <w:tc>
          <w:tcPr>
            <w:tcW w:w="6011" w:type="dxa"/>
            <w:gridSpan w:val="5"/>
            <w:vAlign w:val="center"/>
          </w:tcPr>
          <w:p w14:paraId="11A9BC7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Jasmin Court Nursing Home, 40 Roe Lane, S3 9AJ</w:t>
            </w:r>
          </w:p>
        </w:tc>
      </w:tr>
      <w:tr w:rsidR="00B068A3" w:rsidRPr="00B068A3" w14:paraId="2EDE8B77" w14:textId="77777777" w:rsidTr="000205A9">
        <w:tc>
          <w:tcPr>
            <w:tcW w:w="5098" w:type="dxa"/>
            <w:gridSpan w:val="4"/>
            <w:vAlign w:val="center"/>
          </w:tcPr>
          <w:p w14:paraId="587B3E8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0B1B3C2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0.17</w:t>
            </w:r>
            <w:r w:rsidRPr="00B068A3">
              <w:rPr>
                <w:rFonts w:eastAsia="Calibri" w:cs="Arial"/>
                <w:color w:val="auto"/>
                <w:szCs w:val="24"/>
              </w:rPr>
              <w:t xml:space="preserve"> Hectares</w:t>
            </w:r>
          </w:p>
        </w:tc>
      </w:tr>
      <w:tr w:rsidR="00B068A3" w:rsidRPr="00B068A3" w14:paraId="1AB02149" w14:textId="77777777" w:rsidTr="000205A9">
        <w:tc>
          <w:tcPr>
            <w:tcW w:w="4508" w:type="dxa"/>
            <w:gridSpan w:val="3"/>
            <w:vAlign w:val="center"/>
          </w:tcPr>
          <w:p w14:paraId="2A99270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507B065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23</w:t>
            </w:r>
            <w:r w:rsidRPr="00B068A3">
              <w:rPr>
                <w:rFonts w:eastAsia="Calibri" w:cs="Arial"/>
                <w:color w:val="auto"/>
                <w:szCs w:val="24"/>
              </w:rPr>
              <w:t xml:space="preserve"> Homes</w:t>
            </w:r>
          </w:p>
        </w:tc>
      </w:tr>
      <w:tr w:rsidR="00B068A3" w:rsidRPr="00B068A3" w14:paraId="5FF5795A" w14:textId="77777777" w:rsidTr="000205A9">
        <w:tc>
          <w:tcPr>
            <w:tcW w:w="3114" w:type="dxa"/>
            <w:gridSpan w:val="2"/>
            <w:vAlign w:val="center"/>
          </w:tcPr>
          <w:p w14:paraId="71F9BEE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151D14B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17B0428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54764625" w14:textId="77777777" w:rsidTr="000205A9">
        <w:tc>
          <w:tcPr>
            <w:tcW w:w="9016" w:type="dxa"/>
            <w:gridSpan w:val="6"/>
            <w:vAlign w:val="center"/>
          </w:tcPr>
          <w:p w14:paraId="673D6E0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3AB1DCF4"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None</w:t>
            </w:r>
          </w:p>
        </w:tc>
      </w:tr>
    </w:tbl>
    <w:p w14:paraId="586DDA8C"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21A4FFAD" w14:textId="77777777" w:rsidTr="000205A9">
        <w:tc>
          <w:tcPr>
            <w:tcW w:w="3005" w:type="dxa"/>
            <w:vAlign w:val="center"/>
          </w:tcPr>
          <w:p w14:paraId="0966164A"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NES22</w:t>
            </w:r>
          </w:p>
        </w:tc>
        <w:tc>
          <w:tcPr>
            <w:tcW w:w="6011" w:type="dxa"/>
            <w:gridSpan w:val="5"/>
            <w:vAlign w:val="center"/>
          </w:tcPr>
          <w:p w14:paraId="2C71B7C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adjacent to Foxhill Recreation Ground, S6 1GE</w:t>
            </w:r>
          </w:p>
        </w:tc>
      </w:tr>
      <w:tr w:rsidR="00B068A3" w:rsidRPr="00B068A3" w14:paraId="517BF942" w14:textId="77777777" w:rsidTr="000205A9">
        <w:tc>
          <w:tcPr>
            <w:tcW w:w="5098" w:type="dxa"/>
            <w:gridSpan w:val="4"/>
            <w:vAlign w:val="center"/>
          </w:tcPr>
          <w:p w14:paraId="51F15F4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33E0C89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0.60</w:t>
            </w:r>
            <w:r w:rsidRPr="00B068A3">
              <w:rPr>
                <w:rFonts w:eastAsia="Calibri" w:cs="Arial"/>
                <w:color w:val="auto"/>
                <w:szCs w:val="24"/>
              </w:rPr>
              <w:t xml:space="preserve"> Hectares</w:t>
            </w:r>
          </w:p>
        </w:tc>
      </w:tr>
      <w:tr w:rsidR="00B068A3" w:rsidRPr="00B068A3" w14:paraId="3991B8F3" w14:textId="77777777" w:rsidTr="000205A9">
        <w:tc>
          <w:tcPr>
            <w:tcW w:w="4508" w:type="dxa"/>
            <w:gridSpan w:val="3"/>
            <w:vAlign w:val="center"/>
          </w:tcPr>
          <w:p w14:paraId="1C163FD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0.60</w:t>
            </w:r>
            <w:r w:rsidRPr="00B068A3">
              <w:rPr>
                <w:rFonts w:eastAsia="Calibri" w:cs="Arial"/>
                <w:color w:val="auto"/>
                <w:szCs w:val="24"/>
              </w:rPr>
              <w:t xml:space="preserve"> Hectares</w:t>
            </w:r>
          </w:p>
        </w:tc>
        <w:tc>
          <w:tcPr>
            <w:tcW w:w="4508" w:type="dxa"/>
            <w:gridSpan w:val="3"/>
            <w:vAlign w:val="center"/>
          </w:tcPr>
          <w:p w14:paraId="1C9C771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21</w:t>
            </w:r>
            <w:r w:rsidRPr="00B068A3">
              <w:rPr>
                <w:rFonts w:eastAsia="Calibri" w:cs="Arial"/>
                <w:color w:val="auto"/>
                <w:szCs w:val="24"/>
              </w:rPr>
              <w:t xml:space="preserve"> Homes</w:t>
            </w:r>
          </w:p>
        </w:tc>
      </w:tr>
      <w:tr w:rsidR="00B068A3" w:rsidRPr="00B068A3" w14:paraId="0DF76989" w14:textId="77777777" w:rsidTr="000205A9">
        <w:tc>
          <w:tcPr>
            <w:tcW w:w="3114" w:type="dxa"/>
            <w:gridSpan w:val="2"/>
            <w:vAlign w:val="center"/>
          </w:tcPr>
          <w:p w14:paraId="267104F7"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58D8448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7BC9F63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11D43B22" w14:textId="77777777" w:rsidTr="000205A9">
        <w:tc>
          <w:tcPr>
            <w:tcW w:w="9016" w:type="dxa"/>
            <w:gridSpan w:val="6"/>
            <w:vAlign w:val="center"/>
          </w:tcPr>
          <w:p w14:paraId="6798603E"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5BB1228F" w14:textId="77777777" w:rsidR="00B068A3" w:rsidRDefault="00B068A3" w:rsidP="004A0E73">
            <w:pPr>
              <w:numPr>
                <w:ilvl w:val="0"/>
                <w:numId w:val="6"/>
              </w:numPr>
              <w:spacing w:before="120" w:after="120"/>
              <w:ind w:left="1077" w:hanging="357"/>
              <w:contextualSpacing/>
              <w:rPr>
                <w:ins w:id="800" w:author="Paul Gordon " w:date="2023-06-23T11:32:00Z"/>
                <w:rFonts w:eastAsia="Calibri" w:cs="Arial"/>
                <w:noProof/>
                <w:color w:val="auto"/>
                <w:szCs w:val="24"/>
              </w:rPr>
            </w:pPr>
            <w:r w:rsidRPr="00B068A3">
              <w:rPr>
                <w:rFonts w:eastAsia="Calibri" w:cs="Arial"/>
                <w:noProof/>
                <w:color w:val="auto"/>
                <w:szCs w:val="24"/>
              </w:rPr>
              <w:t>The site will need to have a Heritage Impact Assessment carried out to determine what mitigation measures are required or conditions placed on a development.</w:t>
            </w:r>
          </w:p>
          <w:p w14:paraId="5E167365" w14:textId="62022ED8" w:rsidR="0021574F" w:rsidRPr="00A97D6D" w:rsidRDefault="00030FCB" w:rsidP="004A0E73">
            <w:pPr>
              <w:numPr>
                <w:ilvl w:val="0"/>
                <w:numId w:val="6"/>
              </w:numPr>
              <w:spacing w:before="120" w:after="120"/>
              <w:ind w:left="1077" w:hanging="357"/>
              <w:contextualSpacing/>
              <w:rPr>
                <w:rFonts w:eastAsia="Calibri" w:cs="Arial"/>
                <w:color w:val="auto"/>
                <w:szCs w:val="24"/>
              </w:rPr>
            </w:pPr>
            <w:commentRangeStart w:id="801"/>
            <w:ins w:id="802" w:author="Paul Gordon " w:date="2023-06-23T11:32:00Z">
              <w:r w:rsidRPr="00030FCB">
                <w:rPr>
                  <w:rFonts w:eastAsia="Calibri" w:cs="Arial"/>
                  <w:noProof/>
                  <w:color w:val="auto"/>
                  <w:szCs w:val="24"/>
                </w:rPr>
                <w:t xml:space="preserve">A Sports and Urban Green Space Impact Assessment is required that identifies any detrimental impacts to adjacent sports/ recreational </w:t>
              </w:r>
            </w:ins>
            <w:ins w:id="803" w:author="Paul Gordon " w:date="2023-06-23T11:41:00Z">
              <w:r w:rsidR="0075070D">
                <w:rPr>
                  <w:rFonts w:eastAsia="Calibri" w:cs="Arial"/>
                  <w:noProof/>
                  <w:color w:val="auto"/>
                  <w:szCs w:val="24"/>
                </w:rPr>
                <w:t>facilities</w:t>
              </w:r>
            </w:ins>
            <w:ins w:id="804" w:author="Paul Gordon " w:date="2023-06-23T11:32:00Z">
              <w:r w:rsidRPr="00030FCB">
                <w:rPr>
                  <w:rFonts w:eastAsia="Calibri" w:cs="Arial"/>
                  <w:noProof/>
                  <w:color w:val="auto"/>
                  <w:szCs w:val="24"/>
                </w:rPr>
                <w:t xml:space="preserve"> or to the development proposal, assessing the impacts and suggesting appropriate mitigation where necessary. </w:t>
              </w:r>
            </w:ins>
            <w:commentRangeEnd w:id="801"/>
            <w:ins w:id="805" w:author="Paul Gordon " w:date="2023-06-23T11:36:00Z">
              <w:r w:rsidR="00E90423">
                <w:rPr>
                  <w:rStyle w:val="CommentReference"/>
                </w:rPr>
                <w:commentReference w:id="801"/>
              </w:r>
            </w:ins>
          </w:p>
          <w:p w14:paraId="3587A157" w14:textId="77777777" w:rsidR="00B068A3" w:rsidRPr="00B068A3" w:rsidRDefault="00B068A3" w:rsidP="004A0E73">
            <w:pPr>
              <w:numPr>
                <w:ilvl w:val="0"/>
                <w:numId w:val="6"/>
              </w:numPr>
              <w:spacing w:before="120" w:after="120"/>
              <w:ind w:left="1077" w:hanging="357"/>
              <w:contextualSpacing/>
              <w:rPr>
                <w:rFonts w:eastAsia="Calibri" w:cs="Arial"/>
                <w:noProof/>
                <w:color w:val="auto"/>
                <w:szCs w:val="24"/>
              </w:rPr>
            </w:pPr>
            <w:r w:rsidRPr="00B068A3">
              <w:rPr>
                <w:rFonts w:eastAsia="Calibri" w:cs="Arial"/>
                <w:noProof/>
                <w:color w:val="auto"/>
                <w:szCs w:val="24"/>
              </w:rPr>
              <w:lastRenderedPageBreak/>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2F4554D5" w14:textId="4A9FB420" w:rsidR="00B068A3" w:rsidRPr="00B068A3" w:rsidRDefault="009A596E" w:rsidP="00B068A3">
            <w:pPr>
              <w:numPr>
                <w:ilvl w:val="0"/>
                <w:numId w:val="6"/>
              </w:numPr>
              <w:spacing w:before="120" w:after="120"/>
              <w:contextualSpacing/>
              <w:rPr>
                <w:rFonts w:eastAsia="Calibri" w:cs="Arial"/>
                <w:color w:val="auto"/>
                <w:szCs w:val="24"/>
              </w:rPr>
            </w:pPr>
            <w:commentRangeStart w:id="806"/>
            <w:ins w:id="807" w:author="Lewis Mckay" w:date="2023-06-27T14:56:00Z">
              <w:r w:rsidRPr="009A596E">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808" w:author="Simon Vincent" w:date="2023-07-16T21:53:00Z">
              <w:r w:rsidR="002A1948">
                <w:rPr>
                  <w:rFonts w:eastAsia="Calibri" w:cs="Arial"/>
                  <w:noProof/>
                  <w:color w:val="auto"/>
                  <w:szCs w:val="24"/>
                </w:rPr>
                <w:t>with</w:t>
              </w:r>
            </w:ins>
            <w:ins w:id="809" w:author="Lewis Mckay" w:date="2023-06-27T14:56:00Z">
              <w:r w:rsidRPr="009A596E">
                <w:rPr>
                  <w:rFonts w:eastAsia="Calibri" w:cs="Arial"/>
                  <w:noProof/>
                  <w:color w:val="auto"/>
                  <w:szCs w:val="24"/>
                </w:rPr>
                <w:t xml:space="preserve"> the Local Planning Authority, to avoid or minimise harm to the significance of heritage assets and their settings.</w:t>
              </w:r>
            </w:ins>
            <w:del w:id="810" w:author="Lewis Mckay" w:date="2023-06-27T14:56:00Z">
              <w:r w:rsidR="00B068A3" w:rsidRPr="00B068A3" w:rsidDel="009A596E">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806"/>
            <w:r>
              <w:rPr>
                <w:rStyle w:val="CommentReference"/>
              </w:rPr>
              <w:commentReference w:id="806"/>
            </w:r>
          </w:p>
        </w:tc>
      </w:tr>
    </w:tbl>
    <w:p w14:paraId="15ED5355"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159FBB71" w14:textId="77777777" w:rsidTr="000205A9">
        <w:tc>
          <w:tcPr>
            <w:tcW w:w="3005" w:type="dxa"/>
            <w:vAlign w:val="center"/>
          </w:tcPr>
          <w:p w14:paraId="4CA29E66"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NES23</w:t>
            </w:r>
          </w:p>
        </w:tc>
        <w:tc>
          <w:tcPr>
            <w:tcW w:w="6011" w:type="dxa"/>
            <w:gridSpan w:val="5"/>
            <w:vAlign w:val="center"/>
          </w:tcPr>
          <w:p w14:paraId="15A38394" w14:textId="77777777" w:rsidR="00B068A3" w:rsidRPr="00B068A3" w:rsidRDefault="00B068A3" w:rsidP="00B068A3">
            <w:pPr>
              <w:spacing w:before="120" w:after="120"/>
              <w:rPr>
                <w:rFonts w:eastAsia="Calibri" w:cs="Arial"/>
                <w:noProof/>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East Of Fir View Gardens, Osgathorpe Drive, S4 7BN</w:t>
            </w:r>
          </w:p>
          <w:p w14:paraId="3CFB740C" w14:textId="77777777" w:rsidR="00B068A3" w:rsidRPr="00B068A3" w:rsidRDefault="00B068A3" w:rsidP="00B068A3">
            <w:pPr>
              <w:spacing w:before="120" w:after="120"/>
              <w:rPr>
                <w:rFonts w:eastAsia="Calibri" w:cs="Arial"/>
                <w:color w:val="auto"/>
                <w:szCs w:val="24"/>
              </w:rPr>
            </w:pPr>
            <w:r w:rsidRPr="00B068A3">
              <w:rPr>
                <w:rFonts w:eastAsia="Calibri" w:cs="Arial"/>
                <w:noProof/>
                <w:color w:val="auto"/>
                <w:szCs w:val="24"/>
              </w:rPr>
              <w:t>, Land East Of Fir View Gardens, Osgathorpe Drive, S4 7BN</w:t>
            </w:r>
          </w:p>
        </w:tc>
      </w:tr>
      <w:tr w:rsidR="00B068A3" w:rsidRPr="00B068A3" w14:paraId="1A934EA7" w14:textId="77777777" w:rsidTr="000205A9">
        <w:tc>
          <w:tcPr>
            <w:tcW w:w="5098" w:type="dxa"/>
            <w:gridSpan w:val="4"/>
            <w:vAlign w:val="center"/>
          </w:tcPr>
          <w:p w14:paraId="2BE691AE"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476F797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0.43</w:t>
            </w:r>
            <w:r w:rsidRPr="00B068A3">
              <w:rPr>
                <w:rFonts w:eastAsia="Calibri" w:cs="Arial"/>
                <w:color w:val="auto"/>
                <w:szCs w:val="24"/>
              </w:rPr>
              <w:t xml:space="preserve"> Hectares</w:t>
            </w:r>
          </w:p>
        </w:tc>
      </w:tr>
      <w:tr w:rsidR="00B068A3" w:rsidRPr="00B068A3" w14:paraId="163E58CD" w14:textId="77777777" w:rsidTr="000205A9">
        <w:tc>
          <w:tcPr>
            <w:tcW w:w="4508" w:type="dxa"/>
            <w:gridSpan w:val="3"/>
            <w:vAlign w:val="center"/>
          </w:tcPr>
          <w:p w14:paraId="203D2BA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0.00</w:t>
            </w:r>
            <w:r w:rsidRPr="00B068A3">
              <w:rPr>
                <w:rFonts w:eastAsia="Calibri" w:cs="Arial"/>
                <w:color w:val="auto"/>
                <w:szCs w:val="24"/>
              </w:rPr>
              <w:t xml:space="preserve"> Hectares</w:t>
            </w:r>
          </w:p>
        </w:tc>
        <w:tc>
          <w:tcPr>
            <w:tcW w:w="4508" w:type="dxa"/>
            <w:gridSpan w:val="3"/>
            <w:vAlign w:val="center"/>
          </w:tcPr>
          <w:p w14:paraId="65C01DA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20</w:t>
            </w:r>
            <w:r w:rsidRPr="00B068A3">
              <w:rPr>
                <w:rFonts w:eastAsia="Calibri" w:cs="Arial"/>
                <w:color w:val="auto"/>
                <w:szCs w:val="24"/>
              </w:rPr>
              <w:t xml:space="preserve"> Homes</w:t>
            </w:r>
          </w:p>
        </w:tc>
      </w:tr>
      <w:tr w:rsidR="00B068A3" w:rsidRPr="00B068A3" w14:paraId="40E5E449" w14:textId="77777777" w:rsidTr="000205A9">
        <w:tc>
          <w:tcPr>
            <w:tcW w:w="3114" w:type="dxa"/>
            <w:gridSpan w:val="2"/>
            <w:vAlign w:val="center"/>
          </w:tcPr>
          <w:p w14:paraId="70E16EB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1362205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367EFE1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2D37FFF5" w14:textId="77777777" w:rsidTr="000205A9">
        <w:tc>
          <w:tcPr>
            <w:tcW w:w="9016" w:type="dxa"/>
            <w:gridSpan w:val="6"/>
            <w:vAlign w:val="center"/>
          </w:tcPr>
          <w:p w14:paraId="4E73A60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45B433E7"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None</w:t>
            </w:r>
          </w:p>
        </w:tc>
      </w:tr>
    </w:tbl>
    <w:p w14:paraId="58632814"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65D8CEFC" w14:textId="77777777" w:rsidTr="000205A9">
        <w:tc>
          <w:tcPr>
            <w:tcW w:w="3005" w:type="dxa"/>
            <w:vAlign w:val="center"/>
          </w:tcPr>
          <w:p w14:paraId="6F056B7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NES24</w:t>
            </w:r>
          </w:p>
        </w:tc>
        <w:tc>
          <w:tcPr>
            <w:tcW w:w="6011" w:type="dxa"/>
            <w:gridSpan w:val="5"/>
            <w:vAlign w:val="center"/>
          </w:tcPr>
          <w:p w14:paraId="3DF7C8A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Parson Cross Hotel, Buchanan Crescent, S5 8AG</w:t>
            </w:r>
          </w:p>
        </w:tc>
      </w:tr>
      <w:tr w:rsidR="00B068A3" w:rsidRPr="00B068A3" w14:paraId="7B20C016" w14:textId="77777777" w:rsidTr="000205A9">
        <w:tc>
          <w:tcPr>
            <w:tcW w:w="5098" w:type="dxa"/>
            <w:gridSpan w:val="4"/>
            <w:vAlign w:val="center"/>
          </w:tcPr>
          <w:p w14:paraId="4989751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395E8BA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0.40</w:t>
            </w:r>
            <w:r w:rsidRPr="00B068A3">
              <w:rPr>
                <w:rFonts w:eastAsia="Calibri" w:cs="Arial"/>
                <w:color w:val="auto"/>
                <w:szCs w:val="24"/>
              </w:rPr>
              <w:t xml:space="preserve"> Hectares</w:t>
            </w:r>
          </w:p>
        </w:tc>
      </w:tr>
      <w:tr w:rsidR="00B068A3" w:rsidRPr="00B068A3" w14:paraId="73D55E5F" w14:textId="77777777" w:rsidTr="000205A9">
        <w:tc>
          <w:tcPr>
            <w:tcW w:w="4508" w:type="dxa"/>
            <w:gridSpan w:val="3"/>
            <w:vAlign w:val="center"/>
          </w:tcPr>
          <w:p w14:paraId="3276093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0.40</w:t>
            </w:r>
            <w:r w:rsidRPr="00B068A3">
              <w:rPr>
                <w:rFonts w:eastAsia="Calibri" w:cs="Arial"/>
                <w:color w:val="auto"/>
                <w:szCs w:val="24"/>
              </w:rPr>
              <w:t xml:space="preserve"> Hectares</w:t>
            </w:r>
          </w:p>
        </w:tc>
        <w:tc>
          <w:tcPr>
            <w:tcW w:w="4508" w:type="dxa"/>
            <w:gridSpan w:val="3"/>
            <w:vAlign w:val="center"/>
          </w:tcPr>
          <w:p w14:paraId="754BB11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20</w:t>
            </w:r>
            <w:r w:rsidRPr="00B068A3">
              <w:rPr>
                <w:rFonts w:eastAsia="Calibri" w:cs="Arial"/>
                <w:color w:val="auto"/>
                <w:szCs w:val="24"/>
              </w:rPr>
              <w:t xml:space="preserve"> Homes</w:t>
            </w:r>
          </w:p>
        </w:tc>
      </w:tr>
      <w:tr w:rsidR="00B068A3" w:rsidRPr="00B068A3" w14:paraId="33442027" w14:textId="77777777" w:rsidTr="000205A9">
        <w:tc>
          <w:tcPr>
            <w:tcW w:w="3114" w:type="dxa"/>
            <w:gridSpan w:val="2"/>
            <w:vAlign w:val="center"/>
          </w:tcPr>
          <w:p w14:paraId="5B926A8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1B0CCAC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54CC0E0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733AAF15" w14:textId="77777777" w:rsidTr="000205A9">
        <w:tc>
          <w:tcPr>
            <w:tcW w:w="9016" w:type="dxa"/>
            <w:gridSpan w:val="6"/>
            <w:vAlign w:val="center"/>
          </w:tcPr>
          <w:p w14:paraId="579255A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23EDC210"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lastRenderedPageBreak/>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2D5BBF94"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4C07DBE6" w14:textId="77777777" w:rsidTr="000205A9">
        <w:tc>
          <w:tcPr>
            <w:tcW w:w="3005" w:type="dxa"/>
            <w:vAlign w:val="center"/>
          </w:tcPr>
          <w:p w14:paraId="33D1497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NES25</w:t>
            </w:r>
          </w:p>
        </w:tc>
        <w:tc>
          <w:tcPr>
            <w:tcW w:w="6011" w:type="dxa"/>
            <w:gridSpan w:val="5"/>
            <w:vAlign w:val="center"/>
          </w:tcPr>
          <w:p w14:paraId="7EFD072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At The Junction Of Abbeyfield Road And  Holtwood Road Including  11 Holtwood Road Sheffield S4 7AY</w:t>
            </w:r>
          </w:p>
        </w:tc>
      </w:tr>
      <w:tr w:rsidR="00B068A3" w:rsidRPr="00B068A3" w14:paraId="5E965FBE" w14:textId="77777777" w:rsidTr="000205A9">
        <w:tc>
          <w:tcPr>
            <w:tcW w:w="5098" w:type="dxa"/>
            <w:gridSpan w:val="4"/>
            <w:vAlign w:val="center"/>
          </w:tcPr>
          <w:p w14:paraId="648BEF1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675FBB0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0.38</w:t>
            </w:r>
            <w:r w:rsidRPr="00B068A3">
              <w:rPr>
                <w:rFonts w:eastAsia="Calibri" w:cs="Arial"/>
                <w:color w:val="auto"/>
                <w:szCs w:val="24"/>
              </w:rPr>
              <w:t xml:space="preserve"> Hectares</w:t>
            </w:r>
          </w:p>
        </w:tc>
      </w:tr>
      <w:tr w:rsidR="00B068A3" w:rsidRPr="00B068A3" w14:paraId="4396182C" w14:textId="77777777" w:rsidTr="000205A9">
        <w:tc>
          <w:tcPr>
            <w:tcW w:w="4508" w:type="dxa"/>
            <w:gridSpan w:val="3"/>
            <w:vAlign w:val="center"/>
          </w:tcPr>
          <w:p w14:paraId="49E3ED5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0.38</w:t>
            </w:r>
            <w:r w:rsidRPr="00B068A3">
              <w:rPr>
                <w:rFonts w:eastAsia="Calibri" w:cs="Arial"/>
                <w:color w:val="auto"/>
                <w:szCs w:val="24"/>
              </w:rPr>
              <w:t xml:space="preserve"> Hectares</w:t>
            </w:r>
          </w:p>
        </w:tc>
        <w:tc>
          <w:tcPr>
            <w:tcW w:w="4508" w:type="dxa"/>
            <w:gridSpan w:val="3"/>
            <w:vAlign w:val="center"/>
          </w:tcPr>
          <w:p w14:paraId="4814087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20</w:t>
            </w:r>
            <w:r w:rsidRPr="00B068A3">
              <w:rPr>
                <w:rFonts w:eastAsia="Calibri" w:cs="Arial"/>
                <w:color w:val="auto"/>
                <w:szCs w:val="24"/>
              </w:rPr>
              <w:t xml:space="preserve"> Homes</w:t>
            </w:r>
          </w:p>
        </w:tc>
      </w:tr>
      <w:tr w:rsidR="00B068A3" w:rsidRPr="00B068A3" w14:paraId="35066B2C" w14:textId="77777777" w:rsidTr="000205A9">
        <w:tc>
          <w:tcPr>
            <w:tcW w:w="3114" w:type="dxa"/>
            <w:gridSpan w:val="2"/>
            <w:vAlign w:val="center"/>
          </w:tcPr>
          <w:p w14:paraId="702A206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1B29259F"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14950C5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2C54FA64" w14:textId="77777777" w:rsidTr="000205A9">
        <w:tc>
          <w:tcPr>
            <w:tcW w:w="9016" w:type="dxa"/>
            <w:gridSpan w:val="6"/>
            <w:vAlign w:val="center"/>
          </w:tcPr>
          <w:p w14:paraId="524A5877"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0930B323"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None</w:t>
            </w:r>
          </w:p>
        </w:tc>
      </w:tr>
    </w:tbl>
    <w:p w14:paraId="53169C67"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42A3EC9B" w14:textId="77777777" w:rsidTr="000205A9">
        <w:tc>
          <w:tcPr>
            <w:tcW w:w="3005" w:type="dxa"/>
            <w:vAlign w:val="center"/>
          </w:tcPr>
          <w:p w14:paraId="257AFF99"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NES26</w:t>
            </w:r>
          </w:p>
        </w:tc>
        <w:tc>
          <w:tcPr>
            <w:tcW w:w="6011" w:type="dxa"/>
            <w:gridSpan w:val="5"/>
            <w:vAlign w:val="center"/>
          </w:tcPr>
          <w:p w14:paraId="7AAC64C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Eden Park Service Station, Penistone Road, Grenoside, Sheffield S35 8QG</w:t>
            </w:r>
          </w:p>
        </w:tc>
      </w:tr>
      <w:tr w:rsidR="00B068A3" w:rsidRPr="00B068A3" w14:paraId="468FF616" w14:textId="77777777" w:rsidTr="000205A9">
        <w:tc>
          <w:tcPr>
            <w:tcW w:w="5098" w:type="dxa"/>
            <w:gridSpan w:val="4"/>
            <w:vAlign w:val="center"/>
          </w:tcPr>
          <w:p w14:paraId="25B8D1F3"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3E5B106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0.24</w:t>
            </w:r>
            <w:r w:rsidRPr="00B068A3">
              <w:rPr>
                <w:rFonts w:eastAsia="Calibri" w:cs="Arial"/>
                <w:color w:val="auto"/>
                <w:szCs w:val="24"/>
              </w:rPr>
              <w:t xml:space="preserve"> Hectares</w:t>
            </w:r>
          </w:p>
        </w:tc>
      </w:tr>
      <w:tr w:rsidR="00B068A3" w:rsidRPr="00B068A3" w14:paraId="6BBAD5F0" w14:textId="77777777" w:rsidTr="000205A9">
        <w:tc>
          <w:tcPr>
            <w:tcW w:w="4508" w:type="dxa"/>
            <w:gridSpan w:val="3"/>
            <w:vAlign w:val="center"/>
          </w:tcPr>
          <w:p w14:paraId="1BE0813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0.24</w:t>
            </w:r>
            <w:r w:rsidRPr="00B068A3">
              <w:rPr>
                <w:rFonts w:eastAsia="Calibri" w:cs="Arial"/>
                <w:color w:val="auto"/>
                <w:szCs w:val="24"/>
              </w:rPr>
              <w:t xml:space="preserve"> Hectares</w:t>
            </w:r>
          </w:p>
        </w:tc>
        <w:tc>
          <w:tcPr>
            <w:tcW w:w="4508" w:type="dxa"/>
            <w:gridSpan w:val="3"/>
            <w:vAlign w:val="center"/>
          </w:tcPr>
          <w:p w14:paraId="0EC9B89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20</w:t>
            </w:r>
            <w:r w:rsidRPr="00B068A3">
              <w:rPr>
                <w:rFonts w:eastAsia="Calibri" w:cs="Arial"/>
                <w:color w:val="auto"/>
                <w:szCs w:val="24"/>
              </w:rPr>
              <w:t xml:space="preserve"> Homes</w:t>
            </w:r>
          </w:p>
        </w:tc>
      </w:tr>
      <w:tr w:rsidR="00B068A3" w:rsidRPr="00B068A3" w14:paraId="23F8FC67" w14:textId="77777777" w:rsidTr="000205A9">
        <w:tc>
          <w:tcPr>
            <w:tcW w:w="3114" w:type="dxa"/>
            <w:gridSpan w:val="2"/>
            <w:vAlign w:val="center"/>
          </w:tcPr>
          <w:p w14:paraId="79AE3FA9"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2CCD30C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56D4276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77E65150" w14:textId="77777777" w:rsidTr="000205A9">
        <w:tc>
          <w:tcPr>
            <w:tcW w:w="9016" w:type="dxa"/>
            <w:gridSpan w:val="6"/>
            <w:vAlign w:val="center"/>
          </w:tcPr>
          <w:p w14:paraId="21F7CEAA"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3AC02208"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None</w:t>
            </w:r>
          </w:p>
        </w:tc>
      </w:tr>
    </w:tbl>
    <w:p w14:paraId="59CA640B"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6E746E19" w14:textId="77777777" w:rsidTr="000205A9">
        <w:tc>
          <w:tcPr>
            <w:tcW w:w="3005" w:type="dxa"/>
            <w:vAlign w:val="center"/>
          </w:tcPr>
          <w:p w14:paraId="446CEF1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NES27</w:t>
            </w:r>
          </w:p>
        </w:tc>
        <w:tc>
          <w:tcPr>
            <w:tcW w:w="6011" w:type="dxa"/>
            <w:gridSpan w:val="5"/>
            <w:vAlign w:val="center"/>
          </w:tcPr>
          <w:p w14:paraId="221DDB5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adjacent to 264 Deerlands Avenue  S5 7WX</w:t>
            </w:r>
          </w:p>
        </w:tc>
      </w:tr>
      <w:tr w:rsidR="00B068A3" w:rsidRPr="00B068A3" w14:paraId="64885C10" w14:textId="77777777" w:rsidTr="000205A9">
        <w:tc>
          <w:tcPr>
            <w:tcW w:w="5098" w:type="dxa"/>
            <w:gridSpan w:val="4"/>
            <w:vAlign w:val="center"/>
          </w:tcPr>
          <w:p w14:paraId="03B09897"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28DA94B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0.80</w:t>
            </w:r>
            <w:r w:rsidRPr="00B068A3">
              <w:rPr>
                <w:rFonts w:eastAsia="Calibri" w:cs="Arial"/>
                <w:color w:val="auto"/>
                <w:szCs w:val="24"/>
              </w:rPr>
              <w:t xml:space="preserve"> Hectares</w:t>
            </w:r>
          </w:p>
        </w:tc>
      </w:tr>
      <w:tr w:rsidR="00B068A3" w:rsidRPr="00B068A3" w14:paraId="7CB54C6B" w14:textId="77777777" w:rsidTr="000205A9">
        <w:tc>
          <w:tcPr>
            <w:tcW w:w="4508" w:type="dxa"/>
            <w:gridSpan w:val="3"/>
            <w:vAlign w:val="center"/>
          </w:tcPr>
          <w:p w14:paraId="5E40D05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0.72</w:t>
            </w:r>
            <w:r w:rsidRPr="00B068A3">
              <w:rPr>
                <w:rFonts w:eastAsia="Calibri" w:cs="Arial"/>
                <w:color w:val="auto"/>
                <w:szCs w:val="24"/>
              </w:rPr>
              <w:t xml:space="preserve"> Hectares</w:t>
            </w:r>
          </w:p>
        </w:tc>
        <w:tc>
          <w:tcPr>
            <w:tcW w:w="4508" w:type="dxa"/>
            <w:gridSpan w:val="3"/>
            <w:vAlign w:val="center"/>
          </w:tcPr>
          <w:p w14:paraId="778677F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19</w:t>
            </w:r>
            <w:r w:rsidRPr="00B068A3">
              <w:rPr>
                <w:rFonts w:eastAsia="Calibri" w:cs="Arial"/>
                <w:color w:val="auto"/>
                <w:szCs w:val="24"/>
              </w:rPr>
              <w:t xml:space="preserve"> Homes</w:t>
            </w:r>
          </w:p>
        </w:tc>
      </w:tr>
      <w:tr w:rsidR="00B068A3" w:rsidRPr="00B068A3" w14:paraId="34A90155" w14:textId="77777777" w:rsidTr="000205A9">
        <w:tc>
          <w:tcPr>
            <w:tcW w:w="3114" w:type="dxa"/>
            <w:gridSpan w:val="2"/>
            <w:vAlign w:val="center"/>
          </w:tcPr>
          <w:p w14:paraId="5241914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lastRenderedPageBreak/>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386FBDC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31D0DC8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02AE016C" w14:textId="77777777" w:rsidTr="000205A9">
        <w:tc>
          <w:tcPr>
            <w:tcW w:w="9016" w:type="dxa"/>
            <w:gridSpan w:val="6"/>
            <w:vAlign w:val="center"/>
          </w:tcPr>
          <w:p w14:paraId="52A4EEF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1C7193AA"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Areas within 1 in 25 probability (including climate change allowance) of flooding should not be developed. </w:t>
            </w:r>
          </w:p>
          <w:p w14:paraId="245DC476" w14:textId="77777777" w:rsidR="00CC3E3A" w:rsidRPr="00BB4DD2" w:rsidRDefault="00CC3E3A" w:rsidP="00CC3E3A">
            <w:pPr>
              <w:numPr>
                <w:ilvl w:val="0"/>
                <w:numId w:val="6"/>
              </w:numPr>
              <w:spacing w:before="120" w:after="120"/>
              <w:contextualSpacing/>
              <w:rPr>
                <w:ins w:id="811" w:author="Laura Stephens" w:date="2023-07-17T12:34:00Z"/>
                <w:rFonts w:eastAsia="Calibri" w:cs="Arial"/>
                <w:noProof/>
                <w:color w:val="auto"/>
                <w:szCs w:val="24"/>
              </w:rPr>
            </w:pPr>
            <w:commentRangeStart w:id="812"/>
            <w:ins w:id="813" w:author="Laura Stephens" w:date="2023-07-17T12:34:00Z">
              <w:r w:rsidRPr="00BB4DD2">
                <w:rPr>
                  <w:rFonts w:eastAsia="Calibri" w:cs="Arial"/>
                  <w:noProof/>
                  <w:color w:val="auto"/>
                  <w:szCs w:val="24"/>
                </w:rPr>
                <w:t>A buffer is required to the Local Wildlife Site (s). Grassland requires a 6 metre buffer, Ancient woodland/woodland requires a 15 metre buffer (measured from the edge of the canopy), Watercourses (rivers and streams) require a 10 metre buffer</w:t>
              </w:r>
              <w:r>
                <w:rPr>
                  <w:rFonts w:eastAsia="Calibri" w:cs="Arial"/>
                  <w:noProof/>
                  <w:color w:val="auto"/>
                  <w:szCs w:val="24"/>
                </w:rPr>
                <w:t>.</w:t>
              </w:r>
            </w:ins>
            <w:commentRangeEnd w:id="812"/>
            <w:ins w:id="814" w:author="Laura Stephens" w:date="2023-07-17T12:35:00Z">
              <w:r w:rsidR="00656AB1">
                <w:rPr>
                  <w:rStyle w:val="CommentReference"/>
                </w:rPr>
                <w:commentReference w:id="812"/>
              </w:r>
            </w:ins>
          </w:p>
          <w:p w14:paraId="4C3AB13B" w14:textId="6293BD7B"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68794FAB"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6744DDA4" w14:textId="77777777" w:rsidTr="000205A9">
        <w:tc>
          <w:tcPr>
            <w:tcW w:w="3005" w:type="dxa"/>
            <w:vAlign w:val="center"/>
          </w:tcPr>
          <w:p w14:paraId="10F23F4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NES28</w:t>
            </w:r>
          </w:p>
        </w:tc>
        <w:tc>
          <w:tcPr>
            <w:tcW w:w="6011" w:type="dxa"/>
            <w:gridSpan w:val="5"/>
            <w:vAlign w:val="center"/>
          </w:tcPr>
          <w:p w14:paraId="3871227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adjacent to 177 Deerlands Avenue, S5 7WU</w:t>
            </w:r>
          </w:p>
        </w:tc>
      </w:tr>
      <w:tr w:rsidR="00B068A3" w:rsidRPr="00B068A3" w14:paraId="60224833" w14:textId="77777777" w:rsidTr="000205A9">
        <w:tc>
          <w:tcPr>
            <w:tcW w:w="5098" w:type="dxa"/>
            <w:gridSpan w:val="4"/>
            <w:vAlign w:val="center"/>
          </w:tcPr>
          <w:p w14:paraId="57F7BA5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55B371D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0.59</w:t>
            </w:r>
            <w:r w:rsidRPr="00B068A3">
              <w:rPr>
                <w:rFonts w:eastAsia="Calibri" w:cs="Arial"/>
                <w:color w:val="auto"/>
                <w:szCs w:val="24"/>
              </w:rPr>
              <w:t xml:space="preserve"> Hectares</w:t>
            </w:r>
          </w:p>
        </w:tc>
      </w:tr>
      <w:tr w:rsidR="00B068A3" w:rsidRPr="00B068A3" w14:paraId="14260133" w14:textId="77777777" w:rsidTr="000205A9">
        <w:tc>
          <w:tcPr>
            <w:tcW w:w="4508" w:type="dxa"/>
            <w:gridSpan w:val="3"/>
            <w:vAlign w:val="center"/>
          </w:tcPr>
          <w:p w14:paraId="1E38AE3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0.59</w:t>
            </w:r>
            <w:r w:rsidRPr="00B068A3">
              <w:rPr>
                <w:rFonts w:eastAsia="Calibri" w:cs="Arial"/>
                <w:color w:val="auto"/>
                <w:szCs w:val="24"/>
              </w:rPr>
              <w:t xml:space="preserve"> Hectares</w:t>
            </w:r>
          </w:p>
        </w:tc>
        <w:tc>
          <w:tcPr>
            <w:tcW w:w="4508" w:type="dxa"/>
            <w:gridSpan w:val="3"/>
            <w:vAlign w:val="center"/>
          </w:tcPr>
          <w:p w14:paraId="7F81083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19</w:t>
            </w:r>
            <w:r w:rsidRPr="00B068A3">
              <w:rPr>
                <w:rFonts w:eastAsia="Calibri" w:cs="Arial"/>
                <w:color w:val="auto"/>
                <w:szCs w:val="24"/>
              </w:rPr>
              <w:t xml:space="preserve"> Homes</w:t>
            </w:r>
          </w:p>
        </w:tc>
      </w:tr>
      <w:tr w:rsidR="00B068A3" w:rsidRPr="00B068A3" w14:paraId="7F79180C" w14:textId="77777777" w:rsidTr="000205A9">
        <w:tc>
          <w:tcPr>
            <w:tcW w:w="3114" w:type="dxa"/>
            <w:gridSpan w:val="2"/>
            <w:vAlign w:val="center"/>
          </w:tcPr>
          <w:p w14:paraId="1108D0E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1A4208E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725D46F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1A1006C7" w14:textId="77777777" w:rsidTr="000205A9">
        <w:tc>
          <w:tcPr>
            <w:tcW w:w="9016" w:type="dxa"/>
            <w:gridSpan w:val="6"/>
            <w:vAlign w:val="center"/>
          </w:tcPr>
          <w:p w14:paraId="639C70C7"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039F7C35" w14:textId="77777777" w:rsidR="00B068A3" w:rsidRDefault="00B068A3" w:rsidP="00B068A3">
            <w:pPr>
              <w:numPr>
                <w:ilvl w:val="0"/>
                <w:numId w:val="6"/>
              </w:numPr>
              <w:spacing w:before="120" w:after="120"/>
              <w:contextualSpacing/>
              <w:rPr>
                <w:ins w:id="815" w:author="Paul Gordon " w:date="2023-06-23T11:43:00Z"/>
                <w:rFonts w:eastAsia="Calibri" w:cs="Arial"/>
                <w:noProof/>
                <w:color w:val="auto"/>
                <w:szCs w:val="24"/>
              </w:rPr>
            </w:pPr>
            <w:r w:rsidRPr="00B068A3">
              <w:rPr>
                <w:rFonts w:eastAsia="Calibri" w:cs="Arial"/>
                <w:noProof/>
                <w:color w:val="auto"/>
                <w:szCs w:val="24"/>
              </w:rPr>
              <w:t>Pedestrian links and views to the adjacent park should be provided.</w:t>
            </w:r>
          </w:p>
          <w:p w14:paraId="0BA64B0A" w14:textId="65A267FA" w:rsidR="00C2410A" w:rsidRPr="00B068A3" w:rsidRDefault="00C2410A" w:rsidP="00B068A3">
            <w:pPr>
              <w:numPr>
                <w:ilvl w:val="0"/>
                <w:numId w:val="6"/>
              </w:numPr>
              <w:spacing w:before="120" w:after="120"/>
              <w:contextualSpacing/>
              <w:rPr>
                <w:rFonts w:eastAsia="Calibri" w:cs="Arial"/>
                <w:noProof/>
                <w:color w:val="auto"/>
                <w:szCs w:val="24"/>
              </w:rPr>
            </w:pPr>
            <w:commentRangeStart w:id="816"/>
            <w:ins w:id="817" w:author="Paul Gordon " w:date="2023-06-23T11:43:00Z">
              <w:r w:rsidRPr="00C2410A">
                <w:rPr>
                  <w:rFonts w:eastAsia="Calibri" w:cs="Arial"/>
                  <w:noProof/>
                  <w:color w:val="auto"/>
                  <w:szCs w:val="24"/>
                </w:rPr>
                <w:t>A Sports and Urban Green Space Impact Assessment is required that identifies any detrimental impacts to adjacent sports/ recreational facilities or to the development proposal, assessing the impacts and suggesting appropriate mitigation where necessary.</w:t>
              </w:r>
            </w:ins>
            <w:commentRangeEnd w:id="816"/>
            <w:ins w:id="818" w:author="Paul Gordon " w:date="2023-06-23T11:44:00Z">
              <w:r w:rsidR="00B76942">
                <w:rPr>
                  <w:rStyle w:val="CommentReference"/>
                </w:rPr>
                <w:commentReference w:id="816"/>
              </w:r>
            </w:ins>
          </w:p>
          <w:p w14:paraId="186C9EAD"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3E0AF0C"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3D9CC98B" w14:textId="77777777" w:rsidTr="000205A9">
        <w:tc>
          <w:tcPr>
            <w:tcW w:w="3005" w:type="dxa"/>
            <w:vAlign w:val="center"/>
          </w:tcPr>
          <w:p w14:paraId="0DA8466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NES29</w:t>
            </w:r>
          </w:p>
        </w:tc>
        <w:tc>
          <w:tcPr>
            <w:tcW w:w="6011" w:type="dxa"/>
            <w:gridSpan w:val="5"/>
            <w:vAlign w:val="center"/>
          </w:tcPr>
          <w:p w14:paraId="0BA1148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at 16-42 Buchanan Road, S5 8AL</w:t>
            </w:r>
          </w:p>
        </w:tc>
      </w:tr>
      <w:tr w:rsidR="00B068A3" w:rsidRPr="00B068A3" w14:paraId="2CB33420" w14:textId="77777777" w:rsidTr="000205A9">
        <w:tc>
          <w:tcPr>
            <w:tcW w:w="5098" w:type="dxa"/>
            <w:gridSpan w:val="4"/>
            <w:vAlign w:val="center"/>
          </w:tcPr>
          <w:p w14:paraId="42ECBF2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0F6EE77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0.35</w:t>
            </w:r>
            <w:r w:rsidRPr="00B068A3">
              <w:rPr>
                <w:rFonts w:eastAsia="Calibri" w:cs="Arial"/>
                <w:color w:val="auto"/>
                <w:szCs w:val="24"/>
              </w:rPr>
              <w:t xml:space="preserve"> Hectares</w:t>
            </w:r>
          </w:p>
        </w:tc>
      </w:tr>
      <w:tr w:rsidR="00B068A3" w:rsidRPr="00B068A3" w14:paraId="0FC26EEB" w14:textId="77777777" w:rsidTr="000205A9">
        <w:tc>
          <w:tcPr>
            <w:tcW w:w="4508" w:type="dxa"/>
            <w:gridSpan w:val="3"/>
            <w:vAlign w:val="center"/>
          </w:tcPr>
          <w:p w14:paraId="71E36C5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lastRenderedPageBreak/>
              <w:t>Net housing area:</w:t>
            </w:r>
            <w:r w:rsidRPr="00B068A3">
              <w:rPr>
                <w:rFonts w:eastAsia="Calibri" w:cs="Arial"/>
                <w:color w:val="auto"/>
                <w:szCs w:val="24"/>
              </w:rPr>
              <w:t xml:space="preserve"> </w:t>
            </w:r>
            <w:r w:rsidRPr="00B068A3">
              <w:rPr>
                <w:rFonts w:eastAsia="Calibri" w:cs="Arial"/>
                <w:noProof/>
                <w:color w:val="auto"/>
              </w:rPr>
              <w:t>0.35</w:t>
            </w:r>
            <w:r w:rsidRPr="00B068A3">
              <w:rPr>
                <w:rFonts w:eastAsia="Calibri" w:cs="Arial"/>
                <w:color w:val="auto"/>
                <w:szCs w:val="24"/>
              </w:rPr>
              <w:t xml:space="preserve"> Hectares</w:t>
            </w:r>
          </w:p>
        </w:tc>
        <w:tc>
          <w:tcPr>
            <w:tcW w:w="4508" w:type="dxa"/>
            <w:gridSpan w:val="3"/>
            <w:vAlign w:val="center"/>
          </w:tcPr>
          <w:p w14:paraId="3CBF3E3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19</w:t>
            </w:r>
            <w:r w:rsidRPr="00B068A3">
              <w:rPr>
                <w:rFonts w:eastAsia="Calibri" w:cs="Arial"/>
                <w:color w:val="auto"/>
                <w:szCs w:val="24"/>
              </w:rPr>
              <w:t xml:space="preserve"> Homes</w:t>
            </w:r>
          </w:p>
        </w:tc>
      </w:tr>
      <w:tr w:rsidR="00B068A3" w:rsidRPr="00B068A3" w14:paraId="69A80026" w14:textId="77777777" w:rsidTr="000205A9">
        <w:tc>
          <w:tcPr>
            <w:tcW w:w="3114" w:type="dxa"/>
            <w:gridSpan w:val="2"/>
            <w:vAlign w:val="center"/>
          </w:tcPr>
          <w:p w14:paraId="3125E3E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15A5913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0BC041C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324613D9" w14:textId="77777777" w:rsidTr="000205A9">
        <w:tc>
          <w:tcPr>
            <w:tcW w:w="9016" w:type="dxa"/>
            <w:gridSpan w:val="6"/>
            <w:vAlign w:val="center"/>
          </w:tcPr>
          <w:p w14:paraId="6D1AACF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336B3110"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57427ED"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674C9776" w14:textId="77777777" w:rsidTr="000205A9">
        <w:tc>
          <w:tcPr>
            <w:tcW w:w="3005" w:type="dxa"/>
            <w:vAlign w:val="center"/>
          </w:tcPr>
          <w:p w14:paraId="142C7C80"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NES30</w:t>
            </w:r>
          </w:p>
        </w:tc>
        <w:tc>
          <w:tcPr>
            <w:tcW w:w="6011" w:type="dxa"/>
            <w:gridSpan w:val="5"/>
            <w:vAlign w:val="center"/>
          </w:tcPr>
          <w:p w14:paraId="09B1065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St. Cuthberts Family Social Club, Horndean Road/Barnsley Road, Sheffield S5 6UJ</w:t>
            </w:r>
          </w:p>
        </w:tc>
      </w:tr>
      <w:tr w:rsidR="00B068A3" w:rsidRPr="00B068A3" w14:paraId="4FF798B9" w14:textId="77777777" w:rsidTr="000205A9">
        <w:tc>
          <w:tcPr>
            <w:tcW w:w="5098" w:type="dxa"/>
            <w:gridSpan w:val="4"/>
            <w:vAlign w:val="center"/>
          </w:tcPr>
          <w:p w14:paraId="005B66A2"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4D7D036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0.09</w:t>
            </w:r>
            <w:r w:rsidRPr="00B068A3">
              <w:rPr>
                <w:rFonts w:eastAsia="Calibri" w:cs="Arial"/>
                <w:color w:val="auto"/>
                <w:szCs w:val="24"/>
              </w:rPr>
              <w:t xml:space="preserve"> Hectares</w:t>
            </w:r>
          </w:p>
        </w:tc>
      </w:tr>
      <w:tr w:rsidR="00B068A3" w:rsidRPr="00B068A3" w14:paraId="4599CBEE" w14:textId="77777777" w:rsidTr="000205A9">
        <w:tc>
          <w:tcPr>
            <w:tcW w:w="4508" w:type="dxa"/>
            <w:gridSpan w:val="3"/>
            <w:vAlign w:val="center"/>
          </w:tcPr>
          <w:p w14:paraId="68AADC6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0.09</w:t>
            </w:r>
            <w:r w:rsidRPr="00B068A3">
              <w:rPr>
                <w:rFonts w:eastAsia="Calibri" w:cs="Arial"/>
                <w:color w:val="auto"/>
                <w:szCs w:val="24"/>
              </w:rPr>
              <w:t xml:space="preserve"> Hectares</w:t>
            </w:r>
          </w:p>
        </w:tc>
        <w:tc>
          <w:tcPr>
            <w:tcW w:w="4508" w:type="dxa"/>
            <w:gridSpan w:val="3"/>
            <w:vAlign w:val="center"/>
          </w:tcPr>
          <w:p w14:paraId="7DD73F0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19</w:t>
            </w:r>
            <w:r w:rsidRPr="00B068A3">
              <w:rPr>
                <w:rFonts w:eastAsia="Calibri" w:cs="Arial"/>
                <w:color w:val="auto"/>
                <w:szCs w:val="24"/>
              </w:rPr>
              <w:t xml:space="preserve"> Homes</w:t>
            </w:r>
          </w:p>
        </w:tc>
      </w:tr>
      <w:tr w:rsidR="00B068A3" w:rsidRPr="00B068A3" w14:paraId="44D11074" w14:textId="77777777" w:rsidTr="000205A9">
        <w:tc>
          <w:tcPr>
            <w:tcW w:w="3114" w:type="dxa"/>
            <w:gridSpan w:val="2"/>
            <w:vAlign w:val="center"/>
          </w:tcPr>
          <w:p w14:paraId="383141F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54BBF4F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49B1CB4C"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5ADCA7FC" w14:textId="77777777" w:rsidTr="000205A9">
        <w:tc>
          <w:tcPr>
            <w:tcW w:w="9016" w:type="dxa"/>
            <w:gridSpan w:val="6"/>
            <w:vAlign w:val="center"/>
          </w:tcPr>
          <w:p w14:paraId="237116E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44891AF9"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None</w:t>
            </w:r>
          </w:p>
        </w:tc>
      </w:tr>
    </w:tbl>
    <w:p w14:paraId="5E254D1B"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71D79362" w14:textId="77777777" w:rsidTr="000205A9">
        <w:tc>
          <w:tcPr>
            <w:tcW w:w="3005" w:type="dxa"/>
            <w:vAlign w:val="center"/>
          </w:tcPr>
          <w:p w14:paraId="580BE77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NES31</w:t>
            </w:r>
          </w:p>
        </w:tc>
        <w:tc>
          <w:tcPr>
            <w:tcW w:w="6011" w:type="dxa"/>
            <w:gridSpan w:val="5"/>
            <w:vAlign w:val="center"/>
          </w:tcPr>
          <w:p w14:paraId="0E7D23EA" w14:textId="40F4D94F"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Sheffield Health And Social Care Trust</w:t>
            </w:r>
            <w:r w:rsidR="00F74905">
              <w:rPr>
                <w:rFonts w:eastAsia="Calibri" w:cs="Arial"/>
                <w:noProof/>
                <w:color w:val="auto"/>
                <w:szCs w:val="24"/>
              </w:rPr>
              <w:t xml:space="preserve">, </w:t>
            </w:r>
            <w:r w:rsidRPr="00B068A3">
              <w:rPr>
                <w:rFonts w:eastAsia="Calibri" w:cs="Arial"/>
                <w:noProof/>
                <w:color w:val="auto"/>
                <w:szCs w:val="24"/>
              </w:rPr>
              <w:t xml:space="preserve"> 259 Pitsmoor Road</w:t>
            </w:r>
            <w:r w:rsidR="00F74905">
              <w:rPr>
                <w:rFonts w:eastAsia="Calibri" w:cs="Arial"/>
                <w:noProof/>
                <w:color w:val="auto"/>
                <w:szCs w:val="24"/>
              </w:rPr>
              <w:t xml:space="preserve">, </w:t>
            </w:r>
            <w:r w:rsidRPr="00B068A3">
              <w:rPr>
                <w:rFonts w:eastAsia="Calibri" w:cs="Arial"/>
                <w:noProof/>
                <w:color w:val="auto"/>
                <w:szCs w:val="24"/>
              </w:rPr>
              <w:t xml:space="preserve"> Sheffield</w:t>
            </w:r>
            <w:r w:rsidR="00F74905">
              <w:rPr>
                <w:rFonts w:eastAsia="Calibri" w:cs="Arial"/>
                <w:noProof/>
                <w:color w:val="auto"/>
                <w:szCs w:val="24"/>
              </w:rPr>
              <w:t xml:space="preserve">, </w:t>
            </w:r>
            <w:r w:rsidRPr="00B068A3">
              <w:rPr>
                <w:rFonts w:eastAsia="Calibri" w:cs="Arial"/>
                <w:noProof/>
                <w:color w:val="auto"/>
                <w:szCs w:val="24"/>
              </w:rPr>
              <w:t xml:space="preserve"> S3 9AQ</w:t>
            </w:r>
          </w:p>
        </w:tc>
      </w:tr>
      <w:tr w:rsidR="00B068A3" w:rsidRPr="00B068A3" w14:paraId="1B2A55A7" w14:textId="77777777" w:rsidTr="000205A9">
        <w:tc>
          <w:tcPr>
            <w:tcW w:w="5098" w:type="dxa"/>
            <w:gridSpan w:val="4"/>
            <w:vAlign w:val="center"/>
          </w:tcPr>
          <w:p w14:paraId="763E0C76"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4571006E"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0.17</w:t>
            </w:r>
            <w:r w:rsidRPr="00B068A3">
              <w:rPr>
                <w:rFonts w:eastAsia="Calibri" w:cs="Arial"/>
                <w:color w:val="auto"/>
                <w:szCs w:val="24"/>
              </w:rPr>
              <w:t xml:space="preserve"> Hectares</w:t>
            </w:r>
          </w:p>
        </w:tc>
      </w:tr>
      <w:tr w:rsidR="00B068A3" w:rsidRPr="00B068A3" w14:paraId="3E677033" w14:textId="77777777" w:rsidTr="000205A9">
        <w:tc>
          <w:tcPr>
            <w:tcW w:w="4508" w:type="dxa"/>
            <w:gridSpan w:val="3"/>
            <w:vAlign w:val="center"/>
          </w:tcPr>
          <w:p w14:paraId="4224AB6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0.17</w:t>
            </w:r>
            <w:r w:rsidRPr="00B068A3">
              <w:rPr>
                <w:rFonts w:eastAsia="Calibri" w:cs="Arial"/>
                <w:color w:val="auto"/>
                <w:szCs w:val="24"/>
              </w:rPr>
              <w:t xml:space="preserve"> Hectares</w:t>
            </w:r>
          </w:p>
        </w:tc>
        <w:tc>
          <w:tcPr>
            <w:tcW w:w="4508" w:type="dxa"/>
            <w:gridSpan w:val="3"/>
            <w:vAlign w:val="center"/>
          </w:tcPr>
          <w:p w14:paraId="13D0700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18</w:t>
            </w:r>
            <w:r w:rsidRPr="00B068A3">
              <w:rPr>
                <w:rFonts w:eastAsia="Calibri" w:cs="Arial"/>
                <w:color w:val="auto"/>
                <w:szCs w:val="24"/>
              </w:rPr>
              <w:t xml:space="preserve"> Homes</w:t>
            </w:r>
          </w:p>
        </w:tc>
      </w:tr>
      <w:tr w:rsidR="00B068A3" w:rsidRPr="00B068A3" w14:paraId="4A442060" w14:textId="77777777" w:rsidTr="000205A9">
        <w:tc>
          <w:tcPr>
            <w:tcW w:w="3114" w:type="dxa"/>
            <w:gridSpan w:val="2"/>
            <w:vAlign w:val="center"/>
          </w:tcPr>
          <w:p w14:paraId="21482753"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681969F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320378F5"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5EC360E8" w14:textId="77777777" w:rsidTr="000205A9">
        <w:tc>
          <w:tcPr>
            <w:tcW w:w="9016" w:type="dxa"/>
            <w:gridSpan w:val="6"/>
            <w:vAlign w:val="center"/>
          </w:tcPr>
          <w:p w14:paraId="329AE6C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7B9358D2"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None</w:t>
            </w:r>
          </w:p>
        </w:tc>
      </w:tr>
    </w:tbl>
    <w:p w14:paraId="08697E6C"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5F832B04" w14:textId="77777777" w:rsidTr="000205A9">
        <w:tc>
          <w:tcPr>
            <w:tcW w:w="3005" w:type="dxa"/>
            <w:vAlign w:val="center"/>
          </w:tcPr>
          <w:p w14:paraId="5223BC6A"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lastRenderedPageBreak/>
              <w:t xml:space="preserve">Site Reference: </w:t>
            </w:r>
            <w:r w:rsidRPr="00B068A3">
              <w:rPr>
                <w:rFonts w:eastAsia="Calibri" w:cs="Arial"/>
                <w:noProof/>
                <w:color w:val="auto"/>
                <w:szCs w:val="24"/>
              </w:rPr>
              <w:t>NES32</w:t>
            </w:r>
          </w:p>
        </w:tc>
        <w:tc>
          <w:tcPr>
            <w:tcW w:w="6011" w:type="dxa"/>
            <w:gridSpan w:val="5"/>
            <w:vAlign w:val="center"/>
          </w:tcPr>
          <w:p w14:paraId="40001DC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between Chaucer Road and Mansell Avenue, S5 9QN</w:t>
            </w:r>
          </w:p>
        </w:tc>
      </w:tr>
      <w:tr w:rsidR="00B068A3" w:rsidRPr="00B068A3" w14:paraId="5B0789E4" w14:textId="77777777" w:rsidTr="000205A9">
        <w:tc>
          <w:tcPr>
            <w:tcW w:w="5098" w:type="dxa"/>
            <w:gridSpan w:val="4"/>
            <w:vAlign w:val="center"/>
          </w:tcPr>
          <w:p w14:paraId="46161C7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594F875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0.80</w:t>
            </w:r>
            <w:r w:rsidRPr="00B068A3">
              <w:rPr>
                <w:rFonts w:eastAsia="Calibri" w:cs="Arial"/>
                <w:color w:val="auto"/>
                <w:szCs w:val="24"/>
              </w:rPr>
              <w:t xml:space="preserve"> Hectares</w:t>
            </w:r>
          </w:p>
        </w:tc>
      </w:tr>
      <w:tr w:rsidR="00B068A3" w:rsidRPr="00B068A3" w14:paraId="658783B6" w14:textId="77777777" w:rsidTr="000205A9">
        <w:tc>
          <w:tcPr>
            <w:tcW w:w="4508" w:type="dxa"/>
            <w:gridSpan w:val="3"/>
            <w:vAlign w:val="center"/>
          </w:tcPr>
          <w:p w14:paraId="4B41CAA4"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0.80</w:t>
            </w:r>
            <w:r w:rsidRPr="00B068A3">
              <w:rPr>
                <w:rFonts w:eastAsia="Calibri" w:cs="Arial"/>
                <w:color w:val="auto"/>
                <w:szCs w:val="24"/>
              </w:rPr>
              <w:t xml:space="preserve"> Hectares</w:t>
            </w:r>
          </w:p>
        </w:tc>
        <w:tc>
          <w:tcPr>
            <w:tcW w:w="4508" w:type="dxa"/>
            <w:gridSpan w:val="3"/>
            <w:vAlign w:val="center"/>
          </w:tcPr>
          <w:p w14:paraId="3607D51D"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17</w:t>
            </w:r>
            <w:r w:rsidRPr="00B068A3">
              <w:rPr>
                <w:rFonts w:eastAsia="Calibri" w:cs="Arial"/>
                <w:color w:val="auto"/>
                <w:szCs w:val="24"/>
              </w:rPr>
              <w:t xml:space="preserve"> Homes</w:t>
            </w:r>
          </w:p>
        </w:tc>
      </w:tr>
      <w:tr w:rsidR="00B068A3" w:rsidRPr="00B068A3" w14:paraId="42FF6C07" w14:textId="77777777" w:rsidTr="000205A9">
        <w:tc>
          <w:tcPr>
            <w:tcW w:w="3114" w:type="dxa"/>
            <w:gridSpan w:val="2"/>
            <w:vAlign w:val="center"/>
          </w:tcPr>
          <w:p w14:paraId="1AD4D69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7238B01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03C8A21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4D4BF315" w14:textId="77777777" w:rsidTr="000205A9">
        <w:tc>
          <w:tcPr>
            <w:tcW w:w="9016" w:type="dxa"/>
            <w:gridSpan w:val="6"/>
            <w:vAlign w:val="center"/>
          </w:tcPr>
          <w:p w14:paraId="5BE0254E"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4103F63B"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This site already has planning permission.  The following conditions on development would apply if any further or amended developments were to be proposed on the site.</w:t>
            </w:r>
          </w:p>
          <w:p w14:paraId="500A078E"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A Landscape and Ecological Management Plan is required.</w:t>
            </w:r>
          </w:p>
          <w:p w14:paraId="2BD0AF6C"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Surface water discharge from the completed development site shall be restricted to a maximum flow rate of 5 litres per second.</w:t>
            </w:r>
          </w:p>
          <w:p w14:paraId="7FE69E18"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5B949E9"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2E77C546" w14:textId="77777777" w:rsidTr="000205A9">
        <w:tc>
          <w:tcPr>
            <w:tcW w:w="3005" w:type="dxa"/>
            <w:vAlign w:val="center"/>
          </w:tcPr>
          <w:p w14:paraId="60557551"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NES33</w:t>
            </w:r>
          </w:p>
        </w:tc>
        <w:tc>
          <w:tcPr>
            <w:tcW w:w="6011" w:type="dxa"/>
            <w:gridSpan w:val="5"/>
            <w:vAlign w:val="center"/>
          </w:tcPr>
          <w:p w14:paraId="4982801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at Wordsworth Avenue, S5 9FP</w:t>
            </w:r>
          </w:p>
        </w:tc>
      </w:tr>
      <w:tr w:rsidR="00B068A3" w:rsidRPr="00B068A3" w14:paraId="0E3EF113" w14:textId="77777777" w:rsidTr="000205A9">
        <w:tc>
          <w:tcPr>
            <w:tcW w:w="5098" w:type="dxa"/>
            <w:gridSpan w:val="4"/>
            <w:vAlign w:val="center"/>
          </w:tcPr>
          <w:p w14:paraId="43D7D1A4"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499257C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0.44</w:t>
            </w:r>
            <w:r w:rsidRPr="00B068A3">
              <w:rPr>
                <w:rFonts w:eastAsia="Calibri" w:cs="Arial"/>
                <w:color w:val="auto"/>
                <w:szCs w:val="24"/>
              </w:rPr>
              <w:t xml:space="preserve"> Hectares</w:t>
            </w:r>
          </w:p>
        </w:tc>
      </w:tr>
      <w:tr w:rsidR="00B068A3" w:rsidRPr="00B068A3" w14:paraId="3613BB24" w14:textId="77777777" w:rsidTr="000205A9">
        <w:tc>
          <w:tcPr>
            <w:tcW w:w="4508" w:type="dxa"/>
            <w:gridSpan w:val="3"/>
            <w:vAlign w:val="center"/>
          </w:tcPr>
          <w:p w14:paraId="1FB30FB7"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0.41</w:t>
            </w:r>
            <w:r w:rsidRPr="00B068A3">
              <w:rPr>
                <w:rFonts w:eastAsia="Calibri" w:cs="Arial"/>
                <w:color w:val="auto"/>
                <w:szCs w:val="24"/>
              </w:rPr>
              <w:t xml:space="preserve"> Hectares</w:t>
            </w:r>
          </w:p>
        </w:tc>
        <w:tc>
          <w:tcPr>
            <w:tcW w:w="4508" w:type="dxa"/>
            <w:gridSpan w:val="3"/>
            <w:vAlign w:val="center"/>
          </w:tcPr>
          <w:p w14:paraId="336EA09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16</w:t>
            </w:r>
            <w:r w:rsidRPr="00B068A3">
              <w:rPr>
                <w:rFonts w:eastAsia="Calibri" w:cs="Arial"/>
                <w:color w:val="auto"/>
                <w:szCs w:val="24"/>
              </w:rPr>
              <w:t xml:space="preserve"> Homes</w:t>
            </w:r>
          </w:p>
        </w:tc>
      </w:tr>
      <w:tr w:rsidR="00B068A3" w:rsidRPr="00B068A3" w14:paraId="3EDF7ECB" w14:textId="77777777" w:rsidTr="000205A9">
        <w:tc>
          <w:tcPr>
            <w:tcW w:w="3114" w:type="dxa"/>
            <w:gridSpan w:val="2"/>
            <w:vAlign w:val="center"/>
          </w:tcPr>
          <w:p w14:paraId="2DFF1857"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2E55874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2233F8E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05E7ECD5" w14:textId="77777777" w:rsidTr="000205A9">
        <w:tc>
          <w:tcPr>
            <w:tcW w:w="9016" w:type="dxa"/>
            <w:gridSpan w:val="6"/>
            <w:vAlign w:val="center"/>
          </w:tcPr>
          <w:p w14:paraId="1F100E49"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4600C682" w14:textId="77777777" w:rsidR="00B068A3" w:rsidRPr="00B068A3" w:rsidRDefault="00B068A3" w:rsidP="00B068A3">
            <w:pPr>
              <w:numPr>
                <w:ilvl w:val="0"/>
                <w:numId w:val="6"/>
              </w:numPr>
              <w:spacing w:before="120" w:after="120"/>
              <w:contextualSpacing/>
              <w:rPr>
                <w:rFonts w:eastAsia="Calibri" w:cs="Arial"/>
                <w:noProof/>
                <w:color w:val="auto"/>
                <w:szCs w:val="24"/>
              </w:rPr>
            </w:pPr>
            <w:r w:rsidRPr="00B068A3">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26CC47B7" w14:textId="707DF5E6" w:rsidR="00B068A3" w:rsidRPr="00B068A3" w:rsidRDefault="00274E9F" w:rsidP="00B068A3">
            <w:pPr>
              <w:numPr>
                <w:ilvl w:val="0"/>
                <w:numId w:val="6"/>
              </w:numPr>
              <w:spacing w:before="120" w:after="120"/>
              <w:contextualSpacing/>
              <w:rPr>
                <w:rFonts w:eastAsia="Calibri" w:cs="Arial"/>
                <w:color w:val="auto"/>
                <w:szCs w:val="24"/>
              </w:rPr>
            </w:pPr>
            <w:commentRangeStart w:id="819"/>
            <w:ins w:id="820" w:author="Lewis Mckay" w:date="2023-06-27T14:57:00Z">
              <w:r w:rsidRPr="00274E9F">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w:t>
              </w:r>
              <w:r w:rsidRPr="00274E9F">
                <w:rPr>
                  <w:rFonts w:eastAsia="Calibri" w:cs="Arial"/>
                  <w:noProof/>
                  <w:color w:val="auto"/>
                  <w:szCs w:val="24"/>
                </w:rPr>
                <w:lastRenderedPageBreak/>
                <w:t xml:space="preserve">measures agreed </w:t>
              </w:r>
            </w:ins>
            <w:ins w:id="821" w:author="Simon Vincent" w:date="2023-07-16T21:53:00Z">
              <w:r w:rsidR="00A97D6D">
                <w:rPr>
                  <w:rFonts w:eastAsia="Calibri" w:cs="Arial"/>
                  <w:noProof/>
                  <w:color w:val="auto"/>
                  <w:szCs w:val="24"/>
                </w:rPr>
                <w:t>with</w:t>
              </w:r>
            </w:ins>
            <w:ins w:id="822" w:author="Lewis Mckay" w:date="2023-06-27T14:57:00Z">
              <w:r w:rsidRPr="00274E9F">
                <w:rPr>
                  <w:rFonts w:eastAsia="Calibri" w:cs="Arial"/>
                  <w:noProof/>
                  <w:color w:val="auto"/>
                  <w:szCs w:val="24"/>
                </w:rPr>
                <w:t xml:space="preserve"> the Local Planning Authority, to avoid or minimise harm to the significance of heritage assets and their settings.</w:t>
              </w:r>
            </w:ins>
            <w:del w:id="823" w:author="Lewis Mckay" w:date="2023-06-27T14:57:00Z">
              <w:r w:rsidR="00B068A3" w:rsidRPr="00B068A3" w:rsidDel="00274E9F">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819"/>
            <w:r w:rsidR="00AE1A56">
              <w:rPr>
                <w:rStyle w:val="CommentReference"/>
              </w:rPr>
              <w:commentReference w:id="819"/>
            </w:r>
          </w:p>
        </w:tc>
      </w:tr>
    </w:tbl>
    <w:p w14:paraId="2D756772"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737FF194" w14:textId="77777777" w:rsidTr="000205A9">
        <w:tc>
          <w:tcPr>
            <w:tcW w:w="3005" w:type="dxa"/>
            <w:vAlign w:val="center"/>
          </w:tcPr>
          <w:p w14:paraId="0C0E3F82"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NES34</w:t>
            </w:r>
          </w:p>
        </w:tc>
        <w:tc>
          <w:tcPr>
            <w:tcW w:w="6011" w:type="dxa"/>
            <w:gridSpan w:val="5"/>
            <w:vAlign w:val="center"/>
          </w:tcPr>
          <w:p w14:paraId="00AFCE09" w14:textId="2EBC171F" w:rsidR="00B068A3" w:rsidRPr="00B068A3" w:rsidRDefault="00B068A3" w:rsidP="003821B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Site Of Norbury</w:t>
            </w:r>
            <w:r w:rsidR="003821B3">
              <w:rPr>
                <w:rFonts w:eastAsia="Calibri" w:cs="Arial"/>
                <w:noProof/>
                <w:color w:val="auto"/>
                <w:szCs w:val="24"/>
              </w:rPr>
              <w:t xml:space="preserve">, </w:t>
            </w:r>
            <w:r w:rsidRPr="00B068A3">
              <w:rPr>
                <w:rFonts w:eastAsia="Calibri" w:cs="Arial"/>
                <w:noProof/>
                <w:color w:val="auto"/>
                <w:szCs w:val="24"/>
              </w:rPr>
              <w:t>2 Crabtree Road</w:t>
            </w:r>
            <w:r w:rsidR="003821B3">
              <w:rPr>
                <w:rFonts w:eastAsia="Calibri" w:cs="Arial"/>
                <w:noProof/>
                <w:color w:val="auto"/>
                <w:szCs w:val="24"/>
              </w:rPr>
              <w:t xml:space="preserve">, </w:t>
            </w:r>
            <w:r w:rsidRPr="00B068A3">
              <w:rPr>
                <w:rFonts w:eastAsia="Calibri" w:cs="Arial"/>
                <w:noProof/>
                <w:color w:val="auto"/>
                <w:szCs w:val="24"/>
              </w:rPr>
              <w:t>Sheffield</w:t>
            </w:r>
            <w:r w:rsidR="003821B3">
              <w:rPr>
                <w:rFonts w:eastAsia="Calibri" w:cs="Arial"/>
                <w:noProof/>
                <w:color w:val="auto"/>
                <w:szCs w:val="24"/>
              </w:rPr>
              <w:t xml:space="preserve">, </w:t>
            </w:r>
            <w:r w:rsidRPr="00B068A3">
              <w:rPr>
                <w:rFonts w:eastAsia="Calibri" w:cs="Arial"/>
                <w:noProof/>
                <w:color w:val="auto"/>
                <w:szCs w:val="24"/>
              </w:rPr>
              <w:t>S5 7BB</w:t>
            </w:r>
          </w:p>
        </w:tc>
      </w:tr>
      <w:tr w:rsidR="00B068A3" w:rsidRPr="00B068A3" w14:paraId="66FF958F" w14:textId="77777777" w:rsidTr="000205A9">
        <w:tc>
          <w:tcPr>
            <w:tcW w:w="5098" w:type="dxa"/>
            <w:gridSpan w:val="4"/>
            <w:vAlign w:val="center"/>
          </w:tcPr>
          <w:p w14:paraId="0E63B175"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219B89B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0.60</w:t>
            </w:r>
            <w:r w:rsidRPr="00B068A3">
              <w:rPr>
                <w:rFonts w:eastAsia="Calibri" w:cs="Arial"/>
                <w:color w:val="auto"/>
                <w:szCs w:val="24"/>
              </w:rPr>
              <w:t xml:space="preserve"> Hectares</w:t>
            </w:r>
          </w:p>
        </w:tc>
      </w:tr>
      <w:tr w:rsidR="00B068A3" w:rsidRPr="00B068A3" w14:paraId="0B948A76" w14:textId="77777777" w:rsidTr="000205A9">
        <w:tc>
          <w:tcPr>
            <w:tcW w:w="4508" w:type="dxa"/>
            <w:gridSpan w:val="3"/>
            <w:vAlign w:val="center"/>
          </w:tcPr>
          <w:p w14:paraId="76198BDA"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0.60</w:t>
            </w:r>
            <w:r w:rsidRPr="00B068A3">
              <w:rPr>
                <w:rFonts w:eastAsia="Calibri" w:cs="Arial"/>
                <w:color w:val="auto"/>
                <w:szCs w:val="24"/>
              </w:rPr>
              <w:t xml:space="preserve"> Hectares</w:t>
            </w:r>
          </w:p>
        </w:tc>
        <w:tc>
          <w:tcPr>
            <w:tcW w:w="4508" w:type="dxa"/>
            <w:gridSpan w:val="3"/>
            <w:vAlign w:val="center"/>
          </w:tcPr>
          <w:p w14:paraId="4D172288"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14</w:t>
            </w:r>
            <w:r w:rsidRPr="00B068A3">
              <w:rPr>
                <w:rFonts w:eastAsia="Calibri" w:cs="Arial"/>
                <w:color w:val="auto"/>
                <w:szCs w:val="24"/>
              </w:rPr>
              <w:t xml:space="preserve"> Homes</w:t>
            </w:r>
          </w:p>
        </w:tc>
      </w:tr>
      <w:tr w:rsidR="00B068A3" w:rsidRPr="00B068A3" w14:paraId="51955AFF" w14:textId="77777777" w:rsidTr="000205A9">
        <w:tc>
          <w:tcPr>
            <w:tcW w:w="3114" w:type="dxa"/>
            <w:gridSpan w:val="2"/>
            <w:vAlign w:val="center"/>
          </w:tcPr>
          <w:p w14:paraId="5C90762E"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2D12AE16"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40AD40A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24DD97A6" w14:textId="77777777" w:rsidTr="000205A9">
        <w:tc>
          <w:tcPr>
            <w:tcW w:w="9016" w:type="dxa"/>
            <w:gridSpan w:val="6"/>
            <w:vAlign w:val="center"/>
          </w:tcPr>
          <w:p w14:paraId="69D0C1CD"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08A7B529"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None</w:t>
            </w:r>
          </w:p>
        </w:tc>
      </w:tr>
    </w:tbl>
    <w:p w14:paraId="640F8628" w14:textId="77777777" w:rsidR="00B068A3" w:rsidRPr="00B068A3" w:rsidRDefault="00B068A3" w:rsidP="00B068A3">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068A3" w:rsidRPr="00B068A3" w14:paraId="0CE064C6" w14:textId="77777777" w:rsidTr="000205A9">
        <w:tc>
          <w:tcPr>
            <w:tcW w:w="3005" w:type="dxa"/>
            <w:vAlign w:val="center"/>
          </w:tcPr>
          <w:p w14:paraId="429A97FB"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Site Reference: </w:t>
            </w:r>
            <w:r w:rsidRPr="00B068A3">
              <w:rPr>
                <w:rFonts w:eastAsia="Calibri" w:cs="Arial"/>
                <w:noProof/>
                <w:color w:val="auto"/>
                <w:szCs w:val="24"/>
              </w:rPr>
              <w:t>NES35</w:t>
            </w:r>
          </w:p>
        </w:tc>
        <w:tc>
          <w:tcPr>
            <w:tcW w:w="6011" w:type="dxa"/>
            <w:gridSpan w:val="5"/>
            <w:vAlign w:val="center"/>
          </w:tcPr>
          <w:p w14:paraId="3FC53DCB"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Address: </w:t>
            </w:r>
            <w:r w:rsidRPr="00B068A3">
              <w:rPr>
                <w:rFonts w:eastAsia="Calibri" w:cs="Arial"/>
                <w:noProof/>
                <w:color w:val="auto"/>
                <w:szCs w:val="24"/>
              </w:rPr>
              <w:t>Land at Palgrave Road, S5 8GR</w:t>
            </w:r>
          </w:p>
        </w:tc>
      </w:tr>
      <w:tr w:rsidR="00B068A3" w:rsidRPr="00B068A3" w14:paraId="6A8989F7" w14:textId="77777777" w:rsidTr="000205A9">
        <w:tc>
          <w:tcPr>
            <w:tcW w:w="5098" w:type="dxa"/>
            <w:gridSpan w:val="4"/>
            <w:vAlign w:val="center"/>
          </w:tcPr>
          <w:p w14:paraId="1786B31C"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Allocated use: </w:t>
            </w:r>
            <w:r w:rsidRPr="00B068A3">
              <w:rPr>
                <w:rFonts w:eastAsia="Calibri" w:cs="Arial"/>
                <w:noProof/>
                <w:color w:val="auto"/>
                <w:szCs w:val="24"/>
              </w:rPr>
              <w:t>Housing</w:t>
            </w:r>
          </w:p>
        </w:tc>
        <w:tc>
          <w:tcPr>
            <w:tcW w:w="3918" w:type="dxa"/>
            <w:gridSpan w:val="2"/>
            <w:vAlign w:val="center"/>
          </w:tcPr>
          <w:p w14:paraId="2591EEF9"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Site area: </w:t>
            </w:r>
            <w:r w:rsidRPr="00B068A3">
              <w:rPr>
                <w:rFonts w:eastAsia="Calibri" w:cs="Arial"/>
                <w:noProof/>
                <w:color w:val="auto"/>
              </w:rPr>
              <w:t>0.30</w:t>
            </w:r>
            <w:r w:rsidRPr="00B068A3">
              <w:rPr>
                <w:rFonts w:eastAsia="Calibri" w:cs="Arial"/>
                <w:color w:val="auto"/>
                <w:szCs w:val="24"/>
              </w:rPr>
              <w:t xml:space="preserve"> Hectares</w:t>
            </w:r>
          </w:p>
        </w:tc>
      </w:tr>
      <w:tr w:rsidR="00B068A3" w:rsidRPr="00B068A3" w14:paraId="47E760A9" w14:textId="77777777" w:rsidTr="000205A9">
        <w:tc>
          <w:tcPr>
            <w:tcW w:w="4508" w:type="dxa"/>
            <w:gridSpan w:val="3"/>
            <w:vAlign w:val="center"/>
          </w:tcPr>
          <w:p w14:paraId="397EBBD2"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Net housing area:</w:t>
            </w:r>
            <w:r w:rsidRPr="00B068A3">
              <w:rPr>
                <w:rFonts w:eastAsia="Calibri" w:cs="Arial"/>
                <w:color w:val="auto"/>
                <w:szCs w:val="24"/>
              </w:rPr>
              <w:t xml:space="preserve"> </w:t>
            </w:r>
            <w:r w:rsidRPr="00B068A3">
              <w:rPr>
                <w:rFonts w:eastAsia="Calibri" w:cs="Arial"/>
                <w:noProof/>
                <w:color w:val="auto"/>
              </w:rPr>
              <w:t>0.30</w:t>
            </w:r>
            <w:r w:rsidRPr="00B068A3">
              <w:rPr>
                <w:rFonts w:eastAsia="Calibri" w:cs="Arial"/>
                <w:color w:val="auto"/>
                <w:szCs w:val="24"/>
              </w:rPr>
              <w:t xml:space="preserve"> Hectares</w:t>
            </w:r>
          </w:p>
        </w:tc>
        <w:tc>
          <w:tcPr>
            <w:tcW w:w="4508" w:type="dxa"/>
            <w:gridSpan w:val="3"/>
            <w:vAlign w:val="center"/>
          </w:tcPr>
          <w:p w14:paraId="4DF84121"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Total housing capacity:</w:t>
            </w:r>
            <w:r w:rsidRPr="00B068A3">
              <w:rPr>
                <w:rFonts w:eastAsia="Calibri" w:cs="Arial"/>
                <w:color w:val="auto"/>
                <w:szCs w:val="24"/>
              </w:rPr>
              <w:t xml:space="preserve"> </w:t>
            </w:r>
            <w:r w:rsidRPr="00B068A3">
              <w:rPr>
                <w:rFonts w:eastAsia="Calibri" w:cs="Arial"/>
                <w:noProof/>
                <w:color w:val="auto"/>
                <w:szCs w:val="24"/>
              </w:rPr>
              <w:t>12</w:t>
            </w:r>
            <w:r w:rsidRPr="00B068A3">
              <w:rPr>
                <w:rFonts w:eastAsia="Calibri" w:cs="Arial"/>
                <w:color w:val="auto"/>
                <w:szCs w:val="24"/>
              </w:rPr>
              <w:t xml:space="preserve"> Homes</w:t>
            </w:r>
          </w:p>
        </w:tc>
      </w:tr>
      <w:tr w:rsidR="00B068A3" w:rsidRPr="00B068A3" w14:paraId="01727C8F" w14:textId="77777777" w:rsidTr="000205A9">
        <w:tc>
          <w:tcPr>
            <w:tcW w:w="3114" w:type="dxa"/>
            <w:gridSpan w:val="2"/>
            <w:vAlign w:val="center"/>
          </w:tcPr>
          <w:p w14:paraId="12740CC9"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 xml:space="preserve">Net employment (Class E(g)(i &amp; ii)) area: </w:t>
            </w:r>
            <w:r w:rsidRPr="00B068A3">
              <w:rPr>
                <w:rFonts w:eastAsia="Calibri" w:cs="Arial"/>
                <w:noProof/>
                <w:color w:val="auto"/>
              </w:rPr>
              <w:t>0.00</w:t>
            </w:r>
            <w:r w:rsidRPr="00B068A3">
              <w:rPr>
                <w:rFonts w:eastAsia="Calibri" w:cs="Arial"/>
                <w:color w:val="auto"/>
                <w:szCs w:val="24"/>
              </w:rPr>
              <w:t xml:space="preserve"> hectares</w:t>
            </w:r>
          </w:p>
        </w:tc>
        <w:tc>
          <w:tcPr>
            <w:tcW w:w="3648" w:type="dxa"/>
            <w:gridSpan w:val="3"/>
            <w:vAlign w:val="center"/>
          </w:tcPr>
          <w:p w14:paraId="091B4940"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employment (Class B2, B8 &amp; E(g)(iii)) area: </w:t>
            </w:r>
            <w:r w:rsidRPr="00B068A3">
              <w:rPr>
                <w:rFonts w:eastAsia="Calibri" w:cs="Arial"/>
                <w:noProof/>
                <w:color w:val="auto"/>
              </w:rPr>
              <w:t>0.00</w:t>
            </w:r>
            <w:r w:rsidRPr="00B068A3">
              <w:rPr>
                <w:rFonts w:eastAsia="Calibri" w:cs="Arial"/>
                <w:color w:val="auto"/>
                <w:szCs w:val="24"/>
              </w:rPr>
              <w:t xml:space="preserve"> hectares</w:t>
            </w:r>
          </w:p>
        </w:tc>
        <w:tc>
          <w:tcPr>
            <w:tcW w:w="2254" w:type="dxa"/>
            <w:vAlign w:val="center"/>
          </w:tcPr>
          <w:p w14:paraId="76D5C1A3" w14:textId="77777777" w:rsidR="00B068A3" w:rsidRPr="00B068A3" w:rsidRDefault="00B068A3" w:rsidP="00B068A3">
            <w:pPr>
              <w:spacing w:before="120" w:after="120"/>
              <w:rPr>
                <w:rFonts w:eastAsia="Calibri" w:cs="Arial"/>
                <w:color w:val="auto"/>
                <w:szCs w:val="24"/>
              </w:rPr>
            </w:pPr>
            <w:r w:rsidRPr="00B068A3">
              <w:rPr>
                <w:rFonts w:eastAsia="Calibri" w:cs="Arial"/>
                <w:b/>
                <w:bCs/>
                <w:color w:val="auto"/>
                <w:szCs w:val="24"/>
              </w:rPr>
              <w:t xml:space="preserve">Net (Other employment uses) area: </w:t>
            </w:r>
            <w:r w:rsidRPr="00B068A3">
              <w:rPr>
                <w:rFonts w:eastAsia="Calibri" w:cs="Arial"/>
                <w:noProof/>
                <w:color w:val="auto"/>
                <w:szCs w:val="24"/>
              </w:rPr>
              <w:t>0.00</w:t>
            </w:r>
            <w:r w:rsidRPr="00B068A3">
              <w:rPr>
                <w:rFonts w:eastAsia="Calibri" w:cs="Arial"/>
                <w:color w:val="auto"/>
                <w:szCs w:val="24"/>
              </w:rPr>
              <w:t xml:space="preserve"> hectares</w:t>
            </w:r>
          </w:p>
        </w:tc>
      </w:tr>
      <w:tr w:rsidR="00B068A3" w:rsidRPr="00B068A3" w14:paraId="6E257175" w14:textId="77777777" w:rsidTr="000205A9">
        <w:tc>
          <w:tcPr>
            <w:tcW w:w="9016" w:type="dxa"/>
            <w:gridSpan w:val="6"/>
            <w:vAlign w:val="center"/>
          </w:tcPr>
          <w:p w14:paraId="2021349F" w14:textId="77777777" w:rsidR="00B068A3" w:rsidRPr="00B068A3" w:rsidRDefault="00B068A3" w:rsidP="00B068A3">
            <w:pPr>
              <w:spacing w:before="120" w:after="120"/>
              <w:rPr>
                <w:rFonts w:eastAsia="Calibri" w:cs="Arial"/>
                <w:b/>
                <w:bCs/>
                <w:color w:val="auto"/>
                <w:szCs w:val="24"/>
              </w:rPr>
            </w:pPr>
            <w:r w:rsidRPr="00B068A3">
              <w:rPr>
                <w:rFonts w:eastAsia="Calibri" w:cs="Arial"/>
                <w:b/>
                <w:bCs/>
                <w:color w:val="auto"/>
                <w:szCs w:val="24"/>
              </w:rPr>
              <w:t>Conditions on development:</w:t>
            </w:r>
          </w:p>
          <w:p w14:paraId="34EC73DB" w14:textId="77777777" w:rsidR="00B068A3" w:rsidRPr="00B068A3" w:rsidRDefault="00B068A3" w:rsidP="00B068A3">
            <w:pPr>
              <w:numPr>
                <w:ilvl w:val="0"/>
                <w:numId w:val="6"/>
              </w:numPr>
              <w:spacing w:before="120" w:after="120"/>
              <w:contextualSpacing/>
              <w:rPr>
                <w:rFonts w:eastAsia="Calibri" w:cs="Arial"/>
                <w:color w:val="auto"/>
                <w:szCs w:val="24"/>
              </w:rPr>
            </w:pPr>
            <w:r w:rsidRPr="00B068A3">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CE3B9BD" w14:textId="77777777" w:rsidR="003367AF" w:rsidRPr="003367AF" w:rsidRDefault="003367AF" w:rsidP="00B068A3">
      <w:pPr>
        <w:pStyle w:val="14Normal-Noformatting"/>
        <w:ind w:left="0"/>
      </w:pPr>
    </w:p>
    <w:p w14:paraId="7877CF05" w14:textId="17BA5FE9" w:rsidR="0043570C" w:rsidRDefault="0043570C" w:rsidP="00C12B29">
      <w:pPr>
        <w:pStyle w:val="Heading1"/>
      </w:pPr>
      <w:bookmarkStart w:id="824" w:name="_Toc117683868"/>
      <w:r>
        <w:t>Policy SA4 - East Sheffield Sub-Area Site Allocations</w:t>
      </w:r>
      <w:bookmarkEnd w:id="8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343768D" w14:textId="77777777" w:rsidTr="000205A9">
        <w:tc>
          <w:tcPr>
            <w:tcW w:w="3005" w:type="dxa"/>
            <w:vAlign w:val="center"/>
          </w:tcPr>
          <w:p w14:paraId="68692178" w14:textId="0229355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ES01</w:t>
            </w:r>
            <w:ins w:id="825" w:author="Chris Hanson" w:date="2023-07-17T14:28:00Z">
              <w:r w:rsidR="003D7BC5">
                <w:rPr>
                  <w:rFonts w:eastAsia="Calibri" w:cs="Arial"/>
                  <w:noProof/>
                  <w:color w:val="auto"/>
                  <w:szCs w:val="24"/>
                </w:rPr>
                <w:t>*</w:t>
              </w:r>
            </w:ins>
          </w:p>
        </w:tc>
        <w:tc>
          <w:tcPr>
            <w:tcW w:w="6011" w:type="dxa"/>
            <w:gridSpan w:val="5"/>
            <w:vAlign w:val="center"/>
          </w:tcPr>
          <w:p w14:paraId="2435E94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to the south of Meadowhall Way, S9 2FU</w:t>
            </w:r>
          </w:p>
        </w:tc>
      </w:tr>
      <w:tr w:rsidR="00F71088" w:rsidRPr="001A1321" w14:paraId="2AF05BDD" w14:textId="77777777" w:rsidTr="000205A9">
        <w:tc>
          <w:tcPr>
            <w:tcW w:w="5098" w:type="dxa"/>
            <w:gridSpan w:val="4"/>
            <w:vAlign w:val="center"/>
          </w:tcPr>
          <w:p w14:paraId="0E27E1A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Allocated use: </w:t>
            </w:r>
            <w:r w:rsidRPr="001A1321">
              <w:rPr>
                <w:rFonts w:eastAsia="Calibri" w:cs="Arial"/>
                <w:noProof/>
                <w:color w:val="auto"/>
                <w:szCs w:val="24"/>
              </w:rPr>
              <w:t>General Employment</w:t>
            </w:r>
          </w:p>
        </w:tc>
        <w:tc>
          <w:tcPr>
            <w:tcW w:w="3918" w:type="dxa"/>
            <w:gridSpan w:val="2"/>
            <w:vAlign w:val="center"/>
          </w:tcPr>
          <w:p w14:paraId="2B099D9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17.10</w:t>
            </w:r>
            <w:r w:rsidRPr="001A1321">
              <w:rPr>
                <w:rFonts w:eastAsia="Calibri" w:cs="Arial"/>
                <w:color w:val="auto"/>
                <w:szCs w:val="24"/>
              </w:rPr>
              <w:t xml:space="preserve"> Hectares</w:t>
            </w:r>
          </w:p>
        </w:tc>
      </w:tr>
      <w:tr w:rsidR="00F71088" w:rsidRPr="001A1321" w14:paraId="5A77B70E" w14:textId="77777777" w:rsidTr="000205A9">
        <w:tc>
          <w:tcPr>
            <w:tcW w:w="4508" w:type="dxa"/>
            <w:gridSpan w:val="3"/>
            <w:vAlign w:val="center"/>
          </w:tcPr>
          <w:p w14:paraId="6201003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5B72B43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0BE1AC2A" w14:textId="77777777" w:rsidTr="000205A9">
        <w:tc>
          <w:tcPr>
            <w:tcW w:w="3114" w:type="dxa"/>
            <w:gridSpan w:val="2"/>
            <w:vAlign w:val="center"/>
          </w:tcPr>
          <w:p w14:paraId="3DB68C9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1F3B99E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16.60</w:t>
            </w:r>
            <w:r w:rsidRPr="001A1321">
              <w:rPr>
                <w:rFonts w:eastAsia="Calibri" w:cs="Arial"/>
                <w:color w:val="auto"/>
                <w:szCs w:val="24"/>
              </w:rPr>
              <w:t xml:space="preserve"> hectares</w:t>
            </w:r>
          </w:p>
        </w:tc>
        <w:tc>
          <w:tcPr>
            <w:tcW w:w="2254" w:type="dxa"/>
            <w:vAlign w:val="center"/>
          </w:tcPr>
          <w:p w14:paraId="4C8B023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4201B9B7" w14:textId="77777777" w:rsidTr="000205A9">
        <w:tc>
          <w:tcPr>
            <w:tcW w:w="9016" w:type="dxa"/>
            <w:gridSpan w:val="6"/>
            <w:vAlign w:val="center"/>
          </w:tcPr>
          <w:p w14:paraId="6B967E1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0770AA2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083C53A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is within 250m of a historic landfill site. An assessment of the impact (including identifying any necessary mitigation/remediation works) the landfill may have on development will be required at planning application stage. </w:t>
            </w:r>
          </w:p>
          <w:p w14:paraId="0D617A4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6F9C6BAD"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No development should take place over Car Brook culvert or for the area in 1 in 25 probability  (including Climate Change allowance) of flooding.  A Level 2 Strategic Flood Risk Assessment (SFRA) is required to assertain any residual risk from culvert, identifying the extent of any non-developable area.</w:t>
            </w:r>
          </w:p>
          <w:p w14:paraId="5EDBB80B" w14:textId="63CD530E" w:rsidR="001A1321" w:rsidRPr="001A1321" w:rsidRDefault="00F74905" w:rsidP="001A1321">
            <w:pPr>
              <w:numPr>
                <w:ilvl w:val="0"/>
                <w:numId w:val="6"/>
              </w:numPr>
              <w:spacing w:before="120" w:after="120"/>
              <w:contextualSpacing/>
              <w:rPr>
                <w:rFonts w:eastAsia="Calibri" w:cs="Arial"/>
                <w:noProof/>
                <w:color w:val="auto"/>
                <w:szCs w:val="24"/>
              </w:rPr>
            </w:pPr>
            <w:r>
              <w:rPr>
                <w:rFonts w:eastAsia="Calibri" w:cs="Arial"/>
                <w:noProof/>
                <w:color w:val="auto"/>
                <w:szCs w:val="24"/>
              </w:rPr>
              <w:t>The w</w:t>
            </w:r>
            <w:r w:rsidR="001A1321" w:rsidRPr="001A1321">
              <w:rPr>
                <w:rFonts w:eastAsia="Calibri" w:cs="Arial"/>
                <w:noProof/>
                <w:color w:val="auto"/>
                <w:szCs w:val="24"/>
              </w:rPr>
              <w:t>atercourse should be deculverted and enhance where possible.</w:t>
            </w:r>
          </w:p>
          <w:p w14:paraId="2E3062ED" w14:textId="64152461"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26"/>
            <w:del w:id="827" w:author="Richard Holmes" w:date="2023-05-18T12:01:00Z">
              <w:r w:rsidRPr="001A1321" w:rsidDel="00752826">
                <w:rPr>
                  <w:rFonts w:eastAsia="Calibri" w:cs="Arial"/>
                  <w:noProof/>
                  <w:color w:val="auto"/>
                  <w:szCs w:val="24"/>
                </w:rPr>
                <w:delText>Advanced Manufacturing</w:delText>
              </w:r>
            </w:del>
            <w:commentRangeEnd w:id="826"/>
            <w:r w:rsidR="00AF4069">
              <w:rPr>
                <w:rStyle w:val="CommentReference"/>
              </w:rPr>
              <w:commentReference w:id="826"/>
            </w:r>
            <w:del w:id="828" w:author="Richard Holmes" w:date="2023-05-18T12:01:00Z">
              <w:r w:rsidRPr="001A1321" w:rsidDel="00752826">
                <w:rPr>
                  <w:rFonts w:eastAsia="Calibri" w:cs="Arial"/>
                  <w:noProof/>
                  <w:color w:val="auto"/>
                  <w:szCs w:val="24"/>
                </w:rPr>
                <w:delText xml:space="preserve"> </w:delText>
              </w:r>
            </w:del>
            <w:r w:rsidRPr="001A1321">
              <w:rPr>
                <w:rFonts w:eastAsia="Calibri" w:cs="Arial"/>
                <w:noProof/>
                <w:color w:val="auto"/>
                <w:szCs w:val="24"/>
              </w:rPr>
              <w:t>Innovation District should reflect the innovation-focused approach to delivering advanced manufacturing, and advanced health &amp; wellbeing uses.</w:t>
            </w:r>
          </w:p>
          <w:p w14:paraId="114FEB47"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73E80CA"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8169301" w14:textId="77777777" w:rsidTr="000205A9">
        <w:tc>
          <w:tcPr>
            <w:tcW w:w="3005" w:type="dxa"/>
            <w:vAlign w:val="center"/>
          </w:tcPr>
          <w:p w14:paraId="13DFA106" w14:textId="5FF8FEDA"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ES02</w:t>
            </w:r>
            <w:ins w:id="829" w:author="Chris Hanson" w:date="2023-07-17T14:28:00Z">
              <w:r w:rsidR="003D7BC5">
                <w:rPr>
                  <w:rFonts w:eastAsia="Calibri" w:cs="Arial"/>
                  <w:noProof/>
                  <w:color w:val="auto"/>
                  <w:szCs w:val="24"/>
                </w:rPr>
                <w:t>*</w:t>
              </w:r>
            </w:ins>
          </w:p>
        </w:tc>
        <w:tc>
          <w:tcPr>
            <w:tcW w:w="6011" w:type="dxa"/>
            <w:gridSpan w:val="5"/>
            <w:vAlign w:val="center"/>
          </w:tcPr>
          <w:p w14:paraId="05311C4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Alsing Road Car Park and Meadowhall Interchange, S9 1EA</w:t>
            </w:r>
          </w:p>
        </w:tc>
      </w:tr>
      <w:tr w:rsidR="00F71088" w:rsidRPr="001A1321" w14:paraId="77A47E87" w14:textId="77777777" w:rsidTr="000205A9">
        <w:tc>
          <w:tcPr>
            <w:tcW w:w="5098" w:type="dxa"/>
            <w:gridSpan w:val="4"/>
            <w:vAlign w:val="center"/>
          </w:tcPr>
          <w:p w14:paraId="2512649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General Employment</w:t>
            </w:r>
          </w:p>
        </w:tc>
        <w:tc>
          <w:tcPr>
            <w:tcW w:w="3918" w:type="dxa"/>
            <w:gridSpan w:val="2"/>
            <w:vAlign w:val="center"/>
          </w:tcPr>
          <w:p w14:paraId="4DA96C1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9.98</w:t>
            </w:r>
            <w:r w:rsidRPr="001A1321">
              <w:rPr>
                <w:rFonts w:eastAsia="Calibri" w:cs="Arial"/>
                <w:color w:val="auto"/>
                <w:szCs w:val="24"/>
              </w:rPr>
              <w:t xml:space="preserve"> Hectares</w:t>
            </w:r>
          </w:p>
        </w:tc>
      </w:tr>
      <w:tr w:rsidR="00F71088" w:rsidRPr="001A1321" w14:paraId="268F6A5E" w14:textId="77777777" w:rsidTr="000205A9">
        <w:tc>
          <w:tcPr>
            <w:tcW w:w="4508" w:type="dxa"/>
            <w:gridSpan w:val="3"/>
            <w:vAlign w:val="center"/>
          </w:tcPr>
          <w:p w14:paraId="7C96E88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44630A5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0797BEB5" w14:textId="77777777" w:rsidTr="000205A9">
        <w:tc>
          <w:tcPr>
            <w:tcW w:w="3114" w:type="dxa"/>
            <w:gridSpan w:val="2"/>
            <w:vAlign w:val="center"/>
          </w:tcPr>
          <w:p w14:paraId="66F060A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2EB9C67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5.54</w:t>
            </w:r>
            <w:r w:rsidRPr="001A1321">
              <w:rPr>
                <w:rFonts w:eastAsia="Calibri" w:cs="Arial"/>
                <w:color w:val="auto"/>
                <w:szCs w:val="24"/>
              </w:rPr>
              <w:t xml:space="preserve"> hectares</w:t>
            </w:r>
          </w:p>
        </w:tc>
        <w:tc>
          <w:tcPr>
            <w:tcW w:w="2254" w:type="dxa"/>
            <w:vAlign w:val="center"/>
          </w:tcPr>
          <w:p w14:paraId="27FF48C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w:t>
            </w:r>
            <w:r w:rsidRPr="001A1321">
              <w:rPr>
                <w:rFonts w:eastAsia="Calibri" w:cs="Arial"/>
                <w:b/>
                <w:bCs/>
                <w:color w:val="auto"/>
                <w:szCs w:val="24"/>
              </w:rPr>
              <w:lastRenderedPageBreak/>
              <w:t xml:space="preserve">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A4DD34A" w14:textId="77777777" w:rsidTr="000205A9">
        <w:tc>
          <w:tcPr>
            <w:tcW w:w="9016" w:type="dxa"/>
            <w:gridSpan w:val="6"/>
            <w:vAlign w:val="center"/>
          </w:tcPr>
          <w:p w14:paraId="637BD30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Conditions on development:</w:t>
            </w:r>
          </w:p>
          <w:p w14:paraId="205AE8D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is within 250m of a historic landfill site. An assessment of the impact (including identifying any necessary mitigation/remediation works) the landfill may have on development will be required at planning application stage.</w:t>
            </w:r>
          </w:p>
          <w:p w14:paraId="5AA35646"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73190EC" w14:textId="016D1BDF"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No development should take place over Blackburn Brook culvert or </w:t>
            </w:r>
            <w:r w:rsidR="001F1B91">
              <w:rPr>
                <w:rFonts w:eastAsia="Calibri" w:cs="Arial"/>
                <w:noProof/>
                <w:color w:val="auto"/>
                <w:szCs w:val="24"/>
              </w:rPr>
              <w:t>within</w:t>
            </w:r>
            <w:r w:rsidRPr="001A1321">
              <w:rPr>
                <w:rFonts w:eastAsia="Calibri" w:cs="Arial"/>
                <w:noProof/>
                <w:color w:val="auto"/>
                <w:szCs w:val="24"/>
              </w:rPr>
              <w:t xml:space="preserve"> the area in 1 in 25 probability  (including Climate Change allowance) of flooding.  A Level 2  Strategic Flood Risk Assessment (SFRA) is required to assertain any residual risk from culvert, identifying the extent of any non-developable area .</w:t>
            </w:r>
          </w:p>
          <w:p w14:paraId="5391913D" w14:textId="5F4EFCBB" w:rsidR="001A1321" w:rsidRPr="001A1321" w:rsidRDefault="00D216A2" w:rsidP="001A1321">
            <w:pPr>
              <w:numPr>
                <w:ilvl w:val="0"/>
                <w:numId w:val="6"/>
              </w:numPr>
              <w:spacing w:before="120" w:after="120"/>
              <w:contextualSpacing/>
              <w:rPr>
                <w:rFonts w:eastAsia="Calibri" w:cs="Arial"/>
                <w:noProof/>
                <w:color w:val="auto"/>
                <w:szCs w:val="24"/>
              </w:rPr>
            </w:pPr>
            <w:r>
              <w:rPr>
                <w:rFonts w:eastAsia="Calibri" w:cs="Arial"/>
                <w:noProof/>
                <w:color w:val="auto"/>
                <w:szCs w:val="24"/>
              </w:rPr>
              <w:t>The w</w:t>
            </w:r>
            <w:r w:rsidR="001A1321" w:rsidRPr="001A1321">
              <w:rPr>
                <w:rFonts w:eastAsia="Calibri" w:cs="Arial"/>
                <w:noProof/>
                <w:color w:val="auto"/>
                <w:szCs w:val="24"/>
              </w:rPr>
              <w:t>atercourse should be deculverted and enhance where possible.</w:t>
            </w:r>
          </w:p>
          <w:p w14:paraId="127DB365" w14:textId="7EBBD4BE"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30"/>
            <w:del w:id="831" w:author="Richard Holmes" w:date="2023-05-18T12:02:00Z">
              <w:r w:rsidRPr="001A1321" w:rsidDel="006258C0">
                <w:rPr>
                  <w:rFonts w:eastAsia="Calibri" w:cs="Arial"/>
                  <w:noProof/>
                  <w:color w:val="auto"/>
                  <w:szCs w:val="24"/>
                </w:rPr>
                <w:delText xml:space="preserve">Advanced Manufacturing </w:delText>
              </w:r>
            </w:del>
            <w:commentRangeEnd w:id="830"/>
            <w:r w:rsidR="006258C0">
              <w:rPr>
                <w:rStyle w:val="CommentReference"/>
              </w:rPr>
              <w:commentReference w:id="830"/>
            </w:r>
            <w:r w:rsidRPr="001A1321">
              <w:rPr>
                <w:rFonts w:eastAsia="Calibri" w:cs="Arial"/>
                <w:noProof/>
                <w:color w:val="auto"/>
                <w:szCs w:val="24"/>
              </w:rPr>
              <w:t>Innovation District should reflect the innovation-focused approach to delivering advanced manufacturing, and advanced health &amp; wellbeing uses.</w:t>
            </w:r>
          </w:p>
          <w:p w14:paraId="7B57E22F" w14:textId="3C05F0B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A buffer is required to the </w:t>
            </w:r>
            <w:commentRangeStart w:id="832"/>
            <w:del w:id="833" w:author="Laura Stephens" w:date="2023-07-17T12:20:00Z">
              <w:r w:rsidRPr="001A1321" w:rsidDel="009A5D37">
                <w:rPr>
                  <w:rFonts w:eastAsia="Calibri" w:cs="Arial"/>
                  <w:noProof/>
                  <w:color w:val="auto"/>
                  <w:szCs w:val="24"/>
                </w:rPr>
                <w:delText>adjacen</w:delText>
              </w:r>
            </w:del>
            <w:commentRangeEnd w:id="832"/>
            <w:r w:rsidR="00BB6B42">
              <w:rPr>
                <w:rStyle w:val="CommentReference"/>
              </w:rPr>
              <w:commentReference w:id="832"/>
            </w:r>
            <w:del w:id="834" w:author="Laura Stephens" w:date="2023-07-17T12:20:00Z">
              <w:r w:rsidRPr="001A1321" w:rsidDel="009A5D37">
                <w:rPr>
                  <w:rFonts w:eastAsia="Calibri" w:cs="Arial"/>
                  <w:noProof/>
                  <w:color w:val="auto"/>
                  <w:szCs w:val="24"/>
                </w:rPr>
                <w:delText>t</w:delText>
              </w:r>
              <w:r w:rsidRPr="001A1321">
                <w:rPr>
                  <w:rFonts w:eastAsia="Calibri" w:cs="Arial"/>
                  <w:noProof/>
                  <w:color w:val="auto"/>
                  <w:szCs w:val="24"/>
                </w:rPr>
                <w:delText xml:space="preserve"> </w:delText>
              </w:r>
            </w:del>
            <w:r w:rsidRPr="001A1321">
              <w:rPr>
                <w:rFonts w:eastAsia="Calibri" w:cs="Arial"/>
                <w:noProof/>
                <w:color w:val="auto"/>
                <w:szCs w:val="24"/>
              </w:rPr>
              <w:t>Local Wildlife Site. Watercourses (rivers and streams) require a 10 metre buffer.</w:t>
            </w:r>
          </w:p>
          <w:p w14:paraId="758D23A0"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Habitat connectivity on the site should be maintained or enhanced.</w:t>
            </w:r>
          </w:p>
          <w:p w14:paraId="429CA963"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0F1B02F9"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36AF86A4"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5FA74BFB" w14:textId="77777777" w:rsidTr="000205A9">
        <w:tc>
          <w:tcPr>
            <w:tcW w:w="3005" w:type="dxa"/>
            <w:vAlign w:val="center"/>
          </w:tcPr>
          <w:p w14:paraId="06CD035E" w14:textId="38751BF4"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ES03</w:t>
            </w:r>
            <w:ins w:id="835" w:author="Chris Hanson" w:date="2023-07-17T14:28:00Z">
              <w:r w:rsidR="003D7BC5">
                <w:rPr>
                  <w:rFonts w:eastAsia="Calibri" w:cs="Arial"/>
                  <w:noProof/>
                  <w:color w:val="auto"/>
                  <w:szCs w:val="24"/>
                </w:rPr>
                <w:t>*</w:t>
              </w:r>
            </w:ins>
          </w:p>
        </w:tc>
        <w:tc>
          <w:tcPr>
            <w:tcW w:w="6011" w:type="dxa"/>
            <w:gridSpan w:val="5"/>
            <w:vAlign w:val="center"/>
          </w:tcPr>
          <w:p w14:paraId="0206F31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M1 Distribution Centre and The Source, Vulcan Road, S9 1EW</w:t>
            </w:r>
          </w:p>
        </w:tc>
      </w:tr>
      <w:tr w:rsidR="00F71088" w:rsidRPr="001A1321" w14:paraId="52537E64" w14:textId="77777777" w:rsidTr="000205A9">
        <w:tc>
          <w:tcPr>
            <w:tcW w:w="5098" w:type="dxa"/>
            <w:gridSpan w:val="4"/>
            <w:vAlign w:val="center"/>
          </w:tcPr>
          <w:p w14:paraId="301ACB9B"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General Employment</w:t>
            </w:r>
          </w:p>
        </w:tc>
        <w:tc>
          <w:tcPr>
            <w:tcW w:w="3918" w:type="dxa"/>
            <w:gridSpan w:val="2"/>
            <w:vAlign w:val="center"/>
          </w:tcPr>
          <w:p w14:paraId="0F01C79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3.24</w:t>
            </w:r>
            <w:r w:rsidRPr="001A1321">
              <w:rPr>
                <w:rFonts w:eastAsia="Calibri" w:cs="Arial"/>
                <w:color w:val="auto"/>
                <w:szCs w:val="24"/>
              </w:rPr>
              <w:t xml:space="preserve"> Hectares</w:t>
            </w:r>
          </w:p>
        </w:tc>
      </w:tr>
      <w:tr w:rsidR="00F71088" w:rsidRPr="001A1321" w14:paraId="27C46BE6" w14:textId="77777777" w:rsidTr="000205A9">
        <w:tc>
          <w:tcPr>
            <w:tcW w:w="4508" w:type="dxa"/>
            <w:gridSpan w:val="3"/>
            <w:vAlign w:val="center"/>
          </w:tcPr>
          <w:p w14:paraId="6824B08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6295CC1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42AC6275" w14:textId="77777777" w:rsidTr="000205A9">
        <w:tc>
          <w:tcPr>
            <w:tcW w:w="3114" w:type="dxa"/>
            <w:gridSpan w:val="2"/>
            <w:vAlign w:val="center"/>
          </w:tcPr>
          <w:p w14:paraId="356C179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0ED1EF2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3.24</w:t>
            </w:r>
            <w:r w:rsidRPr="001A1321">
              <w:rPr>
                <w:rFonts w:eastAsia="Calibri" w:cs="Arial"/>
                <w:color w:val="auto"/>
                <w:szCs w:val="24"/>
              </w:rPr>
              <w:t xml:space="preserve"> hectares</w:t>
            </w:r>
          </w:p>
        </w:tc>
        <w:tc>
          <w:tcPr>
            <w:tcW w:w="2254" w:type="dxa"/>
            <w:vAlign w:val="center"/>
          </w:tcPr>
          <w:p w14:paraId="26D1335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5DEA4CDC" w14:textId="77777777" w:rsidTr="000205A9">
        <w:tc>
          <w:tcPr>
            <w:tcW w:w="9016" w:type="dxa"/>
            <w:gridSpan w:val="6"/>
            <w:vAlign w:val="center"/>
          </w:tcPr>
          <w:p w14:paraId="6A49FD0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337C6C7A"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lastRenderedPageBreak/>
              <w:t xml:space="preserve">The site is within 250m of a historic landfill site. An assessment of the impact (including identifying any necessary mitigation/remediation works) the landfill may have on development will be required at planning application stage. </w:t>
            </w:r>
          </w:p>
          <w:p w14:paraId="475A5EFC"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70FABB24" w14:textId="7D0401F9"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 xml:space="preserve">Proposals for development on key sites within the </w:t>
            </w:r>
            <w:commentRangeStart w:id="836"/>
            <w:del w:id="837" w:author="Richard Holmes" w:date="2023-05-18T12:02:00Z">
              <w:r w:rsidRPr="001A1321" w:rsidDel="00F1171D">
                <w:rPr>
                  <w:rFonts w:eastAsia="Calibri" w:cs="Arial"/>
                  <w:noProof/>
                  <w:color w:val="auto"/>
                  <w:szCs w:val="24"/>
                </w:rPr>
                <w:delText>Advanced Manufacturing</w:delText>
              </w:r>
            </w:del>
            <w:commentRangeEnd w:id="836"/>
            <w:r w:rsidR="00F1171D">
              <w:rPr>
                <w:rStyle w:val="CommentReference"/>
              </w:rPr>
              <w:commentReference w:id="836"/>
            </w:r>
            <w:del w:id="838" w:author="Richard Holmes" w:date="2023-05-18T12:02:00Z">
              <w:r w:rsidRPr="001A1321" w:rsidDel="00F1171D">
                <w:rPr>
                  <w:rFonts w:eastAsia="Calibri" w:cs="Arial"/>
                  <w:noProof/>
                  <w:color w:val="auto"/>
                  <w:szCs w:val="24"/>
                </w:rPr>
                <w:delText xml:space="preserve"> </w:delText>
              </w:r>
            </w:del>
            <w:r w:rsidRPr="001A1321">
              <w:rPr>
                <w:rFonts w:eastAsia="Calibri" w:cs="Arial"/>
                <w:noProof/>
                <w:color w:val="auto"/>
                <w:szCs w:val="24"/>
              </w:rPr>
              <w:t>Innovation District should reflect the innovation-focused approach to delivering advanced manufacturing, and advanced health &amp; wellbeing uses.</w:t>
            </w:r>
          </w:p>
        </w:tc>
      </w:tr>
    </w:tbl>
    <w:p w14:paraId="00938CA3"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158D769" w14:textId="77777777" w:rsidTr="000205A9">
        <w:tc>
          <w:tcPr>
            <w:tcW w:w="3005" w:type="dxa"/>
            <w:vAlign w:val="center"/>
          </w:tcPr>
          <w:p w14:paraId="3786EE3B" w14:textId="17F5F17A"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ES04</w:t>
            </w:r>
            <w:ins w:id="839" w:author="Chris Hanson" w:date="2023-07-17T14:28:00Z">
              <w:r w:rsidR="003D7BC5">
                <w:rPr>
                  <w:rFonts w:eastAsia="Calibri" w:cs="Arial"/>
                  <w:noProof/>
                  <w:color w:val="auto"/>
                  <w:szCs w:val="24"/>
                </w:rPr>
                <w:t>*</w:t>
              </w:r>
            </w:ins>
          </w:p>
        </w:tc>
        <w:tc>
          <w:tcPr>
            <w:tcW w:w="6011" w:type="dxa"/>
            <w:gridSpan w:val="5"/>
            <w:vAlign w:val="center"/>
          </w:tcPr>
          <w:p w14:paraId="4E6E1CE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Sheffield Road, S9 2YL</w:t>
            </w:r>
          </w:p>
        </w:tc>
      </w:tr>
      <w:tr w:rsidR="00F71088" w:rsidRPr="001A1321" w14:paraId="7BB75F05" w14:textId="77777777" w:rsidTr="000205A9">
        <w:tc>
          <w:tcPr>
            <w:tcW w:w="5098" w:type="dxa"/>
            <w:gridSpan w:val="4"/>
            <w:vAlign w:val="center"/>
          </w:tcPr>
          <w:p w14:paraId="784CC822" w14:textId="67BCA481" w:rsidR="001A1321" w:rsidRPr="001A1321" w:rsidRDefault="001A1321" w:rsidP="001A1321">
            <w:pPr>
              <w:spacing w:before="120" w:after="120"/>
              <w:rPr>
                <w:rFonts w:eastAsia="Calibri" w:cs="Arial"/>
                <w:b/>
                <w:bCs/>
                <w:color w:val="auto"/>
                <w:szCs w:val="24"/>
              </w:rPr>
            </w:pPr>
            <w:r w:rsidRPr="00291564">
              <w:rPr>
                <w:rFonts w:eastAsia="Calibri" w:cs="Arial"/>
                <w:b/>
                <w:bCs/>
                <w:color w:val="auto"/>
                <w:szCs w:val="24"/>
              </w:rPr>
              <w:t xml:space="preserve">Allocated use: </w:t>
            </w:r>
            <w:r w:rsidR="00E41987" w:rsidRPr="00291564">
              <w:rPr>
                <w:rFonts w:eastAsia="Calibri" w:cs="Arial"/>
                <w:noProof/>
                <w:color w:val="auto"/>
                <w:szCs w:val="24"/>
              </w:rPr>
              <w:t>Indu</w:t>
            </w:r>
            <w:r w:rsidR="00751847" w:rsidRPr="00291564">
              <w:rPr>
                <w:rFonts w:eastAsia="Calibri" w:cs="Arial"/>
                <w:noProof/>
                <w:color w:val="auto"/>
                <w:szCs w:val="24"/>
              </w:rPr>
              <w:t>strial</w:t>
            </w:r>
          </w:p>
        </w:tc>
        <w:tc>
          <w:tcPr>
            <w:tcW w:w="3918" w:type="dxa"/>
            <w:gridSpan w:val="2"/>
            <w:vAlign w:val="center"/>
          </w:tcPr>
          <w:p w14:paraId="34A6BD4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1.22</w:t>
            </w:r>
            <w:r w:rsidRPr="001A1321">
              <w:rPr>
                <w:rFonts w:eastAsia="Calibri" w:cs="Arial"/>
                <w:color w:val="auto"/>
                <w:szCs w:val="24"/>
              </w:rPr>
              <w:t xml:space="preserve"> Hectares</w:t>
            </w:r>
          </w:p>
        </w:tc>
      </w:tr>
      <w:tr w:rsidR="00F71088" w:rsidRPr="001A1321" w14:paraId="3C5DB056" w14:textId="77777777" w:rsidTr="000205A9">
        <w:tc>
          <w:tcPr>
            <w:tcW w:w="4508" w:type="dxa"/>
            <w:gridSpan w:val="3"/>
            <w:vAlign w:val="center"/>
          </w:tcPr>
          <w:p w14:paraId="44C53F0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5E108F7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0CA4615D" w14:textId="77777777" w:rsidTr="000205A9">
        <w:tc>
          <w:tcPr>
            <w:tcW w:w="3114" w:type="dxa"/>
            <w:gridSpan w:val="2"/>
            <w:vAlign w:val="center"/>
          </w:tcPr>
          <w:p w14:paraId="7142ABBB"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25C312A1" w14:textId="3C1693FE"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employment (Class E(g)(iii)</w:t>
            </w:r>
            <w:r w:rsidR="00751847">
              <w:rPr>
                <w:rFonts w:eastAsia="Calibri" w:cs="Arial"/>
                <w:b/>
                <w:bCs/>
                <w:color w:val="auto"/>
                <w:szCs w:val="24"/>
              </w:rPr>
              <w:t xml:space="preserve"> only</w:t>
            </w:r>
            <w:r w:rsidRPr="001A1321">
              <w:rPr>
                <w:rFonts w:eastAsia="Calibri" w:cs="Arial"/>
                <w:b/>
                <w:bCs/>
                <w:color w:val="auto"/>
                <w:szCs w:val="24"/>
              </w:rPr>
              <w:t xml:space="preserve">) area: </w:t>
            </w:r>
            <w:r w:rsidR="00590724">
              <w:rPr>
                <w:rFonts w:eastAsia="Calibri" w:cs="Arial"/>
                <w:noProof/>
                <w:color w:val="auto"/>
              </w:rPr>
              <w:t>1.</w:t>
            </w:r>
            <w:r w:rsidR="00590724" w:rsidRPr="00291564">
              <w:rPr>
                <w:rFonts w:eastAsia="Calibri" w:cs="Arial"/>
                <w:noProof/>
                <w:color w:val="auto"/>
              </w:rPr>
              <w:t>22</w:t>
            </w:r>
            <w:r w:rsidRPr="001A1321">
              <w:rPr>
                <w:rFonts w:eastAsia="Calibri" w:cs="Arial"/>
                <w:color w:val="auto"/>
                <w:szCs w:val="24"/>
              </w:rPr>
              <w:t xml:space="preserve"> hectares</w:t>
            </w:r>
          </w:p>
        </w:tc>
        <w:tc>
          <w:tcPr>
            <w:tcW w:w="2254" w:type="dxa"/>
            <w:vAlign w:val="center"/>
          </w:tcPr>
          <w:p w14:paraId="47AE8154" w14:textId="66E55B4D"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00590724">
              <w:rPr>
                <w:rFonts w:eastAsia="Calibri" w:cs="Arial"/>
                <w:noProof/>
                <w:color w:val="auto"/>
                <w:szCs w:val="24"/>
              </w:rPr>
              <w:t>0.</w:t>
            </w:r>
            <w:r w:rsidR="00590724" w:rsidRPr="00291564">
              <w:rPr>
                <w:rFonts w:eastAsia="Calibri" w:cs="Arial"/>
                <w:noProof/>
                <w:color w:val="auto"/>
                <w:szCs w:val="24"/>
              </w:rPr>
              <w:t>00</w:t>
            </w:r>
            <w:r w:rsidRPr="001A1321">
              <w:rPr>
                <w:rFonts w:eastAsia="Calibri" w:cs="Arial"/>
                <w:color w:val="auto"/>
                <w:szCs w:val="24"/>
              </w:rPr>
              <w:t xml:space="preserve"> hectares</w:t>
            </w:r>
          </w:p>
        </w:tc>
      </w:tr>
      <w:tr w:rsidR="00F71088" w:rsidRPr="001A1321" w14:paraId="6BC82E45" w14:textId="77777777" w:rsidTr="000205A9">
        <w:tc>
          <w:tcPr>
            <w:tcW w:w="9016" w:type="dxa"/>
            <w:gridSpan w:val="6"/>
            <w:vAlign w:val="center"/>
          </w:tcPr>
          <w:p w14:paraId="1937EB3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1146E922" w14:textId="05E4E06D"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has been identified as having potentially contaminated land. </w:t>
            </w:r>
            <w:r w:rsidR="0010427D">
              <w:rPr>
                <w:rFonts w:eastAsia="Calibri" w:cs="Arial"/>
                <w:noProof/>
                <w:color w:val="auto"/>
                <w:szCs w:val="24"/>
              </w:rPr>
              <w:t xml:space="preserve"> </w:t>
            </w:r>
            <w:r w:rsidRPr="001A1321">
              <w:rPr>
                <w:rFonts w:eastAsia="Calibri" w:cs="Arial"/>
                <w:noProof/>
                <w:color w:val="auto"/>
                <w:szCs w:val="24"/>
              </w:rPr>
              <w:t>A detailed assessment of the extent of land contamination and identifying sufficient mitigation/remediation will be required at planning application stage.</w:t>
            </w:r>
          </w:p>
          <w:p w14:paraId="686A7C84" w14:textId="753DB23E"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is within 250m of a historic landfill site. </w:t>
            </w:r>
            <w:r w:rsidR="00840488">
              <w:rPr>
                <w:rFonts w:eastAsia="Calibri" w:cs="Arial"/>
                <w:noProof/>
                <w:color w:val="auto"/>
                <w:szCs w:val="24"/>
              </w:rPr>
              <w:t xml:space="preserve"> </w:t>
            </w:r>
            <w:r w:rsidRPr="001A1321">
              <w:rPr>
                <w:rFonts w:eastAsia="Calibri" w:cs="Arial"/>
                <w:noProof/>
                <w:color w:val="auto"/>
                <w:szCs w:val="24"/>
              </w:rPr>
              <w:t>An assessment of the impact (including identifying any necessary mitigation/remediation works) the landfill may have on development will be required at planning application stage.</w:t>
            </w:r>
          </w:p>
          <w:p w14:paraId="5837B283" w14:textId="64397CF3"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 xml:space="preserve">Proposals for development on key sites within the </w:t>
            </w:r>
            <w:commentRangeStart w:id="840"/>
            <w:del w:id="841" w:author="Richard Holmes" w:date="2023-05-18T12:04:00Z">
              <w:r w:rsidRPr="001A1321" w:rsidDel="00573DB1">
                <w:rPr>
                  <w:rFonts w:eastAsia="Calibri" w:cs="Arial"/>
                  <w:noProof/>
                  <w:color w:val="auto"/>
                  <w:szCs w:val="24"/>
                </w:rPr>
                <w:delText xml:space="preserve">Advanced Manufacturing </w:delText>
              </w:r>
            </w:del>
            <w:commentRangeEnd w:id="840"/>
            <w:r w:rsidR="00573DB1">
              <w:rPr>
                <w:rStyle w:val="CommentReference"/>
              </w:rPr>
              <w:commentReference w:id="840"/>
            </w:r>
            <w:r w:rsidRPr="001A1321">
              <w:rPr>
                <w:rFonts w:eastAsia="Calibri" w:cs="Arial"/>
                <w:noProof/>
                <w:color w:val="auto"/>
                <w:szCs w:val="24"/>
              </w:rPr>
              <w:t>Innovation District should reflect the innovation-focused approach to delivering advanced manufacturing, and advanced health &amp; wellbeing uses.</w:t>
            </w:r>
          </w:p>
        </w:tc>
      </w:tr>
    </w:tbl>
    <w:p w14:paraId="79A3EF5E"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68B044EA" w14:textId="77777777" w:rsidTr="000205A9">
        <w:tc>
          <w:tcPr>
            <w:tcW w:w="3005" w:type="dxa"/>
            <w:vAlign w:val="center"/>
          </w:tcPr>
          <w:p w14:paraId="2122F557" w14:textId="292F8D09"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ES05</w:t>
            </w:r>
            <w:ins w:id="842" w:author="Chris Hanson" w:date="2023-07-17T14:28:00Z">
              <w:r w:rsidR="003D7BC5">
                <w:rPr>
                  <w:rFonts w:eastAsia="Calibri" w:cs="Arial"/>
                  <w:noProof/>
                  <w:color w:val="auto"/>
                  <w:szCs w:val="24"/>
                </w:rPr>
                <w:t>*</w:t>
              </w:r>
            </w:ins>
          </w:p>
        </w:tc>
        <w:tc>
          <w:tcPr>
            <w:tcW w:w="6011" w:type="dxa"/>
            <w:gridSpan w:val="5"/>
            <w:vAlign w:val="center"/>
          </w:tcPr>
          <w:p w14:paraId="552ADEC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Pic Toys, Land to the north of Darnall Road, S9 5AH</w:t>
            </w:r>
          </w:p>
        </w:tc>
      </w:tr>
      <w:tr w:rsidR="00F71088" w:rsidRPr="001A1321" w14:paraId="69C2BDB9" w14:textId="77777777" w:rsidTr="000205A9">
        <w:tc>
          <w:tcPr>
            <w:tcW w:w="5098" w:type="dxa"/>
            <w:gridSpan w:val="4"/>
            <w:vAlign w:val="center"/>
          </w:tcPr>
          <w:p w14:paraId="4D50A4B1" w14:textId="07EC7417" w:rsidR="001A1321" w:rsidRPr="001A1321" w:rsidRDefault="001A1321" w:rsidP="001A1321">
            <w:pPr>
              <w:spacing w:before="120" w:after="120"/>
              <w:rPr>
                <w:rFonts w:eastAsia="Calibri" w:cs="Arial"/>
                <w:b/>
                <w:bCs/>
                <w:color w:val="auto"/>
                <w:szCs w:val="24"/>
              </w:rPr>
            </w:pPr>
            <w:r w:rsidRPr="00291564">
              <w:rPr>
                <w:rFonts w:eastAsia="Calibri" w:cs="Arial"/>
                <w:b/>
                <w:bCs/>
                <w:color w:val="auto"/>
                <w:szCs w:val="24"/>
              </w:rPr>
              <w:t xml:space="preserve">Allocated use: </w:t>
            </w:r>
            <w:r w:rsidR="000478D3" w:rsidRPr="00291564">
              <w:rPr>
                <w:rFonts w:eastAsia="Calibri" w:cs="Arial"/>
                <w:noProof/>
                <w:color w:val="auto"/>
                <w:szCs w:val="24"/>
              </w:rPr>
              <w:t>Industrial</w:t>
            </w:r>
          </w:p>
        </w:tc>
        <w:tc>
          <w:tcPr>
            <w:tcW w:w="3918" w:type="dxa"/>
            <w:gridSpan w:val="2"/>
            <w:vAlign w:val="center"/>
          </w:tcPr>
          <w:p w14:paraId="29CAF26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1.05</w:t>
            </w:r>
            <w:r w:rsidRPr="001A1321">
              <w:rPr>
                <w:rFonts w:eastAsia="Calibri" w:cs="Arial"/>
                <w:color w:val="auto"/>
                <w:szCs w:val="24"/>
              </w:rPr>
              <w:t xml:space="preserve"> Hectares</w:t>
            </w:r>
          </w:p>
        </w:tc>
      </w:tr>
      <w:tr w:rsidR="00F71088" w:rsidRPr="001A1321" w14:paraId="454CC2AD" w14:textId="77777777" w:rsidTr="000205A9">
        <w:tc>
          <w:tcPr>
            <w:tcW w:w="4508" w:type="dxa"/>
            <w:gridSpan w:val="3"/>
            <w:vAlign w:val="center"/>
          </w:tcPr>
          <w:p w14:paraId="6EF54DA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53B0EBA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0778E116" w14:textId="77777777" w:rsidTr="000205A9">
        <w:tc>
          <w:tcPr>
            <w:tcW w:w="3114" w:type="dxa"/>
            <w:gridSpan w:val="2"/>
            <w:vAlign w:val="center"/>
          </w:tcPr>
          <w:p w14:paraId="2CD5475B"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0D1F461A" w14:textId="11630590"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employment (Class E(g)(iii)</w:t>
            </w:r>
            <w:r w:rsidR="00DA5C83">
              <w:rPr>
                <w:rFonts w:eastAsia="Calibri" w:cs="Arial"/>
                <w:b/>
                <w:bCs/>
                <w:color w:val="auto"/>
                <w:szCs w:val="24"/>
              </w:rPr>
              <w:t xml:space="preserve"> only</w:t>
            </w:r>
            <w:r w:rsidRPr="001A1321">
              <w:rPr>
                <w:rFonts w:eastAsia="Calibri" w:cs="Arial"/>
                <w:b/>
                <w:bCs/>
                <w:color w:val="auto"/>
                <w:szCs w:val="24"/>
              </w:rPr>
              <w:t xml:space="preserve">) area: </w:t>
            </w:r>
            <w:r w:rsidRPr="001A1321">
              <w:rPr>
                <w:rFonts w:eastAsia="Calibri" w:cs="Arial"/>
                <w:noProof/>
                <w:color w:val="auto"/>
              </w:rPr>
              <w:t>1.00</w:t>
            </w:r>
            <w:r w:rsidRPr="001A1321">
              <w:rPr>
                <w:rFonts w:eastAsia="Calibri" w:cs="Arial"/>
                <w:color w:val="auto"/>
                <w:szCs w:val="24"/>
              </w:rPr>
              <w:t xml:space="preserve"> </w:t>
            </w:r>
            <w:r w:rsidRPr="00291564">
              <w:rPr>
                <w:rFonts w:eastAsia="Calibri" w:cs="Arial"/>
                <w:color w:val="auto"/>
                <w:szCs w:val="24"/>
              </w:rPr>
              <w:t>hectare</w:t>
            </w:r>
          </w:p>
        </w:tc>
        <w:tc>
          <w:tcPr>
            <w:tcW w:w="2254" w:type="dxa"/>
            <w:vAlign w:val="center"/>
          </w:tcPr>
          <w:p w14:paraId="03D1175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4F097C1E" w14:textId="77777777" w:rsidTr="000205A9">
        <w:tc>
          <w:tcPr>
            <w:tcW w:w="9016" w:type="dxa"/>
            <w:gridSpan w:val="6"/>
            <w:vAlign w:val="center"/>
          </w:tcPr>
          <w:p w14:paraId="435FCE3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D775A9D"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76DC272D" w14:textId="0C34F762"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Assessment will be required at planning application stage to determine the impact of the nearby Environment Agency waste permit sites and any mitigation required.</w:t>
            </w:r>
          </w:p>
          <w:p w14:paraId="76D7E9FF"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Development proposals should be designed to accommodate an 132kV major overhead cable which affects a small portion of the site, and if needed provide access for maintenance. Plans should include a 30m buffer around the power line. </w:t>
            </w:r>
          </w:p>
          <w:p w14:paraId="5438D731"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Site layout should respect that the canal is an important ecological designation.</w:t>
            </w:r>
          </w:p>
          <w:p w14:paraId="23A460DF" w14:textId="0D28B49E"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43"/>
            <w:commentRangeStart w:id="844"/>
            <w:del w:id="845" w:author="Richard Holmes" w:date="2023-05-18T12:04:00Z">
              <w:r w:rsidRPr="001A1321" w:rsidDel="00456309">
                <w:rPr>
                  <w:rFonts w:eastAsia="Calibri" w:cs="Arial"/>
                  <w:noProof/>
                  <w:color w:val="auto"/>
                  <w:szCs w:val="24"/>
                </w:rPr>
                <w:delText>Advanced Manufacturing</w:delText>
              </w:r>
            </w:del>
            <w:commentRangeEnd w:id="843"/>
            <w:r w:rsidR="00DC4AB7">
              <w:rPr>
                <w:rStyle w:val="CommentReference"/>
              </w:rPr>
              <w:commentReference w:id="843"/>
            </w:r>
            <w:del w:id="846" w:author="Richard Holmes" w:date="2023-05-18T12:04:00Z">
              <w:r w:rsidRPr="001A1321" w:rsidDel="00456309">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844"/>
            <w:r w:rsidR="004B13D5">
              <w:rPr>
                <w:rStyle w:val="CommentReference"/>
              </w:rPr>
              <w:commentReference w:id="844"/>
            </w:r>
            <w:r w:rsidRPr="001A1321">
              <w:rPr>
                <w:rFonts w:eastAsia="Calibri" w:cs="Arial"/>
                <w:noProof/>
                <w:color w:val="auto"/>
                <w:szCs w:val="24"/>
              </w:rPr>
              <w:t>should reflect the innovation-focused approach to delivering advanced manufacturing, and advanced health &amp; wellbeing uses.</w:t>
            </w:r>
          </w:p>
          <w:p w14:paraId="1A068FA7" w14:textId="77777777" w:rsidR="001A1321" w:rsidRDefault="001A1321" w:rsidP="001A1321">
            <w:pPr>
              <w:numPr>
                <w:ilvl w:val="0"/>
                <w:numId w:val="6"/>
              </w:numPr>
              <w:spacing w:before="120" w:after="120"/>
              <w:contextualSpacing/>
              <w:rPr>
                <w:ins w:id="847" w:author="Lewis Mckay" w:date="2023-06-21T11:16:00Z"/>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74251E54" w14:textId="29DDCF2B" w:rsidR="00AA4D59" w:rsidRPr="00C17E85" w:rsidRDefault="00AA4D59" w:rsidP="00C17E85">
            <w:pPr>
              <w:numPr>
                <w:ilvl w:val="0"/>
                <w:numId w:val="6"/>
              </w:numPr>
              <w:spacing w:before="120" w:after="120"/>
              <w:contextualSpacing/>
              <w:rPr>
                <w:rFonts w:eastAsia="Calibri" w:cs="Arial"/>
                <w:color w:val="auto"/>
                <w:szCs w:val="24"/>
              </w:rPr>
            </w:pPr>
            <w:commentRangeStart w:id="848"/>
            <w:ins w:id="849" w:author="Lewis Mckay" w:date="2023-06-21T11:16:00Z">
              <w:r w:rsidRPr="00AA4D59">
                <w:rPr>
                  <w:rFonts w:eastAsia="Calibri" w:cs="Arial"/>
                  <w:color w:val="auto"/>
                  <w:szCs w:val="24"/>
                </w:rPr>
                <w:t xml:space="preserve">Assessment will be required at planning application stage to determine the impact of the development on the stability of the adjacent canal cutting </w:t>
              </w:r>
            </w:ins>
            <w:ins w:id="850" w:author="Lewis Mckay" w:date="2023-06-21T11:17:00Z">
              <w:r w:rsidR="00F127AC">
                <w:rPr>
                  <w:rFonts w:eastAsia="Calibri" w:cs="Arial"/>
                  <w:color w:val="auto"/>
                  <w:szCs w:val="24"/>
                </w:rPr>
                <w:t xml:space="preserve">and </w:t>
              </w:r>
            </w:ins>
            <w:ins w:id="851" w:author="Lewis Mckay" w:date="2023-06-21T11:16:00Z">
              <w:r w:rsidRPr="00AA4D59">
                <w:rPr>
                  <w:rFonts w:eastAsia="Calibri" w:cs="Arial"/>
                  <w:color w:val="auto"/>
                  <w:szCs w:val="24"/>
                </w:rPr>
                <w:t>to identify sufficient mitigation that may be required to prevent land instability issues arising</w:t>
              </w:r>
            </w:ins>
            <w:ins w:id="852" w:author="Lewis Mckay" w:date="2023-06-21T11:23:00Z">
              <w:r w:rsidR="003C14B5">
                <w:rPr>
                  <w:rFonts w:eastAsia="Calibri" w:cs="Arial"/>
                  <w:color w:val="auto"/>
                  <w:szCs w:val="24"/>
                </w:rPr>
                <w:t>.</w:t>
              </w:r>
            </w:ins>
            <w:commentRangeEnd w:id="848"/>
            <w:ins w:id="853" w:author="Lewis Mckay" w:date="2023-06-21T11:33:00Z">
              <w:r w:rsidR="00C17E85">
                <w:rPr>
                  <w:rStyle w:val="CommentReference"/>
                </w:rPr>
                <w:commentReference w:id="848"/>
              </w:r>
            </w:ins>
          </w:p>
        </w:tc>
      </w:tr>
    </w:tbl>
    <w:p w14:paraId="39EB71A0"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986BE2A" w14:textId="77777777" w:rsidTr="000205A9">
        <w:tc>
          <w:tcPr>
            <w:tcW w:w="3005" w:type="dxa"/>
            <w:vAlign w:val="center"/>
          </w:tcPr>
          <w:p w14:paraId="1872E217" w14:textId="7581CD6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ES06</w:t>
            </w:r>
            <w:ins w:id="854" w:author="Chris Hanson" w:date="2023-07-17T14:28:00Z">
              <w:r w:rsidR="003D7BC5">
                <w:rPr>
                  <w:rFonts w:eastAsia="Calibri" w:cs="Arial"/>
                  <w:noProof/>
                  <w:color w:val="auto"/>
                  <w:szCs w:val="24"/>
                </w:rPr>
                <w:t>*</w:t>
              </w:r>
            </w:ins>
          </w:p>
        </w:tc>
        <w:tc>
          <w:tcPr>
            <w:tcW w:w="6011" w:type="dxa"/>
            <w:gridSpan w:val="5"/>
            <w:vAlign w:val="center"/>
          </w:tcPr>
          <w:p w14:paraId="0A58537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Outokumpu, Shepcote Lane</w:t>
            </w:r>
          </w:p>
        </w:tc>
      </w:tr>
      <w:tr w:rsidR="00F71088" w:rsidRPr="001A1321" w14:paraId="39CE6924" w14:textId="77777777" w:rsidTr="000205A9">
        <w:tc>
          <w:tcPr>
            <w:tcW w:w="5098" w:type="dxa"/>
            <w:gridSpan w:val="4"/>
            <w:vAlign w:val="center"/>
          </w:tcPr>
          <w:p w14:paraId="413A4B7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746DF7F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19.53</w:t>
            </w:r>
            <w:r w:rsidRPr="001A1321">
              <w:rPr>
                <w:rFonts w:eastAsia="Calibri" w:cs="Arial"/>
                <w:color w:val="auto"/>
                <w:szCs w:val="24"/>
              </w:rPr>
              <w:t xml:space="preserve"> Hectares</w:t>
            </w:r>
          </w:p>
        </w:tc>
      </w:tr>
      <w:tr w:rsidR="00F71088" w:rsidRPr="001A1321" w14:paraId="2B98C9E2" w14:textId="77777777" w:rsidTr="000205A9">
        <w:tc>
          <w:tcPr>
            <w:tcW w:w="4508" w:type="dxa"/>
            <w:gridSpan w:val="3"/>
            <w:vAlign w:val="center"/>
          </w:tcPr>
          <w:p w14:paraId="3EA45CB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42860C7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605EAB5E" w14:textId="77777777" w:rsidTr="000205A9">
        <w:tc>
          <w:tcPr>
            <w:tcW w:w="3114" w:type="dxa"/>
            <w:gridSpan w:val="2"/>
            <w:vAlign w:val="center"/>
          </w:tcPr>
          <w:p w14:paraId="1F85B3B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674CAB2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15.78</w:t>
            </w:r>
            <w:r w:rsidRPr="001A1321">
              <w:rPr>
                <w:rFonts w:eastAsia="Calibri" w:cs="Arial"/>
                <w:color w:val="auto"/>
                <w:szCs w:val="24"/>
              </w:rPr>
              <w:t xml:space="preserve"> hectares</w:t>
            </w:r>
          </w:p>
        </w:tc>
        <w:tc>
          <w:tcPr>
            <w:tcW w:w="2254" w:type="dxa"/>
            <w:vAlign w:val="center"/>
          </w:tcPr>
          <w:p w14:paraId="034DF28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749FF310" w14:textId="77777777" w:rsidTr="000205A9">
        <w:tc>
          <w:tcPr>
            <w:tcW w:w="9016" w:type="dxa"/>
            <w:gridSpan w:val="6"/>
            <w:vAlign w:val="center"/>
          </w:tcPr>
          <w:p w14:paraId="2AE10C1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1698CDA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lastRenderedPageBreak/>
              <w:t>This site already has planning permission.  The following conditions on development would apply if any further or amended developments were to be proposed on the site.</w:t>
            </w:r>
          </w:p>
          <w:p w14:paraId="7F157113" w14:textId="1481F9E0"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 xml:space="preserve">Proposals for development on key sites within the </w:t>
            </w:r>
            <w:commentRangeStart w:id="855"/>
            <w:commentRangeStart w:id="856"/>
            <w:del w:id="857" w:author="Richard Holmes" w:date="2023-05-18T12:28:00Z">
              <w:r w:rsidRPr="001A1321" w:rsidDel="00022ED3">
                <w:rPr>
                  <w:rFonts w:eastAsia="Calibri" w:cs="Arial"/>
                  <w:noProof/>
                  <w:color w:val="auto"/>
                  <w:szCs w:val="24"/>
                </w:rPr>
                <w:delText>Advanced Manufacturin</w:delText>
              </w:r>
            </w:del>
            <w:commentRangeEnd w:id="855"/>
            <w:r w:rsidR="00022ED3">
              <w:rPr>
                <w:rStyle w:val="CommentReference"/>
              </w:rPr>
              <w:commentReference w:id="855"/>
            </w:r>
            <w:del w:id="858" w:author="Richard Holmes" w:date="2023-05-18T12:28:00Z">
              <w:r w:rsidRPr="001A1321" w:rsidDel="00022ED3">
                <w:rPr>
                  <w:rFonts w:eastAsia="Calibri" w:cs="Arial"/>
                  <w:noProof/>
                  <w:color w:val="auto"/>
                  <w:szCs w:val="24"/>
                </w:rPr>
                <w:delText xml:space="preserve">g </w:delText>
              </w:r>
            </w:del>
            <w:r w:rsidRPr="001A1321">
              <w:rPr>
                <w:rFonts w:eastAsia="Calibri" w:cs="Arial"/>
                <w:noProof/>
                <w:color w:val="auto"/>
                <w:szCs w:val="24"/>
              </w:rPr>
              <w:t xml:space="preserve">Innovation District </w:t>
            </w:r>
            <w:commentRangeEnd w:id="856"/>
            <w:r w:rsidR="0076504B">
              <w:rPr>
                <w:rStyle w:val="CommentReference"/>
              </w:rPr>
              <w:commentReference w:id="856"/>
            </w:r>
            <w:r w:rsidRPr="001A1321">
              <w:rPr>
                <w:rFonts w:eastAsia="Calibri" w:cs="Arial"/>
                <w:noProof/>
                <w:color w:val="auto"/>
                <w:szCs w:val="24"/>
              </w:rPr>
              <w:t>should reflect the innovation-focused approach to delivering advanced manufacturing, and advanced health &amp; wellbeing uses.</w:t>
            </w:r>
          </w:p>
        </w:tc>
      </w:tr>
    </w:tbl>
    <w:p w14:paraId="373CB51C"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6E4BFC77" w14:textId="77777777" w:rsidTr="000205A9">
        <w:tc>
          <w:tcPr>
            <w:tcW w:w="3005" w:type="dxa"/>
            <w:vAlign w:val="center"/>
          </w:tcPr>
          <w:p w14:paraId="2EFCB63C" w14:textId="248044D5"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ES07</w:t>
            </w:r>
            <w:ins w:id="859" w:author="Chris Hanson" w:date="2023-07-17T14:28:00Z">
              <w:r w:rsidR="003D7BC5">
                <w:rPr>
                  <w:rFonts w:eastAsia="Calibri" w:cs="Arial"/>
                  <w:noProof/>
                  <w:color w:val="auto"/>
                  <w:szCs w:val="24"/>
                </w:rPr>
                <w:t>*</w:t>
              </w:r>
            </w:ins>
          </w:p>
        </w:tc>
        <w:tc>
          <w:tcPr>
            <w:tcW w:w="6011" w:type="dxa"/>
            <w:gridSpan w:val="5"/>
            <w:vAlign w:val="center"/>
          </w:tcPr>
          <w:p w14:paraId="2FE7E51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Europa Way, S9 1TQ</w:t>
            </w:r>
          </w:p>
        </w:tc>
      </w:tr>
      <w:tr w:rsidR="00F71088" w:rsidRPr="001A1321" w14:paraId="258E814D" w14:textId="77777777" w:rsidTr="000205A9">
        <w:tc>
          <w:tcPr>
            <w:tcW w:w="5098" w:type="dxa"/>
            <w:gridSpan w:val="4"/>
            <w:vAlign w:val="center"/>
          </w:tcPr>
          <w:p w14:paraId="7421570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3E1422F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3.38</w:t>
            </w:r>
            <w:r w:rsidRPr="001A1321">
              <w:rPr>
                <w:rFonts w:eastAsia="Calibri" w:cs="Arial"/>
                <w:color w:val="auto"/>
                <w:szCs w:val="24"/>
              </w:rPr>
              <w:t xml:space="preserve"> Hectares</w:t>
            </w:r>
          </w:p>
        </w:tc>
      </w:tr>
      <w:tr w:rsidR="00F71088" w:rsidRPr="001A1321" w14:paraId="0008A8FA" w14:textId="77777777" w:rsidTr="000205A9">
        <w:tc>
          <w:tcPr>
            <w:tcW w:w="4508" w:type="dxa"/>
            <w:gridSpan w:val="3"/>
            <w:vAlign w:val="center"/>
          </w:tcPr>
          <w:p w14:paraId="67032E7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0019FCE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239D535D" w14:textId="77777777" w:rsidTr="000205A9">
        <w:tc>
          <w:tcPr>
            <w:tcW w:w="3114" w:type="dxa"/>
            <w:gridSpan w:val="2"/>
            <w:vAlign w:val="center"/>
          </w:tcPr>
          <w:p w14:paraId="67473DF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3321D97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3.38</w:t>
            </w:r>
            <w:r w:rsidRPr="001A1321">
              <w:rPr>
                <w:rFonts w:eastAsia="Calibri" w:cs="Arial"/>
                <w:color w:val="auto"/>
                <w:szCs w:val="24"/>
              </w:rPr>
              <w:t xml:space="preserve"> hectares</w:t>
            </w:r>
          </w:p>
        </w:tc>
        <w:tc>
          <w:tcPr>
            <w:tcW w:w="2254" w:type="dxa"/>
            <w:vAlign w:val="center"/>
          </w:tcPr>
          <w:p w14:paraId="34A11B3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055E02C9" w14:textId="77777777" w:rsidTr="000205A9">
        <w:tc>
          <w:tcPr>
            <w:tcW w:w="9016" w:type="dxa"/>
            <w:gridSpan w:val="6"/>
            <w:vAlign w:val="center"/>
          </w:tcPr>
          <w:p w14:paraId="6593D67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7397C8EE"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contains a historic landfill site. An assessment of the impact (including identifying any necessary mitigation/remediation works) the landfill may have on development will be required at planning application stage. </w:t>
            </w:r>
          </w:p>
          <w:p w14:paraId="21043EA9"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AE497F6" w14:textId="531E965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60"/>
            <w:commentRangeStart w:id="861"/>
            <w:del w:id="862" w:author="Richard Holmes" w:date="2023-05-18T12:35:00Z">
              <w:r w:rsidRPr="001A1321" w:rsidDel="009362AA">
                <w:rPr>
                  <w:rFonts w:eastAsia="Calibri" w:cs="Arial"/>
                  <w:noProof/>
                  <w:color w:val="auto"/>
                  <w:szCs w:val="24"/>
                </w:rPr>
                <w:delText>Advanced Manufacturing</w:delText>
              </w:r>
            </w:del>
            <w:commentRangeEnd w:id="860"/>
            <w:r w:rsidR="009362AA">
              <w:rPr>
                <w:rStyle w:val="CommentReference"/>
              </w:rPr>
              <w:commentReference w:id="860"/>
            </w:r>
            <w:del w:id="863" w:author="Richard Holmes" w:date="2023-05-18T12:35:00Z">
              <w:r w:rsidRPr="001A1321" w:rsidDel="009362AA">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861"/>
            <w:r w:rsidR="00AC30F4">
              <w:rPr>
                <w:rStyle w:val="CommentReference"/>
              </w:rPr>
              <w:commentReference w:id="861"/>
            </w:r>
            <w:r w:rsidRPr="001A1321">
              <w:rPr>
                <w:rFonts w:eastAsia="Calibri" w:cs="Arial"/>
                <w:noProof/>
                <w:color w:val="auto"/>
                <w:szCs w:val="24"/>
              </w:rPr>
              <w:t>should reflect the innovation-focused approach to delivering advanced manufacturing, and advanced health &amp; wellbeing uses.</w:t>
            </w:r>
          </w:p>
          <w:p w14:paraId="6EA6858A"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029D920B"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2DC07817" w14:textId="77777777" w:rsidTr="000205A9">
        <w:tc>
          <w:tcPr>
            <w:tcW w:w="3005" w:type="dxa"/>
            <w:vAlign w:val="center"/>
          </w:tcPr>
          <w:p w14:paraId="71F86C3C" w14:textId="02578664"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ES08</w:t>
            </w:r>
            <w:ins w:id="864" w:author="Chris Hanson" w:date="2023-07-17T14:28:00Z">
              <w:r w:rsidR="003D7BC5">
                <w:rPr>
                  <w:rFonts w:eastAsia="Calibri" w:cs="Arial"/>
                  <w:noProof/>
                  <w:color w:val="auto"/>
                  <w:szCs w:val="24"/>
                </w:rPr>
                <w:t>*</w:t>
              </w:r>
            </w:ins>
          </w:p>
        </w:tc>
        <w:tc>
          <w:tcPr>
            <w:tcW w:w="6011" w:type="dxa"/>
            <w:gridSpan w:val="5"/>
            <w:vAlign w:val="center"/>
          </w:tcPr>
          <w:p w14:paraId="625D3B8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adjacent to Veolia Sheffield, Lumley Street, S9 3JB</w:t>
            </w:r>
          </w:p>
        </w:tc>
      </w:tr>
      <w:tr w:rsidR="00F71088" w:rsidRPr="001A1321" w14:paraId="29DBAA54" w14:textId="77777777" w:rsidTr="000205A9">
        <w:tc>
          <w:tcPr>
            <w:tcW w:w="5098" w:type="dxa"/>
            <w:gridSpan w:val="4"/>
            <w:vAlign w:val="center"/>
          </w:tcPr>
          <w:p w14:paraId="4BCBD4F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65B69E1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3.26</w:t>
            </w:r>
            <w:r w:rsidRPr="001A1321">
              <w:rPr>
                <w:rFonts w:eastAsia="Calibri" w:cs="Arial"/>
                <w:color w:val="auto"/>
                <w:szCs w:val="24"/>
              </w:rPr>
              <w:t xml:space="preserve"> Hectares</w:t>
            </w:r>
          </w:p>
        </w:tc>
      </w:tr>
      <w:tr w:rsidR="00F71088" w:rsidRPr="001A1321" w14:paraId="2797E14A" w14:textId="77777777" w:rsidTr="000205A9">
        <w:tc>
          <w:tcPr>
            <w:tcW w:w="4508" w:type="dxa"/>
            <w:gridSpan w:val="3"/>
            <w:vAlign w:val="center"/>
          </w:tcPr>
          <w:p w14:paraId="6B22276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184EF19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66854C94" w14:textId="77777777" w:rsidTr="000205A9">
        <w:tc>
          <w:tcPr>
            <w:tcW w:w="3114" w:type="dxa"/>
            <w:gridSpan w:val="2"/>
            <w:vAlign w:val="center"/>
          </w:tcPr>
          <w:p w14:paraId="08AA91C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12A7341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2.60</w:t>
            </w:r>
            <w:r w:rsidRPr="001A1321">
              <w:rPr>
                <w:rFonts w:eastAsia="Calibri" w:cs="Arial"/>
                <w:color w:val="auto"/>
                <w:szCs w:val="24"/>
              </w:rPr>
              <w:t xml:space="preserve"> hectares</w:t>
            </w:r>
          </w:p>
        </w:tc>
        <w:tc>
          <w:tcPr>
            <w:tcW w:w="2254" w:type="dxa"/>
            <w:vAlign w:val="center"/>
          </w:tcPr>
          <w:p w14:paraId="33873EE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740D12AD" w14:textId="77777777" w:rsidTr="000205A9">
        <w:tc>
          <w:tcPr>
            <w:tcW w:w="9016" w:type="dxa"/>
            <w:gridSpan w:val="6"/>
            <w:vAlign w:val="center"/>
          </w:tcPr>
          <w:p w14:paraId="22D7C51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AB1292C"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is within 250m of a historic landfill site. An assessment of the impact (including identifying any necessary mitigation/remediation works) the landfill may have on development will be required at planning application stage. </w:t>
            </w:r>
          </w:p>
          <w:p w14:paraId="098555B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B359043" w14:textId="69BF5CAA"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65"/>
            <w:commentRangeStart w:id="866"/>
            <w:del w:id="867" w:author="Richard Holmes" w:date="2023-05-18T12:36:00Z">
              <w:r w:rsidRPr="001A1321" w:rsidDel="003E126F">
                <w:rPr>
                  <w:rFonts w:eastAsia="Calibri" w:cs="Arial"/>
                  <w:noProof/>
                  <w:color w:val="auto"/>
                  <w:szCs w:val="24"/>
                </w:rPr>
                <w:delText xml:space="preserve">Advanced Manufacturing </w:delText>
              </w:r>
            </w:del>
            <w:commentRangeEnd w:id="865"/>
            <w:r w:rsidR="003E126F">
              <w:rPr>
                <w:rStyle w:val="CommentReference"/>
              </w:rPr>
              <w:commentReference w:id="865"/>
            </w:r>
            <w:r w:rsidRPr="001A1321">
              <w:rPr>
                <w:rFonts w:eastAsia="Calibri" w:cs="Arial"/>
                <w:noProof/>
                <w:color w:val="auto"/>
                <w:szCs w:val="24"/>
              </w:rPr>
              <w:t xml:space="preserve">Innovation District </w:t>
            </w:r>
            <w:commentRangeEnd w:id="866"/>
            <w:r w:rsidR="007068BB">
              <w:rPr>
                <w:rStyle w:val="CommentReference"/>
              </w:rPr>
              <w:commentReference w:id="866"/>
            </w:r>
            <w:r w:rsidRPr="001A1321">
              <w:rPr>
                <w:rFonts w:eastAsia="Calibri" w:cs="Arial"/>
                <w:noProof/>
                <w:color w:val="auto"/>
                <w:szCs w:val="24"/>
              </w:rPr>
              <w:t>should reflect the innovation-focused approach to delivering advanced manufacturing, and advanced health &amp; wellbeing uses.</w:t>
            </w:r>
          </w:p>
          <w:p w14:paraId="30EC4B2F"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492776D"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16404805" w14:textId="77777777" w:rsidTr="000205A9">
        <w:tc>
          <w:tcPr>
            <w:tcW w:w="3005" w:type="dxa"/>
            <w:vAlign w:val="center"/>
          </w:tcPr>
          <w:p w14:paraId="71FC5EBF" w14:textId="71D9A1C2"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ES09</w:t>
            </w:r>
            <w:ins w:id="868" w:author="Chris Hanson" w:date="2023-07-17T14:28:00Z">
              <w:r w:rsidR="003D7BC5">
                <w:rPr>
                  <w:rFonts w:eastAsia="Calibri" w:cs="Arial"/>
                  <w:noProof/>
                  <w:color w:val="auto"/>
                  <w:szCs w:val="24"/>
                </w:rPr>
                <w:t>*</w:t>
              </w:r>
            </w:ins>
          </w:p>
        </w:tc>
        <w:tc>
          <w:tcPr>
            <w:tcW w:w="6011" w:type="dxa"/>
            <w:gridSpan w:val="5"/>
            <w:vAlign w:val="center"/>
          </w:tcPr>
          <w:p w14:paraId="79CBB08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710 Brightside Lane, S9 2UB</w:t>
            </w:r>
          </w:p>
        </w:tc>
      </w:tr>
      <w:tr w:rsidR="00F71088" w:rsidRPr="001A1321" w14:paraId="60E30395" w14:textId="77777777" w:rsidTr="000205A9">
        <w:tc>
          <w:tcPr>
            <w:tcW w:w="5098" w:type="dxa"/>
            <w:gridSpan w:val="4"/>
            <w:vAlign w:val="center"/>
          </w:tcPr>
          <w:p w14:paraId="3B17AFF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16C6BA3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2.14</w:t>
            </w:r>
            <w:r w:rsidRPr="001A1321">
              <w:rPr>
                <w:rFonts w:eastAsia="Calibri" w:cs="Arial"/>
                <w:color w:val="auto"/>
                <w:szCs w:val="24"/>
              </w:rPr>
              <w:t xml:space="preserve"> Hectares</w:t>
            </w:r>
          </w:p>
        </w:tc>
      </w:tr>
      <w:tr w:rsidR="00F71088" w:rsidRPr="001A1321" w14:paraId="0E7BEF9F" w14:textId="77777777" w:rsidTr="000205A9">
        <w:tc>
          <w:tcPr>
            <w:tcW w:w="4508" w:type="dxa"/>
            <w:gridSpan w:val="3"/>
            <w:vAlign w:val="center"/>
          </w:tcPr>
          <w:p w14:paraId="000D540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1A5D75C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065E8480" w14:textId="77777777" w:rsidTr="000205A9">
        <w:tc>
          <w:tcPr>
            <w:tcW w:w="3114" w:type="dxa"/>
            <w:gridSpan w:val="2"/>
            <w:vAlign w:val="center"/>
          </w:tcPr>
          <w:p w14:paraId="43A45ADB"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133E5EC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2.14</w:t>
            </w:r>
            <w:r w:rsidRPr="001A1321">
              <w:rPr>
                <w:rFonts w:eastAsia="Calibri" w:cs="Arial"/>
                <w:color w:val="auto"/>
                <w:szCs w:val="24"/>
              </w:rPr>
              <w:t xml:space="preserve"> hectares</w:t>
            </w:r>
          </w:p>
        </w:tc>
        <w:tc>
          <w:tcPr>
            <w:tcW w:w="2254" w:type="dxa"/>
            <w:vAlign w:val="center"/>
          </w:tcPr>
          <w:p w14:paraId="5AC6595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0C8EA9A8" w14:textId="77777777" w:rsidTr="000205A9">
        <w:tc>
          <w:tcPr>
            <w:tcW w:w="9016" w:type="dxa"/>
            <w:gridSpan w:val="6"/>
            <w:vAlign w:val="center"/>
          </w:tcPr>
          <w:p w14:paraId="730DDBD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75B6DF6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03A563A3" w14:textId="0F44D8C4"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69"/>
            <w:commentRangeStart w:id="870"/>
            <w:del w:id="871" w:author="Richard Holmes" w:date="2023-05-18T12:36:00Z">
              <w:r w:rsidRPr="001A1321" w:rsidDel="00064909">
                <w:rPr>
                  <w:rFonts w:eastAsia="Calibri" w:cs="Arial"/>
                  <w:noProof/>
                  <w:color w:val="auto"/>
                  <w:szCs w:val="24"/>
                </w:rPr>
                <w:delText xml:space="preserve">Advanced Manufacturing </w:delText>
              </w:r>
            </w:del>
            <w:commentRangeEnd w:id="869"/>
            <w:r w:rsidR="00064909">
              <w:rPr>
                <w:rStyle w:val="CommentReference"/>
              </w:rPr>
              <w:commentReference w:id="869"/>
            </w:r>
            <w:r w:rsidRPr="001A1321">
              <w:rPr>
                <w:rFonts w:eastAsia="Calibri" w:cs="Arial"/>
                <w:noProof/>
                <w:color w:val="auto"/>
                <w:szCs w:val="24"/>
              </w:rPr>
              <w:t xml:space="preserve">Innovation District </w:t>
            </w:r>
            <w:commentRangeEnd w:id="870"/>
            <w:r w:rsidR="007C7387">
              <w:rPr>
                <w:rStyle w:val="CommentReference"/>
              </w:rPr>
              <w:commentReference w:id="870"/>
            </w:r>
            <w:r w:rsidRPr="001A1321">
              <w:rPr>
                <w:rFonts w:eastAsia="Calibri" w:cs="Arial"/>
                <w:noProof/>
                <w:color w:val="auto"/>
                <w:szCs w:val="24"/>
              </w:rPr>
              <w:t>should reflect the innovation-focused approach to delivering advanced manufacturing, and advanced health &amp; wellbeing uses.</w:t>
            </w:r>
          </w:p>
          <w:p w14:paraId="7AEC295F"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Level 2 Strategic Flood Risk Assessment (SFRA) is required to inform the exception test.</w:t>
            </w:r>
          </w:p>
          <w:p w14:paraId="50FC1473"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lastRenderedPageBreak/>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10110D9E" w14:textId="77777777" w:rsidR="001A1321" w:rsidRDefault="001A1321" w:rsidP="001A1321">
            <w:pPr>
              <w:numPr>
                <w:ilvl w:val="0"/>
                <w:numId w:val="6"/>
              </w:numPr>
              <w:spacing w:before="120" w:after="120"/>
              <w:contextualSpacing/>
              <w:rPr>
                <w:ins w:id="872" w:author="Lewis Mckay" w:date="2023-06-21T14:07:00Z"/>
                <w:rFonts w:eastAsia="Calibri" w:cs="Arial"/>
                <w:color w:val="auto"/>
                <w:szCs w:val="24"/>
              </w:rPr>
            </w:pPr>
            <w:r w:rsidRPr="001A1321">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p w14:paraId="71A97231" w14:textId="1087FB82" w:rsidR="00833DE1" w:rsidRPr="008B00A7" w:rsidRDefault="008B00A7" w:rsidP="008B00A7">
            <w:pPr>
              <w:numPr>
                <w:ilvl w:val="0"/>
                <w:numId w:val="6"/>
              </w:numPr>
              <w:spacing w:before="120" w:after="120"/>
              <w:contextualSpacing/>
              <w:rPr>
                <w:rFonts w:eastAsia="Calibri" w:cs="Arial"/>
                <w:color w:val="auto"/>
                <w:szCs w:val="24"/>
              </w:rPr>
            </w:pPr>
            <w:commentRangeStart w:id="873"/>
            <w:ins w:id="874" w:author="Lewis Mckay" w:date="2023-06-22T17:08:00Z">
              <w:r>
                <w:rPr>
                  <w:rFonts w:eastAsia="Calibri" w:cs="Arial"/>
                  <w:color w:val="auto"/>
                  <w:szCs w:val="24"/>
                </w:rPr>
                <w:t>T</w:t>
              </w:r>
              <w:r w:rsidRPr="008B00A7">
                <w:rPr>
                  <w:rFonts w:eastAsia="Calibri" w:cs="Arial"/>
                  <w:color w:val="auto"/>
                  <w:szCs w:val="24"/>
                </w:rPr>
                <w:t>his site is identified as impacting on a</w:t>
              </w:r>
              <w:r>
                <w:rPr>
                  <w:rFonts w:eastAsia="Calibri" w:cs="Arial"/>
                  <w:color w:val="auto"/>
                  <w:szCs w:val="24"/>
                </w:rPr>
                <w:t xml:space="preserve"> </w:t>
              </w:r>
              <w:r w:rsidRPr="008B00A7">
                <w:rPr>
                  <w:rFonts w:eastAsia="Calibri" w:cs="Arial"/>
                  <w:color w:val="auto"/>
                  <w:szCs w:val="24"/>
                </w:rPr>
                <w:t>Heritage Asset and due consideration</w:t>
              </w:r>
              <w:r>
                <w:rPr>
                  <w:rFonts w:eastAsia="Calibri" w:cs="Arial"/>
                  <w:color w:val="auto"/>
                  <w:szCs w:val="24"/>
                </w:rPr>
                <w:t xml:space="preserve"> </w:t>
              </w:r>
              <w:r w:rsidRPr="008B00A7">
                <w:rPr>
                  <w:rFonts w:eastAsia="Calibri" w:cs="Arial"/>
                  <w:color w:val="auto"/>
                  <w:szCs w:val="24"/>
                </w:rPr>
                <w:t>should be given to the impact of any</w:t>
              </w:r>
              <w:r>
                <w:rPr>
                  <w:rFonts w:eastAsia="Calibri" w:cs="Arial"/>
                  <w:color w:val="auto"/>
                  <w:szCs w:val="24"/>
                </w:rPr>
                <w:t xml:space="preserve"> </w:t>
              </w:r>
              <w:r w:rsidRPr="008B00A7">
                <w:rPr>
                  <w:rFonts w:eastAsia="Calibri" w:cs="Arial"/>
                  <w:color w:val="auto"/>
                  <w:szCs w:val="24"/>
                </w:rPr>
                <w:t>proposal at the planning application stage.</w:t>
              </w:r>
              <w:r>
                <w:rPr>
                  <w:rFonts w:eastAsia="Calibri" w:cs="Arial"/>
                  <w:color w:val="auto"/>
                  <w:szCs w:val="24"/>
                </w:rPr>
                <w:t xml:space="preserve"> </w:t>
              </w:r>
              <w:r w:rsidRPr="008B00A7">
                <w:rPr>
                  <w:rFonts w:eastAsia="Calibri" w:cs="Arial"/>
                  <w:color w:val="auto"/>
                  <w:szCs w:val="24"/>
                </w:rPr>
                <w:t>Development proposals should implement</w:t>
              </w:r>
              <w:r>
                <w:rPr>
                  <w:rFonts w:eastAsia="Calibri" w:cs="Arial"/>
                  <w:color w:val="auto"/>
                  <w:szCs w:val="24"/>
                </w:rPr>
                <w:t xml:space="preserve"> </w:t>
              </w:r>
              <w:r w:rsidRPr="008B00A7">
                <w:rPr>
                  <w:rFonts w:eastAsia="Calibri" w:cs="Arial"/>
                  <w:color w:val="auto"/>
                  <w:szCs w:val="24"/>
                </w:rPr>
                <w:t>the recommendations set out in the</w:t>
              </w:r>
              <w:r>
                <w:rPr>
                  <w:rFonts w:eastAsia="Calibri" w:cs="Arial"/>
                  <w:color w:val="auto"/>
                  <w:szCs w:val="24"/>
                </w:rPr>
                <w:t xml:space="preserve"> </w:t>
              </w:r>
              <w:r w:rsidRPr="008B00A7">
                <w:rPr>
                  <w:rFonts w:eastAsia="Calibri" w:cs="Arial"/>
                  <w:color w:val="auto"/>
                  <w:szCs w:val="24"/>
                </w:rPr>
                <w:t>Heritage Impact Assessment prepared in</w:t>
              </w:r>
              <w:r>
                <w:rPr>
                  <w:rFonts w:eastAsia="Calibri" w:cs="Arial"/>
                  <w:color w:val="auto"/>
                  <w:szCs w:val="24"/>
                </w:rPr>
                <w:t xml:space="preserve"> </w:t>
              </w:r>
              <w:r w:rsidRPr="008B00A7">
                <w:rPr>
                  <w:rFonts w:eastAsia="Calibri" w:cs="Arial"/>
                  <w:color w:val="auto"/>
                  <w:szCs w:val="24"/>
                </w:rPr>
                <w:t>support of the Local Plan, or other suitable</w:t>
              </w:r>
              <w:r>
                <w:rPr>
                  <w:rFonts w:eastAsia="Calibri" w:cs="Arial"/>
                  <w:color w:val="auto"/>
                  <w:szCs w:val="24"/>
                </w:rPr>
                <w:t xml:space="preserve"> </w:t>
              </w:r>
              <w:r w:rsidRPr="008B00A7">
                <w:rPr>
                  <w:rFonts w:eastAsia="Calibri" w:cs="Arial"/>
                  <w:color w:val="auto"/>
                  <w:szCs w:val="24"/>
                </w:rPr>
                <w:t xml:space="preserve">mitigation measures agreed </w:t>
              </w:r>
            </w:ins>
            <w:ins w:id="875" w:author="Simon Vincent" w:date="2023-07-16T21:54:00Z">
              <w:r w:rsidR="00A97D6D">
                <w:rPr>
                  <w:rFonts w:eastAsia="Calibri" w:cs="Arial"/>
                  <w:color w:val="auto"/>
                  <w:szCs w:val="24"/>
                </w:rPr>
                <w:t>with</w:t>
              </w:r>
            </w:ins>
            <w:ins w:id="876" w:author="Lewis Mckay" w:date="2023-06-22T17:08:00Z">
              <w:r w:rsidRPr="008B00A7">
                <w:rPr>
                  <w:rFonts w:eastAsia="Calibri" w:cs="Arial"/>
                  <w:color w:val="auto"/>
                  <w:szCs w:val="24"/>
                </w:rPr>
                <w:t xml:space="preserve"> the Local</w:t>
              </w:r>
              <w:r>
                <w:rPr>
                  <w:rFonts w:eastAsia="Calibri" w:cs="Arial"/>
                  <w:color w:val="auto"/>
                  <w:szCs w:val="24"/>
                </w:rPr>
                <w:t xml:space="preserve"> </w:t>
              </w:r>
              <w:r w:rsidRPr="008B00A7">
                <w:rPr>
                  <w:rFonts w:eastAsia="Calibri" w:cs="Arial"/>
                  <w:color w:val="auto"/>
                  <w:szCs w:val="24"/>
                </w:rPr>
                <w:t>Planning Authority, to avoid or minimise</w:t>
              </w:r>
            </w:ins>
            <w:ins w:id="877" w:author="Lewis Mckay" w:date="2023-06-22T17:09:00Z">
              <w:r>
                <w:rPr>
                  <w:rFonts w:eastAsia="Calibri" w:cs="Arial"/>
                  <w:color w:val="auto"/>
                  <w:szCs w:val="24"/>
                </w:rPr>
                <w:t xml:space="preserve"> </w:t>
              </w:r>
            </w:ins>
            <w:ins w:id="878" w:author="Lewis Mckay" w:date="2023-06-22T17:08:00Z">
              <w:r w:rsidRPr="008B00A7">
                <w:rPr>
                  <w:rFonts w:eastAsia="Calibri" w:cs="Arial"/>
                  <w:color w:val="auto"/>
                  <w:szCs w:val="24"/>
                </w:rPr>
                <w:t>harm to the significance of heritage assets</w:t>
              </w:r>
            </w:ins>
            <w:ins w:id="879" w:author="Lewis Mckay" w:date="2023-06-22T17:09:00Z">
              <w:r>
                <w:rPr>
                  <w:rFonts w:eastAsia="Calibri" w:cs="Arial"/>
                  <w:color w:val="auto"/>
                  <w:szCs w:val="24"/>
                </w:rPr>
                <w:t xml:space="preserve"> </w:t>
              </w:r>
            </w:ins>
            <w:ins w:id="880" w:author="Lewis Mckay" w:date="2023-06-22T17:08:00Z">
              <w:r w:rsidRPr="008B00A7">
                <w:rPr>
                  <w:rFonts w:eastAsia="Calibri" w:cs="Arial"/>
                  <w:color w:val="auto"/>
                  <w:szCs w:val="24"/>
                </w:rPr>
                <w:t>and their settings</w:t>
              </w:r>
            </w:ins>
            <w:ins w:id="881" w:author="Lewis Mckay" w:date="2023-06-22T17:09:00Z">
              <w:r w:rsidR="00DC677F">
                <w:rPr>
                  <w:rFonts w:eastAsia="Calibri" w:cs="Arial"/>
                  <w:color w:val="auto"/>
                  <w:szCs w:val="24"/>
                </w:rPr>
                <w:t>.</w:t>
              </w:r>
            </w:ins>
            <w:commentRangeEnd w:id="873"/>
            <w:ins w:id="882" w:author="Lewis Mckay" w:date="2023-06-26T16:46:00Z">
              <w:r w:rsidR="004B3967">
                <w:rPr>
                  <w:rStyle w:val="CommentReference"/>
                </w:rPr>
                <w:commentReference w:id="873"/>
              </w:r>
            </w:ins>
          </w:p>
        </w:tc>
      </w:tr>
    </w:tbl>
    <w:p w14:paraId="580F3C37"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5F64DFF" w14:textId="77777777" w:rsidTr="000205A9">
        <w:tc>
          <w:tcPr>
            <w:tcW w:w="3005" w:type="dxa"/>
            <w:vAlign w:val="center"/>
          </w:tcPr>
          <w:p w14:paraId="5B85EDEF" w14:textId="2BC0691C"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ES10</w:t>
            </w:r>
            <w:ins w:id="883" w:author="Chris Hanson" w:date="2023-07-17T14:29:00Z">
              <w:r w:rsidR="003D7BC5">
                <w:rPr>
                  <w:rFonts w:eastAsia="Calibri" w:cs="Arial"/>
                  <w:noProof/>
                  <w:color w:val="auto"/>
                  <w:szCs w:val="24"/>
                </w:rPr>
                <w:t>*</w:t>
              </w:r>
            </w:ins>
          </w:p>
        </w:tc>
        <w:tc>
          <w:tcPr>
            <w:tcW w:w="6011" w:type="dxa"/>
            <w:gridSpan w:val="5"/>
            <w:vAlign w:val="center"/>
          </w:tcPr>
          <w:p w14:paraId="3C05CF8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to the north of Europa Link, S9 1TN</w:t>
            </w:r>
          </w:p>
        </w:tc>
      </w:tr>
      <w:tr w:rsidR="00F71088" w:rsidRPr="001A1321" w14:paraId="44475ECA" w14:textId="77777777" w:rsidTr="000205A9">
        <w:tc>
          <w:tcPr>
            <w:tcW w:w="5098" w:type="dxa"/>
            <w:gridSpan w:val="4"/>
            <w:vAlign w:val="center"/>
          </w:tcPr>
          <w:p w14:paraId="151B0A1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495E5DF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1.60</w:t>
            </w:r>
            <w:r w:rsidRPr="001A1321">
              <w:rPr>
                <w:rFonts w:eastAsia="Calibri" w:cs="Arial"/>
                <w:color w:val="auto"/>
                <w:szCs w:val="24"/>
              </w:rPr>
              <w:t xml:space="preserve"> Hectares</w:t>
            </w:r>
          </w:p>
        </w:tc>
      </w:tr>
      <w:tr w:rsidR="00F71088" w:rsidRPr="001A1321" w14:paraId="70776A33" w14:textId="77777777" w:rsidTr="000205A9">
        <w:tc>
          <w:tcPr>
            <w:tcW w:w="4508" w:type="dxa"/>
            <w:gridSpan w:val="3"/>
            <w:vAlign w:val="center"/>
          </w:tcPr>
          <w:p w14:paraId="010C3C9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4D7DDC4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2BB78BDB" w14:textId="77777777" w:rsidTr="000205A9">
        <w:tc>
          <w:tcPr>
            <w:tcW w:w="3114" w:type="dxa"/>
            <w:gridSpan w:val="2"/>
            <w:vAlign w:val="center"/>
          </w:tcPr>
          <w:p w14:paraId="303221D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0E49CE2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1.60</w:t>
            </w:r>
            <w:r w:rsidRPr="001A1321">
              <w:rPr>
                <w:rFonts w:eastAsia="Calibri" w:cs="Arial"/>
                <w:color w:val="auto"/>
                <w:szCs w:val="24"/>
              </w:rPr>
              <w:t xml:space="preserve"> hectares</w:t>
            </w:r>
          </w:p>
        </w:tc>
        <w:tc>
          <w:tcPr>
            <w:tcW w:w="2254" w:type="dxa"/>
            <w:vAlign w:val="center"/>
          </w:tcPr>
          <w:p w14:paraId="4076E18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0CEE905" w14:textId="77777777" w:rsidTr="000205A9">
        <w:tc>
          <w:tcPr>
            <w:tcW w:w="9016" w:type="dxa"/>
            <w:gridSpan w:val="6"/>
            <w:vAlign w:val="center"/>
          </w:tcPr>
          <w:p w14:paraId="3B7D1BC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99FD5F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3DF7C49" w14:textId="0C1BAF68"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84"/>
            <w:commentRangeStart w:id="885"/>
            <w:del w:id="886" w:author="Richard Holmes" w:date="2023-05-18T12:37:00Z">
              <w:r w:rsidRPr="001A1321" w:rsidDel="00064909">
                <w:rPr>
                  <w:rFonts w:eastAsia="Calibri" w:cs="Arial"/>
                  <w:noProof/>
                  <w:color w:val="auto"/>
                  <w:szCs w:val="24"/>
                </w:rPr>
                <w:delText>Advanced Manufacturing</w:delText>
              </w:r>
            </w:del>
            <w:commentRangeEnd w:id="884"/>
            <w:r w:rsidR="00064909">
              <w:rPr>
                <w:rStyle w:val="CommentReference"/>
              </w:rPr>
              <w:commentReference w:id="884"/>
            </w:r>
            <w:del w:id="887" w:author="Richard Holmes" w:date="2023-05-18T12:37:00Z">
              <w:r w:rsidRPr="001A1321" w:rsidDel="00064909">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885"/>
            <w:r w:rsidR="007C7387">
              <w:rPr>
                <w:rStyle w:val="CommentReference"/>
              </w:rPr>
              <w:commentReference w:id="885"/>
            </w:r>
            <w:r w:rsidRPr="001A1321">
              <w:rPr>
                <w:rFonts w:eastAsia="Calibri" w:cs="Arial"/>
                <w:noProof/>
                <w:color w:val="auto"/>
                <w:szCs w:val="24"/>
              </w:rPr>
              <w:t>should reflect the innovation-focused approach to delivering advanced manufacturing, and advanced health &amp; wellbeing uses.</w:t>
            </w:r>
          </w:p>
          <w:p w14:paraId="7FAFA80D"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6CCE26AD"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C4133BC" w14:textId="77777777" w:rsidTr="000205A9">
        <w:tc>
          <w:tcPr>
            <w:tcW w:w="3005" w:type="dxa"/>
            <w:vAlign w:val="center"/>
          </w:tcPr>
          <w:p w14:paraId="3BAEAE17" w14:textId="6AA9D92E"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ES11</w:t>
            </w:r>
            <w:ins w:id="888" w:author="Chris Hanson" w:date="2023-07-17T14:29:00Z">
              <w:r w:rsidR="003D7BC5">
                <w:rPr>
                  <w:rFonts w:eastAsia="Calibri" w:cs="Arial"/>
                  <w:noProof/>
                  <w:color w:val="auto"/>
                  <w:szCs w:val="24"/>
                </w:rPr>
                <w:t>*</w:t>
              </w:r>
            </w:ins>
          </w:p>
        </w:tc>
        <w:tc>
          <w:tcPr>
            <w:tcW w:w="6011" w:type="dxa"/>
            <w:gridSpan w:val="5"/>
            <w:vAlign w:val="center"/>
          </w:tcPr>
          <w:p w14:paraId="375969E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Shepcote Lane, S9 5DE</w:t>
            </w:r>
          </w:p>
        </w:tc>
      </w:tr>
      <w:tr w:rsidR="00F71088" w:rsidRPr="001A1321" w14:paraId="7F7C03E8" w14:textId="77777777" w:rsidTr="000205A9">
        <w:tc>
          <w:tcPr>
            <w:tcW w:w="5098" w:type="dxa"/>
            <w:gridSpan w:val="4"/>
            <w:vAlign w:val="center"/>
          </w:tcPr>
          <w:p w14:paraId="6C6AAB8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534454F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1.52</w:t>
            </w:r>
            <w:r w:rsidRPr="001A1321">
              <w:rPr>
                <w:rFonts w:eastAsia="Calibri" w:cs="Arial"/>
                <w:color w:val="auto"/>
                <w:szCs w:val="24"/>
              </w:rPr>
              <w:t xml:space="preserve"> Hectares</w:t>
            </w:r>
          </w:p>
        </w:tc>
      </w:tr>
      <w:tr w:rsidR="00F71088" w:rsidRPr="001A1321" w14:paraId="288B95FF" w14:textId="77777777" w:rsidTr="000205A9">
        <w:tc>
          <w:tcPr>
            <w:tcW w:w="4508" w:type="dxa"/>
            <w:gridSpan w:val="3"/>
            <w:vAlign w:val="center"/>
          </w:tcPr>
          <w:p w14:paraId="53AED15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74A2E72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604E82E8" w14:textId="77777777" w:rsidTr="000205A9">
        <w:tc>
          <w:tcPr>
            <w:tcW w:w="3114" w:type="dxa"/>
            <w:gridSpan w:val="2"/>
            <w:vAlign w:val="center"/>
          </w:tcPr>
          <w:p w14:paraId="0E0619C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1B188FD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1.37</w:t>
            </w:r>
            <w:r w:rsidRPr="001A1321">
              <w:rPr>
                <w:rFonts w:eastAsia="Calibri" w:cs="Arial"/>
                <w:color w:val="auto"/>
                <w:szCs w:val="24"/>
              </w:rPr>
              <w:t xml:space="preserve"> hectares</w:t>
            </w:r>
          </w:p>
        </w:tc>
        <w:tc>
          <w:tcPr>
            <w:tcW w:w="2254" w:type="dxa"/>
            <w:vAlign w:val="center"/>
          </w:tcPr>
          <w:p w14:paraId="1853C23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313285F0" w14:textId="77777777" w:rsidTr="000205A9">
        <w:tc>
          <w:tcPr>
            <w:tcW w:w="9016" w:type="dxa"/>
            <w:gridSpan w:val="6"/>
            <w:vAlign w:val="center"/>
          </w:tcPr>
          <w:p w14:paraId="3F00F0B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221EC48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Unless any outstanding hazardous use consents (Avesta Tinsley Park Works) are revoked, development is restricted to no more than 100 occupants in each building and no more than 3 occupied storeys. </w:t>
            </w:r>
          </w:p>
          <w:p w14:paraId="1165CC5B"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is within 250m of a historic landfill site.  An assessment of the impact (including identifying any necessary mitigation/remediation works) the landfill may have on development will be required at planning application stage. </w:t>
            </w:r>
          </w:p>
          <w:p w14:paraId="095D6EB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606D2A09" w14:textId="7193EBEB"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89"/>
            <w:commentRangeStart w:id="890"/>
            <w:del w:id="891" w:author="Richard Holmes" w:date="2023-05-18T12:37:00Z">
              <w:r w:rsidRPr="001A1321" w:rsidDel="00064909">
                <w:rPr>
                  <w:rFonts w:eastAsia="Calibri" w:cs="Arial"/>
                  <w:noProof/>
                  <w:color w:val="auto"/>
                  <w:szCs w:val="24"/>
                </w:rPr>
                <w:delText>Advanced Manufacturing</w:delText>
              </w:r>
            </w:del>
            <w:commentRangeEnd w:id="889"/>
            <w:r w:rsidR="00064909">
              <w:rPr>
                <w:rStyle w:val="CommentReference"/>
              </w:rPr>
              <w:commentReference w:id="889"/>
            </w:r>
            <w:del w:id="892" w:author="Richard Holmes" w:date="2023-05-18T12:37:00Z">
              <w:r w:rsidRPr="001A1321" w:rsidDel="00064909">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890"/>
            <w:r w:rsidR="00B35C01">
              <w:rPr>
                <w:rStyle w:val="CommentReference"/>
              </w:rPr>
              <w:commentReference w:id="890"/>
            </w:r>
            <w:r w:rsidRPr="001A1321">
              <w:rPr>
                <w:rFonts w:eastAsia="Calibri" w:cs="Arial"/>
                <w:noProof/>
                <w:color w:val="auto"/>
                <w:szCs w:val="24"/>
              </w:rPr>
              <w:t>should reflect the innovation-focused approach to delivering advanced manufacturing, and advanced health &amp; wellbeing uses.</w:t>
            </w:r>
          </w:p>
          <w:p w14:paraId="56F28704"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A4907B9"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36564670" w14:textId="77777777" w:rsidTr="000205A9">
        <w:tc>
          <w:tcPr>
            <w:tcW w:w="3005" w:type="dxa"/>
            <w:vAlign w:val="center"/>
          </w:tcPr>
          <w:p w14:paraId="5EBA459B" w14:textId="71AA42F6"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ES12</w:t>
            </w:r>
            <w:ins w:id="893" w:author="Chris Hanson" w:date="2023-07-17T14:29:00Z">
              <w:r w:rsidR="003D7BC5">
                <w:rPr>
                  <w:rFonts w:eastAsia="Calibri" w:cs="Arial"/>
                  <w:noProof/>
                  <w:color w:val="auto"/>
                  <w:szCs w:val="24"/>
                </w:rPr>
                <w:t>*</w:t>
              </w:r>
            </w:ins>
          </w:p>
        </w:tc>
        <w:tc>
          <w:tcPr>
            <w:tcW w:w="6011" w:type="dxa"/>
            <w:gridSpan w:val="5"/>
            <w:vAlign w:val="center"/>
          </w:tcPr>
          <w:p w14:paraId="55DFB039" w14:textId="16D249E8" w:rsidR="00857EB7" w:rsidRPr="00662443" w:rsidRDefault="001A1321" w:rsidP="00662443">
            <w:pPr>
              <w:spacing w:before="120" w:after="120"/>
              <w:rPr>
                <w:rFonts w:eastAsia="Calibri" w:cs="Arial"/>
                <w:color w:val="auto"/>
                <w:szCs w:val="24"/>
              </w:rPr>
            </w:pPr>
            <w:r w:rsidRPr="001A1321">
              <w:rPr>
                <w:rFonts w:eastAsia="Calibri" w:cs="Arial"/>
                <w:b/>
                <w:bCs/>
                <w:color w:val="auto"/>
                <w:szCs w:val="24"/>
              </w:rPr>
              <w:t xml:space="preserve">Address: </w:t>
            </w:r>
            <w:commentRangeStart w:id="894"/>
            <w:r w:rsidR="00857EB7" w:rsidRPr="00662443">
              <w:rPr>
                <w:rFonts w:eastAsia="Calibri" w:cs="Arial"/>
                <w:color w:val="auto"/>
                <w:szCs w:val="24"/>
              </w:rPr>
              <w:t>Land adjacent to 232 Woodbourn Road, S9 3LQ</w:t>
            </w:r>
            <w:commentRangeEnd w:id="894"/>
            <w:r w:rsidR="00DB67FA">
              <w:rPr>
                <w:rStyle w:val="CommentReference"/>
              </w:rPr>
              <w:commentReference w:id="894"/>
            </w:r>
          </w:p>
          <w:p w14:paraId="2B0D3FD3" w14:textId="4F83F10E" w:rsidR="001A1321" w:rsidRPr="001A1321" w:rsidRDefault="001A1321" w:rsidP="001A1321">
            <w:pPr>
              <w:spacing w:before="120" w:after="120"/>
              <w:rPr>
                <w:rFonts w:eastAsia="Calibri" w:cs="Arial"/>
                <w:color w:val="auto"/>
                <w:szCs w:val="24"/>
              </w:rPr>
            </w:pPr>
          </w:p>
        </w:tc>
      </w:tr>
      <w:tr w:rsidR="00F71088" w:rsidRPr="001A1321" w14:paraId="0F6D6C16" w14:textId="77777777" w:rsidTr="000205A9">
        <w:tc>
          <w:tcPr>
            <w:tcW w:w="5098" w:type="dxa"/>
            <w:gridSpan w:val="4"/>
            <w:vAlign w:val="center"/>
          </w:tcPr>
          <w:p w14:paraId="26D906C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6EE62D8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1.36</w:t>
            </w:r>
            <w:r w:rsidRPr="001A1321">
              <w:rPr>
                <w:rFonts w:eastAsia="Calibri" w:cs="Arial"/>
                <w:color w:val="auto"/>
                <w:szCs w:val="24"/>
              </w:rPr>
              <w:t xml:space="preserve"> Hectares</w:t>
            </w:r>
          </w:p>
        </w:tc>
      </w:tr>
      <w:tr w:rsidR="00F71088" w:rsidRPr="001A1321" w14:paraId="698DD630" w14:textId="77777777" w:rsidTr="000205A9">
        <w:tc>
          <w:tcPr>
            <w:tcW w:w="4508" w:type="dxa"/>
            <w:gridSpan w:val="3"/>
            <w:vAlign w:val="center"/>
          </w:tcPr>
          <w:p w14:paraId="73D84BF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4BE69FD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04B13330" w14:textId="77777777" w:rsidTr="000205A9">
        <w:tc>
          <w:tcPr>
            <w:tcW w:w="3114" w:type="dxa"/>
            <w:gridSpan w:val="2"/>
            <w:vAlign w:val="center"/>
          </w:tcPr>
          <w:p w14:paraId="015ED14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2D900CA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1.19</w:t>
            </w:r>
            <w:r w:rsidRPr="001A1321">
              <w:rPr>
                <w:rFonts w:eastAsia="Calibri" w:cs="Arial"/>
                <w:color w:val="auto"/>
                <w:szCs w:val="24"/>
              </w:rPr>
              <w:t xml:space="preserve"> hectares</w:t>
            </w:r>
          </w:p>
        </w:tc>
        <w:tc>
          <w:tcPr>
            <w:tcW w:w="2254" w:type="dxa"/>
            <w:vAlign w:val="center"/>
          </w:tcPr>
          <w:p w14:paraId="0A4142E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0C28A7DF" w14:textId="77777777" w:rsidTr="000205A9">
        <w:tc>
          <w:tcPr>
            <w:tcW w:w="9016" w:type="dxa"/>
            <w:gridSpan w:val="6"/>
            <w:vAlign w:val="center"/>
          </w:tcPr>
          <w:p w14:paraId="1D05734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7524E4F0"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236FC7D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is within 250m of a historic landfill site. An assessment of the impact (including identifying any necessary mitigation/remediation </w:t>
            </w:r>
            <w:r w:rsidRPr="001A1321">
              <w:rPr>
                <w:rFonts w:eastAsia="Calibri" w:cs="Arial"/>
                <w:noProof/>
                <w:color w:val="auto"/>
                <w:szCs w:val="24"/>
              </w:rPr>
              <w:lastRenderedPageBreak/>
              <w:t>works) the landfill may have on development will be required at planning application stage.</w:t>
            </w:r>
          </w:p>
          <w:p w14:paraId="1252032F" w14:textId="7DE94B46"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95"/>
            <w:del w:id="896" w:author="Richard Holmes" w:date="2023-05-18T12:38:00Z">
              <w:r w:rsidRPr="001A1321" w:rsidDel="00581B5A">
                <w:rPr>
                  <w:rFonts w:eastAsia="Calibri" w:cs="Arial"/>
                  <w:noProof/>
                  <w:color w:val="auto"/>
                  <w:szCs w:val="24"/>
                </w:rPr>
                <w:delText xml:space="preserve">Advanced Manufacturing </w:delText>
              </w:r>
            </w:del>
            <w:r w:rsidRPr="001A1321">
              <w:rPr>
                <w:rFonts w:eastAsia="Calibri" w:cs="Arial"/>
                <w:noProof/>
                <w:color w:val="auto"/>
                <w:szCs w:val="24"/>
              </w:rPr>
              <w:t xml:space="preserve">Innovation District </w:t>
            </w:r>
            <w:commentRangeEnd w:id="895"/>
            <w:r w:rsidR="00DB67FA">
              <w:rPr>
                <w:rStyle w:val="CommentReference"/>
              </w:rPr>
              <w:commentReference w:id="895"/>
            </w:r>
            <w:r w:rsidRPr="001A1321">
              <w:rPr>
                <w:rFonts w:eastAsia="Calibri" w:cs="Arial"/>
                <w:noProof/>
                <w:color w:val="auto"/>
                <w:szCs w:val="24"/>
              </w:rPr>
              <w:t>should reflect the innovation-focused approach to delivering advanced manufacturing, and advanced health &amp; wellbeing uses.</w:t>
            </w:r>
          </w:p>
          <w:p w14:paraId="6F50DC84"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0EBCC97E"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0B4DD31F" w14:textId="77777777" w:rsidTr="000205A9">
        <w:tc>
          <w:tcPr>
            <w:tcW w:w="3005" w:type="dxa"/>
            <w:vAlign w:val="center"/>
          </w:tcPr>
          <w:p w14:paraId="7B8A9214" w14:textId="586EB529"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ES13</w:t>
            </w:r>
            <w:ins w:id="897" w:author="Chris Hanson" w:date="2023-07-17T14:29:00Z">
              <w:r w:rsidR="003D7BC5">
                <w:rPr>
                  <w:rFonts w:eastAsia="Calibri" w:cs="Arial"/>
                  <w:noProof/>
                  <w:color w:val="auto"/>
                  <w:szCs w:val="24"/>
                </w:rPr>
                <w:t>*</w:t>
              </w:r>
            </w:ins>
          </w:p>
        </w:tc>
        <w:tc>
          <w:tcPr>
            <w:tcW w:w="6011" w:type="dxa"/>
            <w:gridSpan w:val="5"/>
            <w:vAlign w:val="center"/>
          </w:tcPr>
          <w:p w14:paraId="0E13090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Lumley Street, S4 7ZJ</w:t>
            </w:r>
          </w:p>
        </w:tc>
      </w:tr>
      <w:tr w:rsidR="00F71088" w:rsidRPr="001A1321" w14:paraId="4D3595A8" w14:textId="77777777" w:rsidTr="000205A9">
        <w:tc>
          <w:tcPr>
            <w:tcW w:w="5098" w:type="dxa"/>
            <w:gridSpan w:val="4"/>
            <w:vAlign w:val="center"/>
          </w:tcPr>
          <w:p w14:paraId="43A8F89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4456B39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1.10</w:t>
            </w:r>
            <w:r w:rsidRPr="001A1321">
              <w:rPr>
                <w:rFonts w:eastAsia="Calibri" w:cs="Arial"/>
                <w:color w:val="auto"/>
                <w:szCs w:val="24"/>
              </w:rPr>
              <w:t xml:space="preserve"> Hectares</w:t>
            </w:r>
          </w:p>
        </w:tc>
      </w:tr>
      <w:tr w:rsidR="00F71088" w:rsidRPr="001A1321" w14:paraId="0E22AEDE" w14:textId="77777777" w:rsidTr="000205A9">
        <w:tc>
          <w:tcPr>
            <w:tcW w:w="4508" w:type="dxa"/>
            <w:gridSpan w:val="3"/>
            <w:vAlign w:val="center"/>
          </w:tcPr>
          <w:p w14:paraId="1BBB1F0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74A236F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2415DB00" w14:textId="77777777" w:rsidTr="000205A9">
        <w:tc>
          <w:tcPr>
            <w:tcW w:w="3114" w:type="dxa"/>
            <w:gridSpan w:val="2"/>
            <w:vAlign w:val="center"/>
          </w:tcPr>
          <w:p w14:paraId="639B431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566A2F1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1.10</w:t>
            </w:r>
            <w:r w:rsidRPr="001A1321">
              <w:rPr>
                <w:rFonts w:eastAsia="Calibri" w:cs="Arial"/>
                <w:color w:val="auto"/>
                <w:szCs w:val="24"/>
              </w:rPr>
              <w:t xml:space="preserve"> hectares</w:t>
            </w:r>
          </w:p>
        </w:tc>
        <w:tc>
          <w:tcPr>
            <w:tcW w:w="2254" w:type="dxa"/>
            <w:vAlign w:val="center"/>
          </w:tcPr>
          <w:p w14:paraId="429D356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66A71FD2" w14:textId="77777777" w:rsidTr="000205A9">
        <w:tc>
          <w:tcPr>
            <w:tcW w:w="9016" w:type="dxa"/>
            <w:gridSpan w:val="6"/>
            <w:vAlign w:val="center"/>
          </w:tcPr>
          <w:p w14:paraId="757F662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337E566F"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contains a historic landfill site. An assessment of the impact (including identifying any necessary mitigation/remediation works) the landfill may have on development will be required at planning application stage. </w:t>
            </w:r>
          </w:p>
          <w:p w14:paraId="10C6B4C6"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211B83E" w14:textId="18C6B20D"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898"/>
            <w:commentRangeStart w:id="899"/>
            <w:del w:id="900" w:author="Richard Holmes" w:date="2023-05-18T12:38:00Z">
              <w:r w:rsidRPr="001A1321" w:rsidDel="00581B5A">
                <w:rPr>
                  <w:rFonts w:eastAsia="Calibri" w:cs="Arial"/>
                  <w:noProof/>
                  <w:color w:val="auto"/>
                  <w:szCs w:val="24"/>
                </w:rPr>
                <w:delText>Advanced Manufacturing</w:delText>
              </w:r>
            </w:del>
            <w:commentRangeEnd w:id="898"/>
            <w:r w:rsidR="00581B5A">
              <w:rPr>
                <w:rStyle w:val="CommentReference"/>
              </w:rPr>
              <w:commentReference w:id="898"/>
            </w:r>
            <w:del w:id="901" w:author="Richard Holmes" w:date="2023-05-18T12:38:00Z">
              <w:r w:rsidRPr="001A1321" w:rsidDel="00581B5A">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899"/>
            <w:r w:rsidR="00E2318F">
              <w:rPr>
                <w:rStyle w:val="CommentReference"/>
              </w:rPr>
              <w:commentReference w:id="899"/>
            </w:r>
            <w:r w:rsidRPr="001A1321">
              <w:rPr>
                <w:rFonts w:eastAsia="Calibri" w:cs="Arial"/>
                <w:noProof/>
                <w:color w:val="auto"/>
                <w:szCs w:val="24"/>
              </w:rPr>
              <w:t>should reflect the innovation-focused approach to delivering advanced manufacturing, and advanced health &amp; wellbeing uses.</w:t>
            </w:r>
          </w:p>
          <w:p w14:paraId="6CD5F1B8"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47C9E6C"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047C663" w14:textId="77777777" w:rsidTr="000205A9">
        <w:tc>
          <w:tcPr>
            <w:tcW w:w="3005" w:type="dxa"/>
            <w:vAlign w:val="center"/>
          </w:tcPr>
          <w:p w14:paraId="2BD654A0"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ES14</w:t>
            </w:r>
          </w:p>
        </w:tc>
        <w:tc>
          <w:tcPr>
            <w:tcW w:w="6011" w:type="dxa"/>
            <w:gridSpan w:val="5"/>
            <w:vAlign w:val="center"/>
          </w:tcPr>
          <w:p w14:paraId="58794B3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Rear of Davy McKee, Land to the east of Prince of Wales Road, S9 4BT</w:t>
            </w:r>
          </w:p>
        </w:tc>
      </w:tr>
      <w:tr w:rsidR="00F71088" w:rsidRPr="001A1321" w14:paraId="695A7B9E" w14:textId="77777777" w:rsidTr="000205A9">
        <w:tc>
          <w:tcPr>
            <w:tcW w:w="5098" w:type="dxa"/>
            <w:gridSpan w:val="4"/>
            <w:vAlign w:val="center"/>
          </w:tcPr>
          <w:p w14:paraId="1C92A766"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412CA8F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0.89</w:t>
            </w:r>
            <w:r w:rsidRPr="001A1321">
              <w:rPr>
                <w:rFonts w:eastAsia="Calibri" w:cs="Arial"/>
                <w:color w:val="auto"/>
                <w:szCs w:val="24"/>
              </w:rPr>
              <w:t xml:space="preserve"> Hectares</w:t>
            </w:r>
          </w:p>
        </w:tc>
      </w:tr>
      <w:tr w:rsidR="00F71088" w:rsidRPr="001A1321" w14:paraId="4020C8BE" w14:textId="77777777" w:rsidTr="000205A9">
        <w:tc>
          <w:tcPr>
            <w:tcW w:w="4508" w:type="dxa"/>
            <w:gridSpan w:val="3"/>
            <w:vAlign w:val="center"/>
          </w:tcPr>
          <w:p w14:paraId="4F455A9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lastRenderedPageBreak/>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32B0B51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1DA7EF1E" w14:textId="77777777" w:rsidTr="000205A9">
        <w:tc>
          <w:tcPr>
            <w:tcW w:w="3114" w:type="dxa"/>
            <w:gridSpan w:val="2"/>
            <w:vAlign w:val="center"/>
          </w:tcPr>
          <w:p w14:paraId="44C1E52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5D80277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0.89</w:t>
            </w:r>
            <w:r w:rsidRPr="001A1321">
              <w:rPr>
                <w:rFonts w:eastAsia="Calibri" w:cs="Arial"/>
                <w:color w:val="auto"/>
                <w:szCs w:val="24"/>
              </w:rPr>
              <w:t xml:space="preserve"> hectares</w:t>
            </w:r>
          </w:p>
        </w:tc>
        <w:tc>
          <w:tcPr>
            <w:tcW w:w="2254" w:type="dxa"/>
            <w:vAlign w:val="center"/>
          </w:tcPr>
          <w:p w14:paraId="1876B91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384CB00C" w14:textId="77777777" w:rsidTr="000205A9">
        <w:tc>
          <w:tcPr>
            <w:tcW w:w="9016" w:type="dxa"/>
            <w:gridSpan w:val="6"/>
            <w:vAlign w:val="center"/>
          </w:tcPr>
          <w:p w14:paraId="4E8D0F1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1489B4BD"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01E76B0A" w14:textId="5029F382"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902"/>
            <w:commentRangeStart w:id="903"/>
            <w:del w:id="904" w:author="Richard Holmes" w:date="2023-05-18T12:38:00Z">
              <w:r w:rsidRPr="001A1321" w:rsidDel="00FB7F24">
                <w:rPr>
                  <w:rFonts w:eastAsia="Calibri" w:cs="Arial"/>
                  <w:noProof/>
                  <w:color w:val="auto"/>
                  <w:szCs w:val="24"/>
                </w:rPr>
                <w:delText>Advanced Manufacturing</w:delText>
              </w:r>
            </w:del>
            <w:commentRangeEnd w:id="902"/>
            <w:r w:rsidR="00FB7F24">
              <w:rPr>
                <w:rStyle w:val="CommentReference"/>
              </w:rPr>
              <w:commentReference w:id="902"/>
            </w:r>
            <w:del w:id="905" w:author="Richard Holmes" w:date="2023-05-18T12:38:00Z">
              <w:r w:rsidRPr="001A1321" w:rsidDel="00FB7F24">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903"/>
            <w:r w:rsidR="00E2318F">
              <w:rPr>
                <w:rStyle w:val="CommentReference"/>
              </w:rPr>
              <w:commentReference w:id="903"/>
            </w:r>
            <w:r w:rsidRPr="001A1321">
              <w:rPr>
                <w:rFonts w:eastAsia="Calibri" w:cs="Arial"/>
                <w:noProof/>
                <w:color w:val="auto"/>
                <w:szCs w:val="24"/>
              </w:rPr>
              <w:t>should reflect the innovation-focused approach to delivering advanced manufacturing, and advanced health &amp; wellbeing uses.</w:t>
            </w:r>
          </w:p>
          <w:p w14:paraId="260210D6"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10A7FB8"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235AC582" w14:textId="77777777" w:rsidTr="000205A9">
        <w:tc>
          <w:tcPr>
            <w:tcW w:w="3005" w:type="dxa"/>
            <w:vAlign w:val="center"/>
          </w:tcPr>
          <w:p w14:paraId="3AD29AF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ES15</w:t>
            </w:r>
          </w:p>
        </w:tc>
        <w:tc>
          <w:tcPr>
            <w:tcW w:w="6011" w:type="dxa"/>
            <w:gridSpan w:val="5"/>
            <w:vAlign w:val="center"/>
          </w:tcPr>
          <w:p w14:paraId="3C910AD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to the northeast of Barleywood Road, S9 5FJ</w:t>
            </w:r>
          </w:p>
        </w:tc>
      </w:tr>
      <w:tr w:rsidR="00F71088" w:rsidRPr="001A1321" w14:paraId="4D54A3A0" w14:textId="77777777" w:rsidTr="000205A9">
        <w:tc>
          <w:tcPr>
            <w:tcW w:w="5098" w:type="dxa"/>
            <w:gridSpan w:val="4"/>
            <w:vAlign w:val="center"/>
          </w:tcPr>
          <w:p w14:paraId="6C57E46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02E2AEB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0.89</w:t>
            </w:r>
            <w:r w:rsidRPr="001A1321">
              <w:rPr>
                <w:rFonts w:eastAsia="Calibri" w:cs="Arial"/>
                <w:color w:val="auto"/>
                <w:szCs w:val="24"/>
              </w:rPr>
              <w:t xml:space="preserve"> Hectares</w:t>
            </w:r>
          </w:p>
        </w:tc>
      </w:tr>
      <w:tr w:rsidR="00F71088" w:rsidRPr="001A1321" w14:paraId="32E72719" w14:textId="77777777" w:rsidTr="000205A9">
        <w:tc>
          <w:tcPr>
            <w:tcW w:w="4508" w:type="dxa"/>
            <w:gridSpan w:val="3"/>
            <w:vAlign w:val="center"/>
          </w:tcPr>
          <w:p w14:paraId="43161D7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42758E7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3BDD6CCC" w14:textId="77777777" w:rsidTr="000205A9">
        <w:tc>
          <w:tcPr>
            <w:tcW w:w="3114" w:type="dxa"/>
            <w:gridSpan w:val="2"/>
            <w:vAlign w:val="center"/>
          </w:tcPr>
          <w:p w14:paraId="68D3C8F0"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1FD09DB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0.67</w:t>
            </w:r>
            <w:r w:rsidRPr="001A1321">
              <w:rPr>
                <w:rFonts w:eastAsia="Calibri" w:cs="Arial"/>
                <w:color w:val="auto"/>
                <w:szCs w:val="24"/>
              </w:rPr>
              <w:t xml:space="preserve"> hectares</w:t>
            </w:r>
          </w:p>
        </w:tc>
        <w:tc>
          <w:tcPr>
            <w:tcW w:w="2254" w:type="dxa"/>
            <w:vAlign w:val="center"/>
          </w:tcPr>
          <w:p w14:paraId="214053D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2907F60C" w14:textId="77777777" w:rsidTr="000205A9">
        <w:tc>
          <w:tcPr>
            <w:tcW w:w="9016" w:type="dxa"/>
            <w:gridSpan w:val="6"/>
            <w:vAlign w:val="center"/>
          </w:tcPr>
          <w:p w14:paraId="38A3941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76752938"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07BB34A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Site is within 250m of a historic landfill site. An assessment of the impact (including identifying any necessary mitigation/remediation works) the landfill may have on development will be required at planning application stage.</w:t>
            </w:r>
          </w:p>
          <w:p w14:paraId="33DF559D" w14:textId="2330202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906"/>
            <w:commentRangeStart w:id="907"/>
            <w:del w:id="908" w:author="Richard Holmes" w:date="2023-05-18T12:39:00Z">
              <w:r w:rsidRPr="001A1321" w:rsidDel="00FB7F24">
                <w:rPr>
                  <w:rFonts w:eastAsia="Calibri" w:cs="Arial"/>
                  <w:noProof/>
                  <w:color w:val="auto"/>
                  <w:szCs w:val="24"/>
                </w:rPr>
                <w:delText>Advanced Manufacturing</w:delText>
              </w:r>
            </w:del>
            <w:commentRangeEnd w:id="906"/>
            <w:r w:rsidR="00AC5456">
              <w:rPr>
                <w:rStyle w:val="CommentReference"/>
              </w:rPr>
              <w:commentReference w:id="906"/>
            </w:r>
            <w:del w:id="909" w:author="Richard Holmes" w:date="2023-05-18T12:39:00Z">
              <w:r w:rsidRPr="001A1321" w:rsidDel="00FB7F24">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907"/>
            <w:r w:rsidR="00E2318F">
              <w:rPr>
                <w:rStyle w:val="CommentReference"/>
              </w:rPr>
              <w:commentReference w:id="907"/>
            </w:r>
            <w:r w:rsidRPr="001A1321">
              <w:rPr>
                <w:rFonts w:eastAsia="Calibri" w:cs="Arial"/>
                <w:noProof/>
                <w:color w:val="auto"/>
                <w:szCs w:val="24"/>
              </w:rPr>
              <w:t>should reflect the innovation-focused approach to delivering advanced manufacturing, and advanced health &amp; wellbeing uses.</w:t>
            </w:r>
          </w:p>
          <w:p w14:paraId="19E4404E"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lastRenderedPageBreak/>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1D074686" w14:textId="1FD5A444" w:rsidR="00C66BB7" w:rsidRDefault="00C66BB7" w:rsidP="00F13E68">
            <w:pPr>
              <w:numPr>
                <w:ilvl w:val="0"/>
                <w:numId w:val="6"/>
              </w:numPr>
              <w:spacing w:before="120" w:after="120"/>
              <w:contextualSpacing/>
              <w:rPr>
                <w:ins w:id="910" w:author="Lewis Mckay" w:date="2023-06-22T17:12:00Z"/>
                <w:rFonts w:eastAsia="Calibri" w:cs="Arial"/>
                <w:color w:val="auto"/>
                <w:szCs w:val="24"/>
              </w:rPr>
            </w:pPr>
            <w:commentRangeStart w:id="911"/>
            <w:ins w:id="912" w:author="Lewis Mckay" w:date="2023-06-22T17:12:00Z">
              <w:r w:rsidRPr="00C66BB7">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913" w:author="Simon Vincent" w:date="2023-07-16T21:54:00Z">
              <w:r w:rsidR="00A97D6D">
                <w:rPr>
                  <w:rFonts w:eastAsia="Calibri" w:cs="Arial"/>
                  <w:noProof/>
                  <w:color w:val="auto"/>
                  <w:szCs w:val="24"/>
                </w:rPr>
                <w:t>with</w:t>
              </w:r>
            </w:ins>
            <w:ins w:id="914" w:author="Lewis Mckay" w:date="2023-06-22T17:12:00Z">
              <w:r w:rsidRPr="00C66BB7">
                <w:rPr>
                  <w:rFonts w:eastAsia="Calibri" w:cs="Arial"/>
                  <w:noProof/>
                  <w:color w:val="auto"/>
                  <w:szCs w:val="24"/>
                </w:rPr>
                <w:t xml:space="preserve"> the Local Planning Authority, to avoid or minimise harm to the significance of heritage assets and their settings.</w:t>
              </w:r>
            </w:ins>
            <w:del w:id="915" w:author="Lewis Mckay" w:date="2023-06-22T17:12:00Z">
              <w:r w:rsidR="001A1321" w:rsidRPr="001A1321" w:rsidDel="00C66BB7">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6483A2C3" w14:textId="2636BD42" w:rsidR="007A2BEA" w:rsidRPr="00F13E68" w:rsidRDefault="00F13E68" w:rsidP="00F13E68">
            <w:pPr>
              <w:numPr>
                <w:ilvl w:val="0"/>
                <w:numId w:val="6"/>
              </w:numPr>
              <w:spacing w:before="120" w:after="120"/>
              <w:contextualSpacing/>
              <w:rPr>
                <w:rFonts w:eastAsia="Calibri" w:cs="Arial"/>
                <w:color w:val="auto"/>
                <w:szCs w:val="24"/>
              </w:rPr>
            </w:pPr>
            <w:ins w:id="916" w:author="Lewis Mckay" w:date="2023-06-22T11:02:00Z">
              <w:r w:rsidRPr="00F13E68">
                <w:rPr>
                  <w:rFonts w:eastAsia="Calibri" w:cs="Arial"/>
                  <w:color w:val="auto"/>
                  <w:szCs w:val="24"/>
                </w:rPr>
                <w:t>Buildings should be set back from the heritage assets in line with the existing</w:t>
              </w:r>
              <w:r>
                <w:rPr>
                  <w:rFonts w:eastAsia="Calibri" w:cs="Arial"/>
                  <w:color w:val="auto"/>
                  <w:szCs w:val="24"/>
                </w:rPr>
                <w:t xml:space="preserve"> </w:t>
              </w:r>
              <w:r w:rsidRPr="00F13E68">
                <w:rPr>
                  <w:rFonts w:eastAsia="Calibri" w:cs="Arial"/>
                  <w:color w:val="auto"/>
                  <w:szCs w:val="24"/>
                </w:rPr>
                <w:t>building to the west of the site.</w:t>
              </w:r>
            </w:ins>
            <w:commentRangeEnd w:id="911"/>
            <w:ins w:id="917" w:author="Lewis Mckay" w:date="2023-06-26T16:40:00Z">
              <w:r w:rsidR="00423B08">
                <w:rPr>
                  <w:rStyle w:val="CommentReference"/>
                </w:rPr>
                <w:commentReference w:id="911"/>
              </w:r>
            </w:ins>
          </w:p>
        </w:tc>
      </w:tr>
    </w:tbl>
    <w:p w14:paraId="3176F0B8"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94FB3E0" w14:textId="77777777" w:rsidTr="000205A9">
        <w:tc>
          <w:tcPr>
            <w:tcW w:w="3005" w:type="dxa"/>
            <w:vAlign w:val="center"/>
          </w:tcPr>
          <w:p w14:paraId="3AFD8BD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ES16</w:t>
            </w:r>
          </w:p>
        </w:tc>
        <w:tc>
          <w:tcPr>
            <w:tcW w:w="6011" w:type="dxa"/>
            <w:gridSpan w:val="5"/>
            <w:vAlign w:val="center"/>
          </w:tcPr>
          <w:p w14:paraId="2BE9F45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Former Dr John Worrall School, Land at Brompton Road, S9 2PF</w:t>
            </w:r>
          </w:p>
        </w:tc>
      </w:tr>
      <w:tr w:rsidR="00F71088" w:rsidRPr="001A1321" w14:paraId="0547B912" w14:textId="77777777" w:rsidTr="000205A9">
        <w:tc>
          <w:tcPr>
            <w:tcW w:w="5098" w:type="dxa"/>
            <w:gridSpan w:val="4"/>
            <w:vAlign w:val="center"/>
          </w:tcPr>
          <w:p w14:paraId="11B48566"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556E588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0.68</w:t>
            </w:r>
            <w:r w:rsidRPr="001A1321">
              <w:rPr>
                <w:rFonts w:eastAsia="Calibri" w:cs="Arial"/>
                <w:color w:val="auto"/>
                <w:szCs w:val="24"/>
              </w:rPr>
              <w:t xml:space="preserve"> Hectares</w:t>
            </w:r>
          </w:p>
        </w:tc>
      </w:tr>
      <w:tr w:rsidR="00F71088" w:rsidRPr="001A1321" w14:paraId="43EEFDF9" w14:textId="77777777" w:rsidTr="000205A9">
        <w:tc>
          <w:tcPr>
            <w:tcW w:w="4508" w:type="dxa"/>
            <w:gridSpan w:val="3"/>
            <w:vAlign w:val="center"/>
          </w:tcPr>
          <w:p w14:paraId="2B93A29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59D10D1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23743B50" w14:textId="77777777" w:rsidTr="000205A9">
        <w:tc>
          <w:tcPr>
            <w:tcW w:w="3114" w:type="dxa"/>
            <w:gridSpan w:val="2"/>
            <w:vAlign w:val="center"/>
          </w:tcPr>
          <w:p w14:paraId="4292072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729713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0.64</w:t>
            </w:r>
            <w:r w:rsidRPr="001A1321">
              <w:rPr>
                <w:rFonts w:eastAsia="Calibri" w:cs="Arial"/>
                <w:color w:val="auto"/>
                <w:szCs w:val="24"/>
              </w:rPr>
              <w:t xml:space="preserve"> hectares</w:t>
            </w:r>
          </w:p>
        </w:tc>
        <w:tc>
          <w:tcPr>
            <w:tcW w:w="2254" w:type="dxa"/>
            <w:vAlign w:val="center"/>
          </w:tcPr>
          <w:p w14:paraId="0BE9CD4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6E283BEC" w14:textId="77777777" w:rsidTr="000205A9">
        <w:tc>
          <w:tcPr>
            <w:tcW w:w="9016" w:type="dxa"/>
            <w:gridSpan w:val="6"/>
            <w:vAlign w:val="center"/>
          </w:tcPr>
          <w:p w14:paraId="3D1439D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BFBB569"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detailed assessment of the extent of land contamination and identifying sufficient mitigation/remediation will be required at planning application stage.</w:t>
            </w:r>
          </w:p>
          <w:p w14:paraId="126B61DA" w14:textId="7EC34C4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918"/>
            <w:commentRangeStart w:id="919"/>
            <w:del w:id="920" w:author="Richard Holmes" w:date="2023-05-18T12:39:00Z">
              <w:r w:rsidRPr="001A1321" w:rsidDel="00AC5456">
                <w:rPr>
                  <w:rFonts w:eastAsia="Calibri" w:cs="Arial"/>
                  <w:noProof/>
                  <w:color w:val="auto"/>
                  <w:szCs w:val="24"/>
                </w:rPr>
                <w:delText xml:space="preserve">Advanced Manufacturing </w:delText>
              </w:r>
            </w:del>
            <w:commentRangeEnd w:id="918"/>
            <w:r w:rsidR="00AC5456">
              <w:rPr>
                <w:rStyle w:val="CommentReference"/>
              </w:rPr>
              <w:commentReference w:id="918"/>
            </w:r>
            <w:r w:rsidRPr="001A1321">
              <w:rPr>
                <w:rFonts w:eastAsia="Calibri" w:cs="Arial"/>
                <w:noProof/>
                <w:color w:val="auto"/>
                <w:szCs w:val="24"/>
              </w:rPr>
              <w:t xml:space="preserve">Innovation District </w:t>
            </w:r>
            <w:commentRangeEnd w:id="919"/>
            <w:r w:rsidR="004A7D00">
              <w:rPr>
                <w:rStyle w:val="CommentReference"/>
              </w:rPr>
              <w:commentReference w:id="919"/>
            </w:r>
            <w:r w:rsidRPr="001A1321">
              <w:rPr>
                <w:rFonts w:eastAsia="Calibri" w:cs="Arial"/>
                <w:noProof/>
                <w:color w:val="auto"/>
                <w:szCs w:val="24"/>
              </w:rPr>
              <w:t>should reflect the innovation-focused approach to delivering advanced manufacturing, and advanced health &amp; wellbeing uses.</w:t>
            </w:r>
          </w:p>
          <w:p w14:paraId="3C95A078"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5339DEE1"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188FB2F0"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5A7705ED" w14:textId="77777777" w:rsidTr="000205A9">
        <w:tc>
          <w:tcPr>
            <w:tcW w:w="3005" w:type="dxa"/>
            <w:vAlign w:val="center"/>
          </w:tcPr>
          <w:p w14:paraId="5BD071B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Site Reference: </w:t>
            </w:r>
            <w:r w:rsidRPr="001A1321">
              <w:rPr>
                <w:rFonts w:eastAsia="Calibri" w:cs="Arial"/>
                <w:noProof/>
                <w:color w:val="auto"/>
                <w:szCs w:val="24"/>
              </w:rPr>
              <w:t>ES17</w:t>
            </w:r>
          </w:p>
        </w:tc>
        <w:tc>
          <w:tcPr>
            <w:tcW w:w="6011" w:type="dxa"/>
            <w:gridSpan w:val="5"/>
            <w:vAlign w:val="center"/>
          </w:tcPr>
          <w:p w14:paraId="66A81D4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Ripon Street, S9 3LX</w:t>
            </w:r>
          </w:p>
        </w:tc>
      </w:tr>
      <w:tr w:rsidR="00F71088" w:rsidRPr="001A1321" w14:paraId="4BF09616" w14:textId="77777777" w:rsidTr="000205A9">
        <w:tc>
          <w:tcPr>
            <w:tcW w:w="5098" w:type="dxa"/>
            <w:gridSpan w:val="4"/>
            <w:vAlign w:val="center"/>
          </w:tcPr>
          <w:p w14:paraId="232B419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4D803EA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0.65</w:t>
            </w:r>
            <w:r w:rsidRPr="001A1321">
              <w:rPr>
                <w:rFonts w:eastAsia="Calibri" w:cs="Arial"/>
                <w:color w:val="auto"/>
                <w:szCs w:val="24"/>
              </w:rPr>
              <w:t xml:space="preserve"> Hectares</w:t>
            </w:r>
          </w:p>
        </w:tc>
      </w:tr>
      <w:tr w:rsidR="00F71088" w:rsidRPr="001A1321" w14:paraId="6565BCE5" w14:textId="77777777" w:rsidTr="000205A9">
        <w:tc>
          <w:tcPr>
            <w:tcW w:w="4508" w:type="dxa"/>
            <w:gridSpan w:val="3"/>
            <w:vAlign w:val="center"/>
          </w:tcPr>
          <w:p w14:paraId="67BAA8C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7EE9AB8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0A78F286" w14:textId="77777777" w:rsidTr="000205A9">
        <w:tc>
          <w:tcPr>
            <w:tcW w:w="3114" w:type="dxa"/>
            <w:gridSpan w:val="2"/>
            <w:vAlign w:val="center"/>
          </w:tcPr>
          <w:p w14:paraId="0B0C843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A3928D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0.59</w:t>
            </w:r>
            <w:r w:rsidRPr="001A1321">
              <w:rPr>
                <w:rFonts w:eastAsia="Calibri" w:cs="Arial"/>
                <w:color w:val="auto"/>
                <w:szCs w:val="24"/>
              </w:rPr>
              <w:t xml:space="preserve"> hectares</w:t>
            </w:r>
          </w:p>
        </w:tc>
        <w:tc>
          <w:tcPr>
            <w:tcW w:w="2254" w:type="dxa"/>
            <w:vAlign w:val="center"/>
          </w:tcPr>
          <w:p w14:paraId="7DDFB6E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4DFD7726" w14:textId="77777777" w:rsidTr="000205A9">
        <w:tc>
          <w:tcPr>
            <w:tcW w:w="9016" w:type="dxa"/>
            <w:gridSpan w:val="6"/>
            <w:vAlign w:val="center"/>
          </w:tcPr>
          <w:p w14:paraId="5CFCA51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635750B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27BFFD4E" w14:textId="1B0C69C6"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921"/>
            <w:commentRangeStart w:id="922"/>
            <w:del w:id="923" w:author="Richard Holmes" w:date="2023-05-18T12:40:00Z">
              <w:r w:rsidRPr="001A1321" w:rsidDel="00AC5456">
                <w:rPr>
                  <w:rFonts w:eastAsia="Calibri" w:cs="Arial"/>
                  <w:noProof/>
                  <w:color w:val="auto"/>
                  <w:szCs w:val="24"/>
                </w:rPr>
                <w:delText>Advanced Manufacturing</w:delText>
              </w:r>
            </w:del>
            <w:commentRangeEnd w:id="921"/>
            <w:r w:rsidR="00AC5456">
              <w:rPr>
                <w:rStyle w:val="CommentReference"/>
              </w:rPr>
              <w:commentReference w:id="921"/>
            </w:r>
            <w:del w:id="924" w:author="Richard Holmes" w:date="2023-05-18T12:40:00Z">
              <w:r w:rsidRPr="001A1321" w:rsidDel="00AC5456">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922"/>
            <w:r w:rsidR="004A7D00">
              <w:rPr>
                <w:rStyle w:val="CommentReference"/>
              </w:rPr>
              <w:commentReference w:id="922"/>
            </w:r>
            <w:r w:rsidRPr="001A1321">
              <w:rPr>
                <w:rFonts w:eastAsia="Calibri" w:cs="Arial"/>
                <w:noProof/>
                <w:color w:val="auto"/>
                <w:szCs w:val="24"/>
              </w:rPr>
              <w:t>should reflect the innovation-focused approach to delivering advanced manufacturing, and advanced health &amp; wellbeing uses.</w:t>
            </w:r>
          </w:p>
          <w:p w14:paraId="0B65731B"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0FD0CA52"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580C5EC2" w14:textId="77777777" w:rsidTr="000205A9">
        <w:tc>
          <w:tcPr>
            <w:tcW w:w="3005" w:type="dxa"/>
            <w:vAlign w:val="center"/>
          </w:tcPr>
          <w:p w14:paraId="57EE5346"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ES18</w:t>
            </w:r>
          </w:p>
        </w:tc>
        <w:tc>
          <w:tcPr>
            <w:tcW w:w="6011" w:type="dxa"/>
            <w:gridSpan w:val="5"/>
            <w:vAlign w:val="center"/>
          </w:tcPr>
          <w:p w14:paraId="6CFD9A1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Catley Road, S9 5NF</w:t>
            </w:r>
          </w:p>
        </w:tc>
      </w:tr>
      <w:tr w:rsidR="00F71088" w:rsidRPr="001A1321" w14:paraId="0594AFD2" w14:textId="77777777" w:rsidTr="000205A9">
        <w:tc>
          <w:tcPr>
            <w:tcW w:w="5098" w:type="dxa"/>
            <w:gridSpan w:val="4"/>
            <w:vAlign w:val="center"/>
          </w:tcPr>
          <w:p w14:paraId="6D9C178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1840B60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0.55</w:t>
            </w:r>
            <w:r w:rsidRPr="001A1321">
              <w:rPr>
                <w:rFonts w:eastAsia="Calibri" w:cs="Arial"/>
                <w:color w:val="auto"/>
                <w:szCs w:val="24"/>
              </w:rPr>
              <w:t xml:space="preserve"> Hectares</w:t>
            </w:r>
          </w:p>
        </w:tc>
      </w:tr>
      <w:tr w:rsidR="00F71088" w:rsidRPr="001A1321" w14:paraId="4450B172" w14:textId="77777777" w:rsidTr="000205A9">
        <w:tc>
          <w:tcPr>
            <w:tcW w:w="4508" w:type="dxa"/>
            <w:gridSpan w:val="3"/>
            <w:vAlign w:val="center"/>
          </w:tcPr>
          <w:p w14:paraId="3429CD6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42B8BDA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3B884782" w14:textId="77777777" w:rsidTr="000205A9">
        <w:tc>
          <w:tcPr>
            <w:tcW w:w="3114" w:type="dxa"/>
            <w:gridSpan w:val="2"/>
            <w:vAlign w:val="center"/>
          </w:tcPr>
          <w:p w14:paraId="66B42CF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292DF5A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0.48</w:t>
            </w:r>
            <w:r w:rsidRPr="001A1321">
              <w:rPr>
                <w:rFonts w:eastAsia="Calibri" w:cs="Arial"/>
                <w:color w:val="auto"/>
                <w:szCs w:val="24"/>
              </w:rPr>
              <w:t xml:space="preserve"> hectares</w:t>
            </w:r>
          </w:p>
        </w:tc>
        <w:tc>
          <w:tcPr>
            <w:tcW w:w="2254" w:type="dxa"/>
            <w:vAlign w:val="center"/>
          </w:tcPr>
          <w:p w14:paraId="6336773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FB075FC" w14:textId="77777777" w:rsidTr="000205A9">
        <w:tc>
          <w:tcPr>
            <w:tcW w:w="9016" w:type="dxa"/>
            <w:gridSpan w:val="6"/>
            <w:vAlign w:val="center"/>
          </w:tcPr>
          <w:p w14:paraId="762C077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1228284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is adjacent to a historic landfill site. An assessment of the impact (including identifying any necessary mitigation/remediation works) the landfill may have on development will be required at planning application stage. </w:t>
            </w:r>
          </w:p>
          <w:p w14:paraId="299D9B3C"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E59212B" w14:textId="4DBA7535"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lastRenderedPageBreak/>
              <w:t xml:space="preserve">Proposals for development on key sites within the </w:t>
            </w:r>
            <w:commentRangeStart w:id="925"/>
            <w:commentRangeStart w:id="926"/>
            <w:del w:id="927" w:author="Richard Holmes" w:date="2023-05-18T12:40:00Z">
              <w:r w:rsidRPr="001A1321" w:rsidDel="00AC5456">
                <w:rPr>
                  <w:rFonts w:eastAsia="Calibri" w:cs="Arial"/>
                  <w:noProof/>
                  <w:color w:val="auto"/>
                  <w:szCs w:val="24"/>
                </w:rPr>
                <w:delText>Advanced Manufacturing</w:delText>
              </w:r>
            </w:del>
            <w:commentRangeEnd w:id="925"/>
            <w:r w:rsidR="00AC5456">
              <w:rPr>
                <w:rStyle w:val="CommentReference"/>
              </w:rPr>
              <w:commentReference w:id="925"/>
            </w:r>
            <w:del w:id="928" w:author="Richard Holmes" w:date="2023-05-18T12:40:00Z">
              <w:r w:rsidRPr="001A1321" w:rsidDel="00AC5456">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926"/>
            <w:r w:rsidR="004A7D00">
              <w:rPr>
                <w:rStyle w:val="CommentReference"/>
              </w:rPr>
              <w:commentReference w:id="926"/>
            </w:r>
            <w:r w:rsidRPr="001A1321">
              <w:rPr>
                <w:rFonts w:eastAsia="Calibri" w:cs="Arial"/>
                <w:noProof/>
                <w:color w:val="auto"/>
                <w:szCs w:val="24"/>
              </w:rPr>
              <w:t>should reflect the innovation-focused approach to delivering advanced manufacturing, and advanced health &amp; wellbeing uses.</w:t>
            </w:r>
          </w:p>
          <w:p w14:paraId="5C5A3653"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0BE307D7"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4FAB04D6"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5F345664" w14:textId="77777777" w:rsidTr="000205A9">
        <w:tc>
          <w:tcPr>
            <w:tcW w:w="3005" w:type="dxa"/>
            <w:vAlign w:val="center"/>
          </w:tcPr>
          <w:p w14:paraId="6EE559B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ES19</w:t>
            </w:r>
          </w:p>
        </w:tc>
        <w:tc>
          <w:tcPr>
            <w:tcW w:w="6011" w:type="dxa"/>
            <w:gridSpan w:val="5"/>
            <w:vAlign w:val="center"/>
          </w:tcPr>
          <w:p w14:paraId="6FB072E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adjacent to 58-64 Broad Oaks, S9 3HJ</w:t>
            </w:r>
          </w:p>
        </w:tc>
      </w:tr>
      <w:tr w:rsidR="00F71088" w:rsidRPr="001A1321" w14:paraId="254AE549" w14:textId="77777777" w:rsidTr="000205A9">
        <w:tc>
          <w:tcPr>
            <w:tcW w:w="5098" w:type="dxa"/>
            <w:gridSpan w:val="4"/>
            <w:vAlign w:val="center"/>
          </w:tcPr>
          <w:p w14:paraId="75E311C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Industrial</w:t>
            </w:r>
          </w:p>
        </w:tc>
        <w:tc>
          <w:tcPr>
            <w:tcW w:w="3918" w:type="dxa"/>
            <w:gridSpan w:val="2"/>
            <w:vAlign w:val="center"/>
          </w:tcPr>
          <w:p w14:paraId="232D8B6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0.45</w:t>
            </w:r>
            <w:r w:rsidRPr="001A1321">
              <w:rPr>
                <w:rFonts w:eastAsia="Calibri" w:cs="Arial"/>
                <w:color w:val="auto"/>
                <w:szCs w:val="24"/>
              </w:rPr>
              <w:t xml:space="preserve"> Hectares</w:t>
            </w:r>
          </w:p>
        </w:tc>
      </w:tr>
      <w:tr w:rsidR="00F71088" w:rsidRPr="001A1321" w14:paraId="5D6F7836" w14:textId="77777777" w:rsidTr="000205A9">
        <w:tc>
          <w:tcPr>
            <w:tcW w:w="4508" w:type="dxa"/>
            <w:gridSpan w:val="3"/>
            <w:vAlign w:val="center"/>
          </w:tcPr>
          <w:p w14:paraId="454AF1B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6726FAC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0</w:t>
            </w:r>
            <w:r w:rsidRPr="001A1321">
              <w:rPr>
                <w:rFonts w:eastAsia="Calibri" w:cs="Arial"/>
                <w:color w:val="auto"/>
                <w:szCs w:val="24"/>
              </w:rPr>
              <w:t xml:space="preserve"> Homes</w:t>
            </w:r>
          </w:p>
        </w:tc>
      </w:tr>
      <w:tr w:rsidR="00F71088" w:rsidRPr="001A1321" w14:paraId="3DB7804E" w14:textId="77777777" w:rsidTr="000205A9">
        <w:tc>
          <w:tcPr>
            <w:tcW w:w="3114" w:type="dxa"/>
            <w:gridSpan w:val="2"/>
            <w:vAlign w:val="center"/>
          </w:tcPr>
          <w:p w14:paraId="18639A3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4021023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0.41</w:t>
            </w:r>
            <w:r w:rsidRPr="001A1321">
              <w:rPr>
                <w:rFonts w:eastAsia="Calibri" w:cs="Arial"/>
                <w:color w:val="auto"/>
                <w:szCs w:val="24"/>
              </w:rPr>
              <w:t xml:space="preserve"> hectares</w:t>
            </w:r>
          </w:p>
        </w:tc>
        <w:tc>
          <w:tcPr>
            <w:tcW w:w="2254" w:type="dxa"/>
            <w:vAlign w:val="center"/>
          </w:tcPr>
          <w:p w14:paraId="4D5E823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069501B9" w14:textId="77777777" w:rsidTr="000205A9">
        <w:tc>
          <w:tcPr>
            <w:tcW w:w="9016" w:type="dxa"/>
            <w:gridSpan w:val="6"/>
            <w:vAlign w:val="center"/>
          </w:tcPr>
          <w:p w14:paraId="43C20CD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0674AD5E"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is within 250m of a historic landfill site. An assessment of the impact (including identifying any necessary mitigation/remediation works) the landfill may have on development will be required at planning application stage.</w:t>
            </w:r>
          </w:p>
          <w:p w14:paraId="452BA745" w14:textId="75A7AE5D"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929"/>
            <w:commentRangeStart w:id="930"/>
            <w:del w:id="931" w:author="Richard Holmes" w:date="2023-05-18T12:40:00Z">
              <w:r w:rsidRPr="001A1321" w:rsidDel="00AC5456">
                <w:rPr>
                  <w:rFonts w:eastAsia="Calibri" w:cs="Arial"/>
                  <w:noProof/>
                  <w:color w:val="auto"/>
                  <w:szCs w:val="24"/>
                </w:rPr>
                <w:delText>Advanced Manufacturing</w:delText>
              </w:r>
            </w:del>
            <w:commentRangeEnd w:id="929"/>
            <w:r w:rsidR="00AC5456">
              <w:rPr>
                <w:rStyle w:val="CommentReference"/>
              </w:rPr>
              <w:commentReference w:id="929"/>
            </w:r>
            <w:del w:id="932" w:author="Richard Holmes" w:date="2023-05-18T12:40:00Z">
              <w:r w:rsidRPr="001A1321" w:rsidDel="00AC5456">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930"/>
            <w:r w:rsidR="00801D21">
              <w:rPr>
                <w:rStyle w:val="CommentReference"/>
              </w:rPr>
              <w:commentReference w:id="930"/>
            </w:r>
            <w:r w:rsidRPr="001A1321">
              <w:rPr>
                <w:rFonts w:eastAsia="Calibri" w:cs="Arial"/>
                <w:noProof/>
                <w:color w:val="auto"/>
                <w:szCs w:val="24"/>
              </w:rPr>
              <w:t>should reflect the innovation-focused approach to delivering advanced manufacturing, and advanced health &amp; wellbeing uses.</w:t>
            </w:r>
          </w:p>
          <w:p w14:paraId="36BCDDC8"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1D6FD54D"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2D5E7373" w14:textId="77777777" w:rsidTr="000205A9">
        <w:tc>
          <w:tcPr>
            <w:tcW w:w="3005" w:type="dxa"/>
            <w:vAlign w:val="center"/>
          </w:tcPr>
          <w:p w14:paraId="66569C33" w14:textId="64C9CED0"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ES20</w:t>
            </w:r>
            <w:ins w:id="933" w:author="Chris Hanson" w:date="2023-07-17T14:30:00Z">
              <w:r w:rsidR="007D5E2B">
                <w:rPr>
                  <w:rFonts w:eastAsia="Calibri" w:cs="Arial"/>
                  <w:noProof/>
                  <w:color w:val="auto"/>
                  <w:szCs w:val="24"/>
                </w:rPr>
                <w:t>*</w:t>
              </w:r>
            </w:ins>
          </w:p>
        </w:tc>
        <w:tc>
          <w:tcPr>
            <w:tcW w:w="6011" w:type="dxa"/>
            <w:gridSpan w:val="5"/>
            <w:vAlign w:val="center"/>
          </w:tcPr>
          <w:p w14:paraId="23B3375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Darnall Works, Darnall Road, S9 5AB</w:t>
            </w:r>
          </w:p>
        </w:tc>
      </w:tr>
      <w:tr w:rsidR="00F71088" w:rsidRPr="001A1321" w14:paraId="21174247" w14:textId="77777777" w:rsidTr="000205A9">
        <w:tc>
          <w:tcPr>
            <w:tcW w:w="5098" w:type="dxa"/>
            <w:gridSpan w:val="4"/>
            <w:vAlign w:val="center"/>
          </w:tcPr>
          <w:p w14:paraId="1B7FC5C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Mixed Use</w:t>
            </w:r>
          </w:p>
        </w:tc>
        <w:tc>
          <w:tcPr>
            <w:tcW w:w="3918" w:type="dxa"/>
            <w:gridSpan w:val="2"/>
            <w:vAlign w:val="center"/>
          </w:tcPr>
          <w:p w14:paraId="0FD2B28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6.51</w:t>
            </w:r>
            <w:r w:rsidRPr="001A1321">
              <w:rPr>
                <w:rFonts w:eastAsia="Calibri" w:cs="Arial"/>
                <w:color w:val="auto"/>
                <w:szCs w:val="24"/>
              </w:rPr>
              <w:t xml:space="preserve"> Hectares</w:t>
            </w:r>
          </w:p>
        </w:tc>
      </w:tr>
      <w:tr w:rsidR="00F71088" w:rsidRPr="001A1321" w14:paraId="084D84D1" w14:textId="77777777" w:rsidTr="000205A9">
        <w:tc>
          <w:tcPr>
            <w:tcW w:w="4508" w:type="dxa"/>
            <w:gridSpan w:val="3"/>
            <w:vAlign w:val="center"/>
          </w:tcPr>
          <w:p w14:paraId="14566CD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2.00</w:t>
            </w:r>
            <w:r w:rsidRPr="001A1321">
              <w:rPr>
                <w:rFonts w:eastAsia="Calibri" w:cs="Arial"/>
                <w:color w:val="auto"/>
                <w:szCs w:val="24"/>
              </w:rPr>
              <w:t xml:space="preserve"> Hectares</w:t>
            </w:r>
          </w:p>
        </w:tc>
        <w:tc>
          <w:tcPr>
            <w:tcW w:w="4508" w:type="dxa"/>
            <w:gridSpan w:val="3"/>
            <w:vAlign w:val="center"/>
          </w:tcPr>
          <w:p w14:paraId="529A662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80</w:t>
            </w:r>
            <w:r w:rsidRPr="001A1321">
              <w:rPr>
                <w:rFonts w:eastAsia="Calibri" w:cs="Arial"/>
                <w:color w:val="auto"/>
                <w:szCs w:val="24"/>
              </w:rPr>
              <w:t xml:space="preserve"> Homes</w:t>
            </w:r>
          </w:p>
        </w:tc>
      </w:tr>
      <w:tr w:rsidR="00F71088" w:rsidRPr="001A1321" w14:paraId="6CF640D2" w14:textId="77777777" w:rsidTr="000205A9">
        <w:tc>
          <w:tcPr>
            <w:tcW w:w="3114" w:type="dxa"/>
            <w:gridSpan w:val="2"/>
            <w:vAlign w:val="center"/>
          </w:tcPr>
          <w:p w14:paraId="20ED049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3FD502D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2.00</w:t>
            </w:r>
            <w:r w:rsidRPr="001A1321">
              <w:rPr>
                <w:rFonts w:eastAsia="Calibri" w:cs="Arial"/>
                <w:color w:val="auto"/>
                <w:szCs w:val="24"/>
              </w:rPr>
              <w:t xml:space="preserve"> hectares</w:t>
            </w:r>
          </w:p>
        </w:tc>
        <w:tc>
          <w:tcPr>
            <w:tcW w:w="2254" w:type="dxa"/>
            <w:vAlign w:val="center"/>
          </w:tcPr>
          <w:p w14:paraId="69DA0B7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2E972B78" w14:textId="77777777" w:rsidTr="000205A9">
        <w:tc>
          <w:tcPr>
            <w:tcW w:w="9016" w:type="dxa"/>
            <w:gridSpan w:val="6"/>
            <w:vAlign w:val="center"/>
          </w:tcPr>
          <w:p w14:paraId="3E21B6C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2E6D6E6C"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Assessment will be required at planning application stage to determine the impact of the nearby Environment Agency waste permit site(s) and any mitigation required.</w:t>
            </w:r>
          </w:p>
          <w:p w14:paraId="3731EA5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0F7116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Further archaeological work is required to ensure the site layout is sensitive to archaeological remains, and mitigates impact to the on site Scheduled Monument, and other Grade II Listed structures within, and adjacent to the site.  </w:t>
            </w:r>
          </w:p>
          <w:p w14:paraId="22030D54" w14:textId="1F11723E" w:rsidR="00FC4AD0" w:rsidRDefault="008437DF" w:rsidP="001A1321">
            <w:pPr>
              <w:numPr>
                <w:ilvl w:val="0"/>
                <w:numId w:val="6"/>
              </w:numPr>
              <w:spacing w:before="120" w:after="120"/>
              <w:contextualSpacing/>
              <w:rPr>
                <w:ins w:id="934" w:author="Lewis Mckay" w:date="2023-06-26T17:13:00Z"/>
                <w:rFonts w:eastAsia="Calibri" w:cs="Arial"/>
                <w:noProof/>
                <w:color w:val="auto"/>
                <w:szCs w:val="24"/>
              </w:rPr>
            </w:pPr>
            <w:commentRangeStart w:id="935"/>
            <w:ins w:id="936" w:author="Lewis Mckay" w:date="2023-06-26T17:12:00Z">
              <w:r w:rsidRPr="008437DF">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937" w:author="Simon Vincent" w:date="2023-07-16T21:54:00Z">
              <w:r w:rsidR="00A97D6D">
                <w:rPr>
                  <w:rFonts w:eastAsia="Calibri" w:cs="Arial"/>
                  <w:noProof/>
                  <w:color w:val="auto"/>
                  <w:szCs w:val="24"/>
                </w:rPr>
                <w:t>with</w:t>
              </w:r>
            </w:ins>
            <w:ins w:id="938" w:author="Lewis Mckay" w:date="2023-06-26T17:12:00Z">
              <w:r w:rsidRPr="008437DF">
                <w:rPr>
                  <w:rFonts w:eastAsia="Calibri" w:cs="Arial"/>
                  <w:noProof/>
                  <w:color w:val="auto"/>
                  <w:szCs w:val="24"/>
                </w:rPr>
                <w:t xml:space="preserve"> the Local Planning Authority, to avoid or minimise harm to the significance of heritage assets and their settings.</w:t>
              </w:r>
            </w:ins>
            <w:del w:id="939" w:author="Lewis Mckay" w:date="2023-06-26T17:12:00Z">
              <w:r w:rsidR="001A1321" w:rsidRPr="001A1321" w:rsidDel="008437DF">
                <w:rPr>
                  <w:rFonts w:eastAsia="Calibri" w:cs="Arial"/>
                  <w:noProof/>
                  <w:color w:val="auto"/>
                  <w:szCs w:val="24"/>
                </w:rPr>
                <w:delText>This site is identified as impacting on a Heritage Asset and due consideration should be given to the impact of any proposal at the planning application stage.</w:delText>
              </w:r>
            </w:del>
          </w:p>
          <w:p w14:paraId="000CCC62" w14:textId="1DBE20F5" w:rsidR="00E827D7" w:rsidRPr="001A1321" w:rsidRDefault="00E827D7" w:rsidP="001A1321">
            <w:pPr>
              <w:numPr>
                <w:ilvl w:val="0"/>
                <w:numId w:val="6"/>
              </w:numPr>
              <w:spacing w:before="120" w:after="120"/>
              <w:contextualSpacing/>
              <w:rPr>
                <w:rFonts w:eastAsia="Calibri" w:cs="Arial"/>
                <w:noProof/>
                <w:color w:val="auto"/>
                <w:szCs w:val="24"/>
              </w:rPr>
            </w:pPr>
            <w:ins w:id="940" w:author="Lewis Mckay" w:date="2023-06-22T10:37:00Z">
              <w:r w:rsidRPr="00E827D7">
                <w:rPr>
                  <w:rFonts w:eastAsia="Calibri" w:cs="Arial"/>
                  <w:noProof/>
                  <w:color w:val="auto"/>
                  <w:szCs w:val="24"/>
                </w:rPr>
                <w:t>Non-designated heritage assets on-site require further assessment and consideration given to their retention and where appropriate reuse</w:t>
              </w:r>
            </w:ins>
            <w:ins w:id="941" w:author="Lewis Mckay" w:date="2023-06-26T17:13:00Z">
              <w:r w:rsidR="00FC4AD0">
                <w:rPr>
                  <w:rFonts w:eastAsia="Calibri" w:cs="Arial"/>
                  <w:noProof/>
                  <w:color w:val="auto"/>
                  <w:szCs w:val="24"/>
                </w:rPr>
                <w:t>.</w:t>
              </w:r>
              <w:commentRangeEnd w:id="935"/>
              <w:r w:rsidR="00FC4AD0">
                <w:rPr>
                  <w:rStyle w:val="CommentReference"/>
                </w:rPr>
                <w:commentReference w:id="935"/>
              </w:r>
            </w:ins>
          </w:p>
          <w:p w14:paraId="088446CF" w14:textId="17576074"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Any future industrial scale development should occupy the </w:t>
            </w:r>
            <w:commentRangeStart w:id="942"/>
            <w:del w:id="943" w:author="Laura Stephens" w:date="2023-07-24T13:39:00Z">
              <w:r w:rsidRPr="001A1321">
                <w:rPr>
                  <w:rFonts w:eastAsia="Calibri" w:cs="Arial"/>
                  <w:noProof/>
                  <w:color w:val="auto"/>
                  <w:szCs w:val="24"/>
                </w:rPr>
                <w:delText xml:space="preserve">western </w:delText>
              </w:r>
            </w:del>
            <w:ins w:id="944" w:author="Laura Stephens" w:date="2023-07-24T13:39:00Z">
              <w:r w:rsidR="00260543">
                <w:rPr>
                  <w:rFonts w:eastAsia="Calibri" w:cs="Arial"/>
                  <w:noProof/>
                  <w:color w:val="auto"/>
                  <w:szCs w:val="24"/>
                </w:rPr>
                <w:t>eastern</w:t>
              </w:r>
              <w:r w:rsidR="00260543" w:rsidRPr="001A1321">
                <w:rPr>
                  <w:rFonts w:eastAsia="Calibri" w:cs="Arial"/>
                  <w:noProof/>
                  <w:color w:val="auto"/>
                  <w:szCs w:val="24"/>
                </w:rPr>
                <w:t xml:space="preserve"> </w:t>
              </w:r>
            </w:ins>
            <w:commentRangeEnd w:id="942"/>
            <w:ins w:id="945" w:author="Laura Stephens" w:date="2023-07-24T13:40:00Z">
              <w:r w:rsidR="00AC223C">
                <w:rPr>
                  <w:rStyle w:val="CommentReference"/>
                </w:rPr>
                <w:commentReference w:id="942"/>
              </w:r>
            </w:ins>
            <w:r w:rsidRPr="001A1321">
              <w:rPr>
                <w:rFonts w:eastAsia="Calibri" w:cs="Arial"/>
                <w:noProof/>
                <w:color w:val="auto"/>
                <w:szCs w:val="24"/>
              </w:rPr>
              <w:t>area of the site.</w:t>
            </w:r>
          </w:p>
          <w:p w14:paraId="559D291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Important view corridor along Wilfrid Road bordering Scheduled Monument to be protected.</w:t>
            </w:r>
          </w:p>
          <w:p w14:paraId="093D8862" w14:textId="23A0A526"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946"/>
            <w:commentRangeStart w:id="947"/>
            <w:del w:id="948" w:author="Richard Holmes" w:date="2023-05-18T12:41:00Z">
              <w:r w:rsidRPr="001A1321" w:rsidDel="00AC5456">
                <w:rPr>
                  <w:rFonts w:eastAsia="Calibri" w:cs="Arial"/>
                  <w:noProof/>
                  <w:color w:val="auto"/>
                  <w:szCs w:val="24"/>
                </w:rPr>
                <w:delText>Advanced Manufacturing</w:delText>
              </w:r>
            </w:del>
            <w:commentRangeEnd w:id="946"/>
            <w:r w:rsidR="00AC5456">
              <w:rPr>
                <w:rStyle w:val="CommentReference"/>
              </w:rPr>
              <w:commentReference w:id="946"/>
            </w:r>
            <w:del w:id="949" w:author="Richard Holmes" w:date="2023-05-18T12:41:00Z">
              <w:r w:rsidRPr="001A1321" w:rsidDel="00AC5456">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947"/>
            <w:r w:rsidR="00801D21">
              <w:rPr>
                <w:rStyle w:val="CommentReference"/>
              </w:rPr>
              <w:commentReference w:id="947"/>
            </w:r>
            <w:r w:rsidRPr="001A1321">
              <w:rPr>
                <w:rFonts w:eastAsia="Calibri" w:cs="Arial"/>
                <w:noProof/>
                <w:color w:val="auto"/>
                <w:szCs w:val="24"/>
              </w:rPr>
              <w:t>should reflect the innovation-focused approach to delivering advanced manufacturing, and advanced health &amp; wellbeing uses.</w:t>
            </w:r>
          </w:p>
          <w:p w14:paraId="6BC6B6AC" w14:textId="77777777" w:rsidR="001A1321" w:rsidRDefault="001A1321" w:rsidP="001A1321">
            <w:pPr>
              <w:numPr>
                <w:ilvl w:val="0"/>
                <w:numId w:val="6"/>
              </w:numPr>
              <w:spacing w:before="120" w:after="120"/>
              <w:contextualSpacing/>
              <w:rPr>
                <w:ins w:id="950" w:author="Lewis Mckay" w:date="2023-06-21T11:25:00Z"/>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7DCC5BC5" w14:textId="1FC9B0FD" w:rsidR="00705AB1" w:rsidRPr="00705AB1" w:rsidRDefault="00705AB1" w:rsidP="00705AB1">
            <w:pPr>
              <w:numPr>
                <w:ilvl w:val="0"/>
                <w:numId w:val="6"/>
              </w:numPr>
              <w:spacing w:before="120" w:after="120"/>
              <w:contextualSpacing/>
              <w:rPr>
                <w:ins w:id="951" w:author="Lewis Mckay" w:date="2023-06-21T11:25:00Z"/>
                <w:rFonts w:eastAsia="Calibri" w:cs="Arial"/>
                <w:color w:val="auto"/>
                <w:szCs w:val="24"/>
              </w:rPr>
            </w:pPr>
            <w:commentRangeStart w:id="952"/>
            <w:ins w:id="953" w:author="Lewis Mckay" w:date="2023-06-21T11:25:00Z">
              <w:r w:rsidRPr="00705AB1">
                <w:rPr>
                  <w:rFonts w:eastAsia="Calibri" w:cs="Arial"/>
                  <w:color w:val="auto"/>
                  <w:szCs w:val="24"/>
                </w:rPr>
                <w:t>Assessment will be required at planning application stage to determine the impact of the development on the stability of the adjacent canal cutting and to identify sufficient mitigation that may be required to prevent land instability issues arising.</w:t>
              </w:r>
            </w:ins>
          </w:p>
          <w:p w14:paraId="33295EFF" w14:textId="776E20EA" w:rsidR="00705AB1" w:rsidRDefault="00705AB1" w:rsidP="00705AB1">
            <w:pPr>
              <w:numPr>
                <w:ilvl w:val="0"/>
                <w:numId w:val="6"/>
              </w:numPr>
              <w:spacing w:before="120" w:after="120"/>
              <w:contextualSpacing/>
              <w:rPr>
                <w:ins w:id="954" w:author="Lewis Mckay" w:date="2023-06-21T12:34:00Z"/>
                <w:rFonts w:eastAsia="Calibri" w:cs="Arial"/>
                <w:color w:val="auto"/>
                <w:szCs w:val="24"/>
              </w:rPr>
            </w:pPr>
            <w:ins w:id="955" w:author="Lewis Mckay" w:date="2023-06-21T11:25:00Z">
              <w:r w:rsidRPr="00705AB1">
                <w:rPr>
                  <w:rFonts w:eastAsia="Calibri" w:cs="Arial"/>
                  <w:color w:val="auto"/>
                  <w:szCs w:val="24"/>
                </w:rPr>
                <w:t>To mitigate the impact of additional usage arising from the development, improvements to the adjacent towpath should be provided.</w:t>
              </w:r>
            </w:ins>
            <w:commentRangeEnd w:id="952"/>
            <w:ins w:id="956" w:author="Lewis Mckay" w:date="2023-06-26T16:51:00Z">
              <w:r w:rsidR="00AC1E5E">
                <w:rPr>
                  <w:rStyle w:val="CommentReference"/>
                </w:rPr>
                <w:commentReference w:id="952"/>
              </w:r>
            </w:ins>
          </w:p>
          <w:p w14:paraId="18A5E036" w14:textId="359D81EE" w:rsidR="00CB4979" w:rsidRPr="001A1321" w:rsidRDefault="00CB4979" w:rsidP="00705AB1">
            <w:pPr>
              <w:numPr>
                <w:ilvl w:val="0"/>
                <w:numId w:val="6"/>
              </w:numPr>
              <w:spacing w:before="120" w:after="120"/>
              <w:contextualSpacing/>
              <w:rPr>
                <w:rFonts w:eastAsia="Calibri" w:cs="Arial"/>
                <w:color w:val="auto"/>
                <w:szCs w:val="24"/>
              </w:rPr>
            </w:pPr>
            <w:commentRangeStart w:id="957"/>
            <w:ins w:id="958" w:author="Lewis Mckay" w:date="2023-06-21T12:34:00Z">
              <w:r w:rsidRPr="00CB4979">
                <w:rPr>
                  <w:rFonts w:eastAsia="Calibri" w:cs="Arial"/>
                  <w:color w:val="auto"/>
                  <w:szCs w:val="24"/>
                </w:rPr>
                <w:lastRenderedPageBreak/>
                <w:t>Open space should be provided in accordance with Policy NC15</w:t>
              </w:r>
              <w:commentRangeEnd w:id="957"/>
              <w:r>
                <w:rPr>
                  <w:rStyle w:val="CommentReference"/>
                </w:rPr>
                <w:commentReference w:id="957"/>
              </w:r>
            </w:ins>
            <w:ins w:id="959" w:author="Lewis Mckay" w:date="2023-06-22T11:05:00Z">
              <w:r w:rsidR="00ED2EFB">
                <w:rPr>
                  <w:rFonts w:eastAsia="Calibri" w:cs="Arial"/>
                  <w:color w:val="auto"/>
                  <w:szCs w:val="24"/>
                </w:rPr>
                <w:t>.</w:t>
              </w:r>
            </w:ins>
          </w:p>
        </w:tc>
      </w:tr>
    </w:tbl>
    <w:p w14:paraId="786B68BE"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C3F19E1" w14:textId="77777777" w:rsidTr="000205A9">
        <w:tc>
          <w:tcPr>
            <w:tcW w:w="3005" w:type="dxa"/>
            <w:vAlign w:val="center"/>
          </w:tcPr>
          <w:p w14:paraId="4B9E2C2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ES21</w:t>
            </w:r>
          </w:p>
        </w:tc>
        <w:tc>
          <w:tcPr>
            <w:tcW w:w="6011" w:type="dxa"/>
            <w:gridSpan w:val="5"/>
            <w:vAlign w:val="center"/>
          </w:tcPr>
          <w:p w14:paraId="0E11643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between Prince of Wales Road and Station Road, S9 4JT</w:t>
            </w:r>
          </w:p>
        </w:tc>
      </w:tr>
      <w:tr w:rsidR="00F71088" w:rsidRPr="001A1321" w14:paraId="3B332DBB" w14:textId="77777777" w:rsidTr="000205A9">
        <w:tc>
          <w:tcPr>
            <w:tcW w:w="5098" w:type="dxa"/>
            <w:gridSpan w:val="4"/>
            <w:vAlign w:val="center"/>
          </w:tcPr>
          <w:p w14:paraId="2BD09C8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Mixed Use</w:t>
            </w:r>
          </w:p>
        </w:tc>
        <w:tc>
          <w:tcPr>
            <w:tcW w:w="3918" w:type="dxa"/>
            <w:gridSpan w:val="2"/>
            <w:vAlign w:val="center"/>
          </w:tcPr>
          <w:p w14:paraId="7D121EC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1.11</w:t>
            </w:r>
            <w:r w:rsidRPr="001A1321">
              <w:rPr>
                <w:rFonts w:eastAsia="Calibri" w:cs="Arial"/>
                <w:color w:val="auto"/>
                <w:szCs w:val="24"/>
              </w:rPr>
              <w:t xml:space="preserve"> Hectares</w:t>
            </w:r>
          </w:p>
        </w:tc>
      </w:tr>
      <w:tr w:rsidR="00F71088" w:rsidRPr="001A1321" w14:paraId="7D324072" w14:textId="77777777" w:rsidTr="000205A9">
        <w:tc>
          <w:tcPr>
            <w:tcW w:w="4508" w:type="dxa"/>
            <w:gridSpan w:val="3"/>
            <w:vAlign w:val="center"/>
          </w:tcPr>
          <w:p w14:paraId="356E216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0.56</w:t>
            </w:r>
            <w:r w:rsidRPr="001A1321">
              <w:rPr>
                <w:rFonts w:eastAsia="Calibri" w:cs="Arial"/>
                <w:color w:val="auto"/>
                <w:szCs w:val="24"/>
              </w:rPr>
              <w:t xml:space="preserve"> Hectares</w:t>
            </w:r>
          </w:p>
        </w:tc>
        <w:tc>
          <w:tcPr>
            <w:tcW w:w="4508" w:type="dxa"/>
            <w:gridSpan w:val="3"/>
            <w:vAlign w:val="center"/>
          </w:tcPr>
          <w:p w14:paraId="5D03FDF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28</w:t>
            </w:r>
            <w:r w:rsidRPr="001A1321">
              <w:rPr>
                <w:rFonts w:eastAsia="Calibri" w:cs="Arial"/>
                <w:color w:val="auto"/>
                <w:szCs w:val="24"/>
              </w:rPr>
              <w:t xml:space="preserve"> Homes</w:t>
            </w:r>
          </w:p>
        </w:tc>
      </w:tr>
      <w:tr w:rsidR="00F71088" w:rsidRPr="001A1321" w14:paraId="374B4364" w14:textId="77777777" w:rsidTr="000205A9">
        <w:tc>
          <w:tcPr>
            <w:tcW w:w="3114" w:type="dxa"/>
            <w:gridSpan w:val="2"/>
            <w:vAlign w:val="center"/>
          </w:tcPr>
          <w:p w14:paraId="0BDF483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0.55</w:t>
            </w:r>
            <w:r w:rsidRPr="001A1321">
              <w:rPr>
                <w:rFonts w:eastAsia="Calibri" w:cs="Arial"/>
                <w:color w:val="auto"/>
                <w:szCs w:val="24"/>
              </w:rPr>
              <w:t xml:space="preserve"> hectares</w:t>
            </w:r>
          </w:p>
        </w:tc>
        <w:tc>
          <w:tcPr>
            <w:tcW w:w="3648" w:type="dxa"/>
            <w:gridSpan w:val="3"/>
            <w:vAlign w:val="center"/>
          </w:tcPr>
          <w:p w14:paraId="0FE1D73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660A617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86B268B" w14:textId="77777777" w:rsidTr="000205A9">
        <w:tc>
          <w:tcPr>
            <w:tcW w:w="9016" w:type="dxa"/>
            <w:gridSpan w:val="6"/>
            <w:vAlign w:val="center"/>
          </w:tcPr>
          <w:p w14:paraId="5D652FA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0DE1780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Local community uses (Class F2), Commercial, business and service uses (Class E) on street level frontages, except for offices (Class E(g)(i)) and industrial processes (Class E(G)(iii)).</w:t>
            </w:r>
          </w:p>
          <w:p w14:paraId="1DC66908"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FB80C21" w14:textId="41D6869A"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Proposals for development on key sites within the </w:t>
            </w:r>
            <w:commentRangeStart w:id="960"/>
            <w:commentRangeStart w:id="961"/>
            <w:del w:id="962" w:author="Richard Holmes" w:date="2023-05-18T12:41:00Z">
              <w:r w:rsidRPr="001A1321" w:rsidDel="00AC5456">
                <w:rPr>
                  <w:rFonts w:eastAsia="Calibri" w:cs="Arial"/>
                  <w:noProof/>
                  <w:color w:val="auto"/>
                  <w:szCs w:val="24"/>
                </w:rPr>
                <w:delText>Advanced Manufacturing</w:delText>
              </w:r>
            </w:del>
            <w:commentRangeEnd w:id="960"/>
            <w:r w:rsidR="00AC5456">
              <w:rPr>
                <w:rStyle w:val="CommentReference"/>
              </w:rPr>
              <w:commentReference w:id="960"/>
            </w:r>
            <w:del w:id="963" w:author="Richard Holmes" w:date="2023-05-18T12:41:00Z">
              <w:r w:rsidRPr="001A1321" w:rsidDel="00AC5456">
                <w:rPr>
                  <w:rFonts w:eastAsia="Calibri" w:cs="Arial"/>
                  <w:noProof/>
                  <w:color w:val="auto"/>
                  <w:szCs w:val="24"/>
                </w:rPr>
                <w:delText xml:space="preserve"> </w:delText>
              </w:r>
            </w:del>
            <w:r w:rsidRPr="001A1321">
              <w:rPr>
                <w:rFonts w:eastAsia="Calibri" w:cs="Arial"/>
                <w:noProof/>
                <w:color w:val="auto"/>
                <w:szCs w:val="24"/>
              </w:rPr>
              <w:t xml:space="preserve">Innovation District </w:t>
            </w:r>
            <w:commentRangeEnd w:id="961"/>
            <w:r w:rsidR="00801D21">
              <w:rPr>
                <w:rStyle w:val="CommentReference"/>
              </w:rPr>
              <w:commentReference w:id="961"/>
            </w:r>
            <w:r w:rsidRPr="001A1321">
              <w:rPr>
                <w:rFonts w:eastAsia="Calibri" w:cs="Arial"/>
                <w:noProof/>
                <w:color w:val="auto"/>
                <w:szCs w:val="24"/>
              </w:rPr>
              <w:t>should reflect the innovation-focused approach to delivering advanced manufacturing, and advanced health &amp; wellbeing uses.</w:t>
            </w:r>
          </w:p>
          <w:p w14:paraId="32B63EFB"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149AF9BB"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1B27165"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51291BAD" w14:textId="77777777" w:rsidTr="000205A9">
        <w:tc>
          <w:tcPr>
            <w:tcW w:w="3005" w:type="dxa"/>
            <w:vAlign w:val="center"/>
          </w:tcPr>
          <w:p w14:paraId="15B513CC" w14:textId="72353FBC"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ES22</w:t>
            </w:r>
            <w:ins w:id="964" w:author="Chris Hanson" w:date="2023-07-17T14:30:00Z">
              <w:r w:rsidR="007D5E2B">
                <w:rPr>
                  <w:rFonts w:eastAsia="Calibri" w:cs="Arial"/>
                  <w:noProof/>
                  <w:color w:val="auto"/>
                  <w:szCs w:val="24"/>
                </w:rPr>
                <w:t>*</w:t>
              </w:r>
            </w:ins>
          </w:p>
        </w:tc>
        <w:tc>
          <w:tcPr>
            <w:tcW w:w="6011" w:type="dxa"/>
            <w:gridSpan w:val="5"/>
            <w:vAlign w:val="center"/>
          </w:tcPr>
          <w:p w14:paraId="5EC5465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Attercliffe Canalside, Land to the north of Worthing Road, S9 3JN</w:t>
            </w:r>
          </w:p>
        </w:tc>
      </w:tr>
      <w:tr w:rsidR="00F71088" w:rsidRPr="001A1321" w14:paraId="2A1F7618" w14:textId="77777777" w:rsidTr="000205A9">
        <w:tc>
          <w:tcPr>
            <w:tcW w:w="5098" w:type="dxa"/>
            <w:gridSpan w:val="4"/>
            <w:vAlign w:val="center"/>
          </w:tcPr>
          <w:p w14:paraId="3117970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710A104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4.73</w:t>
            </w:r>
            <w:r w:rsidRPr="001A1321">
              <w:rPr>
                <w:rFonts w:eastAsia="Calibri" w:cs="Arial"/>
                <w:color w:val="auto"/>
                <w:szCs w:val="24"/>
              </w:rPr>
              <w:t xml:space="preserve"> Hectares</w:t>
            </w:r>
          </w:p>
        </w:tc>
      </w:tr>
      <w:tr w:rsidR="00F71088" w:rsidRPr="001A1321" w14:paraId="1535E727" w14:textId="77777777" w:rsidTr="000205A9">
        <w:tc>
          <w:tcPr>
            <w:tcW w:w="4508" w:type="dxa"/>
            <w:gridSpan w:val="3"/>
            <w:vAlign w:val="center"/>
          </w:tcPr>
          <w:p w14:paraId="14024BC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4.26</w:t>
            </w:r>
            <w:r w:rsidRPr="001A1321">
              <w:rPr>
                <w:rFonts w:eastAsia="Calibri" w:cs="Arial"/>
                <w:color w:val="auto"/>
                <w:szCs w:val="24"/>
              </w:rPr>
              <w:t xml:space="preserve"> Hectares</w:t>
            </w:r>
          </w:p>
        </w:tc>
        <w:tc>
          <w:tcPr>
            <w:tcW w:w="4508" w:type="dxa"/>
            <w:gridSpan w:val="3"/>
            <w:vAlign w:val="center"/>
          </w:tcPr>
          <w:p w14:paraId="372157E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596</w:t>
            </w:r>
            <w:r w:rsidRPr="001A1321">
              <w:rPr>
                <w:rFonts w:eastAsia="Calibri" w:cs="Arial"/>
                <w:color w:val="auto"/>
                <w:szCs w:val="24"/>
              </w:rPr>
              <w:t xml:space="preserve"> Homes</w:t>
            </w:r>
          </w:p>
        </w:tc>
      </w:tr>
      <w:tr w:rsidR="00F71088" w:rsidRPr="001A1321" w14:paraId="0A9C0C7B" w14:textId="77777777" w:rsidTr="000205A9">
        <w:tc>
          <w:tcPr>
            <w:tcW w:w="3114" w:type="dxa"/>
            <w:gridSpan w:val="2"/>
            <w:vAlign w:val="center"/>
          </w:tcPr>
          <w:p w14:paraId="4FF1796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DCBC4D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0D4AD36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7FCECA95" w14:textId="77777777" w:rsidTr="000205A9">
        <w:tc>
          <w:tcPr>
            <w:tcW w:w="9016" w:type="dxa"/>
            <w:gridSpan w:val="6"/>
            <w:vAlign w:val="center"/>
          </w:tcPr>
          <w:p w14:paraId="1F976EC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Conditions on development:</w:t>
            </w:r>
          </w:p>
          <w:p w14:paraId="0F82771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Open space should be provided in accordance with Policy NC15.</w:t>
            </w:r>
          </w:p>
          <w:p w14:paraId="1B1F147B"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Full revocation of nearby outstanding temporary hazardous use consents will be required.</w:t>
            </w:r>
          </w:p>
          <w:p w14:paraId="126180D6"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198568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Assessment will be required at planning application stage to determine the impact of the nearby Environment Agency waste permit site(s) and any mitigation required.</w:t>
            </w:r>
          </w:p>
          <w:p w14:paraId="0C3C4925"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B3EB489"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6007186F" w14:textId="77777777" w:rsidTr="000205A9">
        <w:tc>
          <w:tcPr>
            <w:tcW w:w="3005" w:type="dxa"/>
            <w:vAlign w:val="center"/>
          </w:tcPr>
          <w:p w14:paraId="6FA0AFBA" w14:textId="0043B39E"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ES23</w:t>
            </w:r>
            <w:ins w:id="965" w:author="Chris Hanson" w:date="2023-07-17T14:30:00Z">
              <w:r w:rsidR="007D5E2B">
                <w:rPr>
                  <w:rFonts w:eastAsia="Calibri" w:cs="Arial"/>
                  <w:noProof/>
                  <w:color w:val="auto"/>
                  <w:szCs w:val="24"/>
                </w:rPr>
                <w:t>*</w:t>
              </w:r>
            </w:ins>
          </w:p>
        </w:tc>
        <w:tc>
          <w:tcPr>
            <w:tcW w:w="6011" w:type="dxa"/>
            <w:gridSpan w:val="5"/>
            <w:vAlign w:val="center"/>
          </w:tcPr>
          <w:p w14:paraId="0282691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Globe II Business Centre 128 Maltravers Road Sheffield S2 5AZ</w:t>
            </w:r>
          </w:p>
        </w:tc>
      </w:tr>
      <w:tr w:rsidR="00F71088" w:rsidRPr="001A1321" w14:paraId="27C03E73" w14:textId="77777777" w:rsidTr="000205A9">
        <w:tc>
          <w:tcPr>
            <w:tcW w:w="5098" w:type="dxa"/>
            <w:gridSpan w:val="4"/>
            <w:vAlign w:val="center"/>
          </w:tcPr>
          <w:p w14:paraId="0B413C30"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60AEAA1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1.09</w:t>
            </w:r>
            <w:r w:rsidRPr="001A1321">
              <w:rPr>
                <w:rFonts w:eastAsia="Calibri" w:cs="Arial"/>
                <w:color w:val="auto"/>
                <w:szCs w:val="24"/>
              </w:rPr>
              <w:t xml:space="preserve"> Hectares</w:t>
            </w:r>
          </w:p>
        </w:tc>
      </w:tr>
      <w:tr w:rsidR="00F71088" w:rsidRPr="001A1321" w14:paraId="7F345528" w14:textId="77777777" w:rsidTr="000205A9">
        <w:tc>
          <w:tcPr>
            <w:tcW w:w="4508" w:type="dxa"/>
            <w:gridSpan w:val="3"/>
            <w:vAlign w:val="center"/>
          </w:tcPr>
          <w:p w14:paraId="1528928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0.97</w:t>
            </w:r>
            <w:r w:rsidRPr="001A1321">
              <w:rPr>
                <w:rFonts w:eastAsia="Calibri" w:cs="Arial"/>
                <w:color w:val="auto"/>
                <w:szCs w:val="24"/>
              </w:rPr>
              <w:t xml:space="preserve"> Hectares</w:t>
            </w:r>
          </w:p>
        </w:tc>
        <w:tc>
          <w:tcPr>
            <w:tcW w:w="4508" w:type="dxa"/>
            <w:gridSpan w:val="3"/>
            <w:vAlign w:val="center"/>
          </w:tcPr>
          <w:p w14:paraId="508AFDB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371</w:t>
            </w:r>
            <w:r w:rsidRPr="001A1321">
              <w:rPr>
                <w:rFonts w:eastAsia="Calibri" w:cs="Arial"/>
                <w:color w:val="auto"/>
                <w:szCs w:val="24"/>
              </w:rPr>
              <w:t xml:space="preserve"> Homes</w:t>
            </w:r>
          </w:p>
        </w:tc>
      </w:tr>
      <w:tr w:rsidR="00F71088" w:rsidRPr="001A1321" w14:paraId="3DC831E1" w14:textId="77777777" w:rsidTr="000205A9">
        <w:tc>
          <w:tcPr>
            <w:tcW w:w="3114" w:type="dxa"/>
            <w:gridSpan w:val="2"/>
            <w:vAlign w:val="center"/>
          </w:tcPr>
          <w:p w14:paraId="15B3CD2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2DD2211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714D4E7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64EE1741" w14:textId="77777777" w:rsidTr="000205A9">
        <w:tc>
          <w:tcPr>
            <w:tcW w:w="9016" w:type="dxa"/>
            <w:gridSpan w:val="6"/>
            <w:vAlign w:val="center"/>
          </w:tcPr>
          <w:p w14:paraId="442E47F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3E8B0C7F"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776B2818"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 drainage strategy is required detailing how the completed development shall reduce surface water discharge from the site by at least 30% compared to the existing peak flow.</w:t>
            </w:r>
          </w:p>
        </w:tc>
      </w:tr>
    </w:tbl>
    <w:p w14:paraId="1CFF003E"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39083D40" w14:textId="77777777" w:rsidTr="000205A9">
        <w:tc>
          <w:tcPr>
            <w:tcW w:w="3005" w:type="dxa"/>
            <w:vAlign w:val="center"/>
          </w:tcPr>
          <w:p w14:paraId="7DB90603" w14:textId="10A4E4F3"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ES24</w:t>
            </w:r>
            <w:ins w:id="966" w:author="Chris Hanson" w:date="2023-07-17T14:30:00Z">
              <w:r w:rsidR="001823CC">
                <w:rPr>
                  <w:rFonts w:eastAsia="Calibri" w:cs="Arial"/>
                  <w:noProof/>
                  <w:color w:val="auto"/>
                  <w:szCs w:val="24"/>
                </w:rPr>
                <w:t>*</w:t>
              </w:r>
            </w:ins>
          </w:p>
        </w:tc>
        <w:tc>
          <w:tcPr>
            <w:tcW w:w="6011" w:type="dxa"/>
            <w:gridSpan w:val="5"/>
            <w:vAlign w:val="center"/>
          </w:tcPr>
          <w:p w14:paraId="3E28A9D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Manor sites 12/13, Land to the north of Harborough Avenue, S2 1RD</w:t>
            </w:r>
          </w:p>
        </w:tc>
      </w:tr>
      <w:tr w:rsidR="00F71088" w:rsidRPr="001A1321" w14:paraId="06316233" w14:textId="77777777" w:rsidTr="000205A9">
        <w:tc>
          <w:tcPr>
            <w:tcW w:w="5098" w:type="dxa"/>
            <w:gridSpan w:val="4"/>
            <w:vAlign w:val="center"/>
          </w:tcPr>
          <w:p w14:paraId="0C22972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260E1B1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6.10</w:t>
            </w:r>
            <w:r w:rsidRPr="001A1321">
              <w:rPr>
                <w:rFonts w:eastAsia="Calibri" w:cs="Arial"/>
                <w:color w:val="auto"/>
                <w:szCs w:val="24"/>
              </w:rPr>
              <w:t xml:space="preserve"> Hectares</w:t>
            </w:r>
          </w:p>
        </w:tc>
      </w:tr>
      <w:tr w:rsidR="00F71088" w:rsidRPr="001A1321" w14:paraId="0D9B4EF3" w14:textId="77777777" w:rsidTr="000205A9">
        <w:tc>
          <w:tcPr>
            <w:tcW w:w="4508" w:type="dxa"/>
            <w:gridSpan w:val="3"/>
            <w:vAlign w:val="center"/>
          </w:tcPr>
          <w:p w14:paraId="2F90FE2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4.88</w:t>
            </w:r>
            <w:r w:rsidRPr="001A1321">
              <w:rPr>
                <w:rFonts w:eastAsia="Calibri" w:cs="Arial"/>
                <w:color w:val="auto"/>
                <w:szCs w:val="24"/>
              </w:rPr>
              <w:t xml:space="preserve"> Hectares</w:t>
            </w:r>
          </w:p>
        </w:tc>
        <w:tc>
          <w:tcPr>
            <w:tcW w:w="4508" w:type="dxa"/>
            <w:gridSpan w:val="3"/>
            <w:vAlign w:val="center"/>
          </w:tcPr>
          <w:p w14:paraId="68728D1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210</w:t>
            </w:r>
            <w:r w:rsidRPr="001A1321">
              <w:rPr>
                <w:rFonts w:eastAsia="Calibri" w:cs="Arial"/>
                <w:color w:val="auto"/>
                <w:szCs w:val="24"/>
              </w:rPr>
              <w:t xml:space="preserve"> Homes</w:t>
            </w:r>
          </w:p>
        </w:tc>
      </w:tr>
      <w:tr w:rsidR="00F71088" w:rsidRPr="001A1321" w14:paraId="7F42135D" w14:textId="77777777" w:rsidTr="000205A9">
        <w:tc>
          <w:tcPr>
            <w:tcW w:w="3114" w:type="dxa"/>
            <w:gridSpan w:val="2"/>
            <w:vAlign w:val="center"/>
          </w:tcPr>
          <w:p w14:paraId="1A307E7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5170924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66A912C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49558A4" w14:textId="77777777" w:rsidTr="000205A9">
        <w:tc>
          <w:tcPr>
            <w:tcW w:w="9016" w:type="dxa"/>
            <w:gridSpan w:val="6"/>
            <w:vAlign w:val="center"/>
          </w:tcPr>
          <w:p w14:paraId="24EDC40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50863A73"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487D3BEC"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A lighting design strategy in the open space areas of the site is required.  The strategy shall be based on current best practice and guidance from The Bat Conservation Trust and the Institute of Lighting Professionals. </w:t>
            </w:r>
          </w:p>
          <w:p w14:paraId="0770A70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buffer is required to the adjacent Local Wildlife Site (s). Grassland requires a 6 metre buffer, Wetlands/waterbodies require a 10-15 metre buffer, Ancient woodland/woodland requires a 15 metre buffer (measured from the edge of the canopy).</w:t>
            </w:r>
          </w:p>
          <w:p w14:paraId="07C4664D"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07635B0"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E063D86" w14:textId="77777777" w:rsidTr="000205A9">
        <w:tc>
          <w:tcPr>
            <w:tcW w:w="3005" w:type="dxa"/>
            <w:vAlign w:val="center"/>
          </w:tcPr>
          <w:p w14:paraId="11F67DED" w14:textId="1BBE2C3F"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ES25</w:t>
            </w:r>
            <w:ins w:id="967" w:author="Chris Hanson" w:date="2023-07-17T14:30:00Z">
              <w:r w:rsidR="001823CC">
                <w:rPr>
                  <w:rFonts w:eastAsia="Calibri" w:cs="Arial"/>
                  <w:noProof/>
                  <w:color w:val="auto"/>
                  <w:szCs w:val="24"/>
                </w:rPr>
                <w:t>*</w:t>
              </w:r>
            </w:ins>
          </w:p>
        </w:tc>
        <w:tc>
          <w:tcPr>
            <w:tcW w:w="6011" w:type="dxa"/>
            <w:gridSpan w:val="5"/>
            <w:vAlign w:val="center"/>
          </w:tcPr>
          <w:p w14:paraId="3849B08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to the north of Bawtry Road, S9 1WR</w:t>
            </w:r>
          </w:p>
        </w:tc>
      </w:tr>
      <w:tr w:rsidR="00F71088" w:rsidRPr="001A1321" w14:paraId="5BC47D0C" w14:textId="77777777" w:rsidTr="000205A9">
        <w:tc>
          <w:tcPr>
            <w:tcW w:w="5098" w:type="dxa"/>
            <w:gridSpan w:val="4"/>
            <w:vAlign w:val="center"/>
          </w:tcPr>
          <w:p w14:paraId="5073420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70B7F1C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5.60</w:t>
            </w:r>
            <w:r w:rsidRPr="001A1321">
              <w:rPr>
                <w:rFonts w:eastAsia="Calibri" w:cs="Arial"/>
                <w:color w:val="auto"/>
                <w:szCs w:val="24"/>
              </w:rPr>
              <w:t xml:space="preserve"> Hectares</w:t>
            </w:r>
          </w:p>
        </w:tc>
      </w:tr>
      <w:tr w:rsidR="00F71088" w:rsidRPr="001A1321" w14:paraId="62E1199A" w14:textId="77777777" w:rsidTr="000205A9">
        <w:tc>
          <w:tcPr>
            <w:tcW w:w="4508" w:type="dxa"/>
            <w:gridSpan w:val="3"/>
            <w:vAlign w:val="center"/>
          </w:tcPr>
          <w:p w14:paraId="1BFE101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4.20</w:t>
            </w:r>
            <w:r w:rsidRPr="001A1321">
              <w:rPr>
                <w:rFonts w:eastAsia="Calibri" w:cs="Arial"/>
                <w:color w:val="auto"/>
                <w:szCs w:val="24"/>
              </w:rPr>
              <w:t xml:space="preserve"> Hectares</w:t>
            </w:r>
          </w:p>
        </w:tc>
        <w:tc>
          <w:tcPr>
            <w:tcW w:w="4508" w:type="dxa"/>
            <w:gridSpan w:val="3"/>
            <w:vAlign w:val="center"/>
          </w:tcPr>
          <w:p w14:paraId="7CBC67A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147</w:t>
            </w:r>
            <w:r w:rsidRPr="001A1321">
              <w:rPr>
                <w:rFonts w:eastAsia="Calibri" w:cs="Arial"/>
                <w:color w:val="auto"/>
                <w:szCs w:val="24"/>
              </w:rPr>
              <w:t xml:space="preserve"> Homes</w:t>
            </w:r>
          </w:p>
        </w:tc>
      </w:tr>
      <w:tr w:rsidR="00F71088" w:rsidRPr="001A1321" w14:paraId="25C04649" w14:textId="77777777" w:rsidTr="000205A9">
        <w:tc>
          <w:tcPr>
            <w:tcW w:w="3114" w:type="dxa"/>
            <w:gridSpan w:val="2"/>
            <w:vAlign w:val="center"/>
          </w:tcPr>
          <w:p w14:paraId="70A0221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4A4934A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757507F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41FA6D5B" w14:textId="77777777" w:rsidTr="000205A9">
        <w:tc>
          <w:tcPr>
            <w:tcW w:w="9016" w:type="dxa"/>
            <w:gridSpan w:val="6"/>
            <w:vAlign w:val="center"/>
          </w:tcPr>
          <w:p w14:paraId="5C551C2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82723B8"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Open space should be provided in accordance with Policy NC15.</w:t>
            </w:r>
          </w:p>
          <w:p w14:paraId="20923239"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239D6929"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68D80310" w14:textId="5E3FBB66" w:rsidR="001A1321" w:rsidRPr="001A1321" w:rsidRDefault="00DE3EF1" w:rsidP="001A1321">
            <w:pPr>
              <w:numPr>
                <w:ilvl w:val="0"/>
                <w:numId w:val="6"/>
              </w:numPr>
              <w:spacing w:before="120" w:after="120"/>
              <w:contextualSpacing/>
              <w:rPr>
                <w:rFonts w:eastAsia="Calibri" w:cs="Arial"/>
                <w:color w:val="auto"/>
                <w:szCs w:val="24"/>
              </w:rPr>
            </w:pPr>
            <w:commentRangeStart w:id="968"/>
            <w:ins w:id="969" w:author="Lewis Mckay" w:date="2023-06-26T14:06:00Z">
              <w:r w:rsidRPr="00DE3EF1">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w:t>
              </w:r>
              <w:r w:rsidRPr="00DE3EF1">
                <w:rPr>
                  <w:rFonts w:eastAsia="Calibri" w:cs="Arial"/>
                  <w:noProof/>
                  <w:color w:val="auto"/>
                  <w:szCs w:val="24"/>
                </w:rPr>
                <w:lastRenderedPageBreak/>
                <w:t xml:space="preserve">prepared in support of the Local Plan, or other suitable mitigation measures agreed </w:t>
              </w:r>
            </w:ins>
            <w:ins w:id="970" w:author="Simon Vincent" w:date="2023-07-16T21:54:00Z">
              <w:r w:rsidR="00A97D6D">
                <w:rPr>
                  <w:rFonts w:eastAsia="Calibri" w:cs="Arial"/>
                  <w:noProof/>
                  <w:color w:val="auto"/>
                  <w:szCs w:val="24"/>
                </w:rPr>
                <w:t>with</w:t>
              </w:r>
            </w:ins>
            <w:ins w:id="971" w:author="Lewis Mckay" w:date="2023-06-26T14:06:00Z">
              <w:r w:rsidRPr="00DE3EF1">
                <w:rPr>
                  <w:rFonts w:eastAsia="Calibri" w:cs="Arial"/>
                  <w:noProof/>
                  <w:color w:val="auto"/>
                  <w:szCs w:val="24"/>
                </w:rPr>
                <w:t xml:space="preserve"> the Local Planning Authority, to avoid or minimise harm to the significance of heritage assets and their settings.</w:t>
              </w:r>
            </w:ins>
            <w:del w:id="972" w:author="Lewis Mckay" w:date="2023-06-26T14:06:00Z">
              <w:r w:rsidR="001A1321" w:rsidRPr="001A1321" w:rsidDel="00DE3EF1">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968"/>
            <w:r>
              <w:rPr>
                <w:rStyle w:val="CommentReference"/>
              </w:rPr>
              <w:commentReference w:id="968"/>
            </w:r>
          </w:p>
        </w:tc>
      </w:tr>
    </w:tbl>
    <w:p w14:paraId="3F420F28"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5F5126D7" w14:textId="77777777" w:rsidTr="000205A9">
        <w:tc>
          <w:tcPr>
            <w:tcW w:w="3005" w:type="dxa"/>
            <w:vAlign w:val="center"/>
          </w:tcPr>
          <w:p w14:paraId="644C35D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ES26</w:t>
            </w:r>
          </w:p>
        </w:tc>
        <w:tc>
          <w:tcPr>
            <w:tcW w:w="6011" w:type="dxa"/>
            <w:gridSpan w:val="5"/>
            <w:vAlign w:val="center"/>
          </w:tcPr>
          <w:p w14:paraId="5ABB524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Algar Place, S2 2NZ</w:t>
            </w:r>
          </w:p>
        </w:tc>
      </w:tr>
      <w:tr w:rsidR="00F71088" w:rsidRPr="001A1321" w14:paraId="6E447DCE" w14:textId="77777777" w:rsidTr="000205A9">
        <w:tc>
          <w:tcPr>
            <w:tcW w:w="5098" w:type="dxa"/>
            <w:gridSpan w:val="4"/>
            <w:vAlign w:val="center"/>
          </w:tcPr>
          <w:p w14:paraId="474C024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49FF9D5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2.80</w:t>
            </w:r>
            <w:r w:rsidRPr="001A1321">
              <w:rPr>
                <w:rFonts w:eastAsia="Calibri" w:cs="Arial"/>
                <w:color w:val="auto"/>
                <w:szCs w:val="24"/>
              </w:rPr>
              <w:t xml:space="preserve"> Hectares</w:t>
            </w:r>
          </w:p>
        </w:tc>
      </w:tr>
      <w:tr w:rsidR="00F71088" w:rsidRPr="001A1321" w14:paraId="468572EF" w14:textId="77777777" w:rsidTr="000205A9">
        <w:tc>
          <w:tcPr>
            <w:tcW w:w="4508" w:type="dxa"/>
            <w:gridSpan w:val="3"/>
            <w:vAlign w:val="center"/>
          </w:tcPr>
          <w:p w14:paraId="549B283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2.56</w:t>
            </w:r>
            <w:r w:rsidRPr="001A1321">
              <w:rPr>
                <w:rFonts w:eastAsia="Calibri" w:cs="Arial"/>
                <w:color w:val="auto"/>
                <w:szCs w:val="24"/>
              </w:rPr>
              <w:t xml:space="preserve"> Hectares</w:t>
            </w:r>
          </w:p>
        </w:tc>
        <w:tc>
          <w:tcPr>
            <w:tcW w:w="4508" w:type="dxa"/>
            <w:gridSpan w:val="3"/>
            <w:vAlign w:val="center"/>
          </w:tcPr>
          <w:p w14:paraId="5F61D06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121</w:t>
            </w:r>
            <w:r w:rsidRPr="001A1321">
              <w:rPr>
                <w:rFonts w:eastAsia="Calibri" w:cs="Arial"/>
                <w:color w:val="auto"/>
                <w:szCs w:val="24"/>
              </w:rPr>
              <w:t xml:space="preserve"> Homes</w:t>
            </w:r>
          </w:p>
        </w:tc>
      </w:tr>
      <w:tr w:rsidR="00F71088" w:rsidRPr="001A1321" w14:paraId="3A10B564" w14:textId="77777777" w:rsidTr="000205A9">
        <w:tc>
          <w:tcPr>
            <w:tcW w:w="3114" w:type="dxa"/>
            <w:gridSpan w:val="2"/>
            <w:vAlign w:val="center"/>
          </w:tcPr>
          <w:p w14:paraId="0897216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28E9397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164D99C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51E2A48" w14:textId="77777777" w:rsidTr="000205A9">
        <w:tc>
          <w:tcPr>
            <w:tcW w:w="9016" w:type="dxa"/>
            <w:gridSpan w:val="6"/>
            <w:vAlign w:val="center"/>
          </w:tcPr>
          <w:p w14:paraId="2E0B983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0DDB5C7C"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Open space should be provided in accordance with Policy NC15.</w:t>
            </w:r>
          </w:p>
          <w:p w14:paraId="3377C71B"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148CCF8"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7E54DDB" w14:textId="77777777" w:rsidTr="000205A9">
        <w:tc>
          <w:tcPr>
            <w:tcW w:w="3005" w:type="dxa"/>
            <w:vAlign w:val="center"/>
          </w:tcPr>
          <w:p w14:paraId="20EC248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ES27</w:t>
            </w:r>
          </w:p>
        </w:tc>
        <w:tc>
          <w:tcPr>
            <w:tcW w:w="6011" w:type="dxa"/>
            <w:gridSpan w:val="5"/>
            <w:vAlign w:val="center"/>
          </w:tcPr>
          <w:p w14:paraId="1E413D9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Kenninghall Drive, S2 3WR</w:t>
            </w:r>
          </w:p>
        </w:tc>
      </w:tr>
      <w:tr w:rsidR="00F71088" w:rsidRPr="001A1321" w14:paraId="6338FA8F" w14:textId="77777777" w:rsidTr="000205A9">
        <w:tc>
          <w:tcPr>
            <w:tcW w:w="5098" w:type="dxa"/>
            <w:gridSpan w:val="4"/>
            <w:vAlign w:val="center"/>
          </w:tcPr>
          <w:p w14:paraId="42E8AFA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73A6DB5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3.42</w:t>
            </w:r>
            <w:r w:rsidRPr="001A1321">
              <w:rPr>
                <w:rFonts w:eastAsia="Calibri" w:cs="Arial"/>
                <w:color w:val="auto"/>
                <w:szCs w:val="24"/>
              </w:rPr>
              <w:t xml:space="preserve"> Hectares</w:t>
            </w:r>
          </w:p>
        </w:tc>
      </w:tr>
      <w:tr w:rsidR="00F71088" w:rsidRPr="001A1321" w14:paraId="24FCAD4B" w14:textId="77777777" w:rsidTr="000205A9">
        <w:tc>
          <w:tcPr>
            <w:tcW w:w="4508" w:type="dxa"/>
            <w:gridSpan w:val="3"/>
            <w:vAlign w:val="center"/>
          </w:tcPr>
          <w:p w14:paraId="1BF1201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3.08</w:t>
            </w:r>
            <w:r w:rsidRPr="001A1321">
              <w:rPr>
                <w:rFonts w:eastAsia="Calibri" w:cs="Arial"/>
                <w:color w:val="auto"/>
                <w:szCs w:val="24"/>
              </w:rPr>
              <w:t xml:space="preserve"> Hectares</w:t>
            </w:r>
          </w:p>
        </w:tc>
        <w:tc>
          <w:tcPr>
            <w:tcW w:w="4508" w:type="dxa"/>
            <w:gridSpan w:val="3"/>
            <w:vAlign w:val="center"/>
          </w:tcPr>
          <w:p w14:paraId="0C68A13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120</w:t>
            </w:r>
            <w:r w:rsidRPr="001A1321">
              <w:rPr>
                <w:rFonts w:eastAsia="Calibri" w:cs="Arial"/>
                <w:color w:val="auto"/>
                <w:szCs w:val="24"/>
              </w:rPr>
              <w:t xml:space="preserve"> Homes</w:t>
            </w:r>
          </w:p>
        </w:tc>
      </w:tr>
      <w:tr w:rsidR="00F71088" w:rsidRPr="001A1321" w14:paraId="0C13B9F3" w14:textId="77777777" w:rsidTr="000205A9">
        <w:tc>
          <w:tcPr>
            <w:tcW w:w="3114" w:type="dxa"/>
            <w:gridSpan w:val="2"/>
            <w:vAlign w:val="center"/>
          </w:tcPr>
          <w:p w14:paraId="0C90DD9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2C914D9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5D5B212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11CA633" w14:textId="77777777" w:rsidTr="000205A9">
        <w:tc>
          <w:tcPr>
            <w:tcW w:w="9016" w:type="dxa"/>
            <w:gridSpan w:val="6"/>
            <w:vAlign w:val="center"/>
          </w:tcPr>
          <w:p w14:paraId="6BD15E8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5A23D37B"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2B74F45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Open space should be provided in accordance with Policy NC15.</w:t>
            </w:r>
          </w:p>
          <w:p w14:paraId="40CDB113"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buffer is required to the adjacent Local Wildlife Site (s). Grassland requires a 6 metre buffer , Ancient woodland/woodland requires a 15 metre buffer (measured from the edge of the canopy).</w:t>
            </w:r>
          </w:p>
          <w:p w14:paraId="2E0F0417"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lastRenderedPageBreak/>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13209CB7"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D5D6879" w14:textId="77777777" w:rsidTr="000205A9">
        <w:tc>
          <w:tcPr>
            <w:tcW w:w="3005" w:type="dxa"/>
            <w:vAlign w:val="center"/>
          </w:tcPr>
          <w:p w14:paraId="6528D61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ES28</w:t>
            </w:r>
          </w:p>
        </w:tc>
        <w:tc>
          <w:tcPr>
            <w:tcW w:w="6011" w:type="dxa"/>
            <w:gridSpan w:val="5"/>
            <w:vAlign w:val="center"/>
          </w:tcPr>
          <w:p w14:paraId="6AA9563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Fitzalan Works, Land to the south of Effingham Street, S9 3QD</w:t>
            </w:r>
          </w:p>
        </w:tc>
      </w:tr>
      <w:tr w:rsidR="00F71088" w:rsidRPr="001A1321" w14:paraId="7D5EDB0F" w14:textId="77777777" w:rsidTr="000205A9">
        <w:tc>
          <w:tcPr>
            <w:tcW w:w="5098" w:type="dxa"/>
            <w:gridSpan w:val="4"/>
            <w:vAlign w:val="center"/>
          </w:tcPr>
          <w:p w14:paraId="037DEAC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10A3F79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0.92</w:t>
            </w:r>
            <w:r w:rsidRPr="001A1321">
              <w:rPr>
                <w:rFonts w:eastAsia="Calibri" w:cs="Arial"/>
                <w:color w:val="auto"/>
                <w:szCs w:val="24"/>
              </w:rPr>
              <w:t xml:space="preserve"> Hectares</w:t>
            </w:r>
          </w:p>
        </w:tc>
      </w:tr>
      <w:tr w:rsidR="00F71088" w:rsidRPr="001A1321" w14:paraId="6B97A773" w14:textId="77777777" w:rsidTr="000205A9">
        <w:tc>
          <w:tcPr>
            <w:tcW w:w="4508" w:type="dxa"/>
            <w:gridSpan w:val="3"/>
            <w:vAlign w:val="center"/>
          </w:tcPr>
          <w:p w14:paraId="3B06C1E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0.83</w:t>
            </w:r>
            <w:r w:rsidRPr="001A1321">
              <w:rPr>
                <w:rFonts w:eastAsia="Calibri" w:cs="Arial"/>
                <w:color w:val="auto"/>
                <w:szCs w:val="24"/>
              </w:rPr>
              <w:t xml:space="preserve"> Hectares</w:t>
            </w:r>
          </w:p>
        </w:tc>
        <w:tc>
          <w:tcPr>
            <w:tcW w:w="4508" w:type="dxa"/>
            <w:gridSpan w:val="3"/>
            <w:vAlign w:val="center"/>
          </w:tcPr>
          <w:p w14:paraId="0D4A046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116</w:t>
            </w:r>
            <w:r w:rsidRPr="001A1321">
              <w:rPr>
                <w:rFonts w:eastAsia="Calibri" w:cs="Arial"/>
                <w:color w:val="auto"/>
                <w:szCs w:val="24"/>
              </w:rPr>
              <w:t xml:space="preserve"> Homes</w:t>
            </w:r>
          </w:p>
        </w:tc>
      </w:tr>
      <w:tr w:rsidR="00F71088" w:rsidRPr="001A1321" w14:paraId="630CF93E" w14:textId="77777777" w:rsidTr="000205A9">
        <w:tc>
          <w:tcPr>
            <w:tcW w:w="3114" w:type="dxa"/>
            <w:gridSpan w:val="2"/>
            <w:vAlign w:val="center"/>
          </w:tcPr>
          <w:p w14:paraId="33FFE44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AE5819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51A932C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30AE563D" w14:textId="77777777" w:rsidTr="000205A9">
        <w:tc>
          <w:tcPr>
            <w:tcW w:w="9016" w:type="dxa"/>
            <w:gridSpan w:val="6"/>
            <w:vAlign w:val="center"/>
          </w:tcPr>
          <w:p w14:paraId="03C2A54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5D4B61E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Full revocation of nearby outstanding temporary hazardous use consents will be required.</w:t>
            </w:r>
          </w:p>
          <w:p w14:paraId="2FF76483"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Open space should be provided in accordance with Policy NC15.</w:t>
            </w:r>
          </w:p>
          <w:p w14:paraId="40D7B2A8"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2DEDB24C"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Assessment will be required at planning application stage to determine the impact of the nearby Environment Agency waste permit site(s) and any mitigation required.</w:t>
            </w:r>
          </w:p>
          <w:p w14:paraId="12DDCA3B"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layout should respect that the canal is an important ecological designation. Access to the canal for maintenance may be required.</w:t>
            </w:r>
          </w:p>
          <w:p w14:paraId="61A3EAE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layout should safeguard the setting of the nearby Grade II Listed Baltic Works, including where setting or views would be impacted.</w:t>
            </w:r>
          </w:p>
          <w:p w14:paraId="6876DBCE"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32DB69C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1C769737" w14:textId="11601B7C" w:rsidR="00D56ABE" w:rsidRDefault="00D56ABE" w:rsidP="00723693">
            <w:pPr>
              <w:numPr>
                <w:ilvl w:val="0"/>
                <w:numId w:val="6"/>
              </w:numPr>
              <w:spacing w:before="120" w:after="120"/>
              <w:contextualSpacing/>
              <w:rPr>
                <w:ins w:id="973" w:author="Lewis Mckay" w:date="2023-06-22T17:17:00Z"/>
                <w:rFonts w:eastAsia="Calibri" w:cs="Arial"/>
                <w:noProof/>
                <w:color w:val="auto"/>
                <w:szCs w:val="24"/>
              </w:rPr>
            </w:pPr>
            <w:commentRangeStart w:id="974"/>
            <w:ins w:id="975" w:author="Lewis Mckay" w:date="2023-06-22T17:17:00Z">
              <w:r w:rsidRPr="00D56ABE">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976" w:author="Simon Vincent" w:date="2023-07-16T21:55:00Z">
              <w:r w:rsidR="00A97D6D">
                <w:rPr>
                  <w:rFonts w:eastAsia="Calibri" w:cs="Arial"/>
                  <w:noProof/>
                  <w:color w:val="auto"/>
                  <w:szCs w:val="24"/>
                </w:rPr>
                <w:t>with</w:t>
              </w:r>
            </w:ins>
            <w:ins w:id="977" w:author="Lewis Mckay" w:date="2023-06-22T17:17:00Z">
              <w:r w:rsidRPr="00D56ABE">
                <w:rPr>
                  <w:rFonts w:eastAsia="Calibri" w:cs="Arial"/>
                  <w:noProof/>
                  <w:color w:val="auto"/>
                  <w:szCs w:val="24"/>
                </w:rPr>
                <w:t xml:space="preserve"> the Local Planning Authority, to avoid or minimise harm to the significance of heritage assets and their settings.</w:t>
              </w:r>
            </w:ins>
            <w:del w:id="978" w:author="Lewis Mckay" w:date="2023-06-22T17:17:00Z">
              <w:r w:rsidR="001A1321" w:rsidRPr="001A1321" w:rsidDel="00D56ABE">
                <w:rPr>
                  <w:rFonts w:eastAsia="Calibri" w:cs="Arial"/>
                  <w:noProof/>
                  <w:color w:val="auto"/>
                  <w:szCs w:val="24"/>
                </w:rPr>
                <w:delText xml:space="preserve">This site is </w:delText>
              </w:r>
              <w:r w:rsidR="001A1321" w:rsidRPr="001A1321" w:rsidDel="00D56ABE">
                <w:rPr>
                  <w:rFonts w:eastAsia="Calibri" w:cs="Arial"/>
                  <w:noProof/>
                  <w:color w:val="auto"/>
                  <w:szCs w:val="24"/>
                </w:rPr>
                <w:lastRenderedPageBreak/>
                <w:delText>identified as impacting on a Heritage Asset and due consideration should be given to the impact of any proposal at the planning application stage.</w:delText>
              </w:r>
            </w:del>
          </w:p>
          <w:p w14:paraId="3434E328" w14:textId="18831F41" w:rsidR="001A1321" w:rsidRPr="00426FEE" w:rsidRDefault="00723693" w:rsidP="00426FEE">
            <w:pPr>
              <w:numPr>
                <w:ilvl w:val="0"/>
                <w:numId w:val="6"/>
              </w:numPr>
              <w:spacing w:before="120" w:after="120"/>
              <w:contextualSpacing/>
              <w:rPr>
                <w:ins w:id="979" w:author="Lewis Mckay" w:date="2023-06-21T11:38:00Z"/>
                <w:rFonts w:eastAsia="Calibri" w:cs="Arial"/>
                <w:color w:val="auto"/>
                <w:szCs w:val="24"/>
              </w:rPr>
            </w:pPr>
            <w:ins w:id="980" w:author="Lewis Mckay" w:date="2023-06-21T14:25:00Z">
              <w:r w:rsidRPr="00723693">
                <w:rPr>
                  <w:rFonts w:eastAsia="Calibri" w:cs="Arial"/>
                  <w:noProof/>
                  <w:color w:val="auto"/>
                  <w:szCs w:val="24"/>
                </w:rPr>
                <w:t>Development should respond positively to the adjacent canal.</w:t>
              </w:r>
            </w:ins>
            <w:del w:id="981" w:author="Lewis Mckay" w:date="2023-06-21T14:24:00Z">
              <w:r w:rsidR="001A1321" w:rsidRPr="00426FEE" w:rsidDel="0039739D">
                <w:rPr>
                  <w:rFonts w:eastAsia="Calibri" w:cs="Arial"/>
                  <w:noProof/>
                  <w:color w:val="auto"/>
                  <w:szCs w:val="24"/>
                </w:rPr>
                <w:delText>Retention and reuse of the existing buildings on site is desirable.</w:delText>
              </w:r>
            </w:del>
            <w:commentRangeEnd w:id="974"/>
            <w:r w:rsidR="00AF58BA">
              <w:rPr>
                <w:rStyle w:val="CommentReference"/>
              </w:rPr>
              <w:commentReference w:id="974"/>
            </w:r>
          </w:p>
          <w:p w14:paraId="2DD25A95" w14:textId="4D67224F" w:rsidR="00D9789C" w:rsidRPr="00D9789C" w:rsidRDefault="00D9789C" w:rsidP="00D9789C">
            <w:pPr>
              <w:numPr>
                <w:ilvl w:val="0"/>
                <w:numId w:val="6"/>
              </w:numPr>
              <w:spacing w:before="120" w:after="120"/>
              <w:contextualSpacing/>
              <w:rPr>
                <w:ins w:id="982" w:author="Lewis Mckay" w:date="2023-06-21T11:38:00Z"/>
                <w:rFonts w:eastAsia="Calibri" w:cs="Arial"/>
                <w:color w:val="auto"/>
                <w:szCs w:val="24"/>
              </w:rPr>
            </w:pPr>
            <w:commentRangeStart w:id="983"/>
            <w:ins w:id="984" w:author="Lewis Mckay" w:date="2023-06-21T11:38:00Z">
              <w:r w:rsidRPr="00D9789C">
                <w:rPr>
                  <w:rFonts w:eastAsia="Calibri" w:cs="Arial"/>
                  <w:color w:val="auto"/>
                  <w:szCs w:val="24"/>
                </w:rPr>
                <w:t>Assessment will be required at planning application stage to determine the impact of the development on the stability of the adjacent canal cutting and to identify sufficient mitigation that may be required to prevent land instability issues arising.</w:t>
              </w:r>
            </w:ins>
          </w:p>
          <w:p w14:paraId="0223C0F6" w14:textId="12FAC7B6" w:rsidR="00D9789C" w:rsidRPr="001A1321" w:rsidRDefault="00D9789C" w:rsidP="00D9789C">
            <w:pPr>
              <w:numPr>
                <w:ilvl w:val="0"/>
                <w:numId w:val="6"/>
              </w:numPr>
              <w:spacing w:before="120" w:after="120"/>
              <w:contextualSpacing/>
              <w:rPr>
                <w:rFonts w:eastAsia="Calibri" w:cs="Arial"/>
                <w:color w:val="auto"/>
                <w:szCs w:val="24"/>
              </w:rPr>
            </w:pPr>
            <w:ins w:id="985" w:author="Lewis Mckay" w:date="2023-06-21T11:38:00Z">
              <w:r w:rsidRPr="00D9789C">
                <w:rPr>
                  <w:rFonts w:eastAsia="Calibri" w:cs="Arial"/>
                  <w:color w:val="auto"/>
                  <w:szCs w:val="24"/>
                </w:rPr>
                <w:t>To mitigate the impact of additional usage arising from the development, improvements to the adjacent towpath should be provided</w:t>
              </w:r>
            </w:ins>
            <w:commentRangeEnd w:id="983"/>
            <w:ins w:id="986" w:author="Lewis Mckay" w:date="2023-06-22T11:05:00Z">
              <w:r w:rsidR="00C80DE3">
                <w:rPr>
                  <w:rFonts w:eastAsia="Calibri" w:cs="Arial"/>
                  <w:color w:val="auto"/>
                  <w:szCs w:val="24"/>
                </w:rPr>
                <w:t>.</w:t>
              </w:r>
            </w:ins>
            <w:ins w:id="987" w:author="Lewis Mckay" w:date="2023-06-21T11:39:00Z">
              <w:r w:rsidR="00EA1185">
                <w:rPr>
                  <w:rStyle w:val="CommentReference"/>
                </w:rPr>
                <w:commentReference w:id="983"/>
              </w:r>
            </w:ins>
          </w:p>
        </w:tc>
      </w:tr>
    </w:tbl>
    <w:p w14:paraId="2B2F36D5"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63D8C60A" w14:textId="77777777" w:rsidTr="000205A9">
        <w:tc>
          <w:tcPr>
            <w:tcW w:w="3005" w:type="dxa"/>
            <w:vAlign w:val="center"/>
          </w:tcPr>
          <w:p w14:paraId="4D575D9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ES29</w:t>
            </w:r>
          </w:p>
        </w:tc>
        <w:tc>
          <w:tcPr>
            <w:tcW w:w="6011" w:type="dxa"/>
            <w:gridSpan w:val="5"/>
            <w:vAlign w:val="center"/>
          </w:tcPr>
          <w:p w14:paraId="2BAE96B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Pennine Village, Land at Manor Park Avenue, S2 1UH</w:t>
            </w:r>
          </w:p>
        </w:tc>
      </w:tr>
      <w:tr w:rsidR="00F71088" w:rsidRPr="001A1321" w14:paraId="163A55DE" w14:textId="77777777" w:rsidTr="000205A9">
        <w:tc>
          <w:tcPr>
            <w:tcW w:w="5098" w:type="dxa"/>
            <w:gridSpan w:val="4"/>
            <w:vAlign w:val="center"/>
          </w:tcPr>
          <w:p w14:paraId="0E326C7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3F78BEB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3.74</w:t>
            </w:r>
            <w:r w:rsidRPr="001A1321">
              <w:rPr>
                <w:rFonts w:eastAsia="Calibri" w:cs="Arial"/>
                <w:color w:val="auto"/>
                <w:szCs w:val="24"/>
              </w:rPr>
              <w:t xml:space="preserve"> Hectares</w:t>
            </w:r>
          </w:p>
        </w:tc>
      </w:tr>
      <w:tr w:rsidR="00F71088" w:rsidRPr="001A1321" w14:paraId="70F817CE" w14:textId="77777777" w:rsidTr="000205A9">
        <w:tc>
          <w:tcPr>
            <w:tcW w:w="4508" w:type="dxa"/>
            <w:gridSpan w:val="3"/>
            <w:vAlign w:val="center"/>
          </w:tcPr>
          <w:p w14:paraId="56FCED2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3.37</w:t>
            </w:r>
            <w:r w:rsidRPr="001A1321">
              <w:rPr>
                <w:rFonts w:eastAsia="Calibri" w:cs="Arial"/>
                <w:color w:val="auto"/>
                <w:szCs w:val="24"/>
              </w:rPr>
              <w:t xml:space="preserve"> Hectares</w:t>
            </w:r>
          </w:p>
        </w:tc>
        <w:tc>
          <w:tcPr>
            <w:tcW w:w="4508" w:type="dxa"/>
            <w:gridSpan w:val="3"/>
            <w:vAlign w:val="center"/>
          </w:tcPr>
          <w:p w14:paraId="4021EFC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101</w:t>
            </w:r>
            <w:r w:rsidRPr="001A1321">
              <w:rPr>
                <w:rFonts w:eastAsia="Calibri" w:cs="Arial"/>
                <w:color w:val="auto"/>
                <w:szCs w:val="24"/>
              </w:rPr>
              <w:t xml:space="preserve"> Homes</w:t>
            </w:r>
          </w:p>
        </w:tc>
      </w:tr>
      <w:tr w:rsidR="00F71088" w:rsidRPr="001A1321" w14:paraId="357BEF73" w14:textId="77777777" w:rsidTr="000205A9">
        <w:tc>
          <w:tcPr>
            <w:tcW w:w="3114" w:type="dxa"/>
            <w:gridSpan w:val="2"/>
            <w:vAlign w:val="center"/>
          </w:tcPr>
          <w:p w14:paraId="78B61F5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DDE116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4B4F1F9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8B93E90" w14:textId="77777777" w:rsidTr="000205A9">
        <w:tc>
          <w:tcPr>
            <w:tcW w:w="9016" w:type="dxa"/>
            <w:gridSpan w:val="6"/>
            <w:vAlign w:val="center"/>
          </w:tcPr>
          <w:p w14:paraId="6E9DD176"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37798F08"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4D7106CA"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Construction Ecological Management Plan relevant to that particular phase is required. Open space should be provided in accordance with Policy NC15.</w:t>
            </w:r>
          </w:p>
          <w:p w14:paraId="041E47E8"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15A1E565"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F80C06B" w14:textId="77777777" w:rsidTr="000205A9">
        <w:tc>
          <w:tcPr>
            <w:tcW w:w="3005" w:type="dxa"/>
            <w:vAlign w:val="center"/>
          </w:tcPr>
          <w:p w14:paraId="7EEA0750" w14:textId="063F8DEC"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ES30</w:t>
            </w:r>
            <w:ins w:id="988" w:author="Chris Hanson" w:date="2023-07-17T14:30:00Z">
              <w:r w:rsidR="001823CC">
                <w:rPr>
                  <w:rFonts w:eastAsia="Calibri" w:cs="Arial"/>
                  <w:noProof/>
                  <w:color w:val="auto"/>
                  <w:szCs w:val="24"/>
                </w:rPr>
                <w:t>*</w:t>
              </w:r>
            </w:ins>
          </w:p>
        </w:tc>
        <w:tc>
          <w:tcPr>
            <w:tcW w:w="6011" w:type="dxa"/>
            <w:gridSpan w:val="5"/>
            <w:vAlign w:val="center"/>
          </w:tcPr>
          <w:p w14:paraId="73278E0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Ouseburn Road, Darnall (referred to as the Darnall Triangle)</w:t>
            </w:r>
          </w:p>
        </w:tc>
      </w:tr>
      <w:tr w:rsidR="00F71088" w:rsidRPr="001A1321" w14:paraId="02951B85" w14:textId="77777777" w:rsidTr="000205A9">
        <w:tc>
          <w:tcPr>
            <w:tcW w:w="5098" w:type="dxa"/>
            <w:gridSpan w:val="4"/>
            <w:vAlign w:val="center"/>
          </w:tcPr>
          <w:p w14:paraId="196297E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766B046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4.23</w:t>
            </w:r>
            <w:r w:rsidRPr="001A1321">
              <w:rPr>
                <w:rFonts w:eastAsia="Calibri" w:cs="Arial"/>
                <w:color w:val="auto"/>
                <w:szCs w:val="24"/>
              </w:rPr>
              <w:t xml:space="preserve"> Hectares</w:t>
            </w:r>
          </w:p>
        </w:tc>
      </w:tr>
      <w:tr w:rsidR="00F71088" w:rsidRPr="001A1321" w14:paraId="4F9F1DDD" w14:textId="77777777" w:rsidTr="000205A9">
        <w:tc>
          <w:tcPr>
            <w:tcW w:w="4508" w:type="dxa"/>
            <w:gridSpan w:val="3"/>
            <w:vAlign w:val="center"/>
          </w:tcPr>
          <w:p w14:paraId="2D4D7C0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3.81</w:t>
            </w:r>
            <w:r w:rsidRPr="001A1321">
              <w:rPr>
                <w:rFonts w:eastAsia="Calibri" w:cs="Arial"/>
                <w:color w:val="auto"/>
                <w:szCs w:val="24"/>
              </w:rPr>
              <w:t xml:space="preserve"> Hectares</w:t>
            </w:r>
          </w:p>
        </w:tc>
        <w:tc>
          <w:tcPr>
            <w:tcW w:w="4508" w:type="dxa"/>
            <w:gridSpan w:val="3"/>
            <w:vAlign w:val="center"/>
          </w:tcPr>
          <w:p w14:paraId="109C1A0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98</w:t>
            </w:r>
            <w:r w:rsidRPr="001A1321">
              <w:rPr>
                <w:rFonts w:eastAsia="Calibri" w:cs="Arial"/>
                <w:color w:val="auto"/>
                <w:szCs w:val="24"/>
              </w:rPr>
              <w:t xml:space="preserve"> Homes</w:t>
            </w:r>
          </w:p>
        </w:tc>
      </w:tr>
      <w:tr w:rsidR="00F71088" w:rsidRPr="001A1321" w14:paraId="7289D998" w14:textId="77777777" w:rsidTr="000205A9">
        <w:tc>
          <w:tcPr>
            <w:tcW w:w="3114" w:type="dxa"/>
            <w:gridSpan w:val="2"/>
            <w:vAlign w:val="center"/>
          </w:tcPr>
          <w:p w14:paraId="26497E4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6C7E3F3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424BD72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w:t>
            </w:r>
            <w:r w:rsidRPr="001A1321">
              <w:rPr>
                <w:rFonts w:eastAsia="Calibri" w:cs="Arial"/>
                <w:b/>
                <w:bCs/>
                <w:color w:val="auto"/>
                <w:szCs w:val="24"/>
              </w:rPr>
              <w:lastRenderedPageBreak/>
              <w:t xml:space="preserve">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7C8CC09E" w14:textId="77777777" w:rsidTr="000205A9">
        <w:tc>
          <w:tcPr>
            <w:tcW w:w="9016" w:type="dxa"/>
            <w:gridSpan w:val="6"/>
            <w:vAlign w:val="center"/>
          </w:tcPr>
          <w:p w14:paraId="2D6D81A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Conditions on development:</w:t>
            </w:r>
          </w:p>
          <w:p w14:paraId="5D147B39"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75C82E71"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No tree shall be removed outside of the bird breeding season (beginning March to end August).</w:t>
            </w:r>
          </w:p>
          <w:p w14:paraId="1BAAA51B"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No trees shall be removed before they have been confirmed by a ecologist to not provide a bat roost.</w:t>
            </w:r>
          </w:p>
        </w:tc>
      </w:tr>
    </w:tbl>
    <w:p w14:paraId="3EC65600"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14B4FFBD" w14:textId="77777777" w:rsidTr="000205A9">
        <w:tc>
          <w:tcPr>
            <w:tcW w:w="3005" w:type="dxa"/>
            <w:vAlign w:val="center"/>
          </w:tcPr>
          <w:p w14:paraId="59DE075B"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ES31</w:t>
            </w:r>
          </w:p>
        </w:tc>
        <w:tc>
          <w:tcPr>
            <w:tcW w:w="6011" w:type="dxa"/>
            <w:gridSpan w:val="5"/>
            <w:vAlign w:val="center"/>
          </w:tcPr>
          <w:p w14:paraId="35CD013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Staniforth Road Depot, Staniforth Road, S9 3HD</w:t>
            </w:r>
          </w:p>
        </w:tc>
      </w:tr>
      <w:tr w:rsidR="00F71088" w:rsidRPr="001A1321" w14:paraId="3CBA6BB5" w14:textId="77777777" w:rsidTr="000205A9">
        <w:tc>
          <w:tcPr>
            <w:tcW w:w="5098" w:type="dxa"/>
            <w:gridSpan w:val="4"/>
            <w:vAlign w:val="center"/>
          </w:tcPr>
          <w:p w14:paraId="7EC3BE30"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3664310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3.32</w:t>
            </w:r>
            <w:r w:rsidRPr="001A1321">
              <w:rPr>
                <w:rFonts w:eastAsia="Calibri" w:cs="Arial"/>
                <w:color w:val="auto"/>
                <w:szCs w:val="24"/>
              </w:rPr>
              <w:t xml:space="preserve"> Hectares</w:t>
            </w:r>
          </w:p>
        </w:tc>
      </w:tr>
      <w:tr w:rsidR="00F71088" w:rsidRPr="001A1321" w14:paraId="3D0AFF52" w14:textId="77777777" w:rsidTr="000205A9">
        <w:tc>
          <w:tcPr>
            <w:tcW w:w="4508" w:type="dxa"/>
            <w:gridSpan w:val="3"/>
            <w:vAlign w:val="center"/>
          </w:tcPr>
          <w:p w14:paraId="56C2CA2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2.99</w:t>
            </w:r>
            <w:r w:rsidRPr="001A1321">
              <w:rPr>
                <w:rFonts w:eastAsia="Calibri" w:cs="Arial"/>
                <w:color w:val="auto"/>
                <w:szCs w:val="24"/>
              </w:rPr>
              <w:t xml:space="preserve"> Hectares</w:t>
            </w:r>
          </w:p>
        </w:tc>
        <w:tc>
          <w:tcPr>
            <w:tcW w:w="4508" w:type="dxa"/>
            <w:gridSpan w:val="3"/>
            <w:vAlign w:val="center"/>
          </w:tcPr>
          <w:p w14:paraId="09D149D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93</w:t>
            </w:r>
            <w:r w:rsidRPr="001A1321">
              <w:rPr>
                <w:rFonts w:eastAsia="Calibri" w:cs="Arial"/>
                <w:color w:val="auto"/>
                <w:szCs w:val="24"/>
              </w:rPr>
              <w:t xml:space="preserve"> Homes</w:t>
            </w:r>
          </w:p>
        </w:tc>
      </w:tr>
      <w:tr w:rsidR="00F71088" w:rsidRPr="001A1321" w14:paraId="5128D15A" w14:textId="77777777" w:rsidTr="000205A9">
        <w:tc>
          <w:tcPr>
            <w:tcW w:w="3114" w:type="dxa"/>
            <w:gridSpan w:val="2"/>
            <w:vAlign w:val="center"/>
          </w:tcPr>
          <w:p w14:paraId="69F1BF6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A49EC9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0105A8C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39D58D04" w14:textId="77777777" w:rsidTr="000205A9">
        <w:tc>
          <w:tcPr>
            <w:tcW w:w="9016" w:type="dxa"/>
            <w:gridSpan w:val="6"/>
            <w:vAlign w:val="center"/>
          </w:tcPr>
          <w:p w14:paraId="25F45B9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2A6A726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0B34B8E"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Development should respond positively to the adjacent canal.</w:t>
            </w:r>
          </w:p>
          <w:p w14:paraId="7B51959B" w14:textId="77777777" w:rsidR="001A1321" w:rsidRDefault="001A1321" w:rsidP="001A1321">
            <w:pPr>
              <w:numPr>
                <w:ilvl w:val="0"/>
                <w:numId w:val="6"/>
              </w:numPr>
              <w:spacing w:before="120" w:after="120"/>
              <w:contextualSpacing/>
              <w:rPr>
                <w:ins w:id="989" w:author="Lewis Mckay" w:date="2023-06-21T11:43:00Z"/>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09666FA4" w14:textId="29586500" w:rsidR="00936692" w:rsidRPr="001A1321" w:rsidRDefault="00DD3313" w:rsidP="001A1321">
            <w:pPr>
              <w:numPr>
                <w:ilvl w:val="0"/>
                <w:numId w:val="6"/>
              </w:numPr>
              <w:spacing w:before="120" w:after="120"/>
              <w:contextualSpacing/>
              <w:rPr>
                <w:rFonts w:eastAsia="Calibri" w:cs="Arial"/>
                <w:color w:val="auto"/>
                <w:szCs w:val="24"/>
              </w:rPr>
            </w:pPr>
            <w:commentRangeStart w:id="990"/>
            <w:ins w:id="991" w:author="Lewis Mckay" w:date="2023-06-21T11:43:00Z">
              <w:r w:rsidRPr="00DD3313">
                <w:rPr>
                  <w:rFonts w:eastAsia="Calibri" w:cs="Arial"/>
                  <w:color w:val="auto"/>
                  <w:szCs w:val="24"/>
                </w:rPr>
                <w:t>Assessment will be required at planning application stage to determine the impact of the development on the stability of the adjacent canal cutting and to identify sufficient mitigation that may be required to prevent land instability issues arising.</w:t>
              </w:r>
              <w:commentRangeEnd w:id="990"/>
              <w:r>
                <w:rPr>
                  <w:rStyle w:val="CommentReference"/>
                </w:rPr>
                <w:commentReference w:id="990"/>
              </w:r>
            </w:ins>
          </w:p>
        </w:tc>
      </w:tr>
    </w:tbl>
    <w:p w14:paraId="508FB343"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6805D8BC" w14:textId="77777777" w:rsidTr="000205A9">
        <w:tc>
          <w:tcPr>
            <w:tcW w:w="3005" w:type="dxa"/>
            <w:vAlign w:val="center"/>
          </w:tcPr>
          <w:p w14:paraId="33DCDEE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ES32</w:t>
            </w:r>
          </w:p>
        </w:tc>
        <w:tc>
          <w:tcPr>
            <w:tcW w:w="6011" w:type="dxa"/>
            <w:gridSpan w:val="5"/>
            <w:vAlign w:val="center"/>
          </w:tcPr>
          <w:p w14:paraId="3B5FAA98" w14:textId="77777777" w:rsidR="001A1321" w:rsidRPr="001A1321" w:rsidRDefault="001A1321" w:rsidP="001A1321">
            <w:pPr>
              <w:spacing w:before="120" w:after="120"/>
              <w:rPr>
                <w:rFonts w:eastAsia="Calibri" w:cs="Arial"/>
                <w:noProof/>
                <w:color w:val="auto"/>
                <w:szCs w:val="24"/>
              </w:rPr>
            </w:pPr>
            <w:r w:rsidRPr="001A1321">
              <w:rPr>
                <w:rFonts w:eastAsia="Calibri" w:cs="Arial"/>
                <w:b/>
                <w:bCs/>
                <w:color w:val="auto"/>
                <w:szCs w:val="24"/>
              </w:rPr>
              <w:t xml:space="preserve">Address: </w:t>
            </w:r>
            <w:r w:rsidRPr="001A1321">
              <w:rPr>
                <w:rFonts w:eastAsia="Calibri" w:cs="Arial"/>
                <w:noProof/>
                <w:color w:val="auto"/>
                <w:szCs w:val="24"/>
              </w:rPr>
              <w:t xml:space="preserve">Land Adjacent 101 Ferrars Road </w:t>
            </w:r>
          </w:p>
          <w:p w14:paraId="602053EC" w14:textId="77777777" w:rsidR="001A1321" w:rsidRPr="001A1321" w:rsidRDefault="001A1321" w:rsidP="001A1321">
            <w:pPr>
              <w:spacing w:before="120" w:after="120"/>
              <w:rPr>
                <w:rFonts w:eastAsia="Calibri" w:cs="Arial"/>
                <w:noProof/>
                <w:color w:val="auto"/>
                <w:szCs w:val="24"/>
              </w:rPr>
            </w:pPr>
            <w:r w:rsidRPr="001A1321">
              <w:rPr>
                <w:rFonts w:eastAsia="Calibri" w:cs="Arial"/>
                <w:noProof/>
                <w:color w:val="auto"/>
                <w:szCs w:val="24"/>
              </w:rPr>
              <w:t xml:space="preserve">Sheffield </w:t>
            </w:r>
          </w:p>
          <w:p w14:paraId="5340623E" w14:textId="77777777" w:rsidR="001A1321" w:rsidRPr="001A1321" w:rsidRDefault="001A1321" w:rsidP="001A1321">
            <w:pPr>
              <w:spacing w:before="120" w:after="120"/>
              <w:rPr>
                <w:rFonts w:eastAsia="Calibri" w:cs="Arial"/>
                <w:color w:val="auto"/>
                <w:szCs w:val="24"/>
              </w:rPr>
            </w:pPr>
            <w:r w:rsidRPr="001A1321">
              <w:rPr>
                <w:rFonts w:eastAsia="Calibri" w:cs="Arial"/>
                <w:noProof/>
                <w:color w:val="auto"/>
                <w:szCs w:val="24"/>
              </w:rPr>
              <w:t>S9 1RZ</w:t>
            </w:r>
          </w:p>
        </w:tc>
      </w:tr>
      <w:tr w:rsidR="00F71088" w:rsidRPr="001A1321" w14:paraId="2697E2CB" w14:textId="77777777" w:rsidTr="000205A9">
        <w:tc>
          <w:tcPr>
            <w:tcW w:w="5098" w:type="dxa"/>
            <w:gridSpan w:val="4"/>
            <w:vAlign w:val="center"/>
          </w:tcPr>
          <w:p w14:paraId="435899E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3916466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2.81</w:t>
            </w:r>
            <w:r w:rsidRPr="001A1321">
              <w:rPr>
                <w:rFonts w:eastAsia="Calibri" w:cs="Arial"/>
                <w:color w:val="auto"/>
                <w:szCs w:val="24"/>
              </w:rPr>
              <w:t xml:space="preserve"> Hectares</w:t>
            </w:r>
          </w:p>
        </w:tc>
      </w:tr>
      <w:tr w:rsidR="00F71088" w:rsidRPr="001A1321" w14:paraId="3DE765B2" w14:textId="77777777" w:rsidTr="000205A9">
        <w:tc>
          <w:tcPr>
            <w:tcW w:w="4508" w:type="dxa"/>
            <w:gridSpan w:val="3"/>
            <w:vAlign w:val="center"/>
          </w:tcPr>
          <w:p w14:paraId="2BE4458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lastRenderedPageBreak/>
              <w:t>Net housing area:</w:t>
            </w:r>
            <w:r w:rsidRPr="001A1321">
              <w:rPr>
                <w:rFonts w:eastAsia="Calibri" w:cs="Arial"/>
                <w:color w:val="auto"/>
                <w:szCs w:val="24"/>
              </w:rPr>
              <w:t xml:space="preserve"> </w:t>
            </w:r>
            <w:r w:rsidRPr="001A1321">
              <w:rPr>
                <w:rFonts w:eastAsia="Calibri" w:cs="Arial"/>
                <w:noProof/>
                <w:color w:val="auto"/>
              </w:rPr>
              <w:t>2.52</w:t>
            </w:r>
            <w:r w:rsidRPr="001A1321">
              <w:rPr>
                <w:rFonts w:eastAsia="Calibri" w:cs="Arial"/>
                <w:color w:val="auto"/>
                <w:szCs w:val="24"/>
              </w:rPr>
              <w:t xml:space="preserve"> Hectares</w:t>
            </w:r>
          </w:p>
        </w:tc>
        <w:tc>
          <w:tcPr>
            <w:tcW w:w="4508" w:type="dxa"/>
            <w:gridSpan w:val="3"/>
            <w:vAlign w:val="center"/>
          </w:tcPr>
          <w:p w14:paraId="6F4B7C2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93</w:t>
            </w:r>
            <w:r w:rsidRPr="001A1321">
              <w:rPr>
                <w:rFonts w:eastAsia="Calibri" w:cs="Arial"/>
                <w:color w:val="auto"/>
                <w:szCs w:val="24"/>
              </w:rPr>
              <w:t xml:space="preserve"> Homes</w:t>
            </w:r>
          </w:p>
        </w:tc>
      </w:tr>
      <w:tr w:rsidR="00F71088" w:rsidRPr="001A1321" w14:paraId="66CF5858" w14:textId="77777777" w:rsidTr="000205A9">
        <w:tc>
          <w:tcPr>
            <w:tcW w:w="3114" w:type="dxa"/>
            <w:gridSpan w:val="2"/>
            <w:vAlign w:val="center"/>
          </w:tcPr>
          <w:p w14:paraId="7135430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2359CD9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4732115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A12C16C" w14:textId="77777777" w:rsidTr="000205A9">
        <w:tc>
          <w:tcPr>
            <w:tcW w:w="9016" w:type="dxa"/>
            <w:gridSpan w:val="6"/>
            <w:vAlign w:val="center"/>
          </w:tcPr>
          <w:p w14:paraId="3B7D14D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8955306"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239EDBA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Landscape and Ecological Management Plan is required.</w:t>
            </w:r>
          </w:p>
          <w:p w14:paraId="205C9026"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Details of measures to prevent surface water flooding are required.</w:t>
            </w:r>
          </w:p>
        </w:tc>
      </w:tr>
    </w:tbl>
    <w:p w14:paraId="5C9307E0"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2F529042" w14:textId="77777777" w:rsidTr="000205A9">
        <w:tc>
          <w:tcPr>
            <w:tcW w:w="3005" w:type="dxa"/>
            <w:vAlign w:val="center"/>
          </w:tcPr>
          <w:p w14:paraId="0FA20CB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ES33</w:t>
            </w:r>
          </w:p>
        </w:tc>
        <w:tc>
          <w:tcPr>
            <w:tcW w:w="6011" w:type="dxa"/>
            <w:gridSpan w:val="5"/>
            <w:vAlign w:val="center"/>
          </w:tcPr>
          <w:p w14:paraId="56CDC6D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Westaways, Land at Bacon Lane, S9 3NH</w:t>
            </w:r>
          </w:p>
        </w:tc>
      </w:tr>
      <w:tr w:rsidR="00F71088" w:rsidRPr="001A1321" w14:paraId="6F55B1DA" w14:textId="77777777" w:rsidTr="000205A9">
        <w:tc>
          <w:tcPr>
            <w:tcW w:w="5098" w:type="dxa"/>
            <w:gridSpan w:val="4"/>
            <w:vAlign w:val="center"/>
          </w:tcPr>
          <w:p w14:paraId="0D74FF8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5C7AD54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0.66</w:t>
            </w:r>
            <w:r w:rsidRPr="001A1321">
              <w:rPr>
                <w:rFonts w:eastAsia="Calibri" w:cs="Arial"/>
                <w:color w:val="auto"/>
                <w:szCs w:val="24"/>
              </w:rPr>
              <w:t xml:space="preserve"> Hectares</w:t>
            </w:r>
          </w:p>
        </w:tc>
      </w:tr>
      <w:tr w:rsidR="00F71088" w:rsidRPr="001A1321" w14:paraId="39A4303C" w14:textId="77777777" w:rsidTr="000205A9">
        <w:tc>
          <w:tcPr>
            <w:tcW w:w="4508" w:type="dxa"/>
            <w:gridSpan w:val="3"/>
            <w:vAlign w:val="center"/>
          </w:tcPr>
          <w:p w14:paraId="4594F1F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0.59</w:t>
            </w:r>
            <w:r w:rsidRPr="001A1321">
              <w:rPr>
                <w:rFonts w:eastAsia="Calibri" w:cs="Arial"/>
                <w:color w:val="auto"/>
                <w:szCs w:val="24"/>
              </w:rPr>
              <w:t xml:space="preserve"> Hectares</w:t>
            </w:r>
          </w:p>
        </w:tc>
        <w:tc>
          <w:tcPr>
            <w:tcW w:w="4508" w:type="dxa"/>
            <w:gridSpan w:val="3"/>
            <w:vAlign w:val="center"/>
          </w:tcPr>
          <w:p w14:paraId="7E12FDE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82</w:t>
            </w:r>
            <w:r w:rsidRPr="001A1321">
              <w:rPr>
                <w:rFonts w:eastAsia="Calibri" w:cs="Arial"/>
                <w:color w:val="auto"/>
                <w:szCs w:val="24"/>
              </w:rPr>
              <w:t xml:space="preserve"> Homes</w:t>
            </w:r>
          </w:p>
        </w:tc>
      </w:tr>
      <w:tr w:rsidR="00F71088" w:rsidRPr="001A1321" w14:paraId="45A39FA5" w14:textId="77777777" w:rsidTr="000205A9">
        <w:tc>
          <w:tcPr>
            <w:tcW w:w="3114" w:type="dxa"/>
            <w:gridSpan w:val="2"/>
            <w:vAlign w:val="center"/>
          </w:tcPr>
          <w:p w14:paraId="6ADB3E0B"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7E81A7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1E4B310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35A4ED0C" w14:textId="77777777" w:rsidTr="000205A9">
        <w:tc>
          <w:tcPr>
            <w:tcW w:w="9016" w:type="dxa"/>
            <w:gridSpan w:val="6"/>
            <w:vAlign w:val="center"/>
          </w:tcPr>
          <w:p w14:paraId="3130643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2880912E"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Full revocation of nearby outstanding temporary hazardous use consents will be required.</w:t>
            </w:r>
          </w:p>
          <w:p w14:paraId="674E625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Assessment will be required at planning application stage to determine the impact of the nearby Environment Agency waste permit site(s) and any mitigation required.</w:t>
            </w:r>
          </w:p>
          <w:p w14:paraId="451F41CD"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B2C3707"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A47F46A" w14:textId="7C77255A" w:rsidR="001A1321" w:rsidRPr="001A1321" w:rsidDel="00274414" w:rsidRDefault="00206B8D" w:rsidP="001A1321">
            <w:pPr>
              <w:numPr>
                <w:ilvl w:val="0"/>
                <w:numId w:val="6"/>
              </w:numPr>
              <w:spacing w:before="120" w:after="120"/>
              <w:contextualSpacing/>
              <w:rPr>
                <w:del w:id="992" w:author="Lewis Mckay" w:date="2023-06-22T17:24:00Z"/>
                <w:rFonts w:eastAsia="Calibri" w:cs="Arial"/>
                <w:noProof/>
                <w:color w:val="auto"/>
                <w:szCs w:val="24"/>
              </w:rPr>
            </w:pPr>
            <w:commentRangeStart w:id="993"/>
            <w:ins w:id="994" w:author="Lewis Mckay" w:date="2023-06-22T17:25:00Z">
              <w:r w:rsidRPr="00206B8D">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995" w:author="Simon Vincent" w:date="2023-07-16T21:55:00Z">
              <w:r w:rsidR="00A97D6D">
                <w:rPr>
                  <w:rFonts w:eastAsia="Calibri" w:cs="Arial"/>
                  <w:noProof/>
                  <w:color w:val="auto"/>
                  <w:szCs w:val="24"/>
                </w:rPr>
                <w:t>with</w:t>
              </w:r>
            </w:ins>
            <w:ins w:id="996" w:author="Lewis Mckay" w:date="2023-06-22T17:25:00Z">
              <w:r w:rsidRPr="00206B8D">
                <w:rPr>
                  <w:rFonts w:eastAsia="Calibri" w:cs="Arial"/>
                  <w:noProof/>
                  <w:color w:val="auto"/>
                  <w:szCs w:val="24"/>
                </w:rPr>
                <w:t xml:space="preserve"> the Local Planning Authority, to avoid or minimise harm to the significance of heritage assets and their settings.</w:t>
              </w:r>
            </w:ins>
            <w:ins w:id="997" w:author="Simon Vincent" w:date="2023-06-30T13:46:00Z">
              <w:r w:rsidR="003F34C5">
                <w:rPr>
                  <w:rFonts w:eastAsia="Calibri" w:cs="Arial"/>
                  <w:noProof/>
                  <w:color w:val="auto"/>
                  <w:szCs w:val="24"/>
                </w:rPr>
                <w:t xml:space="preserve"> </w:t>
              </w:r>
            </w:ins>
            <w:del w:id="998" w:author="Lewis Mckay" w:date="2023-06-22T17:25:00Z">
              <w:r w:rsidR="001A1321" w:rsidRPr="001A1321" w:rsidDel="00206B8D">
                <w:rPr>
                  <w:rFonts w:eastAsia="Calibri" w:cs="Arial"/>
                  <w:noProof/>
                  <w:color w:val="auto"/>
                  <w:szCs w:val="24"/>
                </w:rPr>
                <w:delText xml:space="preserve">This site is </w:delText>
              </w:r>
              <w:r w:rsidR="001A1321" w:rsidRPr="001A1321" w:rsidDel="00206B8D">
                <w:rPr>
                  <w:rFonts w:eastAsia="Calibri" w:cs="Arial"/>
                  <w:noProof/>
                  <w:color w:val="auto"/>
                  <w:szCs w:val="24"/>
                </w:rPr>
                <w:lastRenderedPageBreak/>
                <w:delText>identified as impacting on a Heritage Asset and due consideration should be given to the impact of any proposal at the planning application stage.</w:delText>
              </w:r>
            </w:del>
            <w:commentRangeEnd w:id="993"/>
            <w:r>
              <w:rPr>
                <w:rStyle w:val="CommentReference"/>
              </w:rPr>
              <w:commentReference w:id="993"/>
            </w:r>
          </w:p>
          <w:p w14:paraId="18225E91" w14:textId="0B82EAF0" w:rsidR="001A1321" w:rsidRPr="00274414" w:rsidRDefault="001A1321" w:rsidP="00274414">
            <w:pPr>
              <w:numPr>
                <w:ilvl w:val="0"/>
                <w:numId w:val="6"/>
              </w:numPr>
              <w:spacing w:before="120" w:after="120"/>
              <w:contextualSpacing/>
              <w:rPr>
                <w:ins w:id="999" w:author="Lewis Mckay" w:date="2023-06-21T11:48:00Z"/>
                <w:rFonts w:eastAsia="Calibri" w:cs="Arial"/>
                <w:color w:val="auto"/>
                <w:szCs w:val="24"/>
              </w:rPr>
            </w:pPr>
            <w:r w:rsidRPr="00274414">
              <w:rPr>
                <w:rFonts w:eastAsia="Calibri" w:cs="Arial"/>
                <w:noProof/>
                <w:color w:val="auto"/>
                <w:szCs w:val="24"/>
              </w:rPr>
              <w:t>Development should respond positively to the adjacent canal</w:t>
            </w:r>
            <w:ins w:id="1000" w:author="Simon Vincent" w:date="2023-06-30T13:46:00Z">
              <w:r w:rsidR="003F34C5">
                <w:rPr>
                  <w:rFonts w:eastAsia="Calibri" w:cs="Arial"/>
                  <w:noProof/>
                  <w:color w:val="auto"/>
                  <w:szCs w:val="24"/>
                </w:rPr>
                <w:t>.</w:t>
              </w:r>
            </w:ins>
            <w:del w:id="1001" w:author="Lewis Mckay" w:date="2023-06-21T14:29:00Z">
              <w:r w:rsidRPr="00274414" w:rsidDel="00CD0D1E">
                <w:rPr>
                  <w:rFonts w:eastAsia="Calibri" w:cs="Arial"/>
                  <w:noProof/>
                  <w:color w:val="auto"/>
                  <w:szCs w:val="24"/>
                </w:rPr>
                <w:delText>.</w:delText>
              </w:r>
            </w:del>
          </w:p>
          <w:p w14:paraId="010A0C3B" w14:textId="7F81FEE5" w:rsidR="00BC2758" w:rsidRPr="00763A71" w:rsidRDefault="00BC2758" w:rsidP="00763A71">
            <w:pPr>
              <w:numPr>
                <w:ilvl w:val="0"/>
                <w:numId w:val="6"/>
              </w:numPr>
              <w:spacing w:before="120" w:after="120"/>
              <w:contextualSpacing/>
              <w:rPr>
                <w:ins w:id="1002" w:author="Lewis Mckay" w:date="2023-06-21T11:48:00Z"/>
                <w:rFonts w:eastAsia="Calibri" w:cs="Arial"/>
                <w:color w:val="auto"/>
                <w:szCs w:val="24"/>
              </w:rPr>
            </w:pPr>
            <w:commentRangeStart w:id="1003"/>
            <w:ins w:id="1004" w:author="Lewis Mckay" w:date="2023-06-21T11:48:00Z">
              <w:r w:rsidRPr="00BC2758">
                <w:rPr>
                  <w:rFonts w:eastAsia="Calibri" w:cs="Arial"/>
                  <w:color w:val="auto"/>
                  <w:szCs w:val="24"/>
                </w:rPr>
                <w:t>Assessment will be required at planning application stage to determine the impact of the development on the stability of the adjacent canal cutting and to identify sufficient mitigation that may be required to prevent land instability issues arising.</w:t>
              </w:r>
            </w:ins>
          </w:p>
          <w:p w14:paraId="45785D6D" w14:textId="108D451B" w:rsidR="00BC2758" w:rsidRPr="001A1321" w:rsidRDefault="00BC2758" w:rsidP="00BC2758">
            <w:pPr>
              <w:numPr>
                <w:ilvl w:val="0"/>
                <w:numId w:val="6"/>
              </w:numPr>
              <w:spacing w:before="120" w:after="120"/>
              <w:contextualSpacing/>
              <w:rPr>
                <w:rFonts w:eastAsia="Calibri" w:cs="Arial"/>
                <w:color w:val="auto"/>
                <w:szCs w:val="24"/>
              </w:rPr>
            </w:pPr>
            <w:ins w:id="1005" w:author="Lewis Mckay" w:date="2023-06-21T11:48:00Z">
              <w:r w:rsidRPr="00BC2758">
                <w:rPr>
                  <w:rFonts w:eastAsia="Calibri" w:cs="Arial"/>
                  <w:color w:val="auto"/>
                  <w:szCs w:val="24"/>
                </w:rPr>
                <w:t>To mitigate the impact of additional usage arising from the development, improvements to the adjacent towpath should be provided.</w:t>
              </w:r>
              <w:commentRangeEnd w:id="1003"/>
              <w:r w:rsidR="00763A71">
                <w:rPr>
                  <w:rStyle w:val="CommentReference"/>
                </w:rPr>
                <w:commentReference w:id="1003"/>
              </w:r>
            </w:ins>
          </w:p>
        </w:tc>
      </w:tr>
    </w:tbl>
    <w:p w14:paraId="1326C605"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2278520D" w14:textId="77777777" w:rsidTr="000205A9">
        <w:tc>
          <w:tcPr>
            <w:tcW w:w="3005" w:type="dxa"/>
            <w:vAlign w:val="center"/>
          </w:tcPr>
          <w:p w14:paraId="51876D6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ES34</w:t>
            </w:r>
          </w:p>
        </w:tc>
        <w:tc>
          <w:tcPr>
            <w:tcW w:w="6011" w:type="dxa"/>
            <w:gridSpan w:val="5"/>
            <w:vAlign w:val="center"/>
          </w:tcPr>
          <w:p w14:paraId="537DF6F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St. John's School, Manor Oaks Road, S2 5QZ</w:t>
            </w:r>
          </w:p>
        </w:tc>
      </w:tr>
      <w:tr w:rsidR="00F71088" w:rsidRPr="001A1321" w14:paraId="3FD4725B" w14:textId="77777777" w:rsidTr="000205A9">
        <w:tc>
          <w:tcPr>
            <w:tcW w:w="5098" w:type="dxa"/>
            <w:gridSpan w:val="4"/>
            <w:vAlign w:val="center"/>
          </w:tcPr>
          <w:p w14:paraId="7CF07AE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30A833B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1.87</w:t>
            </w:r>
            <w:r w:rsidRPr="001A1321">
              <w:rPr>
                <w:rFonts w:eastAsia="Calibri" w:cs="Arial"/>
                <w:color w:val="auto"/>
                <w:szCs w:val="24"/>
              </w:rPr>
              <w:t xml:space="preserve"> Hectares</w:t>
            </w:r>
          </w:p>
        </w:tc>
      </w:tr>
      <w:tr w:rsidR="00F71088" w:rsidRPr="001A1321" w14:paraId="446EF80B" w14:textId="77777777" w:rsidTr="000205A9">
        <w:tc>
          <w:tcPr>
            <w:tcW w:w="4508" w:type="dxa"/>
            <w:gridSpan w:val="3"/>
            <w:vAlign w:val="center"/>
          </w:tcPr>
          <w:p w14:paraId="5433F17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1.69</w:t>
            </w:r>
            <w:r w:rsidRPr="001A1321">
              <w:rPr>
                <w:rFonts w:eastAsia="Calibri" w:cs="Arial"/>
                <w:color w:val="auto"/>
                <w:szCs w:val="24"/>
              </w:rPr>
              <w:t xml:space="preserve"> Hectares</w:t>
            </w:r>
          </w:p>
        </w:tc>
        <w:tc>
          <w:tcPr>
            <w:tcW w:w="4508" w:type="dxa"/>
            <w:gridSpan w:val="3"/>
            <w:vAlign w:val="center"/>
          </w:tcPr>
          <w:p w14:paraId="67C324F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68</w:t>
            </w:r>
            <w:r w:rsidRPr="001A1321">
              <w:rPr>
                <w:rFonts w:eastAsia="Calibri" w:cs="Arial"/>
                <w:color w:val="auto"/>
                <w:szCs w:val="24"/>
              </w:rPr>
              <w:t xml:space="preserve"> Homes</w:t>
            </w:r>
          </w:p>
        </w:tc>
      </w:tr>
      <w:tr w:rsidR="00F71088" w:rsidRPr="001A1321" w14:paraId="186B4A7D" w14:textId="77777777" w:rsidTr="000205A9">
        <w:tc>
          <w:tcPr>
            <w:tcW w:w="3114" w:type="dxa"/>
            <w:gridSpan w:val="2"/>
            <w:vAlign w:val="center"/>
          </w:tcPr>
          <w:p w14:paraId="702E9AA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46F0F98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25A079B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1CA4EE55" w14:textId="77777777" w:rsidTr="000205A9">
        <w:tc>
          <w:tcPr>
            <w:tcW w:w="9016" w:type="dxa"/>
            <w:gridSpan w:val="6"/>
            <w:vAlign w:val="center"/>
          </w:tcPr>
          <w:p w14:paraId="6715566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38A19C91"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The site is within 250m of a historic landfill site. An assessment of the impact (including identifying any necessary mitigation/remediation works) the landfill may have on development will be required at planning application stage. </w:t>
            </w:r>
          </w:p>
          <w:p w14:paraId="2B00420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43F1570A"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E57E23B"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316D77" w:rsidRPr="001A1321" w14:paraId="657A7818" w14:textId="77777777" w:rsidTr="000205A9">
        <w:tc>
          <w:tcPr>
            <w:tcW w:w="3005" w:type="dxa"/>
            <w:vAlign w:val="center"/>
          </w:tcPr>
          <w:p w14:paraId="0C8EE9D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ES35</w:t>
            </w:r>
          </w:p>
        </w:tc>
        <w:tc>
          <w:tcPr>
            <w:tcW w:w="6011" w:type="dxa"/>
            <w:gridSpan w:val="5"/>
            <w:vAlign w:val="center"/>
          </w:tcPr>
          <w:p w14:paraId="61ADD96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Berner's Place, S2 2AS</w:t>
            </w:r>
          </w:p>
        </w:tc>
      </w:tr>
      <w:tr w:rsidR="00316D77" w:rsidRPr="001A1321" w14:paraId="34050602" w14:textId="77777777" w:rsidTr="000205A9">
        <w:tc>
          <w:tcPr>
            <w:tcW w:w="5098" w:type="dxa"/>
            <w:gridSpan w:val="4"/>
            <w:vAlign w:val="center"/>
          </w:tcPr>
          <w:p w14:paraId="265E209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0414FB9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1.67</w:t>
            </w:r>
            <w:r w:rsidRPr="001A1321">
              <w:rPr>
                <w:rFonts w:eastAsia="Calibri" w:cs="Arial"/>
                <w:color w:val="auto"/>
                <w:szCs w:val="24"/>
              </w:rPr>
              <w:t xml:space="preserve"> Hectares</w:t>
            </w:r>
          </w:p>
        </w:tc>
      </w:tr>
      <w:tr w:rsidR="00316D77" w:rsidRPr="001A1321" w14:paraId="13CF95E3" w14:textId="77777777" w:rsidTr="000205A9">
        <w:tc>
          <w:tcPr>
            <w:tcW w:w="4508" w:type="dxa"/>
            <w:gridSpan w:val="3"/>
            <w:vAlign w:val="center"/>
          </w:tcPr>
          <w:p w14:paraId="3FC4440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1.44</w:t>
            </w:r>
            <w:r w:rsidRPr="001A1321">
              <w:rPr>
                <w:rFonts w:eastAsia="Calibri" w:cs="Arial"/>
                <w:color w:val="auto"/>
                <w:szCs w:val="24"/>
              </w:rPr>
              <w:t xml:space="preserve"> Hectares</w:t>
            </w:r>
          </w:p>
        </w:tc>
        <w:tc>
          <w:tcPr>
            <w:tcW w:w="4508" w:type="dxa"/>
            <w:gridSpan w:val="3"/>
            <w:vAlign w:val="center"/>
          </w:tcPr>
          <w:p w14:paraId="6771CCE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63</w:t>
            </w:r>
            <w:r w:rsidRPr="001A1321">
              <w:rPr>
                <w:rFonts w:eastAsia="Calibri" w:cs="Arial"/>
                <w:color w:val="auto"/>
                <w:szCs w:val="24"/>
              </w:rPr>
              <w:t xml:space="preserve"> Homes</w:t>
            </w:r>
          </w:p>
        </w:tc>
      </w:tr>
      <w:tr w:rsidR="00316D77" w:rsidRPr="001A1321" w14:paraId="25203846" w14:textId="77777777" w:rsidTr="000205A9">
        <w:tc>
          <w:tcPr>
            <w:tcW w:w="3114" w:type="dxa"/>
            <w:gridSpan w:val="2"/>
            <w:vAlign w:val="center"/>
          </w:tcPr>
          <w:p w14:paraId="1DB5EDA0"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6769C38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5F7EF8E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w:t>
            </w:r>
            <w:r w:rsidRPr="001A1321">
              <w:rPr>
                <w:rFonts w:eastAsia="Calibri" w:cs="Arial"/>
                <w:b/>
                <w:bCs/>
                <w:color w:val="auto"/>
                <w:szCs w:val="24"/>
              </w:rPr>
              <w:lastRenderedPageBreak/>
              <w:t xml:space="preserve">uses) area: </w:t>
            </w:r>
            <w:r w:rsidRPr="001A1321">
              <w:rPr>
                <w:rFonts w:eastAsia="Calibri" w:cs="Arial"/>
                <w:noProof/>
                <w:color w:val="auto"/>
                <w:szCs w:val="24"/>
              </w:rPr>
              <w:t>0.00</w:t>
            </w:r>
            <w:r w:rsidRPr="001A1321">
              <w:rPr>
                <w:rFonts w:eastAsia="Calibri" w:cs="Arial"/>
                <w:color w:val="auto"/>
                <w:szCs w:val="24"/>
              </w:rPr>
              <w:t xml:space="preserve"> hectares</w:t>
            </w:r>
          </w:p>
        </w:tc>
      </w:tr>
      <w:tr w:rsidR="00316D77" w:rsidRPr="001A1321" w14:paraId="1F3CFA62" w14:textId="77777777" w:rsidTr="000205A9">
        <w:tc>
          <w:tcPr>
            <w:tcW w:w="9016" w:type="dxa"/>
            <w:gridSpan w:val="6"/>
            <w:vAlign w:val="center"/>
          </w:tcPr>
          <w:p w14:paraId="601B944B"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Conditions on development:</w:t>
            </w:r>
          </w:p>
          <w:p w14:paraId="1D14EA4C"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466D3269"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Landscape and Ecological Management Plan is required.</w:t>
            </w:r>
          </w:p>
          <w:p w14:paraId="6633C6F3"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Any individual drives shall be surfaced in a permeable, yet bound, material.</w:t>
            </w:r>
          </w:p>
          <w:p w14:paraId="6B644C30"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Surface water discharge from the completed development site shall be restricted to a maximum flow rate of 5 litres per second.</w:t>
            </w:r>
          </w:p>
          <w:p w14:paraId="0299FE89"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buffer is required to the adjacent Local Wildlife Site (s). Grassland requires a 6 metre buffer, Wetlands/waterbodies require a 10-15 metre buffer, Ancient woodland/woodland requires a 15 metre buffer (measured from the edge of the canopy).</w:t>
            </w:r>
          </w:p>
          <w:p w14:paraId="68C66C7E"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015E40EC"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2F117088" w14:textId="77777777" w:rsidTr="000205A9">
        <w:tc>
          <w:tcPr>
            <w:tcW w:w="3005" w:type="dxa"/>
            <w:vAlign w:val="center"/>
          </w:tcPr>
          <w:p w14:paraId="17ED3D8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ES36</w:t>
            </w:r>
          </w:p>
        </w:tc>
        <w:tc>
          <w:tcPr>
            <w:tcW w:w="6011" w:type="dxa"/>
            <w:gridSpan w:val="5"/>
            <w:vAlign w:val="center"/>
          </w:tcPr>
          <w:p w14:paraId="035D584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Daresbury Drive, S2 2BL</w:t>
            </w:r>
          </w:p>
        </w:tc>
      </w:tr>
      <w:tr w:rsidR="00F71088" w:rsidRPr="001A1321" w14:paraId="0D9B26B2" w14:textId="77777777" w:rsidTr="000205A9">
        <w:tc>
          <w:tcPr>
            <w:tcW w:w="5098" w:type="dxa"/>
            <w:gridSpan w:val="4"/>
            <w:vAlign w:val="center"/>
          </w:tcPr>
          <w:p w14:paraId="4B16D87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467B91F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1.31</w:t>
            </w:r>
            <w:r w:rsidRPr="001A1321">
              <w:rPr>
                <w:rFonts w:eastAsia="Calibri" w:cs="Arial"/>
                <w:color w:val="auto"/>
                <w:szCs w:val="24"/>
              </w:rPr>
              <w:t xml:space="preserve"> Hectares</w:t>
            </w:r>
          </w:p>
        </w:tc>
      </w:tr>
      <w:tr w:rsidR="00F71088" w:rsidRPr="001A1321" w14:paraId="0071622B" w14:textId="77777777" w:rsidTr="000205A9">
        <w:tc>
          <w:tcPr>
            <w:tcW w:w="4508" w:type="dxa"/>
            <w:gridSpan w:val="3"/>
            <w:vAlign w:val="center"/>
          </w:tcPr>
          <w:p w14:paraId="1428211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1.18</w:t>
            </w:r>
            <w:r w:rsidRPr="001A1321">
              <w:rPr>
                <w:rFonts w:eastAsia="Calibri" w:cs="Arial"/>
                <w:color w:val="auto"/>
                <w:szCs w:val="24"/>
              </w:rPr>
              <w:t xml:space="preserve"> Hectares</w:t>
            </w:r>
          </w:p>
        </w:tc>
        <w:tc>
          <w:tcPr>
            <w:tcW w:w="4508" w:type="dxa"/>
            <w:gridSpan w:val="3"/>
            <w:vAlign w:val="center"/>
          </w:tcPr>
          <w:p w14:paraId="628AC34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48</w:t>
            </w:r>
            <w:r w:rsidRPr="001A1321">
              <w:rPr>
                <w:rFonts w:eastAsia="Calibri" w:cs="Arial"/>
                <w:color w:val="auto"/>
                <w:szCs w:val="24"/>
              </w:rPr>
              <w:t xml:space="preserve"> Homes</w:t>
            </w:r>
          </w:p>
        </w:tc>
      </w:tr>
      <w:tr w:rsidR="00F71088" w:rsidRPr="001A1321" w14:paraId="4B8F6B12" w14:textId="77777777" w:rsidTr="000205A9">
        <w:tc>
          <w:tcPr>
            <w:tcW w:w="3114" w:type="dxa"/>
            <w:gridSpan w:val="2"/>
            <w:vAlign w:val="center"/>
          </w:tcPr>
          <w:p w14:paraId="18CFBF06"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4E013E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5367AE1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2E056E5C" w14:textId="77777777" w:rsidTr="000205A9">
        <w:tc>
          <w:tcPr>
            <w:tcW w:w="9016" w:type="dxa"/>
            <w:gridSpan w:val="6"/>
            <w:vAlign w:val="center"/>
          </w:tcPr>
          <w:p w14:paraId="580B77E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B034450"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buffer is required to the adjacent Local Wildlife Site (s). Grassland requires a 6 metre buffer, Wetlands/waterbodies require a 10-15 metre buffer, Ancient woodland/woodland requires a 15 metre buffer (measured from the edge of the canopy).</w:t>
            </w:r>
          </w:p>
          <w:p w14:paraId="57608CC6"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21677E84"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9BCB985" w14:textId="77777777" w:rsidTr="000205A9">
        <w:tc>
          <w:tcPr>
            <w:tcW w:w="3005" w:type="dxa"/>
            <w:vAlign w:val="center"/>
          </w:tcPr>
          <w:p w14:paraId="1A6D3F2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ES37</w:t>
            </w:r>
          </w:p>
        </w:tc>
        <w:tc>
          <w:tcPr>
            <w:tcW w:w="6011" w:type="dxa"/>
            <w:gridSpan w:val="5"/>
            <w:vAlign w:val="center"/>
          </w:tcPr>
          <w:p w14:paraId="6C1DAE8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Harborough Rise, S2 1RT</w:t>
            </w:r>
          </w:p>
        </w:tc>
      </w:tr>
      <w:tr w:rsidR="00F71088" w:rsidRPr="001A1321" w14:paraId="699CE289" w14:textId="77777777" w:rsidTr="000205A9">
        <w:tc>
          <w:tcPr>
            <w:tcW w:w="5098" w:type="dxa"/>
            <w:gridSpan w:val="4"/>
            <w:vAlign w:val="center"/>
          </w:tcPr>
          <w:p w14:paraId="68260CB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Allocated use: </w:t>
            </w:r>
            <w:r w:rsidRPr="001A1321">
              <w:rPr>
                <w:rFonts w:eastAsia="Calibri" w:cs="Arial"/>
                <w:noProof/>
                <w:color w:val="auto"/>
                <w:szCs w:val="24"/>
              </w:rPr>
              <w:t>Housing</w:t>
            </w:r>
          </w:p>
        </w:tc>
        <w:tc>
          <w:tcPr>
            <w:tcW w:w="3918" w:type="dxa"/>
            <w:gridSpan w:val="2"/>
            <w:vAlign w:val="center"/>
          </w:tcPr>
          <w:p w14:paraId="16C39E4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1.61</w:t>
            </w:r>
            <w:r w:rsidRPr="001A1321">
              <w:rPr>
                <w:rFonts w:eastAsia="Calibri" w:cs="Arial"/>
                <w:color w:val="auto"/>
                <w:szCs w:val="24"/>
              </w:rPr>
              <w:t xml:space="preserve"> Hectares</w:t>
            </w:r>
          </w:p>
        </w:tc>
      </w:tr>
      <w:tr w:rsidR="00F71088" w:rsidRPr="001A1321" w14:paraId="3AB70F94" w14:textId="77777777" w:rsidTr="000205A9">
        <w:tc>
          <w:tcPr>
            <w:tcW w:w="4508" w:type="dxa"/>
            <w:gridSpan w:val="3"/>
            <w:vAlign w:val="center"/>
          </w:tcPr>
          <w:p w14:paraId="42AB978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1.45</w:t>
            </w:r>
            <w:r w:rsidRPr="001A1321">
              <w:rPr>
                <w:rFonts w:eastAsia="Calibri" w:cs="Arial"/>
                <w:color w:val="auto"/>
                <w:szCs w:val="24"/>
              </w:rPr>
              <w:t xml:space="preserve"> Hectares</w:t>
            </w:r>
          </w:p>
        </w:tc>
        <w:tc>
          <w:tcPr>
            <w:tcW w:w="4508" w:type="dxa"/>
            <w:gridSpan w:val="3"/>
            <w:vAlign w:val="center"/>
          </w:tcPr>
          <w:p w14:paraId="4BE2111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47</w:t>
            </w:r>
            <w:r w:rsidRPr="001A1321">
              <w:rPr>
                <w:rFonts w:eastAsia="Calibri" w:cs="Arial"/>
                <w:color w:val="auto"/>
                <w:szCs w:val="24"/>
              </w:rPr>
              <w:t xml:space="preserve"> Homes</w:t>
            </w:r>
          </w:p>
        </w:tc>
      </w:tr>
      <w:tr w:rsidR="00F71088" w:rsidRPr="001A1321" w14:paraId="6048D417" w14:textId="77777777" w:rsidTr="000205A9">
        <w:tc>
          <w:tcPr>
            <w:tcW w:w="3114" w:type="dxa"/>
            <w:gridSpan w:val="2"/>
            <w:vAlign w:val="center"/>
          </w:tcPr>
          <w:p w14:paraId="1BDD614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16E9C9B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21EB708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2DC441AD" w14:textId="77777777" w:rsidTr="000205A9">
        <w:tc>
          <w:tcPr>
            <w:tcW w:w="9016" w:type="dxa"/>
            <w:gridSpan w:val="6"/>
            <w:vAlign w:val="center"/>
          </w:tcPr>
          <w:p w14:paraId="64FD698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68C5F41F"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0D333D2E"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A Construction Ecological Management Plan relevant to that particular phase is required. </w:t>
            </w:r>
          </w:p>
          <w:p w14:paraId="0E03403E"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D184856"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6BCA5407" w14:textId="77777777" w:rsidTr="000205A9">
        <w:tc>
          <w:tcPr>
            <w:tcW w:w="3005" w:type="dxa"/>
            <w:vAlign w:val="center"/>
          </w:tcPr>
          <w:p w14:paraId="079BF7D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ES38</w:t>
            </w:r>
          </w:p>
        </w:tc>
        <w:tc>
          <w:tcPr>
            <w:tcW w:w="6011" w:type="dxa"/>
            <w:gridSpan w:val="5"/>
            <w:vAlign w:val="center"/>
          </w:tcPr>
          <w:p w14:paraId="057EC7F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Prince of Wales Road, S9 4ET</w:t>
            </w:r>
          </w:p>
        </w:tc>
      </w:tr>
      <w:tr w:rsidR="00F71088" w:rsidRPr="001A1321" w14:paraId="22138BCD" w14:textId="77777777" w:rsidTr="000205A9">
        <w:tc>
          <w:tcPr>
            <w:tcW w:w="5098" w:type="dxa"/>
            <w:gridSpan w:val="4"/>
            <w:vAlign w:val="center"/>
          </w:tcPr>
          <w:p w14:paraId="4C066FB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2DF81A3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1.03</w:t>
            </w:r>
            <w:r w:rsidRPr="001A1321">
              <w:rPr>
                <w:rFonts w:eastAsia="Calibri" w:cs="Arial"/>
                <w:color w:val="auto"/>
                <w:szCs w:val="24"/>
              </w:rPr>
              <w:t xml:space="preserve"> Hectares</w:t>
            </w:r>
          </w:p>
        </w:tc>
      </w:tr>
      <w:tr w:rsidR="00F71088" w:rsidRPr="001A1321" w14:paraId="47A6A6D4" w14:textId="77777777" w:rsidTr="000205A9">
        <w:tc>
          <w:tcPr>
            <w:tcW w:w="4508" w:type="dxa"/>
            <w:gridSpan w:val="3"/>
            <w:vAlign w:val="center"/>
          </w:tcPr>
          <w:p w14:paraId="62E6F1B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0.93</w:t>
            </w:r>
            <w:r w:rsidRPr="001A1321">
              <w:rPr>
                <w:rFonts w:eastAsia="Calibri" w:cs="Arial"/>
                <w:color w:val="auto"/>
                <w:szCs w:val="24"/>
              </w:rPr>
              <w:t xml:space="preserve"> Hectares</w:t>
            </w:r>
          </w:p>
        </w:tc>
        <w:tc>
          <w:tcPr>
            <w:tcW w:w="4508" w:type="dxa"/>
            <w:gridSpan w:val="3"/>
            <w:vAlign w:val="center"/>
          </w:tcPr>
          <w:p w14:paraId="50D2F24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46</w:t>
            </w:r>
            <w:r w:rsidRPr="001A1321">
              <w:rPr>
                <w:rFonts w:eastAsia="Calibri" w:cs="Arial"/>
                <w:color w:val="auto"/>
                <w:szCs w:val="24"/>
              </w:rPr>
              <w:t xml:space="preserve"> Homes</w:t>
            </w:r>
          </w:p>
        </w:tc>
      </w:tr>
      <w:tr w:rsidR="00F71088" w:rsidRPr="001A1321" w14:paraId="6CCFF7E0" w14:textId="77777777" w:rsidTr="000205A9">
        <w:tc>
          <w:tcPr>
            <w:tcW w:w="3114" w:type="dxa"/>
            <w:gridSpan w:val="2"/>
            <w:vAlign w:val="center"/>
          </w:tcPr>
          <w:p w14:paraId="5F5ADC9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3BCD9B4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59CB718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0753EC34" w14:textId="77777777" w:rsidTr="000205A9">
        <w:tc>
          <w:tcPr>
            <w:tcW w:w="9016" w:type="dxa"/>
            <w:gridSpan w:val="6"/>
            <w:vAlign w:val="center"/>
          </w:tcPr>
          <w:p w14:paraId="01653B6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23A5593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No development should take place over Car Brook culvert or for the area in 1 in 25 probability  (including Climate Change allowance) of flooding.  A Level 2  Strategic Flood Risk Assessment (SFRA) is required to assertain any residual risk from culvert, identifying the extent of any non-developable area, and to inform the exception test.</w:t>
            </w:r>
          </w:p>
          <w:p w14:paraId="195BF7DC" w14:textId="5DED6ECA"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watercourse should be deculverted and enhance</w:t>
            </w:r>
            <w:r w:rsidR="00BA5E4C">
              <w:rPr>
                <w:rFonts w:eastAsia="Calibri" w:cs="Arial"/>
                <w:noProof/>
                <w:color w:val="auto"/>
                <w:szCs w:val="24"/>
              </w:rPr>
              <w:t>d</w:t>
            </w:r>
            <w:r w:rsidRPr="001A1321">
              <w:rPr>
                <w:rFonts w:eastAsia="Calibri" w:cs="Arial"/>
                <w:noProof/>
                <w:color w:val="auto"/>
                <w:szCs w:val="24"/>
              </w:rPr>
              <w:t xml:space="preserve"> where possible.</w:t>
            </w:r>
          </w:p>
          <w:p w14:paraId="78407B56"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5CC8949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A detailed Air Quality Assessment will be required at planning application stage to detail the extent of residential uses within the air quality exceedance area. Residential development can only occur in the </w:t>
            </w:r>
            <w:r w:rsidRPr="001A1321">
              <w:rPr>
                <w:rFonts w:eastAsia="Calibri" w:cs="Arial"/>
                <w:noProof/>
                <w:color w:val="auto"/>
                <w:szCs w:val="24"/>
              </w:rPr>
              <w:lastRenderedPageBreak/>
              <w:t>exceedance area if there are overriding regeneration benefits and sufficient mitigation measures.</w:t>
            </w:r>
          </w:p>
          <w:p w14:paraId="15F8DD71"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9994A8D"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7A27B3B" w14:textId="77777777" w:rsidTr="000205A9">
        <w:tc>
          <w:tcPr>
            <w:tcW w:w="3005" w:type="dxa"/>
            <w:vAlign w:val="center"/>
          </w:tcPr>
          <w:p w14:paraId="48CDDDE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ES39</w:t>
            </w:r>
          </w:p>
        </w:tc>
        <w:tc>
          <w:tcPr>
            <w:tcW w:w="6011" w:type="dxa"/>
            <w:gridSpan w:val="5"/>
            <w:vAlign w:val="center"/>
          </w:tcPr>
          <w:p w14:paraId="1CC61F1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Buildings at Handsworth Road, S9 4AA</w:t>
            </w:r>
          </w:p>
        </w:tc>
      </w:tr>
      <w:tr w:rsidR="00F71088" w:rsidRPr="001A1321" w14:paraId="5F911CA8" w14:textId="77777777" w:rsidTr="000205A9">
        <w:tc>
          <w:tcPr>
            <w:tcW w:w="5098" w:type="dxa"/>
            <w:gridSpan w:val="4"/>
            <w:vAlign w:val="center"/>
          </w:tcPr>
          <w:p w14:paraId="2F5E7F2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574079E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1.18</w:t>
            </w:r>
            <w:r w:rsidRPr="001A1321">
              <w:rPr>
                <w:rFonts w:eastAsia="Calibri" w:cs="Arial"/>
                <w:color w:val="auto"/>
                <w:szCs w:val="24"/>
              </w:rPr>
              <w:t xml:space="preserve"> Hectares</w:t>
            </w:r>
          </w:p>
        </w:tc>
      </w:tr>
      <w:tr w:rsidR="00F71088" w:rsidRPr="001A1321" w14:paraId="473702A2" w14:textId="77777777" w:rsidTr="000205A9">
        <w:tc>
          <w:tcPr>
            <w:tcW w:w="4508" w:type="dxa"/>
            <w:gridSpan w:val="3"/>
            <w:vAlign w:val="center"/>
          </w:tcPr>
          <w:p w14:paraId="5D054A6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1.06</w:t>
            </w:r>
            <w:r w:rsidRPr="001A1321">
              <w:rPr>
                <w:rFonts w:eastAsia="Calibri" w:cs="Arial"/>
                <w:color w:val="auto"/>
                <w:szCs w:val="24"/>
              </w:rPr>
              <w:t xml:space="preserve"> Hectares</w:t>
            </w:r>
          </w:p>
        </w:tc>
        <w:tc>
          <w:tcPr>
            <w:tcW w:w="4508" w:type="dxa"/>
            <w:gridSpan w:val="3"/>
            <w:vAlign w:val="center"/>
          </w:tcPr>
          <w:p w14:paraId="2F03FE1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42</w:t>
            </w:r>
            <w:r w:rsidRPr="001A1321">
              <w:rPr>
                <w:rFonts w:eastAsia="Calibri" w:cs="Arial"/>
                <w:color w:val="auto"/>
                <w:szCs w:val="24"/>
              </w:rPr>
              <w:t xml:space="preserve"> Homes</w:t>
            </w:r>
          </w:p>
        </w:tc>
      </w:tr>
      <w:tr w:rsidR="00F71088" w:rsidRPr="001A1321" w14:paraId="13F8E087" w14:textId="77777777" w:rsidTr="000205A9">
        <w:tc>
          <w:tcPr>
            <w:tcW w:w="3114" w:type="dxa"/>
            <w:gridSpan w:val="2"/>
            <w:vAlign w:val="center"/>
          </w:tcPr>
          <w:p w14:paraId="246CD1A0"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DB2B99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4C87E21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21A60835" w14:textId="77777777" w:rsidTr="000205A9">
        <w:tc>
          <w:tcPr>
            <w:tcW w:w="9016" w:type="dxa"/>
            <w:gridSpan w:val="6"/>
            <w:vAlign w:val="center"/>
          </w:tcPr>
          <w:p w14:paraId="4DCA448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63B4C730"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294A60D8"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2572013B"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9958F93"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B7FFB08" w14:textId="77777777" w:rsidTr="000205A9">
        <w:tc>
          <w:tcPr>
            <w:tcW w:w="3005" w:type="dxa"/>
            <w:vAlign w:val="center"/>
          </w:tcPr>
          <w:p w14:paraId="79B1EEB0"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ES40</w:t>
            </w:r>
          </w:p>
        </w:tc>
        <w:tc>
          <w:tcPr>
            <w:tcW w:w="6011" w:type="dxa"/>
            <w:gridSpan w:val="5"/>
            <w:vAlign w:val="center"/>
          </w:tcPr>
          <w:p w14:paraId="3A1ED28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Stadia Technology Park, Shirland Lane, S9 3SP</w:t>
            </w:r>
          </w:p>
        </w:tc>
      </w:tr>
      <w:tr w:rsidR="00F71088" w:rsidRPr="001A1321" w14:paraId="774D8C94" w14:textId="77777777" w:rsidTr="000205A9">
        <w:tc>
          <w:tcPr>
            <w:tcW w:w="5098" w:type="dxa"/>
            <w:gridSpan w:val="4"/>
            <w:vAlign w:val="center"/>
          </w:tcPr>
          <w:p w14:paraId="07CE484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0FB6EA7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0.64</w:t>
            </w:r>
            <w:r w:rsidRPr="001A1321">
              <w:rPr>
                <w:rFonts w:eastAsia="Calibri" w:cs="Arial"/>
                <w:color w:val="auto"/>
                <w:szCs w:val="24"/>
              </w:rPr>
              <w:t xml:space="preserve"> Hectares</w:t>
            </w:r>
          </w:p>
        </w:tc>
      </w:tr>
      <w:tr w:rsidR="00F71088" w:rsidRPr="001A1321" w14:paraId="60B40E26" w14:textId="77777777" w:rsidTr="000205A9">
        <w:tc>
          <w:tcPr>
            <w:tcW w:w="4508" w:type="dxa"/>
            <w:gridSpan w:val="3"/>
            <w:vAlign w:val="center"/>
          </w:tcPr>
          <w:p w14:paraId="7516F03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0.58</w:t>
            </w:r>
            <w:r w:rsidRPr="001A1321">
              <w:rPr>
                <w:rFonts w:eastAsia="Calibri" w:cs="Arial"/>
                <w:color w:val="auto"/>
                <w:szCs w:val="24"/>
              </w:rPr>
              <w:t xml:space="preserve"> Hectares</w:t>
            </w:r>
          </w:p>
        </w:tc>
        <w:tc>
          <w:tcPr>
            <w:tcW w:w="4508" w:type="dxa"/>
            <w:gridSpan w:val="3"/>
            <w:vAlign w:val="center"/>
          </w:tcPr>
          <w:p w14:paraId="0C096D5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41</w:t>
            </w:r>
            <w:r w:rsidRPr="001A1321">
              <w:rPr>
                <w:rFonts w:eastAsia="Calibri" w:cs="Arial"/>
                <w:color w:val="auto"/>
                <w:szCs w:val="24"/>
              </w:rPr>
              <w:t xml:space="preserve"> Homes</w:t>
            </w:r>
          </w:p>
        </w:tc>
      </w:tr>
      <w:tr w:rsidR="00F71088" w:rsidRPr="001A1321" w14:paraId="0C2C467B" w14:textId="77777777" w:rsidTr="000205A9">
        <w:tc>
          <w:tcPr>
            <w:tcW w:w="3114" w:type="dxa"/>
            <w:gridSpan w:val="2"/>
            <w:vAlign w:val="center"/>
          </w:tcPr>
          <w:p w14:paraId="768FB17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01978D5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2E158F6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01DC978A" w14:textId="77777777" w:rsidTr="000205A9">
        <w:tc>
          <w:tcPr>
            <w:tcW w:w="9016" w:type="dxa"/>
            <w:gridSpan w:val="6"/>
            <w:vAlign w:val="center"/>
          </w:tcPr>
          <w:p w14:paraId="1998A1A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Conditions on development:</w:t>
            </w:r>
          </w:p>
          <w:p w14:paraId="0F7E785F"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None</w:t>
            </w:r>
          </w:p>
        </w:tc>
      </w:tr>
    </w:tbl>
    <w:p w14:paraId="06AE3BC0"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906CCA2" w14:textId="77777777" w:rsidTr="000205A9">
        <w:tc>
          <w:tcPr>
            <w:tcW w:w="3005" w:type="dxa"/>
            <w:vAlign w:val="center"/>
          </w:tcPr>
          <w:p w14:paraId="6536EFD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ES41</w:t>
            </w:r>
          </w:p>
        </w:tc>
        <w:tc>
          <w:tcPr>
            <w:tcW w:w="6011" w:type="dxa"/>
            <w:gridSpan w:val="5"/>
            <w:vAlign w:val="center"/>
          </w:tcPr>
          <w:p w14:paraId="079BA49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Site Of Park &amp; Arbourthorne Labour Club Eastern Avenue/City Road Sheffield S2  2GG</w:t>
            </w:r>
          </w:p>
        </w:tc>
      </w:tr>
      <w:tr w:rsidR="00F71088" w:rsidRPr="001A1321" w14:paraId="0C2DA6F7" w14:textId="77777777" w:rsidTr="000205A9">
        <w:tc>
          <w:tcPr>
            <w:tcW w:w="5098" w:type="dxa"/>
            <w:gridSpan w:val="4"/>
            <w:vAlign w:val="center"/>
          </w:tcPr>
          <w:p w14:paraId="14E56C7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4080118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0.19</w:t>
            </w:r>
            <w:r w:rsidRPr="001A1321">
              <w:rPr>
                <w:rFonts w:eastAsia="Calibri" w:cs="Arial"/>
                <w:color w:val="auto"/>
                <w:szCs w:val="24"/>
              </w:rPr>
              <w:t xml:space="preserve"> Hectares</w:t>
            </w:r>
          </w:p>
        </w:tc>
      </w:tr>
      <w:tr w:rsidR="00F71088" w:rsidRPr="001A1321" w14:paraId="34F0B68C" w14:textId="77777777" w:rsidTr="000205A9">
        <w:tc>
          <w:tcPr>
            <w:tcW w:w="4508" w:type="dxa"/>
            <w:gridSpan w:val="3"/>
            <w:vAlign w:val="center"/>
          </w:tcPr>
          <w:p w14:paraId="4E6AFE5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0.09</w:t>
            </w:r>
            <w:r w:rsidRPr="001A1321">
              <w:rPr>
                <w:rFonts w:eastAsia="Calibri" w:cs="Arial"/>
                <w:color w:val="auto"/>
                <w:szCs w:val="24"/>
              </w:rPr>
              <w:t xml:space="preserve"> Hectares</w:t>
            </w:r>
          </w:p>
        </w:tc>
        <w:tc>
          <w:tcPr>
            <w:tcW w:w="4508" w:type="dxa"/>
            <w:gridSpan w:val="3"/>
            <w:vAlign w:val="center"/>
          </w:tcPr>
          <w:p w14:paraId="79AB1FD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39</w:t>
            </w:r>
            <w:r w:rsidRPr="001A1321">
              <w:rPr>
                <w:rFonts w:eastAsia="Calibri" w:cs="Arial"/>
                <w:color w:val="auto"/>
                <w:szCs w:val="24"/>
              </w:rPr>
              <w:t xml:space="preserve"> Homes</w:t>
            </w:r>
          </w:p>
        </w:tc>
      </w:tr>
      <w:tr w:rsidR="00F71088" w:rsidRPr="001A1321" w14:paraId="00E1DC6B" w14:textId="77777777" w:rsidTr="000205A9">
        <w:tc>
          <w:tcPr>
            <w:tcW w:w="3114" w:type="dxa"/>
            <w:gridSpan w:val="2"/>
            <w:vAlign w:val="center"/>
          </w:tcPr>
          <w:p w14:paraId="1197EB0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0C215BE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76CF119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66227B4A" w14:textId="77777777" w:rsidTr="000205A9">
        <w:tc>
          <w:tcPr>
            <w:tcW w:w="9016" w:type="dxa"/>
            <w:gridSpan w:val="6"/>
            <w:vAlign w:val="center"/>
          </w:tcPr>
          <w:p w14:paraId="73D1A85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D343001"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None</w:t>
            </w:r>
          </w:p>
        </w:tc>
      </w:tr>
    </w:tbl>
    <w:p w14:paraId="53E0B96C"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331357C3" w14:textId="77777777" w:rsidTr="000205A9">
        <w:tc>
          <w:tcPr>
            <w:tcW w:w="3005" w:type="dxa"/>
            <w:vAlign w:val="center"/>
          </w:tcPr>
          <w:p w14:paraId="6F36418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ES42</w:t>
            </w:r>
          </w:p>
        </w:tc>
        <w:tc>
          <w:tcPr>
            <w:tcW w:w="6011" w:type="dxa"/>
            <w:gridSpan w:val="5"/>
            <w:vAlign w:val="center"/>
          </w:tcPr>
          <w:p w14:paraId="0F7C6AA1"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Buildings at Blagden Street, S2 5QS</w:t>
            </w:r>
          </w:p>
        </w:tc>
      </w:tr>
      <w:tr w:rsidR="00F71088" w:rsidRPr="001A1321" w14:paraId="2E73664B" w14:textId="77777777" w:rsidTr="000205A9">
        <w:tc>
          <w:tcPr>
            <w:tcW w:w="5098" w:type="dxa"/>
            <w:gridSpan w:val="4"/>
            <w:vAlign w:val="center"/>
          </w:tcPr>
          <w:p w14:paraId="081AB34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035D543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1.02</w:t>
            </w:r>
            <w:r w:rsidRPr="001A1321">
              <w:rPr>
                <w:rFonts w:eastAsia="Calibri" w:cs="Arial"/>
                <w:color w:val="auto"/>
                <w:szCs w:val="24"/>
              </w:rPr>
              <w:t xml:space="preserve"> Hectares</w:t>
            </w:r>
          </w:p>
        </w:tc>
      </w:tr>
      <w:tr w:rsidR="00F71088" w:rsidRPr="001A1321" w14:paraId="65D42112" w14:textId="77777777" w:rsidTr="000205A9">
        <w:tc>
          <w:tcPr>
            <w:tcW w:w="4508" w:type="dxa"/>
            <w:gridSpan w:val="3"/>
            <w:vAlign w:val="center"/>
          </w:tcPr>
          <w:p w14:paraId="1C280F3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0.92</w:t>
            </w:r>
            <w:r w:rsidRPr="001A1321">
              <w:rPr>
                <w:rFonts w:eastAsia="Calibri" w:cs="Arial"/>
                <w:color w:val="auto"/>
                <w:szCs w:val="24"/>
              </w:rPr>
              <w:t xml:space="preserve"> Hectares</w:t>
            </w:r>
          </w:p>
        </w:tc>
        <w:tc>
          <w:tcPr>
            <w:tcW w:w="4508" w:type="dxa"/>
            <w:gridSpan w:val="3"/>
            <w:vAlign w:val="center"/>
          </w:tcPr>
          <w:p w14:paraId="47DC346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37</w:t>
            </w:r>
            <w:r w:rsidRPr="001A1321">
              <w:rPr>
                <w:rFonts w:eastAsia="Calibri" w:cs="Arial"/>
                <w:color w:val="auto"/>
                <w:szCs w:val="24"/>
              </w:rPr>
              <w:t xml:space="preserve"> Homes</w:t>
            </w:r>
          </w:p>
        </w:tc>
      </w:tr>
      <w:tr w:rsidR="00F71088" w:rsidRPr="001A1321" w14:paraId="72A35A71" w14:textId="77777777" w:rsidTr="000205A9">
        <w:tc>
          <w:tcPr>
            <w:tcW w:w="3114" w:type="dxa"/>
            <w:gridSpan w:val="2"/>
            <w:vAlign w:val="center"/>
          </w:tcPr>
          <w:p w14:paraId="1605A9D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250C7E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201221B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6ECB5A37" w14:textId="77777777" w:rsidTr="000205A9">
        <w:tc>
          <w:tcPr>
            <w:tcW w:w="9016" w:type="dxa"/>
            <w:gridSpan w:val="6"/>
            <w:vAlign w:val="center"/>
          </w:tcPr>
          <w:p w14:paraId="7FD1846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23D15E3A"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218A5D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Site is within 250m of a historic landfill site. An assessment of the impact (including identifying any necessary mitigation/remediation works) the historic landfill may have on development will be required at planning application stage.</w:t>
            </w:r>
          </w:p>
          <w:p w14:paraId="769E3F7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2FF54100"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0A50D92F"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B9F7644" w14:textId="77777777" w:rsidTr="000205A9">
        <w:tc>
          <w:tcPr>
            <w:tcW w:w="3005" w:type="dxa"/>
            <w:vAlign w:val="center"/>
          </w:tcPr>
          <w:p w14:paraId="5AA8947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ES43</w:t>
            </w:r>
          </w:p>
        </w:tc>
        <w:tc>
          <w:tcPr>
            <w:tcW w:w="6011" w:type="dxa"/>
            <w:gridSpan w:val="5"/>
            <w:vAlign w:val="center"/>
          </w:tcPr>
          <w:p w14:paraId="1053D85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Norfolk Park 5B, Park Spring Drive (site of former health centre), Frank Wright Close, Sheffield S2 3RE</w:t>
            </w:r>
          </w:p>
        </w:tc>
      </w:tr>
      <w:tr w:rsidR="00F71088" w:rsidRPr="001A1321" w14:paraId="13693D6C" w14:textId="77777777" w:rsidTr="000205A9">
        <w:tc>
          <w:tcPr>
            <w:tcW w:w="5098" w:type="dxa"/>
            <w:gridSpan w:val="4"/>
            <w:vAlign w:val="center"/>
          </w:tcPr>
          <w:p w14:paraId="2F8907C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36FC983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1.21</w:t>
            </w:r>
            <w:r w:rsidRPr="001A1321">
              <w:rPr>
                <w:rFonts w:eastAsia="Calibri" w:cs="Arial"/>
                <w:color w:val="auto"/>
                <w:szCs w:val="24"/>
              </w:rPr>
              <w:t xml:space="preserve"> Hectares</w:t>
            </w:r>
          </w:p>
        </w:tc>
      </w:tr>
      <w:tr w:rsidR="00F71088" w:rsidRPr="001A1321" w14:paraId="31EE4DAD" w14:textId="77777777" w:rsidTr="000205A9">
        <w:tc>
          <w:tcPr>
            <w:tcW w:w="4508" w:type="dxa"/>
            <w:gridSpan w:val="3"/>
            <w:vAlign w:val="center"/>
          </w:tcPr>
          <w:p w14:paraId="476602D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0.76</w:t>
            </w:r>
            <w:r w:rsidRPr="001A1321">
              <w:rPr>
                <w:rFonts w:eastAsia="Calibri" w:cs="Arial"/>
                <w:color w:val="auto"/>
                <w:szCs w:val="24"/>
              </w:rPr>
              <w:t xml:space="preserve"> Hectares</w:t>
            </w:r>
          </w:p>
        </w:tc>
        <w:tc>
          <w:tcPr>
            <w:tcW w:w="4508" w:type="dxa"/>
            <w:gridSpan w:val="3"/>
            <w:vAlign w:val="center"/>
          </w:tcPr>
          <w:p w14:paraId="2F88E60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35</w:t>
            </w:r>
            <w:r w:rsidRPr="001A1321">
              <w:rPr>
                <w:rFonts w:eastAsia="Calibri" w:cs="Arial"/>
                <w:color w:val="auto"/>
                <w:szCs w:val="24"/>
              </w:rPr>
              <w:t xml:space="preserve"> Homes</w:t>
            </w:r>
          </w:p>
        </w:tc>
      </w:tr>
      <w:tr w:rsidR="00F71088" w:rsidRPr="001A1321" w14:paraId="704B7ACA" w14:textId="77777777" w:rsidTr="000205A9">
        <w:tc>
          <w:tcPr>
            <w:tcW w:w="3114" w:type="dxa"/>
            <w:gridSpan w:val="2"/>
            <w:vAlign w:val="center"/>
          </w:tcPr>
          <w:p w14:paraId="1E26AE3B"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4CF6D2B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33FF9D8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64614B9F" w14:textId="77777777" w:rsidTr="000205A9">
        <w:tc>
          <w:tcPr>
            <w:tcW w:w="9016" w:type="dxa"/>
            <w:gridSpan w:val="6"/>
            <w:vAlign w:val="center"/>
          </w:tcPr>
          <w:p w14:paraId="1AB2986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508DC5E4"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69ED9C2F"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A Construction Ecological Management Plan is required.</w:t>
            </w:r>
          </w:p>
          <w:p w14:paraId="5B8DA78A"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An ecological enhancement plan is required: Identifying badger foraging areas and measures proposed to ensure safe access onto the site for terrestrial mammals; Bat roosting opportunities; Bird nesting opportunities; Hedgehog highways; Details of native tree and shrub planting.</w:t>
            </w:r>
          </w:p>
        </w:tc>
      </w:tr>
    </w:tbl>
    <w:p w14:paraId="039F0196"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6785E361" w14:textId="77777777" w:rsidTr="000205A9">
        <w:tc>
          <w:tcPr>
            <w:tcW w:w="3005" w:type="dxa"/>
            <w:vAlign w:val="center"/>
          </w:tcPr>
          <w:p w14:paraId="060C7D6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ES44</w:t>
            </w:r>
          </w:p>
        </w:tc>
        <w:tc>
          <w:tcPr>
            <w:tcW w:w="6011" w:type="dxa"/>
            <w:gridSpan w:val="5"/>
            <w:vAlign w:val="center"/>
          </w:tcPr>
          <w:p w14:paraId="2833D52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Main Road Ross Street And Whitwell Street Sheffield S9 4QL</w:t>
            </w:r>
          </w:p>
        </w:tc>
      </w:tr>
      <w:tr w:rsidR="00F71088" w:rsidRPr="001A1321" w14:paraId="69496E88" w14:textId="77777777" w:rsidTr="000205A9">
        <w:tc>
          <w:tcPr>
            <w:tcW w:w="5098" w:type="dxa"/>
            <w:gridSpan w:val="4"/>
            <w:vAlign w:val="center"/>
          </w:tcPr>
          <w:p w14:paraId="1670FDBF"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07C3456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0.61</w:t>
            </w:r>
            <w:r w:rsidRPr="001A1321">
              <w:rPr>
                <w:rFonts w:eastAsia="Calibri" w:cs="Arial"/>
                <w:color w:val="auto"/>
                <w:szCs w:val="24"/>
              </w:rPr>
              <w:t xml:space="preserve"> Hectares</w:t>
            </w:r>
          </w:p>
        </w:tc>
      </w:tr>
      <w:tr w:rsidR="00F71088" w:rsidRPr="001A1321" w14:paraId="6FB8F0FC" w14:textId="77777777" w:rsidTr="000205A9">
        <w:tc>
          <w:tcPr>
            <w:tcW w:w="4508" w:type="dxa"/>
            <w:gridSpan w:val="3"/>
            <w:vAlign w:val="center"/>
          </w:tcPr>
          <w:p w14:paraId="41223E8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0.61</w:t>
            </w:r>
            <w:r w:rsidRPr="001A1321">
              <w:rPr>
                <w:rFonts w:eastAsia="Calibri" w:cs="Arial"/>
                <w:color w:val="auto"/>
                <w:szCs w:val="24"/>
              </w:rPr>
              <w:t xml:space="preserve"> Hectares</w:t>
            </w:r>
          </w:p>
        </w:tc>
        <w:tc>
          <w:tcPr>
            <w:tcW w:w="4508" w:type="dxa"/>
            <w:gridSpan w:val="3"/>
            <w:vAlign w:val="center"/>
          </w:tcPr>
          <w:p w14:paraId="59C4D8A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28</w:t>
            </w:r>
            <w:r w:rsidRPr="001A1321">
              <w:rPr>
                <w:rFonts w:eastAsia="Calibri" w:cs="Arial"/>
                <w:color w:val="auto"/>
                <w:szCs w:val="24"/>
              </w:rPr>
              <w:t xml:space="preserve"> Homes</w:t>
            </w:r>
          </w:p>
        </w:tc>
      </w:tr>
      <w:tr w:rsidR="00F71088" w:rsidRPr="001A1321" w14:paraId="21874CA1" w14:textId="77777777" w:rsidTr="000205A9">
        <w:tc>
          <w:tcPr>
            <w:tcW w:w="3114" w:type="dxa"/>
            <w:gridSpan w:val="2"/>
            <w:vAlign w:val="center"/>
          </w:tcPr>
          <w:p w14:paraId="2501DDB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53A3C48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4CB6F2A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70616B7D" w14:textId="77777777" w:rsidTr="000205A9">
        <w:tc>
          <w:tcPr>
            <w:tcW w:w="9016" w:type="dxa"/>
            <w:gridSpan w:val="6"/>
            <w:vAlign w:val="center"/>
          </w:tcPr>
          <w:p w14:paraId="5E93882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5CDB9EA1"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None</w:t>
            </w:r>
          </w:p>
        </w:tc>
      </w:tr>
    </w:tbl>
    <w:p w14:paraId="646594EB"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6BF98325" w14:textId="77777777" w:rsidTr="000205A9">
        <w:tc>
          <w:tcPr>
            <w:tcW w:w="3005" w:type="dxa"/>
            <w:vAlign w:val="center"/>
          </w:tcPr>
          <w:p w14:paraId="280ED49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ES45</w:t>
            </w:r>
          </w:p>
        </w:tc>
        <w:tc>
          <w:tcPr>
            <w:tcW w:w="6011" w:type="dxa"/>
            <w:gridSpan w:val="5"/>
            <w:vAlign w:val="center"/>
          </w:tcPr>
          <w:p w14:paraId="5BFF4B5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Site Of Former Foundry Workers Club And Institute Beaumont Road North Sheffield S2 1RS</w:t>
            </w:r>
          </w:p>
        </w:tc>
      </w:tr>
      <w:tr w:rsidR="00F71088" w:rsidRPr="001A1321" w14:paraId="352CE8BF" w14:textId="77777777" w:rsidTr="000205A9">
        <w:tc>
          <w:tcPr>
            <w:tcW w:w="5098" w:type="dxa"/>
            <w:gridSpan w:val="4"/>
            <w:vAlign w:val="center"/>
          </w:tcPr>
          <w:p w14:paraId="5E29140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68F25ED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0.59</w:t>
            </w:r>
            <w:r w:rsidRPr="001A1321">
              <w:rPr>
                <w:rFonts w:eastAsia="Calibri" w:cs="Arial"/>
                <w:color w:val="auto"/>
                <w:szCs w:val="24"/>
              </w:rPr>
              <w:t xml:space="preserve"> Hectares</w:t>
            </w:r>
          </w:p>
        </w:tc>
      </w:tr>
      <w:tr w:rsidR="00F71088" w:rsidRPr="001A1321" w14:paraId="0A233D02" w14:textId="77777777" w:rsidTr="000205A9">
        <w:tc>
          <w:tcPr>
            <w:tcW w:w="4508" w:type="dxa"/>
            <w:gridSpan w:val="3"/>
            <w:vAlign w:val="center"/>
          </w:tcPr>
          <w:p w14:paraId="16E9B94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0.00</w:t>
            </w:r>
            <w:r w:rsidRPr="001A1321">
              <w:rPr>
                <w:rFonts w:eastAsia="Calibri" w:cs="Arial"/>
                <w:color w:val="auto"/>
                <w:szCs w:val="24"/>
              </w:rPr>
              <w:t xml:space="preserve"> Hectares</w:t>
            </w:r>
          </w:p>
        </w:tc>
        <w:tc>
          <w:tcPr>
            <w:tcW w:w="4508" w:type="dxa"/>
            <w:gridSpan w:val="3"/>
            <w:vAlign w:val="center"/>
          </w:tcPr>
          <w:p w14:paraId="1F75ED7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26</w:t>
            </w:r>
            <w:r w:rsidRPr="001A1321">
              <w:rPr>
                <w:rFonts w:eastAsia="Calibri" w:cs="Arial"/>
                <w:color w:val="auto"/>
                <w:szCs w:val="24"/>
              </w:rPr>
              <w:t xml:space="preserve"> Homes</w:t>
            </w:r>
          </w:p>
        </w:tc>
      </w:tr>
      <w:tr w:rsidR="00F71088" w:rsidRPr="001A1321" w14:paraId="7A307689" w14:textId="77777777" w:rsidTr="000205A9">
        <w:tc>
          <w:tcPr>
            <w:tcW w:w="3114" w:type="dxa"/>
            <w:gridSpan w:val="2"/>
            <w:vAlign w:val="center"/>
          </w:tcPr>
          <w:p w14:paraId="04E81C3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579037E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52BEBB9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76A792C1" w14:textId="77777777" w:rsidTr="000205A9">
        <w:tc>
          <w:tcPr>
            <w:tcW w:w="9016" w:type="dxa"/>
            <w:gridSpan w:val="6"/>
            <w:vAlign w:val="center"/>
          </w:tcPr>
          <w:p w14:paraId="3040535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2EC9137B"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72FD3357"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Surface water discharge from the completed development site shall be restricted to a maximum flow rate of 3.5l/sec.</w:t>
            </w:r>
          </w:p>
        </w:tc>
      </w:tr>
    </w:tbl>
    <w:p w14:paraId="15B5E396"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71AD6A61" w14:textId="77777777" w:rsidTr="000205A9">
        <w:tc>
          <w:tcPr>
            <w:tcW w:w="3005" w:type="dxa"/>
            <w:vAlign w:val="center"/>
          </w:tcPr>
          <w:p w14:paraId="7DE8B380"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ES46</w:t>
            </w:r>
          </w:p>
        </w:tc>
        <w:tc>
          <w:tcPr>
            <w:tcW w:w="6011" w:type="dxa"/>
            <w:gridSpan w:val="5"/>
            <w:vAlign w:val="center"/>
          </w:tcPr>
          <w:p w14:paraId="633B36A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Wulfric Road and Windy House Lane, S2 1LB</w:t>
            </w:r>
          </w:p>
        </w:tc>
      </w:tr>
      <w:tr w:rsidR="00F71088" w:rsidRPr="001A1321" w14:paraId="3CF74231" w14:textId="77777777" w:rsidTr="000205A9">
        <w:tc>
          <w:tcPr>
            <w:tcW w:w="5098" w:type="dxa"/>
            <w:gridSpan w:val="4"/>
            <w:vAlign w:val="center"/>
          </w:tcPr>
          <w:p w14:paraId="24D6FBC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6685FAE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0.90</w:t>
            </w:r>
            <w:r w:rsidRPr="001A1321">
              <w:rPr>
                <w:rFonts w:eastAsia="Calibri" w:cs="Arial"/>
                <w:color w:val="auto"/>
                <w:szCs w:val="24"/>
              </w:rPr>
              <w:t xml:space="preserve"> Hectares</w:t>
            </w:r>
          </w:p>
        </w:tc>
      </w:tr>
      <w:tr w:rsidR="00F71088" w:rsidRPr="001A1321" w14:paraId="4E6B97E9" w14:textId="77777777" w:rsidTr="000205A9">
        <w:tc>
          <w:tcPr>
            <w:tcW w:w="4508" w:type="dxa"/>
            <w:gridSpan w:val="3"/>
            <w:vAlign w:val="center"/>
          </w:tcPr>
          <w:p w14:paraId="74B3163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0.81</w:t>
            </w:r>
            <w:r w:rsidRPr="001A1321">
              <w:rPr>
                <w:rFonts w:eastAsia="Calibri" w:cs="Arial"/>
                <w:color w:val="auto"/>
                <w:szCs w:val="24"/>
              </w:rPr>
              <w:t xml:space="preserve"> Hectares</w:t>
            </w:r>
          </w:p>
        </w:tc>
        <w:tc>
          <w:tcPr>
            <w:tcW w:w="4508" w:type="dxa"/>
            <w:gridSpan w:val="3"/>
            <w:vAlign w:val="center"/>
          </w:tcPr>
          <w:p w14:paraId="1567E93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24</w:t>
            </w:r>
            <w:r w:rsidRPr="001A1321">
              <w:rPr>
                <w:rFonts w:eastAsia="Calibri" w:cs="Arial"/>
                <w:color w:val="auto"/>
                <w:szCs w:val="24"/>
              </w:rPr>
              <w:t xml:space="preserve"> Homes</w:t>
            </w:r>
          </w:p>
        </w:tc>
      </w:tr>
      <w:tr w:rsidR="00F71088" w:rsidRPr="001A1321" w14:paraId="7FCCDF15" w14:textId="77777777" w:rsidTr="000205A9">
        <w:tc>
          <w:tcPr>
            <w:tcW w:w="3114" w:type="dxa"/>
            <w:gridSpan w:val="2"/>
            <w:vAlign w:val="center"/>
          </w:tcPr>
          <w:p w14:paraId="10AF9BD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3BF9500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66810C97"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031F2100" w14:textId="77777777" w:rsidTr="000205A9">
        <w:tc>
          <w:tcPr>
            <w:tcW w:w="9016" w:type="dxa"/>
            <w:gridSpan w:val="6"/>
            <w:vAlign w:val="center"/>
          </w:tcPr>
          <w:p w14:paraId="71972DD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FC6DC89"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There are footpaths through the site that may need to be incorporated or rerouted.</w:t>
            </w:r>
          </w:p>
          <w:p w14:paraId="1B07539B"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C41BF9C"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3F8CBF3D" w14:textId="77777777" w:rsidTr="000205A9">
        <w:tc>
          <w:tcPr>
            <w:tcW w:w="3005" w:type="dxa"/>
            <w:vAlign w:val="center"/>
          </w:tcPr>
          <w:p w14:paraId="6160AFD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ES47</w:t>
            </w:r>
          </w:p>
        </w:tc>
        <w:tc>
          <w:tcPr>
            <w:tcW w:w="6011" w:type="dxa"/>
            <w:gridSpan w:val="5"/>
            <w:vAlign w:val="center"/>
          </w:tcPr>
          <w:p w14:paraId="5547D394"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to the north of Shortridge Street, S9 3SH</w:t>
            </w:r>
          </w:p>
        </w:tc>
      </w:tr>
      <w:tr w:rsidR="00F71088" w:rsidRPr="001A1321" w14:paraId="064449A5" w14:textId="77777777" w:rsidTr="000205A9">
        <w:tc>
          <w:tcPr>
            <w:tcW w:w="5098" w:type="dxa"/>
            <w:gridSpan w:val="4"/>
            <w:vAlign w:val="center"/>
          </w:tcPr>
          <w:p w14:paraId="15916546"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05E6E74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0.24</w:t>
            </w:r>
            <w:r w:rsidRPr="001A1321">
              <w:rPr>
                <w:rFonts w:eastAsia="Calibri" w:cs="Arial"/>
                <w:color w:val="auto"/>
                <w:szCs w:val="24"/>
              </w:rPr>
              <w:t xml:space="preserve"> Hectares</w:t>
            </w:r>
          </w:p>
        </w:tc>
      </w:tr>
      <w:tr w:rsidR="00F71088" w:rsidRPr="001A1321" w14:paraId="24F3A7AC" w14:textId="77777777" w:rsidTr="000205A9">
        <w:tc>
          <w:tcPr>
            <w:tcW w:w="4508" w:type="dxa"/>
            <w:gridSpan w:val="3"/>
            <w:vAlign w:val="center"/>
          </w:tcPr>
          <w:p w14:paraId="04C9FC2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0.24</w:t>
            </w:r>
            <w:r w:rsidRPr="001A1321">
              <w:rPr>
                <w:rFonts w:eastAsia="Calibri" w:cs="Arial"/>
                <w:color w:val="auto"/>
                <w:szCs w:val="24"/>
              </w:rPr>
              <w:t xml:space="preserve"> Hectares</w:t>
            </w:r>
          </w:p>
        </w:tc>
        <w:tc>
          <w:tcPr>
            <w:tcW w:w="4508" w:type="dxa"/>
            <w:gridSpan w:val="3"/>
            <w:vAlign w:val="center"/>
          </w:tcPr>
          <w:p w14:paraId="53DB73B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17</w:t>
            </w:r>
            <w:r w:rsidRPr="001A1321">
              <w:rPr>
                <w:rFonts w:eastAsia="Calibri" w:cs="Arial"/>
                <w:color w:val="auto"/>
                <w:szCs w:val="24"/>
              </w:rPr>
              <w:t xml:space="preserve"> Homes</w:t>
            </w:r>
          </w:p>
        </w:tc>
      </w:tr>
      <w:tr w:rsidR="00F71088" w:rsidRPr="001A1321" w14:paraId="6EA338C6" w14:textId="77777777" w:rsidTr="000205A9">
        <w:tc>
          <w:tcPr>
            <w:tcW w:w="3114" w:type="dxa"/>
            <w:gridSpan w:val="2"/>
            <w:vAlign w:val="center"/>
          </w:tcPr>
          <w:p w14:paraId="32744A0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3249A30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4DFFEFE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6E0A4934" w14:textId="77777777" w:rsidTr="000205A9">
        <w:tc>
          <w:tcPr>
            <w:tcW w:w="9016" w:type="dxa"/>
            <w:gridSpan w:val="6"/>
            <w:vAlign w:val="center"/>
          </w:tcPr>
          <w:p w14:paraId="06C5E53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70F63395"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lastRenderedPageBreak/>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3025D078"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35BB5074"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1BA752A5"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19359CDB" w14:textId="77777777" w:rsidTr="000205A9">
        <w:tc>
          <w:tcPr>
            <w:tcW w:w="3005" w:type="dxa"/>
            <w:vAlign w:val="center"/>
          </w:tcPr>
          <w:p w14:paraId="7D1A361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ES48</w:t>
            </w:r>
          </w:p>
        </w:tc>
        <w:tc>
          <w:tcPr>
            <w:tcW w:w="6011" w:type="dxa"/>
            <w:gridSpan w:val="5"/>
            <w:vAlign w:val="center"/>
          </w:tcPr>
          <w:p w14:paraId="719917D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Windsor Hotel, 25-39 Southend Road</w:t>
            </w:r>
          </w:p>
        </w:tc>
      </w:tr>
      <w:tr w:rsidR="00F71088" w:rsidRPr="001A1321" w14:paraId="1C238CA4" w14:textId="77777777" w:rsidTr="000205A9">
        <w:tc>
          <w:tcPr>
            <w:tcW w:w="5098" w:type="dxa"/>
            <w:gridSpan w:val="4"/>
            <w:vAlign w:val="center"/>
          </w:tcPr>
          <w:p w14:paraId="38CF451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029B554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0.12</w:t>
            </w:r>
            <w:r w:rsidRPr="001A1321">
              <w:rPr>
                <w:rFonts w:eastAsia="Calibri" w:cs="Arial"/>
                <w:color w:val="auto"/>
                <w:szCs w:val="24"/>
              </w:rPr>
              <w:t xml:space="preserve"> Hectares</w:t>
            </w:r>
          </w:p>
        </w:tc>
      </w:tr>
      <w:tr w:rsidR="00F71088" w:rsidRPr="001A1321" w14:paraId="08CD7990" w14:textId="77777777" w:rsidTr="000205A9">
        <w:tc>
          <w:tcPr>
            <w:tcW w:w="4508" w:type="dxa"/>
            <w:gridSpan w:val="3"/>
            <w:vAlign w:val="center"/>
          </w:tcPr>
          <w:p w14:paraId="1AD72F1F"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0.12</w:t>
            </w:r>
            <w:r w:rsidRPr="001A1321">
              <w:rPr>
                <w:rFonts w:eastAsia="Calibri" w:cs="Arial"/>
                <w:color w:val="auto"/>
                <w:szCs w:val="24"/>
              </w:rPr>
              <w:t xml:space="preserve"> Hectares</w:t>
            </w:r>
          </w:p>
        </w:tc>
        <w:tc>
          <w:tcPr>
            <w:tcW w:w="4508" w:type="dxa"/>
            <w:gridSpan w:val="3"/>
            <w:vAlign w:val="center"/>
          </w:tcPr>
          <w:p w14:paraId="4C3783F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17</w:t>
            </w:r>
            <w:r w:rsidRPr="001A1321">
              <w:rPr>
                <w:rFonts w:eastAsia="Calibri" w:cs="Arial"/>
                <w:color w:val="auto"/>
                <w:szCs w:val="24"/>
              </w:rPr>
              <w:t xml:space="preserve"> Homes</w:t>
            </w:r>
          </w:p>
        </w:tc>
      </w:tr>
      <w:tr w:rsidR="00F71088" w:rsidRPr="001A1321" w14:paraId="3045E9E9" w14:textId="77777777" w:rsidTr="000205A9">
        <w:tc>
          <w:tcPr>
            <w:tcW w:w="3114" w:type="dxa"/>
            <w:gridSpan w:val="2"/>
            <w:vAlign w:val="center"/>
          </w:tcPr>
          <w:p w14:paraId="4DBD47F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717E2FC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10FC0B3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3B508F64" w14:textId="77777777" w:rsidTr="000205A9">
        <w:tc>
          <w:tcPr>
            <w:tcW w:w="9016" w:type="dxa"/>
            <w:gridSpan w:val="6"/>
            <w:vAlign w:val="center"/>
          </w:tcPr>
          <w:p w14:paraId="052B4F56"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698F58DA"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None</w:t>
            </w:r>
          </w:p>
        </w:tc>
      </w:tr>
    </w:tbl>
    <w:p w14:paraId="1C99D442"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44E71F73" w14:textId="77777777" w:rsidTr="000205A9">
        <w:tc>
          <w:tcPr>
            <w:tcW w:w="3005" w:type="dxa"/>
            <w:vAlign w:val="center"/>
          </w:tcPr>
          <w:p w14:paraId="5470B52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ES49</w:t>
            </w:r>
          </w:p>
        </w:tc>
        <w:tc>
          <w:tcPr>
            <w:tcW w:w="6011" w:type="dxa"/>
            <w:gridSpan w:val="5"/>
            <w:vAlign w:val="center"/>
          </w:tcPr>
          <w:p w14:paraId="02E27675" w14:textId="4CD033BF"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00F77DE1">
              <w:rPr>
                <w:rFonts w:eastAsia="Calibri" w:cs="Arial"/>
                <w:noProof/>
                <w:color w:val="auto"/>
                <w:szCs w:val="24"/>
              </w:rPr>
              <w:t>Land adjacent former</w:t>
            </w:r>
            <w:r w:rsidRPr="001A1321">
              <w:rPr>
                <w:rFonts w:eastAsia="Calibri" w:cs="Arial"/>
                <w:noProof/>
                <w:color w:val="auto"/>
                <w:szCs w:val="24"/>
              </w:rPr>
              <w:t xml:space="preserve"> Foundry Workers Club And Institute Car Park, Beaumont Road North, S2 1RS</w:t>
            </w:r>
          </w:p>
        </w:tc>
      </w:tr>
      <w:tr w:rsidR="00F71088" w:rsidRPr="001A1321" w14:paraId="5D132CAD" w14:textId="77777777" w:rsidTr="000205A9">
        <w:tc>
          <w:tcPr>
            <w:tcW w:w="5098" w:type="dxa"/>
            <w:gridSpan w:val="4"/>
            <w:vAlign w:val="center"/>
          </w:tcPr>
          <w:p w14:paraId="71AE5A6A"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48CF8AF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0.42</w:t>
            </w:r>
            <w:r w:rsidRPr="001A1321">
              <w:rPr>
                <w:rFonts w:eastAsia="Calibri" w:cs="Arial"/>
                <w:color w:val="auto"/>
                <w:szCs w:val="24"/>
              </w:rPr>
              <w:t xml:space="preserve"> Hectares</w:t>
            </w:r>
          </w:p>
        </w:tc>
      </w:tr>
      <w:tr w:rsidR="00F71088" w:rsidRPr="001A1321" w14:paraId="3E00E384" w14:textId="77777777" w:rsidTr="000205A9">
        <w:tc>
          <w:tcPr>
            <w:tcW w:w="4508" w:type="dxa"/>
            <w:gridSpan w:val="3"/>
            <w:vAlign w:val="center"/>
          </w:tcPr>
          <w:p w14:paraId="43A5C7D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0.40</w:t>
            </w:r>
            <w:r w:rsidRPr="001A1321">
              <w:rPr>
                <w:rFonts w:eastAsia="Calibri" w:cs="Arial"/>
                <w:color w:val="auto"/>
                <w:szCs w:val="24"/>
              </w:rPr>
              <w:t xml:space="preserve"> Hectares</w:t>
            </w:r>
          </w:p>
        </w:tc>
        <w:tc>
          <w:tcPr>
            <w:tcW w:w="4508" w:type="dxa"/>
            <w:gridSpan w:val="3"/>
            <w:vAlign w:val="center"/>
          </w:tcPr>
          <w:p w14:paraId="49F102B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16</w:t>
            </w:r>
            <w:r w:rsidRPr="001A1321">
              <w:rPr>
                <w:rFonts w:eastAsia="Calibri" w:cs="Arial"/>
                <w:color w:val="auto"/>
                <w:szCs w:val="24"/>
              </w:rPr>
              <w:t xml:space="preserve"> Homes</w:t>
            </w:r>
          </w:p>
        </w:tc>
      </w:tr>
      <w:tr w:rsidR="00F71088" w:rsidRPr="001A1321" w14:paraId="0739D618" w14:textId="77777777" w:rsidTr="000205A9">
        <w:tc>
          <w:tcPr>
            <w:tcW w:w="3114" w:type="dxa"/>
            <w:gridSpan w:val="2"/>
            <w:vAlign w:val="center"/>
          </w:tcPr>
          <w:p w14:paraId="43252707"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03571CD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3FFA7A7D"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5D75016A" w14:textId="77777777" w:rsidTr="000205A9">
        <w:tc>
          <w:tcPr>
            <w:tcW w:w="9016" w:type="dxa"/>
            <w:gridSpan w:val="6"/>
            <w:vAlign w:val="center"/>
          </w:tcPr>
          <w:p w14:paraId="50D71189"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65C8A529"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None</w:t>
            </w:r>
          </w:p>
        </w:tc>
      </w:tr>
    </w:tbl>
    <w:p w14:paraId="6CC43272"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0B0A1624" w14:textId="77777777" w:rsidTr="000205A9">
        <w:tc>
          <w:tcPr>
            <w:tcW w:w="3005" w:type="dxa"/>
            <w:vAlign w:val="center"/>
          </w:tcPr>
          <w:p w14:paraId="3DD031A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ES50</w:t>
            </w:r>
          </w:p>
        </w:tc>
        <w:tc>
          <w:tcPr>
            <w:tcW w:w="6011" w:type="dxa"/>
            <w:gridSpan w:val="5"/>
            <w:vAlign w:val="center"/>
          </w:tcPr>
          <w:p w14:paraId="770EBA3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Spring Close Mount, S14 1RB</w:t>
            </w:r>
          </w:p>
        </w:tc>
      </w:tr>
      <w:tr w:rsidR="00F71088" w:rsidRPr="001A1321" w14:paraId="4D971D0C" w14:textId="77777777" w:rsidTr="000205A9">
        <w:tc>
          <w:tcPr>
            <w:tcW w:w="5098" w:type="dxa"/>
            <w:gridSpan w:val="4"/>
            <w:vAlign w:val="center"/>
          </w:tcPr>
          <w:p w14:paraId="1D000DD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Allocated use: </w:t>
            </w:r>
            <w:r w:rsidRPr="001A1321">
              <w:rPr>
                <w:rFonts w:eastAsia="Calibri" w:cs="Arial"/>
                <w:noProof/>
                <w:color w:val="auto"/>
                <w:szCs w:val="24"/>
              </w:rPr>
              <w:t>Housing</w:t>
            </w:r>
          </w:p>
        </w:tc>
        <w:tc>
          <w:tcPr>
            <w:tcW w:w="3918" w:type="dxa"/>
            <w:gridSpan w:val="2"/>
            <w:vAlign w:val="center"/>
          </w:tcPr>
          <w:p w14:paraId="2620A64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0.40</w:t>
            </w:r>
            <w:r w:rsidRPr="001A1321">
              <w:rPr>
                <w:rFonts w:eastAsia="Calibri" w:cs="Arial"/>
                <w:color w:val="auto"/>
                <w:szCs w:val="24"/>
              </w:rPr>
              <w:t xml:space="preserve"> Hectares</w:t>
            </w:r>
          </w:p>
        </w:tc>
      </w:tr>
      <w:tr w:rsidR="00F71088" w:rsidRPr="001A1321" w14:paraId="5B2ECD51" w14:textId="77777777" w:rsidTr="000205A9">
        <w:tc>
          <w:tcPr>
            <w:tcW w:w="4508" w:type="dxa"/>
            <w:gridSpan w:val="3"/>
            <w:vAlign w:val="center"/>
          </w:tcPr>
          <w:p w14:paraId="394244D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0.40</w:t>
            </w:r>
            <w:r w:rsidRPr="001A1321">
              <w:rPr>
                <w:rFonts w:eastAsia="Calibri" w:cs="Arial"/>
                <w:color w:val="auto"/>
                <w:szCs w:val="24"/>
              </w:rPr>
              <w:t xml:space="preserve"> Hectares</w:t>
            </w:r>
          </w:p>
        </w:tc>
        <w:tc>
          <w:tcPr>
            <w:tcW w:w="4508" w:type="dxa"/>
            <w:gridSpan w:val="3"/>
            <w:vAlign w:val="center"/>
          </w:tcPr>
          <w:p w14:paraId="3E5843D3"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16</w:t>
            </w:r>
            <w:r w:rsidRPr="001A1321">
              <w:rPr>
                <w:rFonts w:eastAsia="Calibri" w:cs="Arial"/>
                <w:color w:val="auto"/>
                <w:szCs w:val="24"/>
              </w:rPr>
              <w:t xml:space="preserve"> Homes</w:t>
            </w:r>
          </w:p>
        </w:tc>
      </w:tr>
      <w:tr w:rsidR="00F71088" w:rsidRPr="001A1321" w14:paraId="258F00DE" w14:textId="77777777" w:rsidTr="000205A9">
        <w:tc>
          <w:tcPr>
            <w:tcW w:w="3114" w:type="dxa"/>
            <w:gridSpan w:val="2"/>
            <w:vAlign w:val="center"/>
          </w:tcPr>
          <w:p w14:paraId="2D878A3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43CD7DF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3D66A32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67D58A87" w14:textId="77777777" w:rsidTr="000205A9">
        <w:tc>
          <w:tcPr>
            <w:tcW w:w="9016" w:type="dxa"/>
            <w:gridSpan w:val="6"/>
            <w:vAlign w:val="center"/>
          </w:tcPr>
          <w:p w14:paraId="7A21005D"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5F17E712"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33087DF9"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A suitably detailed Heritage Statement that explains how potential archaeological impacts have been addressed is required. If insufficient information is available to inform the required Heritage Statement, then some prior investigation may be required.</w:t>
            </w:r>
          </w:p>
        </w:tc>
      </w:tr>
    </w:tbl>
    <w:p w14:paraId="06304B6B"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2D5C58AC" w14:textId="77777777" w:rsidTr="000205A9">
        <w:tc>
          <w:tcPr>
            <w:tcW w:w="3005" w:type="dxa"/>
            <w:vAlign w:val="center"/>
          </w:tcPr>
          <w:p w14:paraId="05C9EA5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ES51</w:t>
            </w:r>
          </w:p>
        </w:tc>
        <w:tc>
          <w:tcPr>
            <w:tcW w:w="6011" w:type="dxa"/>
            <w:gridSpan w:val="5"/>
            <w:vAlign w:val="center"/>
          </w:tcPr>
          <w:p w14:paraId="292C8E50" w14:textId="6E29CABA"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331 &amp; 333 Manor Oaks Road, And 7 &amp; 8 Manor Oaks Place</w:t>
            </w:r>
            <w:r w:rsidR="004976BC">
              <w:rPr>
                <w:rFonts w:eastAsia="Calibri" w:cs="Arial"/>
                <w:noProof/>
                <w:color w:val="auto"/>
                <w:szCs w:val="24"/>
              </w:rPr>
              <w:t xml:space="preserve">, </w:t>
            </w:r>
            <w:r w:rsidRPr="001A1321">
              <w:rPr>
                <w:rFonts w:eastAsia="Calibri" w:cs="Arial"/>
                <w:noProof/>
                <w:color w:val="auto"/>
                <w:szCs w:val="24"/>
              </w:rPr>
              <w:t xml:space="preserve"> Sheffield</w:t>
            </w:r>
            <w:r w:rsidR="004976BC">
              <w:rPr>
                <w:rFonts w:eastAsia="Calibri" w:cs="Arial"/>
                <w:noProof/>
                <w:color w:val="auto"/>
                <w:szCs w:val="24"/>
              </w:rPr>
              <w:t xml:space="preserve">, </w:t>
            </w:r>
            <w:r w:rsidRPr="001A1321">
              <w:rPr>
                <w:rFonts w:eastAsia="Calibri" w:cs="Arial"/>
                <w:noProof/>
                <w:color w:val="auto"/>
                <w:szCs w:val="24"/>
              </w:rPr>
              <w:t>S2 5EE</w:t>
            </w:r>
          </w:p>
        </w:tc>
      </w:tr>
      <w:tr w:rsidR="00F71088" w:rsidRPr="001A1321" w14:paraId="09F83D5E" w14:textId="77777777" w:rsidTr="000205A9">
        <w:tc>
          <w:tcPr>
            <w:tcW w:w="5098" w:type="dxa"/>
            <w:gridSpan w:val="4"/>
            <w:vAlign w:val="center"/>
          </w:tcPr>
          <w:p w14:paraId="4AC28E8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24E1EAC5"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0.12</w:t>
            </w:r>
            <w:r w:rsidRPr="001A1321">
              <w:rPr>
                <w:rFonts w:eastAsia="Calibri" w:cs="Arial"/>
                <w:color w:val="auto"/>
                <w:szCs w:val="24"/>
              </w:rPr>
              <w:t xml:space="preserve"> Hectares</w:t>
            </w:r>
          </w:p>
        </w:tc>
      </w:tr>
      <w:tr w:rsidR="00F71088" w:rsidRPr="001A1321" w14:paraId="0A75B11B" w14:textId="77777777" w:rsidTr="000205A9">
        <w:tc>
          <w:tcPr>
            <w:tcW w:w="4508" w:type="dxa"/>
            <w:gridSpan w:val="3"/>
            <w:vAlign w:val="center"/>
          </w:tcPr>
          <w:p w14:paraId="135702A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0.12</w:t>
            </w:r>
            <w:r w:rsidRPr="001A1321">
              <w:rPr>
                <w:rFonts w:eastAsia="Calibri" w:cs="Arial"/>
                <w:color w:val="auto"/>
                <w:szCs w:val="24"/>
              </w:rPr>
              <w:t xml:space="preserve"> Hectares</w:t>
            </w:r>
          </w:p>
        </w:tc>
        <w:tc>
          <w:tcPr>
            <w:tcW w:w="4508" w:type="dxa"/>
            <w:gridSpan w:val="3"/>
            <w:vAlign w:val="center"/>
          </w:tcPr>
          <w:p w14:paraId="0C0DDA2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12</w:t>
            </w:r>
            <w:r w:rsidRPr="001A1321">
              <w:rPr>
                <w:rFonts w:eastAsia="Calibri" w:cs="Arial"/>
                <w:color w:val="auto"/>
                <w:szCs w:val="24"/>
              </w:rPr>
              <w:t xml:space="preserve"> Homes</w:t>
            </w:r>
          </w:p>
        </w:tc>
      </w:tr>
      <w:tr w:rsidR="00F71088" w:rsidRPr="001A1321" w14:paraId="24EB5AED" w14:textId="77777777" w:rsidTr="000205A9">
        <w:tc>
          <w:tcPr>
            <w:tcW w:w="3114" w:type="dxa"/>
            <w:gridSpan w:val="2"/>
            <w:vAlign w:val="center"/>
          </w:tcPr>
          <w:p w14:paraId="6018041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1462CC4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2D44011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0789F5A6" w14:textId="77777777" w:rsidTr="000205A9">
        <w:tc>
          <w:tcPr>
            <w:tcW w:w="9016" w:type="dxa"/>
            <w:gridSpan w:val="6"/>
            <w:vAlign w:val="center"/>
          </w:tcPr>
          <w:p w14:paraId="740C0212"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0BB873CA" w14:textId="77777777" w:rsidR="001A1321" w:rsidRPr="001A1321" w:rsidRDefault="001A1321" w:rsidP="001A1321">
            <w:pPr>
              <w:numPr>
                <w:ilvl w:val="0"/>
                <w:numId w:val="6"/>
              </w:numPr>
              <w:spacing w:before="120" w:after="120"/>
              <w:contextualSpacing/>
              <w:rPr>
                <w:rFonts w:eastAsia="Calibri" w:cs="Arial"/>
                <w:noProof/>
                <w:color w:val="auto"/>
                <w:szCs w:val="24"/>
              </w:rPr>
            </w:pPr>
            <w:r w:rsidRPr="001A1321">
              <w:rPr>
                <w:rFonts w:eastAsia="Calibri" w:cs="Arial"/>
                <w:noProof/>
                <w:color w:val="auto"/>
                <w:szCs w:val="24"/>
              </w:rPr>
              <w:t>This site already has planning permission. The following conditions on development would apply if any further or amended developments were to be proposed on the site.</w:t>
            </w:r>
          </w:p>
          <w:p w14:paraId="3E3EBA9D"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Surface water discharge from the completed development site shall be restricted to a maximum flow rate of 5 litres per second.</w:t>
            </w:r>
          </w:p>
        </w:tc>
      </w:tr>
    </w:tbl>
    <w:p w14:paraId="52A1A843"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337837F0" w14:textId="77777777" w:rsidTr="000205A9">
        <w:tc>
          <w:tcPr>
            <w:tcW w:w="3005" w:type="dxa"/>
            <w:vAlign w:val="center"/>
          </w:tcPr>
          <w:p w14:paraId="1EC0ECB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ES52</w:t>
            </w:r>
          </w:p>
        </w:tc>
        <w:tc>
          <w:tcPr>
            <w:tcW w:w="6011" w:type="dxa"/>
            <w:gridSpan w:val="5"/>
            <w:vAlign w:val="center"/>
          </w:tcPr>
          <w:p w14:paraId="760185D5" w14:textId="5F029762"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Opposite 299 To 315</w:t>
            </w:r>
            <w:r w:rsidR="004976BC">
              <w:rPr>
                <w:rFonts w:eastAsia="Calibri" w:cs="Arial"/>
                <w:noProof/>
                <w:color w:val="auto"/>
                <w:szCs w:val="24"/>
              </w:rPr>
              <w:t xml:space="preserve"> </w:t>
            </w:r>
            <w:r w:rsidRPr="001A1321">
              <w:rPr>
                <w:rFonts w:eastAsia="Calibri" w:cs="Arial"/>
                <w:noProof/>
                <w:color w:val="auto"/>
                <w:szCs w:val="24"/>
              </w:rPr>
              <w:t xml:space="preserve"> Main Road</w:t>
            </w:r>
            <w:r w:rsidR="004976BC">
              <w:rPr>
                <w:rFonts w:eastAsia="Calibri" w:cs="Arial"/>
                <w:noProof/>
                <w:color w:val="auto"/>
                <w:szCs w:val="24"/>
              </w:rPr>
              <w:t xml:space="preserve">, </w:t>
            </w:r>
            <w:r w:rsidRPr="001A1321">
              <w:rPr>
                <w:rFonts w:eastAsia="Calibri" w:cs="Arial"/>
                <w:noProof/>
                <w:color w:val="auto"/>
                <w:szCs w:val="24"/>
              </w:rPr>
              <w:t xml:space="preserve"> Darnall</w:t>
            </w:r>
            <w:r w:rsidR="004976BC">
              <w:rPr>
                <w:rFonts w:eastAsia="Calibri" w:cs="Arial"/>
                <w:noProof/>
                <w:color w:val="auto"/>
                <w:szCs w:val="24"/>
              </w:rPr>
              <w:t xml:space="preserve">, </w:t>
            </w:r>
            <w:r w:rsidRPr="001A1321">
              <w:rPr>
                <w:rFonts w:eastAsia="Calibri" w:cs="Arial"/>
                <w:noProof/>
                <w:color w:val="auto"/>
                <w:szCs w:val="24"/>
              </w:rPr>
              <w:t xml:space="preserve"> Sheffield </w:t>
            </w:r>
            <w:commentRangeStart w:id="1006"/>
            <w:del w:id="1007" w:author="Lewis Mckay" w:date="2023-06-21T14:02:00Z">
              <w:r w:rsidRPr="001A1321" w:rsidDel="000C4730">
                <w:rPr>
                  <w:rFonts w:eastAsia="Calibri" w:cs="Arial"/>
                  <w:noProof/>
                  <w:color w:val="auto"/>
                  <w:szCs w:val="24"/>
                </w:rPr>
                <w:delText>S9 5HN</w:delText>
              </w:r>
            </w:del>
            <w:ins w:id="1008" w:author="Lewis Mckay" w:date="2023-06-21T14:02:00Z">
              <w:r w:rsidR="000C4730" w:rsidRPr="000C4730">
                <w:rPr>
                  <w:rFonts w:eastAsia="Calibri" w:cs="Arial"/>
                  <w:noProof/>
                  <w:color w:val="auto"/>
                  <w:szCs w:val="24"/>
                </w:rPr>
                <w:t>S</w:t>
              </w:r>
            </w:ins>
            <w:ins w:id="1009" w:author="Laura Stephens" w:date="2023-07-18T17:22:00Z">
              <w:r w:rsidR="00A522D3">
                <w:rPr>
                  <w:rFonts w:eastAsia="Calibri" w:cs="Arial"/>
                  <w:noProof/>
                  <w:color w:val="auto"/>
                  <w:szCs w:val="24"/>
                </w:rPr>
                <w:t>9</w:t>
              </w:r>
            </w:ins>
            <w:ins w:id="1010" w:author="Lewis Mckay" w:date="2023-06-21T14:02:00Z">
              <w:del w:id="1011" w:author="Laura Stephens" w:date="2023-07-18T17:22:00Z">
                <w:r w:rsidR="000C4730" w:rsidRPr="000C4730" w:rsidDel="00A522D3">
                  <w:rPr>
                    <w:rFonts w:eastAsia="Calibri" w:cs="Arial"/>
                    <w:noProof/>
                    <w:color w:val="auto"/>
                    <w:szCs w:val="24"/>
                  </w:rPr>
                  <w:delText>Q</w:delText>
                </w:r>
              </w:del>
              <w:r w:rsidR="000C4730" w:rsidRPr="000C4730">
                <w:rPr>
                  <w:rFonts w:eastAsia="Calibri" w:cs="Arial"/>
                  <w:noProof/>
                  <w:color w:val="auto"/>
                  <w:szCs w:val="24"/>
                </w:rPr>
                <w:t xml:space="preserve"> 4QL</w:t>
              </w:r>
            </w:ins>
            <w:commentRangeEnd w:id="1006"/>
            <w:ins w:id="1012" w:author="Lewis Mckay" w:date="2023-06-21T14:03:00Z">
              <w:r w:rsidR="000C4730">
                <w:rPr>
                  <w:rStyle w:val="CommentReference"/>
                </w:rPr>
                <w:commentReference w:id="1006"/>
              </w:r>
            </w:ins>
          </w:p>
        </w:tc>
      </w:tr>
      <w:tr w:rsidR="00F71088" w:rsidRPr="001A1321" w14:paraId="5374CFD4" w14:textId="77777777" w:rsidTr="000205A9">
        <w:tc>
          <w:tcPr>
            <w:tcW w:w="5098" w:type="dxa"/>
            <w:gridSpan w:val="4"/>
            <w:vAlign w:val="center"/>
          </w:tcPr>
          <w:p w14:paraId="2606B9E5"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6B16598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0.16</w:t>
            </w:r>
            <w:r w:rsidRPr="001A1321">
              <w:rPr>
                <w:rFonts w:eastAsia="Calibri" w:cs="Arial"/>
                <w:color w:val="auto"/>
                <w:szCs w:val="24"/>
              </w:rPr>
              <w:t xml:space="preserve"> Hectares</w:t>
            </w:r>
          </w:p>
        </w:tc>
      </w:tr>
      <w:tr w:rsidR="00F71088" w:rsidRPr="001A1321" w14:paraId="00D92605" w14:textId="77777777" w:rsidTr="000205A9">
        <w:tc>
          <w:tcPr>
            <w:tcW w:w="4508" w:type="dxa"/>
            <w:gridSpan w:val="3"/>
            <w:vAlign w:val="center"/>
          </w:tcPr>
          <w:p w14:paraId="4355DEBE"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0.15</w:t>
            </w:r>
            <w:r w:rsidRPr="001A1321">
              <w:rPr>
                <w:rFonts w:eastAsia="Calibri" w:cs="Arial"/>
                <w:color w:val="auto"/>
                <w:szCs w:val="24"/>
              </w:rPr>
              <w:t xml:space="preserve"> Hectares</w:t>
            </w:r>
          </w:p>
        </w:tc>
        <w:tc>
          <w:tcPr>
            <w:tcW w:w="4508" w:type="dxa"/>
            <w:gridSpan w:val="3"/>
            <w:vAlign w:val="center"/>
          </w:tcPr>
          <w:p w14:paraId="504EF9F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11</w:t>
            </w:r>
            <w:r w:rsidRPr="001A1321">
              <w:rPr>
                <w:rFonts w:eastAsia="Calibri" w:cs="Arial"/>
                <w:color w:val="auto"/>
                <w:szCs w:val="24"/>
              </w:rPr>
              <w:t xml:space="preserve"> Homes</w:t>
            </w:r>
          </w:p>
        </w:tc>
      </w:tr>
      <w:tr w:rsidR="00F71088" w:rsidRPr="001A1321" w14:paraId="3827CD50" w14:textId="77777777" w:rsidTr="000205A9">
        <w:tc>
          <w:tcPr>
            <w:tcW w:w="3114" w:type="dxa"/>
            <w:gridSpan w:val="2"/>
            <w:vAlign w:val="center"/>
          </w:tcPr>
          <w:p w14:paraId="25944FC1"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lastRenderedPageBreak/>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45C472F6"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1C7B102A"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7EC1316A" w14:textId="77777777" w:rsidTr="000205A9">
        <w:tc>
          <w:tcPr>
            <w:tcW w:w="9016" w:type="dxa"/>
            <w:gridSpan w:val="6"/>
            <w:vAlign w:val="center"/>
          </w:tcPr>
          <w:p w14:paraId="69FC366C"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0BC0CE90"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None</w:t>
            </w:r>
          </w:p>
        </w:tc>
      </w:tr>
    </w:tbl>
    <w:p w14:paraId="5491BE2C" w14:textId="77777777" w:rsidR="001A1321" w:rsidRPr="001A1321" w:rsidRDefault="001A1321" w:rsidP="001A132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71088" w:rsidRPr="001A1321" w14:paraId="25D65171" w14:textId="77777777" w:rsidTr="000205A9">
        <w:tc>
          <w:tcPr>
            <w:tcW w:w="3005" w:type="dxa"/>
            <w:vAlign w:val="center"/>
          </w:tcPr>
          <w:p w14:paraId="763971D3"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Site Reference: </w:t>
            </w:r>
            <w:r w:rsidRPr="001A1321">
              <w:rPr>
                <w:rFonts w:eastAsia="Calibri" w:cs="Arial"/>
                <w:noProof/>
                <w:color w:val="auto"/>
                <w:szCs w:val="24"/>
              </w:rPr>
              <w:t>ES53</w:t>
            </w:r>
          </w:p>
        </w:tc>
        <w:tc>
          <w:tcPr>
            <w:tcW w:w="6011" w:type="dxa"/>
            <w:gridSpan w:val="5"/>
            <w:vAlign w:val="center"/>
          </w:tcPr>
          <w:p w14:paraId="14D0B5AC"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Address: </w:t>
            </w:r>
            <w:r w:rsidRPr="001A1321">
              <w:rPr>
                <w:rFonts w:eastAsia="Calibri" w:cs="Arial"/>
                <w:noProof/>
                <w:color w:val="auto"/>
                <w:szCs w:val="24"/>
              </w:rPr>
              <w:t>Land At Daresbury View Sheffield S2 2BE</w:t>
            </w:r>
          </w:p>
        </w:tc>
      </w:tr>
      <w:tr w:rsidR="00F71088" w:rsidRPr="001A1321" w14:paraId="6F9C8F3B" w14:textId="77777777" w:rsidTr="000205A9">
        <w:tc>
          <w:tcPr>
            <w:tcW w:w="5098" w:type="dxa"/>
            <w:gridSpan w:val="4"/>
            <w:vAlign w:val="center"/>
          </w:tcPr>
          <w:p w14:paraId="29FF1A3E"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Allocated use: </w:t>
            </w:r>
            <w:r w:rsidRPr="001A1321">
              <w:rPr>
                <w:rFonts w:eastAsia="Calibri" w:cs="Arial"/>
                <w:noProof/>
                <w:color w:val="auto"/>
                <w:szCs w:val="24"/>
              </w:rPr>
              <w:t>Housing</w:t>
            </w:r>
          </w:p>
        </w:tc>
        <w:tc>
          <w:tcPr>
            <w:tcW w:w="3918" w:type="dxa"/>
            <w:gridSpan w:val="2"/>
            <w:vAlign w:val="center"/>
          </w:tcPr>
          <w:p w14:paraId="3A9E8D39"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Site area: </w:t>
            </w:r>
            <w:r w:rsidRPr="001A1321">
              <w:rPr>
                <w:rFonts w:eastAsia="Calibri" w:cs="Arial"/>
                <w:noProof/>
                <w:color w:val="auto"/>
              </w:rPr>
              <w:t>0.46</w:t>
            </w:r>
            <w:r w:rsidRPr="001A1321">
              <w:rPr>
                <w:rFonts w:eastAsia="Calibri" w:cs="Arial"/>
                <w:color w:val="auto"/>
                <w:szCs w:val="24"/>
              </w:rPr>
              <w:t xml:space="preserve"> Hectares</w:t>
            </w:r>
          </w:p>
        </w:tc>
      </w:tr>
      <w:tr w:rsidR="00F71088" w:rsidRPr="001A1321" w14:paraId="53C8B87A" w14:textId="77777777" w:rsidTr="000205A9">
        <w:tc>
          <w:tcPr>
            <w:tcW w:w="4508" w:type="dxa"/>
            <w:gridSpan w:val="3"/>
            <w:vAlign w:val="center"/>
          </w:tcPr>
          <w:p w14:paraId="642FCE3B"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Net housing area:</w:t>
            </w:r>
            <w:r w:rsidRPr="001A1321">
              <w:rPr>
                <w:rFonts w:eastAsia="Calibri" w:cs="Arial"/>
                <w:color w:val="auto"/>
                <w:szCs w:val="24"/>
              </w:rPr>
              <w:t xml:space="preserve"> </w:t>
            </w:r>
            <w:r w:rsidRPr="001A1321">
              <w:rPr>
                <w:rFonts w:eastAsia="Calibri" w:cs="Arial"/>
                <w:noProof/>
                <w:color w:val="auto"/>
              </w:rPr>
              <w:t>0.46</w:t>
            </w:r>
            <w:r w:rsidRPr="001A1321">
              <w:rPr>
                <w:rFonts w:eastAsia="Calibri" w:cs="Arial"/>
                <w:color w:val="auto"/>
                <w:szCs w:val="24"/>
              </w:rPr>
              <w:t xml:space="preserve"> Hectares</w:t>
            </w:r>
          </w:p>
        </w:tc>
        <w:tc>
          <w:tcPr>
            <w:tcW w:w="4508" w:type="dxa"/>
            <w:gridSpan w:val="3"/>
            <w:vAlign w:val="center"/>
          </w:tcPr>
          <w:p w14:paraId="19079AC2"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Total housing capacity:</w:t>
            </w:r>
            <w:r w:rsidRPr="001A1321">
              <w:rPr>
                <w:rFonts w:eastAsia="Calibri" w:cs="Arial"/>
                <w:color w:val="auto"/>
                <w:szCs w:val="24"/>
              </w:rPr>
              <w:t xml:space="preserve"> </w:t>
            </w:r>
            <w:r w:rsidRPr="001A1321">
              <w:rPr>
                <w:rFonts w:eastAsia="Calibri" w:cs="Arial"/>
                <w:noProof/>
                <w:color w:val="auto"/>
                <w:szCs w:val="24"/>
              </w:rPr>
              <w:t>10</w:t>
            </w:r>
            <w:r w:rsidRPr="001A1321">
              <w:rPr>
                <w:rFonts w:eastAsia="Calibri" w:cs="Arial"/>
                <w:color w:val="auto"/>
                <w:szCs w:val="24"/>
              </w:rPr>
              <w:t xml:space="preserve"> Homes</w:t>
            </w:r>
          </w:p>
        </w:tc>
      </w:tr>
      <w:tr w:rsidR="00F71088" w:rsidRPr="001A1321" w14:paraId="501B8C7C" w14:textId="77777777" w:rsidTr="000205A9">
        <w:tc>
          <w:tcPr>
            <w:tcW w:w="3114" w:type="dxa"/>
            <w:gridSpan w:val="2"/>
            <w:vAlign w:val="center"/>
          </w:tcPr>
          <w:p w14:paraId="5659FC68"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 xml:space="preserve">Net employment (Class E(g)(i &amp; ii)) area: </w:t>
            </w:r>
            <w:r w:rsidRPr="001A1321">
              <w:rPr>
                <w:rFonts w:eastAsia="Calibri" w:cs="Arial"/>
                <w:noProof/>
                <w:color w:val="auto"/>
              </w:rPr>
              <w:t>0.00</w:t>
            </w:r>
            <w:r w:rsidRPr="001A1321">
              <w:rPr>
                <w:rFonts w:eastAsia="Calibri" w:cs="Arial"/>
                <w:color w:val="auto"/>
                <w:szCs w:val="24"/>
              </w:rPr>
              <w:t xml:space="preserve"> hectares</w:t>
            </w:r>
          </w:p>
        </w:tc>
        <w:tc>
          <w:tcPr>
            <w:tcW w:w="3648" w:type="dxa"/>
            <w:gridSpan w:val="3"/>
            <w:vAlign w:val="center"/>
          </w:tcPr>
          <w:p w14:paraId="553504B0"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employment (Class B2, B8 &amp; E(g)(iii)) area: </w:t>
            </w:r>
            <w:r w:rsidRPr="001A1321">
              <w:rPr>
                <w:rFonts w:eastAsia="Calibri" w:cs="Arial"/>
                <w:noProof/>
                <w:color w:val="auto"/>
              </w:rPr>
              <w:t>0.00</w:t>
            </w:r>
            <w:r w:rsidRPr="001A1321">
              <w:rPr>
                <w:rFonts w:eastAsia="Calibri" w:cs="Arial"/>
                <w:color w:val="auto"/>
                <w:szCs w:val="24"/>
              </w:rPr>
              <w:t xml:space="preserve"> hectares</w:t>
            </w:r>
          </w:p>
        </w:tc>
        <w:tc>
          <w:tcPr>
            <w:tcW w:w="2254" w:type="dxa"/>
            <w:vAlign w:val="center"/>
          </w:tcPr>
          <w:p w14:paraId="6E01A4C8" w14:textId="77777777" w:rsidR="001A1321" w:rsidRPr="001A1321" w:rsidRDefault="001A1321" w:rsidP="001A1321">
            <w:pPr>
              <w:spacing w:before="120" w:after="120"/>
              <w:rPr>
                <w:rFonts w:eastAsia="Calibri" w:cs="Arial"/>
                <w:color w:val="auto"/>
                <w:szCs w:val="24"/>
              </w:rPr>
            </w:pPr>
            <w:r w:rsidRPr="001A1321">
              <w:rPr>
                <w:rFonts w:eastAsia="Calibri" w:cs="Arial"/>
                <w:b/>
                <w:bCs/>
                <w:color w:val="auto"/>
                <w:szCs w:val="24"/>
              </w:rPr>
              <w:t xml:space="preserve">Net (Other employment uses) area: </w:t>
            </w:r>
            <w:r w:rsidRPr="001A1321">
              <w:rPr>
                <w:rFonts w:eastAsia="Calibri" w:cs="Arial"/>
                <w:noProof/>
                <w:color w:val="auto"/>
                <w:szCs w:val="24"/>
              </w:rPr>
              <w:t>0.00</w:t>
            </w:r>
            <w:r w:rsidRPr="001A1321">
              <w:rPr>
                <w:rFonts w:eastAsia="Calibri" w:cs="Arial"/>
                <w:color w:val="auto"/>
                <w:szCs w:val="24"/>
              </w:rPr>
              <w:t xml:space="preserve"> hectares</w:t>
            </w:r>
          </w:p>
        </w:tc>
      </w:tr>
      <w:tr w:rsidR="00F71088" w:rsidRPr="001A1321" w14:paraId="22261EAB" w14:textId="77777777" w:rsidTr="000205A9">
        <w:tc>
          <w:tcPr>
            <w:tcW w:w="9016" w:type="dxa"/>
            <w:gridSpan w:val="6"/>
            <w:vAlign w:val="center"/>
          </w:tcPr>
          <w:p w14:paraId="4BE94664" w14:textId="77777777" w:rsidR="001A1321" w:rsidRPr="001A1321" w:rsidRDefault="001A1321" w:rsidP="001A1321">
            <w:pPr>
              <w:spacing w:before="120" w:after="120"/>
              <w:rPr>
                <w:rFonts w:eastAsia="Calibri" w:cs="Arial"/>
                <w:b/>
                <w:bCs/>
                <w:color w:val="auto"/>
                <w:szCs w:val="24"/>
              </w:rPr>
            </w:pPr>
            <w:r w:rsidRPr="001A1321">
              <w:rPr>
                <w:rFonts w:eastAsia="Calibri" w:cs="Arial"/>
                <w:b/>
                <w:bCs/>
                <w:color w:val="auto"/>
                <w:szCs w:val="24"/>
              </w:rPr>
              <w:t>Conditions on development:</w:t>
            </w:r>
          </w:p>
          <w:p w14:paraId="4F3E3FE5" w14:textId="77777777" w:rsidR="001A1321" w:rsidRPr="001A1321" w:rsidRDefault="001A1321" w:rsidP="001A1321">
            <w:pPr>
              <w:numPr>
                <w:ilvl w:val="0"/>
                <w:numId w:val="6"/>
              </w:numPr>
              <w:spacing w:before="120" w:after="120"/>
              <w:contextualSpacing/>
              <w:rPr>
                <w:rFonts w:eastAsia="Calibri" w:cs="Arial"/>
                <w:color w:val="auto"/>
                <w:szCs w:val="24"/>
              </w:rPr>
            </w:pPr>
            <w:r w:rsidRPr="001A1321">
              <w:rPr>
                <w:rFonts w:eastAsia="Calibri" w:cs="Arial"/>
                <w:noProof/>
                <w:color w:val="auto"/>
                <w:szCs w:val="24"/>
              </w:rPr>
              <w:t>None</w:t>
            </w:r>
          </w:p>
        </w:tc>
      </w:tr>
    </w:tbl>
    <w:p w14:paraId="63FE3679" w14:textId="77777777" w:rsidR="003367AF" w:rsidRPr="003367AF" w:rsidRDefault="003367AF" w:rsidP="00005A4D">
      <w:pPr>
        <w:pStyle w:val="14Normal-Noformatting"/>
        <w:ind w:left="0"/>
      </w:pPr>
    </w:p>
    <w:p w14:paraId="7DB5A01D" w14:textId="7A38043B" w:rsidR="00A33A64" w:rsidRDefault="00A33A64" w:rsidP="00C12B29">
      <w:pPr>
        <w:pStyle w:val="Heading1"/>
      </w:pPr>
      <w:bookmarkStart w:id="1013" w:name="_Toc117683869"/>
      <w:r>
        <w:t>Policy SA5 - Southeast Sheffield Sub-Area Site Allocations</w:t>
      </w:r>
      <w:bookmarkEnd w:id="10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2B262DEF" w14:textId="77777777" w:rsidTr="000205A9">
        <w:tc>
          <w:tcPr>
            <w:tcW w:w="3005" w:type="dxa"/>
            <w:vAlign w:val="center"/>
          </w:tcPr>
          <w:p w14:paraId="2FA3ABF6" w14:textId="6DD8FAB5"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SES01</w:t>
            </w:r>
            <w:ins w:id="1014" w:author="Chris Hanson" w:date="2023-07-17T14:31:00Z">
              <w:r w:rsidR="00164602">
                <w:rPr>
                  <w:rFonts w:eastAsia="Calibri" w:cs="Arial"/>
                  <w:noProof/>
                  <w:color w:val="auto"/>
                  <w:szCs w:val="24"/>
                </w:rPr>
                <w:t>*</w:t>
              </w:r>
            </w:ins>
          </w:p>
        </w:tc>
        <w:tc>
          <w:tcPr>
            <w:tcW w:w="6011" w:type="dxa"/>
            <w:gridSpan w:val="5"/>
            <w:vAlign w:val="center"/>
          </w:tcPr>
          <w:p w14:paraId="3508BC2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at Orgreave Place, S13 9LU</w:t>
            </w:r>
          </w:p>
        </w:tc>
      </w:tr>
      <w:tr w:rsidR="00BB4DD2" w:rsidRPr="00BB4DD2" w14:paraId="5135BE8E" w14:textId="77777777" w:rsidTr="000205A9">
        <w:tc>
          <w:tcPr>
            <w:tcW w:w="5098" w:type="dxa"/>
            <w:gridSpan w:val="4"/>
            <w:vAlign w:val="center"/>
          </w:tcPr>
          <w:p w14:paraId="72BCEB89"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General Employment</w:t>
            </w:r>
          </w:p>
        </w:tc>
        <w:tc>
          <w:tcPr>
            <w:tcW w:w="3918" w:type="dxa"/>
            <w:gridSpan w:val="2"/>
            <w:vAlign w:val="center"/>
          </w:tcPr>
          <w:p w14:paraId="54A4CC1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1.29</w:t>
            </w:r>
            <w:r w:rsidRPr="00BB4DD2">
              <w:rPr>
                <w:rFonts w:eastAsia="Calibri" w:cs="Arial"/>
                <w:color w:val="auto"/>
                <w:szCs w:val="24"/>
              </w:rPr>
              <w:t xml:space="preserve"> Hectares</w:t>
            </w:r>
          </w:p>
        </w:tc>
      </w:tr>
      <w:tr w:rsidR="00BB4DD2" w:rsidRPr="00BB4DD2" w14:paraId="7BF50983" w14:textId="77777777" w:rsidTr="000205A9">
        <w:tc>
          <w:tcPr>
            <w:tcW w:w="4508" w:type="dxa"/>
            <w:gridSpan w:val="3"/>
            <w:vAlign w:val="center"/>
          </w:tcPr>
          <w:p w14:paraId="15DC3CA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0.00</w:t>
            </w:r>
            <w:r w:rsidRPr="00BB4DD2">
              <w:rPr>
                <w:rFonts w:eastAsia="Calibri" w:cs="Arial"/>
                <w:color w:val="auto"/>
                <w:szCs w:val="24"/>
              </w:rPr>
              <w:t xml:space="preserve"> Hectares</w:t>
            </w:r>
          </w:p>
        </w:tc>
        <w:tc>
          <w:tcPr>
            <w:tcW w:w="4508" w:type="dxa"/>
            <w:gridSpan w:val="3"/>
            <w:vAlign w:val="center"/>
          </w:tcPr>
          <w:p w14:paraId="3D0ECDA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0</w:t>
            </w:r>
            <w:r w:rsidRPr="00BB4DD2">
              <w:rPr>
                <w:rFonts w:eastAsia="Calibri" w:cs="Arial"/>
                <w:color w:val="auto"/>
                <w:szCs w:val="24"/>
              </w:rPr>
              <w:t xml:space="preserve"> Homes</w:t>
            </w:r>
          </w:p>
        </w:tc>
      </w:tr>
      <w:tr w:rsidR="00BB4DD2" w:rsidRPr="00BB4DD2" w14:paraId="04335E80" w14:textId="77777777" w:rsidTr="000205A9">
        <w:tc>
          <w:tcPr>
            <w:tcW w:w="3114" w:type="dxa"/>
            <w:gridSpan w:val="2"/>
            <w:vAlign w:val="center"/>
          </w:tcPr>
          <w:p w14:paraId="027AD21E"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3CDB6F3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1.29</w:t>
            </w:r>
            <w:r w:rsidRPr="00BB4DD2">
              <w:rPr>
                <w:rFonts w:eastAsia="Calibri" w:cs="Arial"/>
                <w:color w:val="auto"/>
                <w:szCs w:val="24"/>
              </w:rPr>
              <w:t xml:space="preserve"> hectares</w:t>
            </w:r>
          </w:p>
        </w:tc>
        <w:tc>
          <w:tcPr>
            <w:tcW w:w="2254" w:type="dxa"/>
            <w:vAlign w:val="center"/>
          </w:tcPr>
          <w:p w14:paraId="4945574F"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5B2E5B17" w14:textId="77777777" w:rsidTr="000205A9">
        <w:tc>
          <w:tcPr>
            <w:tcW w:w="9016" w:type="dxa"/>
            <w:gridSpan w:val="6"/>
            <w:vAlign w:val="center"/>
          </w:tcPr>
          <w:p w14:paraId="41BCFE16"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0A6C6491"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Site is within 250m of a historic landfill site. An assessment of the impact (including identifying any necessary mitigation/remediation works) the landfill may have on development will be required at planning application stage. </w:t>
            </w:r>
          </w:p>
          <w:p w14:paraId="7B5AC898"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64CE58B7"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 xml:space="preserve">Connective ecological corridors/areas (including buffers) shown on the Local Nature Recovery Strategy and combined natural capital </w:t>
            </w:r>
            <w:r w:rsidRPr="00BB4DD2">
              <w:rPr>
                <w:rFonts w:eastAsia="Calibri" w:cs="Arial"/>
                <w:noProof/>
                <w:color w:val="auto"/>
                <w:szCs w:val="24"/>
              </w:rPr>
              <w:lastRenderedPageBreak/>
              <w:t>opportunity maps are to be maintained on site and removed from the developable area. Biodiversity Net Gain should be delivered on site within the connective ecological corridor/area.</w:t>
            </w:r>
          </w:p>
        </w:tc>
      </w:tr>
    </w:tbl>
    <w:p w14:paraId="1C696FCD"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40AB3B56" w14:textId="77777777" w:rsidTr="000205A9">
        <w:tc>
          <w:tcPr>
            <w:tcW w:w="3005" w:type="dxa"/>
            <w:vAlign w:val="center"/>
          </w:tcPr>
          <w:p w14:paraId="13F2DB46"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SES02</w:t>
            </w:r>
          </w:p>
        </w:tc>
        <w:tc>
          <w:tcPr>
            <w:tcW w:w="6011" w:type="dxa"/>
            <w:gridSpan w:val="5"/>
            <w:vAlign w:val="center"/>
          </w:tcPr>
          <w:p w14:paraId="66D2D11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adjacent to the River Rother, Rotherham Road, S20 1AH</w:t>
            </w:r>
          </w:p>
        </w:tc>
      </w:tr>
      <w:tr w:rsidR="00BB4DD2" w:rsidRPr="00BB4DD2" w14:paraId="7C79FA9A" w14:textId="77777777" w:rsidTr="000205A9">
        <w:tc>
          <w:tcPr>
            <w:tcW w:w="5098" w:type="dxa"/>
            <w:gridSpan w:val="4"/>
            <w:vAlign w:val="center"/>
          </w:tcPr>
          <w:p w14:paraId="04103AF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General Employment</w:t>
            </w:r>
          </w:p>
        </w:tc>
        <w:tc>
          <w:tcPr>
            <w:tcW w:w="3918" w:type="dxa"/>
            <w:gridSpan w:val="2"/>
            <w:vAlign w:val="center"/>
          </w:tcPr>
          <w:p w14:paraId="7DB3F99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1.10</w:t>
            </w:r>
            <w:r w:rsidRPr="00BB4DD2">
              <w:rPr>
                <w:rFonts w:eastAsia="Calibri" w:cs="Arial"/>
                <w:color w:val="auto"/>
                <w:szCs w:val="24"/>
              </w:rPr>
              <w:t xml:space="preserve"> Hectares</w:t>
            </w:r>
          </w:p>
        </w:tc>
      </w:tr>
      <w:tr w:rsidR="00BB4DD2" w:rsidRPr="00BB4DD2" w14:paraId="137B12C7" w14:textId="77777777" w:rsidTr="000205A9">
        <w:tc>
          <w:tcPr>
            <w:tcW w:w="4508" w:type="dxa"/>
            <w:gridSpan w:val="3"/>
            <w:vAlign w:val="center"/>
          </w:tcPr>
          <w:p w14:paraId="6E8FD85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0.00</w:t>
            </w:r>
            <w:r w:rsidRPr="00BB4DD2">
              <w:rPr>
                <w:rFonts w:eastAsia="Calibri" w:cs="Arial"/>
                <w:color w:val="auto"/>
                <w:szCs w:val="24"/>
              </w:rPr>
              <w:t xml:space="preserve"> Hectares</w:t>
            </w:r>
          </w:p>
        </w:tc>
        <w:tc>
          <w:tcPr>
            <w:tcW w:w="4508" w:type="dxa"/>
            <w:gridSpan w:val="3"/>
            <w:vAlign w:val="center"/>
          </w:tcPr>
          <w:p w14:paraId="1F6C295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0</w:t>
            </w:r>
            <w:r w:rsidRPr="00BB4DD2">
              <w:rPr>
                <w:rFonts w:eastAsia="Calibri" w:cs="Arial"/>
                <w:color w:val="auto"/>
                <w:szCs w:val="24"/>
              </w:rPr>
              <w:t xml:space="preserve"> Homes</w:t>
            </w:r>
          </w:p>
        </w:tc>
      </w:tr>
      <w:tr w:rsidR="00BB4DD2" w:rsidRPr="00BB4DD2" w14:paraId="14BD3FAF" w14:textId="77777777" w:rsidTr="000205A9">
        <w:tc>
          <w:tcPr>
            <w:tcW w:w="3114" w:type="dxa"/>
            <w:gridSpan w:val="2"/>
            <w:vAlign w:val="center"/>
          </w:tcPr>
          <w:p w14:paraId="738C0ECB"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5F206BEB"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0.82</w:t>
            </w:r>
            <w:r w:rsidRPr="00BB4DD2">
              <w:rPr>
                <w:rFonts w:eastAsia="Calibri" w:cs="Arial"/>
                <w:color w:val="auto"/>
                <w:szCs w:val="24"/>
              </w:rPr>
              <w:t xml:space="preserve"> hectares</w:t>
            </w:r>
          </w:p>
        </w:tc>
        <w:tc>
          <w:tcPr>
            <w:tcW w:w="2254" w:type="dxa"/>
            <w:vAlign w:val="center"/>
          </w:tcPr>
          <w:p w14:paraId="79D8FF0B"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51B43A7A" w14:textId="77777777" w:rsidTr="000205A9">
        <w:tc>
          <w:tcPr>
            <w:tcW w:w="9016" w:type="dxa"/>
            <w:gridSpan w:val="6"/>
            <w:vAlign w:val="center"/>
          </w:tcPr>
          <w:p w14:paraId="3B40EBA0"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449C24CD"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Areas within 1 in 25 probability (including climate change allowance) of flooding should not be developed. </w:t>
            </w:r>
          </w:p>
          <w:p w14:paraId="353CB7D9"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7565BE78"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Site is within 250m of a historic landfill site. An assessment of the impact (including identifying any necessary mitigation/remediation works) the landfill may have on development will be required at planning application stage. </w:t>
            </w:r>
          </w:p>
          <w:p w14:paraId="7108887B" w14:textId="77777777" w:rsidR="0088564C" w:rsidRDefault="00BB4DD2" w:rsidP="00BB4DD2">
            <w:pPr>
              <w:numPr>
                <w:ilvl w:val="0"/>
                <w:numId w:val="6"/>
              </w:numPr>
              <w:spacing w:before="120" w:after="120"/>
              <w:contextualSpacing/>
              <w:rPr>
                <w:ins w:id="1015" w:author="Laura Stephens" w:date="2023-06-27T10:36:00Z"/>
                <w:rFonts w:eastAsia="Calibri" w:cs="Arial"/>
                <w:noProof/>
                <w:color w:val="auto"/>
                <w:szCs w:val="24"/>
              </w:rPr>
            </w:pPr>
            <w:r w:rsidRPr="00BB4DD2">
              <w:rPr>
                <w:rFonts w:eastAsia="Calibri" w:cs="Arial"/>
                <w:noProof/>
                <w:color w:val="auto"/>
                <w:szCs w:val="24"/>
              </w:rPr>
              <w:t>Future development is restricted to the existing developed area only.</w:t>
            </w:r>
          </w:p>
          <w:p w14:paraId="5B48FC1A" w14:textId="598B03D0" w:rsidR="00BB4DD2" w:rsidRPr="00BB4DD2" w:rsidRDefault="006A506A" w:rsidP="00BB4DD2">
            <w:pPr>
              <w:numPr>
                <w:ilvl w:val="0"/>
                <w:numId w:val="6"/>
              </w:numPr>
              <w:spacing w:before="120" w:after="120"/>
              <w:contextualSpacing/>
              <w:rPr>
                <w:rFonts w:eastAsia="Calibri" w:cs="Arial"/>
                <w:noProof/>
                <w:color w:val="auto"/>
                <w:szCs w:val="24"/>
              </w:rPr>
            </w:pPr>
            <w:commentRangeStart w:id="1016"/>
            <w:ins w:id="1017" w:author="Laura Stephens" w:date="2023-06-27T10:38:00Z">
              <w:r w:rsidRPr="006A506A">
                <w:rPr>
                  <w:rFonts w:eastAsia="Calibri" w:cs="Arial"/>
                  <w:noProof/>
                  <w:color w:val="auto"/>
                  <w:szCs w:val="24"/>
                </w:rPr>
                <w:t>No development should take place within the Local Wildlife Site</w:t>
              </w:r>
              <w:r>
                <w:rPr>
                  <w:rFonts w:eastAsia="Calibri" w:cs="Arial"/>
                  <w:noProof/>
                  <w:color w:val="auto"/>
                  <w:szCs w:val="24"/>
                </w:rPr>
                <w:t xml:space="preserve"> which is </w:t>
              </w:r>
            </w:ins>
            <w:ins w:id="1018" w:author="Laura Stephens" w:date="2023-06-27T10:37:00Z">
              <w:r w:rsidR="0088564C">
                <w:rPr>
                  <w:rFonts w:eastAsia="Calibri" w:cs="Arial"/>
                  <w:noProof/>
                  <w:color w:val="auto"/>
                  <w:szCs w:val="24"/>
                </w:rPr>
                <w:t>within a corridor o</w:t>
              </w:r>
              <w:r w:rsidR="00B747E8">
                <w:rPr>
                  <w:rFonts w:eastAsia="Calibri" w:cs="Arial"/>
                  <w:noProof/>
                  <w:color w:val="auto"/>
                  <w:szCs w:val="24"/>
                </w:rPr>
                <w:t>f sites designated for nature cons</w:t>
              </w:r>
            </w:ins>
            <w:ins w:id="1019" w:author="Laura Stephens" w:date="2023-06-27T10:38:00Z">
              <w:r>
                <w:rPr>
                  <w:rFonts w:eastAsia="Calibri" w:cs="Arial"/>
                  <w:noProof/>
                  <w:color w:val="auto"/>
                  <w:szCs w:val="24"/>
                </w:rPr>
                <w:t>er</w:t>
              </w:r>
            </w:ins>
            <w:ins w:id="1020" w:author="Laura Stephens" w:date="2023-06-27T10:37:00Z">
              <w:r w:rsidR="00B747E8">
                <w:rPr>
                  <w:rFonts w:eastAsia="Calibri" w:cs="Arial"/>
                  <w:noProof/>
                  <w:color w:val="auto"/>
                  <w:szCs w:val="24"/>
                </w:rPr>
                <w:t>vation and possessing populations of Great Crested Newts.</w:t>
              </w:r>
            </w:ins>
            <w:r w:rsidR="00BB4DD2" w:rsidRPr="00BB4DD2">
              <w:rPr>
                <w:rFonts w:eastAsia="Calibri" w:cs="Arial"/>
                <w:noProof/>
                <w:color w:val="auto"/>
                <w:szCs w:val="24"/>
              </w:rPr>
              <w:t xml:space="preserve"> </w:t>
            </w:r>
            <w:commentRangeEnd w:id="1016"/>
            <w:r w:rsidR="00144A40">
              <w:rPr>
                <w:rStyle w:val="CommentReference"/>
              </w:rPr>
              <w:commentReference w:id="1016"/>
            </w:r>
          </w:p>
          <w:p w14:paraId="19FC4AB0"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Habitat connectivity on the site should be maintained or enhanced.</w:t>
            </w:r>
          </w:p>
          <w:p w14:paraId="7E9CE48E" w14:textId="04305B8D" w:rsidR="00C06453"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26C43F11"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0A344938"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5A815161" w14:textId="77777777" w:rsidTr="000205A9">
        <w:tc>
          <w:tcPr>
            <w:tcW w:w="3005" w:type="dxa"/>
            <w:vAlign w:val="center"/>
          </w:tcPr>
          <w:p w14:paraId="12E9963B" w14:textId="21E3E3F9"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SES03</w:t>
            </w:r>
            <w:ins w:id="1021" w:author="Chris Hanson" w:date="2023-07-17T14:31:00Z">
              <w:r w:rsidR="00164602">
                <w:rPr>
                  <w:rFonts w:eastAsia="Calibri" w:cs="Arial"/>
                  <w:noProof/>
                  <w:color w:val="auto"/>
                  <w:szCs w:val="24"/>
                </w:rPr>
                <w:t>*</w:t>
              </w:r>
            </w:ins>
          </w:p>
        </w:tc>
        <w:tc>
          <w:tcPr>
            <w:tcW w:w="6011" w:type="dxa"/>
            <w:gridSpan w:val="5"/>
            <w:vAlign w:val="center"/>
          </w:tcPr>
          <w:p w14:paraId="2635015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to the east of Eckington Way, S20 1XE</w:t>
            </w:r>
          </w:p>
        </w:tc>
      </w:tr>
      <w:tr w:rsidR="00BB4DD2" w:rsidRPr="00BB4DD2" w14:paraId="74615BA6" w14:textId="77777777" w:rsidTr="000205A9">
        <w:tc>
          <w:tcPr>
            <w:tcW w:w="5098" w:type="dxa"/>
            <w:gridSpan w:val="4"/>
            <w:vAlign w:val="center"/>
          </w:tcPr>
          <w:p w14:paraId="2E1BC9DC" w14:textId="2A1EAB61"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00E01B3B" w:rsidRPr="00291564">
              <w:rPr>
                <w:rFonts w:eastAsia="Calibri" w:cs="Arial"/>
                <w:noProof/>
                <w:color w:val="auto"/>
                <w:szCs w:val="24"/>
              </w:rPr>
              <w:t>Industrial</w:t>
            </w:r>
            <w:r w:rsidRPr="00BB4DD2">
              <w:rPr>
                <w:rFonts w:eastAsia="Calibri" w:cs="Arial"/>
                <w:noProof/>
                <w:color w:val="auto"/>
                <w:szCs w:val="24"/>
              </w:rPr>
              <w:t xml:space="preserve"> and Traveller Site</w:t>
            </w:r>
          </w:p>
        </w:tc>
        <w:tc>
          <w:tcPr>
            <w:tcW w:w="3918" w:type="dxa"/>
            <w:gridSpan w:val="2"/>
            <w:vAlign w:val="center"/>
          </w:tcPr>
          <w:p w14:paraId="7B1BCBAB" w14:textId="54590944"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commentRangeStart w:id="1022"/>
            <w:r w:rsidRPr="00BB4DD2">
              <w:rPr>
                <w:rFonts w:eastAsia="Calibri" w:cs="Arial"/>
                <w:noProof/>
                <w:color w:val="auto"/>
              </w:rPr>
              <w:t>6.8</w:t>
            </w:r>
            <w:ins w:id="1023" w:author="Simon Vincent" w:date="2023-08-18T12:00:00Z">
              <w:r w:rsidR="00DC55A7">
                <w:rPr>
                  <w:rFonts w:eastAsia="Calibri" w:cs="Arial"/>
                  <w:noProof/>
                  <w:color w:val="auto"/>
                </w:rPr>
                <w:t>0</w:t>
              </w:r>
            </w:ins>
            <w:del w:id="1024" w:author="Simon Vincent" w:date="2023-08-18T11:17:00Z">
              <w:r w:rsidRPr="00BB4DD2" w:rsidDel="006710D8">
                <w:rPr>
                  <w:rFonts w:eastAsia="Calibri" w:cs="Arial"/>
                  <w:noProof/>
                  <w:color w:val="auto"/>
                </w:rPr>
                <w:delText>5</w:delText>
              </w:r>
            </w:del>
            <w:r w:rsidRPr="00BB4DD2">
              <w:rPr>
                <w:rFonts w:eastAsia="Calibri" w:cs="Arial"/>
                <w:color w:val="auto"/>
                <w:szCs w:val="24"/>
              </w:rPr>
              <w:t xml:space="preserve"> Hectares</w:t>
            </w:r>
            <w:commentRangeEnd w:id="1022"/>
            <w:r w:rsidR="005E42EA">
              <w:rPr>
                <w:rStyle w:val="CommentReference"/>
              </w:rPr>
              <w:commentReference w:id="1022"/>
            </w:r>
          </w:p>
        </w:tc>
      </w:tr>
      <w:tr w:rsidR="00BB4DD2" w:rsidRPr="00BB4DD2" w14:paraId="5EEA49F0" w14:textId="77777777" w:rsidTr="000205A9">
        <w:tc>
          <w:tcPr>
            <w:tcW w:w="4508" w:type="dxa"/>
            <w:gridSpan w:val="3"/>
            <w:vAlign w:val="center"/>
          </w:tcPr>
          <w:p w14:paraId="5605EB4F" w14:textId="2E7B685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commentRangeStart w:id="1025"/>
            <w:ins w:id="1026" w:author="Simon Vincent" w:date="2023-07-17T11:47:00Z">
              <w:r w:rsidR="00E617F5">
                <w:rPr>
                  <w:rFonts w:eastAsia="Calibri" w:cs="Arial"/>
                  <w:noProof/>
                  <w:color w:val="auto"/>
                </w:rPr>
                <w:t>1.5</w:t>
              </w:r>
            </w:ins>
            <w:del w:id="1027" w:author="Simon Vincent" w:date="2023-07-17T11:47:00Z">
              <w:r w:rsidRPr="00BB4DD2">
                <w:rPr>
                  <w:rFonts w:eastAsia="Calibri" w:cs="Arial"/>
                  <w:noProof/>
                  <w:color w:val="auto"/>
                </w:rPr>
                <w:delText>0.00</w:delText>
              </w:r>
            </w:del>
            <w:r w:rsidRPr="00BB4DD2">
              <w:rPr>
                <w:rFonts w:eastAsia="Calibri" w:cs="Arial"/>
                <w:color w:val="auto"/>
                <w:szCs w:val="24"/>
              </w:rPr>
              <w:t xml:space="preserve"> </w:t>
            </w:r>
            <w:commentRangeEnd w:id="1025"/>
            <w:r w:rsidR="008D747B">
              <w:rPr>
                <w:rStyle w:val="CommentReference"/>
              </w:rPr>
              <w:commentReference w:id="1025"/>
            </w:r>
            <w:r w:rsidRPr="00BB4DD2">
              <w:rPr>
                <w:rFonts w:eastAsia="Calibri" w:cs="Arial"/>
                <w:color w:val="auto"/>
                <w:szCs w:val="24"/>
              </w:rPr>
              <w:t>Hectares</w:t>
            </w:r>
          </w:p>
        </w:tc>
        <w:tc>
          <w:tcPr>
            <w:tcW w:w="4508" w:type="dxa"/>
            <w:gridSpan w:val="3"/>
            <w:vAlign w:val="center"/>
          </w:tcPr>
          <w:p w14:paraId="3C212737" w14:textId="0370F07E"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commentRangeStart w:id="1028"/>
            <w:ins w:id="1029" w:author="Simon Vincent" w:date="2023-07-17T11:47:00Z">
              <w:r w:rsidR="00E617F5">
                <w:rPr>
                  <w:rFonts w:eastAsia="Calibri" w:cs="Arial"/>
                  <w:noProof/>
                  <w:color w:val="auto"/>
                  <w:szCs w:val="24"/>
                </w:rPr>
                <w:t>12</w:t>
              </w:r>
            </w:ins>
            <w:del w:id="1030" w:author="Simon Vincent" w:date="2023-07-17T11:47:00Z">
              <w:r w:rsidRPr="00BB4DD2">
                <w:rPr>
                  <w:rFonts w:eastAsia="Calibri" w:cs="Arial"/>
                  <w:noProof/>
                  <w:color w:val="auto"/>
                  <w:szCs w:val="24"/>
                </w:rPr>
                <w:delText>0</w:delText>
              </w:r>
            </w:del>
            <w:commentRangeEnd w:id="1028"/>
            <w:r w:rsidR="00105AB0">
              <w:rPr>
                <w:rStyle w:val="CommentReference"/>
              </w:rPr>
              <w:commentReference w:id="1028"/>
            </w:r>
            <w:r w:rsidRPr="00BB4DD2">
              <w:rPr>
                <w:rFonts w:eastAsia="Calibri" w:cs="Arial"/>
                <w:color w:val="auto"/>
                <w:szCs w:val="24"/>
              </w:rPr>
              <w:t xml:space="preserve"> Homes</w:t>
            </w:r>
          </w:p>
        </w:tc>
      </w:tr>
      <w:tr w:rsidR="00BB4DD2" w:rsidRPr="00BB4DD2" w14:paraId="47674633" w14:textId="77777777" w:rsidTr="000205A9">
        <w:tc>
          <w:tcPr>
            <w:tcW w:w="3114" w:type="dxa"/>
            <w:gridSpan w:val="2"/>
            <w:vAlign w:val="center"/>
          </w:tcPr>
          <w:p w14:paraId="5D2357AC"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2FE7595F" w14:textId="38185F62"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employment (Class E(g)(iii)</w:t>
            </w:r>
            <w:r w:rsidR="00130CE5">
              <w:rPr>
                <w:rFonts w:eastAsia="Calibri" w:cs="Arial"/>
                <w:b/>
                <w:bCs/>
                <w:color w:val="auto"/>
                <w:szCs w:val="24"/>
              </w:rPr>
              <w:t xml:space="preserve"> only</w:t>
            </w:r>
            <w:r w:rsidRPr="00BB4DD2">
              <w:rPr>
                <w:rFonts w:eastAsia="Calibri" w:cs="Arial"/>
                <w:b/>
                <w:bCs/>
                <w:color w:val="auto"/>
                <w:szCs w:val="24"/>
              </w:rPr>
              <w:t>) area</w:t>
            </w:r>
            <w:commentRangeStart w:id="1031"/>
            <w:r w:rsidRPr="00BB4DD2">
              <w:rPr>
                <w:rFonts w:eastAsia="Calibri" w:cs="Arial"/>
                <w:b/>
                <w:bCs/>
                <w:color w:val="auto"/>
                <w:szCs w:val="24"/>
              </w:rPr>
              <w:t xml:space="preserve">: </w:t>
            </w:r>
            <w:ins w:id="1032" w:author="Simon Vincent" w:date="2023-08-18T11:17:00Z">
              <w:r w:rsidR="0019006B" w:rsidRPr="006710D8">
                <w:rPr>
                  <w:rFonts w:eastAsia="Calibri" w:cs="Arial"/>
                  <w:color w:val="auto"/>
                  <w:szCs w:val="24"/>
                </w:rPr>
                <w:t>3.4</w:t>
              </w:r>
            </w:ins>
            <w:del w:id="1033" w:author="Simon Vincent" w:date="2023-07-24T14:10:00Z">
              <w:r w:rsidR="002429CE" w:rsidRPr="006710D8" w:rsidDel="00A30408">
                <w:rPr>
                  <w:rFonts w:eastAsia="Calibri" w:cs="Arial"/>
                  <w:noProof/>
                  <w:color w:val="auto"/>
                </w:rPr>
                <w:delText>5.35</w:delText>
              </w:r>
            </w:del>
            <w:r w:rsidRPr="00BB4DD2">
              <w:rPr>
                <w:rFonts w:eastAsia="Calibri" w:cs="Arial"/>
                <w:color w:val="auto"/>
                <w:szCs w:val="24"/>
              </w:rPr>
              <w:t xml:space="preserve"> </w:t>
            </w:r>
            <w:commentRangeEnd w:id="1031"/>
            <w:r w:rsidR="00C47F11">
              <w:rPr>
                <w:rStyle w:val="CommentReference"/>
              </w:rPr>
              <w:commentReference w:id="1031"/>
            </w:r>
            <w:r w:rsidRPr="00BB4DD2">
              <w:rPr>
                <w:rFonts w:eastAsia="Calibri" w:cs="Arial"/>
                <w:color w:val="auto"/>
                <w:szCs w:val="24"/>
              </w:rPr>
              <w:t>hectares</w:t>
            </w:r>
          </w:p>
        </w:tc>
        <w:tc>
          <w:tcPr>
            <w:tcW w:w="2254" w:type="dxa"/>
            <w:vAlign w:val="center"/>
          </w:tcPr>
          <w:p w14:paraId="595C5CF7" w14:textId="58172953"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00E573A1" w:rsidRPr="00291564">
              <w:rPr>
                <w:rFonts w:eastAsia="Calibri" w:cs="Arial"/>
                <w:noProof/>
                <w:color w:val="auto"/>
                <w:szCs w:val="24"/>
              </w:rPr>
              <w:t>0</w:t>
            </w:r>
            <w:r w:rsidR="00E573A1">
              <w:rPr>
                <w:rFonts w:eastAsia="Calibri" w:cs="Arial"/>
                <w:noProof/>
                <w:color w:val="auto"/>
                <w:szCs w:val="24"/>
              </w:rPr>
              <w:t>.00</w:t>
            </w:r>
            <w:r w:rsidRPr="00BB4DD2">
              <w:rPr>
                <w:rFonts w:eastAsia="Calibri" w:cs="Arial"/>
                <w:color w:val="auto"/>
                <w:szCs w:val="24"/>
              </w:rPr>
              <w:t xml:space="preserve"> hectares</w:t>
            </w:r>
          </w:p>
        </w:tc>
      </w:tr>
      <w:tr w:rsidR="00BB4DD2" w:rsidRPr="00BB4DD2" w14:paraId="2F941D05" w14:textId="77777777" w:rsidTr="000205A9">
        <w:tc>
          <w:tcPr>
            <w:tcW w:w="9016" w:type="dxa"/>
            <w:gridSpan w:val="6"/>
            <w:vAlign w:val="center"/>
          </w:tcPr>
          <w:p w14:paraId="5FFCDD87"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5397A254" w14:textId="359B0684" w:rsidR="00BB4DD2" w:rsidRPr="00BB4DD2" w:rsidRDefault="00BB4DD2" w:rsidP="00BB4DD2">
            <w:pPr>
              <w:numPr>
                <w:ilvl w:val="0"/>
                <w:numId w:val="6"/>
              </w:numPr>
              <w:spacing w:before="120" w:after="120"/>
              <w:contextualSpacing/>
              <w:rPr>
                <w:rFonts w:eastAsia="Calibri" w:cs="Arial"/>
                <w:noProof/>
                <w:color w:val="auto"/>
                <w:szCs w:val="24"/>
              </w:rPr>
            </w:pPr>
            <w:commentRangeStart w:id="1034"/>
            <w:commentRangeStart w:id="1035"/>
            <w:del w:id="1036" w:author="Simon Vincent" w:date="2023-07-17T11:47:00Z">
              <w:r w:rsidRPr="00BB4DD2">
                <w:rPr>
                  <w:rFonts w:eastAsia="Calibri" w:cs="Arial"/>
                  <w:noProof/>
                  <w:color w:val="auto"/>
                  <w:szCs w:val="24"/>
                </w:rPr>
                <w:delText>Agricultural land surveys required at planning application stage to determine whether land is Grade 3a, and if so whether it should be protected.</w:delText>
              </w:r>
            </w:del>
            <w:commentRangeEnd w:id="1034"/>
            <w:r w:rsidR="00E66033">
              <w:rPr>
                <w:rStyle w:val="CommentReference"/>
              </w:rPr>
              <w:commentReference w:id="1034"/>
            </w:r>
            <w:r w:rsidRPr="00BB4DD2">
              <w:rPr>
                <w:rFonts w:eastAsia="Calibri" w:cs="Arial"/>
                <w:noProof/>
                <w:color w:val="auto"/>
                <w:szCs w:val="24"/>
              </w:rPr>
              <w:t>F</w:t>
            </w:r>
            <w:commentRangeEnd w:id="1035"/>
            <w:r w:rsidR="00C61C3D">
              <w:rPr>
                <w:rStyle w:val="CommentReference"/>
              </w:rPr>
              <w:commentReference w:id="1035"/>
            </w:r>
            <w:r w:rsidRPr="00BB4DD2">
              <w:rPr>
                <w:rFonts w:eastAsia="Calibri" w:cs="Arial"/>
                <w:noProof/>
                <w:color w:val="auto"/>
                <w:szCs w:val="24"/>
              </w:rPr>
              <w:t>urther survey work is required at the planning application stage to determine the impact of development on the Local Geological Site, and what mitigation is necessary.</w:t>
            </w:r>
          </w:p>
          <w:p w14:paraId="7B3B414A" w14:textId="058FD652"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1.5 Hectares of the site is required for Gypsy and Traveller/Travelling Showpeople use.</w:t>
            </w:r>
          </w:p>
          <w:p w14:paraId="2B449D62" w14:textId="3878E3E2" w:rsidR="00BB4DD2" w:rsidRPr="00BB4DD2" w:rsidRDefault="00BB4DD2" w:rsidP="00BB4DD2">
            <w:pPr>
              <w:numPr>
                <w:ilvl w:val="0"/>
                <w:numId w:val="6"/>
              </w:numPr>
              <w:spacing w:before="120" w:after="120"/>
              <w:contextualSpacing/>
              <w:rPr>
                <w:ins w:id="1037" w:author="Gary Dickson" w:date="2023-05-22T12:18:00Z"/>
                <w:rFonts w:eastAsia="Calibri" w:cs="Arial"/>
                <w:noProof/>
                <w:color w:val="auto"/>
                <w:szCs w:val="24"/>
              </w:rPr>
            </w:pPr>
            <w:r w:rsidRPr="00BB4DD2">
              <w:rPr>
                <w:rFonts w:eastAsia="Calibri" w:cs="Arial"/>
                <w:noProof/>
                <w:color w:val="auto"/>
                <w:szCs w:val="24"/>
              </w:rPr>
              <w:t>High pressure gas pipe runs across site. Some deve</w:t>
            </w:r>
            <w:r w:rsidR="00FA74FC">
              <w:rPr>
                <w:rFonts w:eastAsia="Calibri" w:cs="Arial"/>
                <w:noProof/>
                <w:color w:val="auto"/>
                <w:szCs w:val="24"/>
              </w:rPr>
              <w:t>l</w:t>
            </w:r>
            <w:r w:rsidRPr="00BB4DD2">
              <w:rPr>
                <w:rFonts w:eastAsia="Calibri" w:cs="Arial"/>
                <w:noProof/>
                <w:color w:val="auto"/>
                <w:szCs w:val="24"/>
              </w:rPr>
              <w:t>opment uses may be restricted on (or in direct vicinity of) the pipe.</w:t>
            </w:r>
          </w:p>
          <w:p w14:paraId="04A6DC09" w14:textId="2290FA0B" w:rsidR="003D04A5" w:rsidRPr="00BB4DD2" w:rsidRDefault="003D04A5" w:rsidP="00BB4DD2">
            <w:pPr>
              <w:numPr>
                <w:ilvl w:val="0"/>
                <w:numId w:val="6"/>
              </w:numPr>
              <w:spacing w:before="120" w:after="120"/>
              <w:contextualSpacing/>
              <w:rPr>
                <w:rFonts w:eastAsia="Calibri" w:cs="Arial"/>
                <w:noProof/>
                <w:color w:val="auto"/>
                <w:szCs w:val="24"/>
              </w:rPr>
            </w:pPr>
            <w:commentRangeStart w:id="1038"/>
            <w:ins w:id="1039" w:author="Gary Dickson" w:date="2023-05-22T12:18:00Z">
              <w:r w:rsidRPr="003D04A5">
                <w:rPr>
                  <w:rFonts w:eastAsia="Calibri" w:cs="Arial"/>
                  <w:noProof/>
                  <w:color w:val="auto"/>
                  <w:szCs w:val="24"/>
                </w:rPr>
                <w:t>Development should provide a strategy for responding to the National Grid Electricity Transmission overhead transmission lines and towers present within the site which demonstrates how the National Grid Electricity Transmission Design Guide and Principles have been applied at the design stage and how the impact of the assets has been reduced through good design</w:t>
              </w:r>
            </w:ins>
            <w:commentRangeEnd w:id="1038"/>
            <w:ins w:id="1040" w:author="Gary Dickson" w:date="2023-05-22T12:19:00Z">
              <w:r w:rsidR="00367F5F">
                <w:rPr>
                  <w:rStyle w:val="CommentReference"/>
                </w:rPr>
                <w:commentReference w:id="1038"/>
              </w:r>
            </w:ins>
            <w:ins w:id="1041" w:author="Simon Vincent" w:date="2023-06-30T13:47:00Z">
              <w:r w:rsidR="00A16EFA">
                <w:rPr>
                  <w:rFonts w:eastAsia="Calibri" w:cs="Arial"/>
                  <w:noProof/>
                  <w:color w:val="auto"/>
                  <w:szCs w:val="24"/>
                </w:rPr>
                <w:t>.</w:t>
              </w:r>
            </w:ins>
          </w:p>
          <w:p w14:paraId="025688DB"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Habitat connectivitiy must be maintained from Crystal Peaks Meadows, Linley Bank to Beighton Orchard Local Wildlife Site (LWS).</w:t>
            </w:r>
          </w:p>
          <w:p w14:paraId="4CCCDB47"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Hedgerows to be retained as wildlife corridors.</w:t>
            </w:r>
          </w:p>
          <w:p w14:paraId="6A050297" w14:textId="0F6D2AC4"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Biodiversity Net Gain should be delivered on site within the connective ecological corridor/area</w:t>
            </w:r>
            <w:ins w:id="1042" w:author="Simon Vincent" w:date="2023-07-21T11:42:00Z">
              <w:r w:rsidR="00C40E0B">
                <w:rPr>
                  <w:rFonts w:eastAsia="Calibri" w:cs="Arial"/>
                  <w:noProof/>
                  <w:color w:val="auto"/>
                  <w:szCs w:val="24"/>
                </w:rPr>
                <w:t xml:space="preserve"> </w:t>
              </w:r>
              <w:commentRangeStart w:id="1043"/>
              <w:r w:rsidR="0067092B">
                <w:rPr>
                  <w:rFonts w:eastAsia="Calibri" w:cs="Arial"/>
                  <w:noProof/>
                  <w:color w:val="auto"/>
                  <w:szCs w:val="24"/>
                </w:rPr>
                <w:t>which sho</w:t>
              </w:r>
            </w:ins>
            <w:ins w:id="1044" w:author="Simon Vincent" w:date="2023-07-21T11:43:00Z">
              <w:r w:rsidR="0067092B">
                <w:rPr>
                  <w:rFonts w:eastAsia="Calibri" w:cs="Arial"/>
                  <w:noProof/>
                  <w:color w:val="auto"/>
                  <w:szCs w:val="24"/>
                </w:rPr>
                <w:t xml:space="preserve">uld also </w:t>
              </w:r>
            </w:ins>
            <w:ins w:id="1045" w:author="Simon Vincent" w:date="2023-07-21T11:51:00Z">
              <w:r w:rsidR="00E26EBE">
                <w:rPr>
                  <w:rFonts w:eastAsia="Calibri" w:cs="Arial"/>
                  <w:noProof/>
                  <w:color w:val="auto"/>
                  <w:szCs w:val="24"/>
                </w:rPr>
                <w:t xml:space="preserve">act as </w:t>
              </w:r>
            </w:ins>
            <w:ins w:id="1046" w:author="Simon Vincent" w:date="2023-07-21T11:42:00Z">
              <w:r w:rsidR="00C40E0B">
                <w:rPr>
                  <w:rFonts w:eastAsia="Calibri" w:cs="Arial"/>
                  <w:noProof/>
                  <w:color w:val="auto"/>
                  <w:szCs w:val="24"/>
                </w:rPr>
                <w:t>an environmental buffer between the development and neighbouring housing</w:t>
              </w:r>
            </w:ins>
            <w:ins w:id="1047" w:author="Simon Vincent" w:date="2023-07-21T11:43:00Z">
              <w:r w:rsidR="0067092B">
                <w:rPr>
                  <w:rFonts w:eastAsia="Calibri" w:cs="Arial"/>
                  <w:noProof/>
                  <w:color w:val="auto"/>
                  <w:szCs w:val="24"/>
                </w:rPr>
                <w:t>.</w:t>
              </w:r>
            </w:ins>
            <w:del w:id="1048" w:author="Simon Vincent" w:date="2023-07-21T11:42:00Z">
              <w:r w:rsidRPr="00BB4DD2" w:rsidDel="00C40E0B">
                <w:rPr>
                  <w:rFonts w:eastAsia="Calibri" w:cs="Arial"/>
                  <w:noProof/>
                  <w:color w:val="auto"/>
                  <w:szCs w:val="24"/>
                </w:rPr>
                <w:delText>.</w:delText>
              </w:r>
            </w:del>
            <w:commentRangeEnd w:id="1043"/>
            <w:r w:rsidR="00553A4C">
              <w:rPr>
                <w:rStyle w:val="CommentReference"/>
              </w:rPr>
              <w:commentReference w:id="1043"/>
            </w:r>
          </w:p>
          <w:p w14:paraId="5D415CDB" w14:textId="78AFDF40"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02A0C07"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2E848BA6" w14:textId="77777777" w:rsidTr="000205A9">
        <w:tc>
          <w:tcPr>
            <w:tcW w:w="3005" w:type="dxa"/>
            <w:vAlign w:val="center"/>
          </w:tcPr>
          <w:p w14:paraId="481C3FC2" w14:textId="37EA9C02"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SES04</w:t>
            </w:r>
            <w:ins w:id="1049" w:author="Chris Hanson" w:date="2023-07-17T14:31:00Z">
              <w:r w:rsidR="00164602">
                <w:rPr>
                  <w:rFonts w:eastAsia="Calibri" w:cs="Arial"/>
                  <w:noProof/>
                  <w:color w:val="auto"/>
                  <w:szCs w:val="24"/>
                </w:rPr>
                <w:t>*</w:t>
              </w:r>
            </w:ins>
          </w:p>
        </w:tc>
        <w:tc>
          <w:tcPr>
            <w:tcW w:w="6011" w:type="dxa"/>
            <w:gridSpan w:val="5"/>
            <w:vAlign w:val="center"/>
          </w:tcPr>
          <w:p w14:paraId="7EC6DFC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Mosborough Wood Business Park, Land to the north of Station Road, S20 3GR</w:t>
            </w:r>
          </w:p>
        </w:tc>
      </w:tr>
      <w:tr w:rsidR="00BB4DD2" w:rsidRPr="00BB4DD2" w14:paraId="57730FC9" w14:textId="77777777" w:rsidTr="000205A9">
        <w:tc>
          <w:tcPr>
            <w:tcW w:w="5098" w:type="dxa"/>
            <w:gridSpan w:val="4"/>
            <w:vAlign w:val="center"/>
          </w:tcPr>
          <w:p w14:paraId="2DEE2092"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Industrial</w:t>
            </w:r>
          </w:p>
        </w:tc>
        <w:tc>
          <w:tcPr>
            <w:tcW w:w="3918" w:type="dxa"/>
            <w:gridSpan w:val="2"/>
            <w:vAlign w:val="center"/>
          </w:tcPr>
          <w:p w14:paraId="23643C8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9.41</w:t>
            </w:r>
            <w:r w:rsidRPr="00BB4DD2">
              <w:rPr>
                <w:rFonts w:eastAsia="Calibri" w:cs="Arial"/>
                <w:color w:val="auto"/>
                <w:szCs w:val="24"/>
              </w:rPr>
              <w:t xml:space="preserve"> Hectares</w:t>
            </w:r>
          </w:p>
        </w:tc>
      </w:tr>
      <w:tr w:rsidR="00BB4DD2" w:rsidRPr="00BB4DD2" w14:paraId="4DFE4F05" w14:textId="77777777" w:rsidTr="000205A9">
        <w:tc>
          <w:tcPr>
            <w:tcW w:w="4508" w:type="dxa"/>
            <w:gridSpan w:val="3"/>
            <w:vAlign w:val="center"/>
          </w:tcPr>
          <w:p w14:paraId="74317ED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0.00</w:t>
            </w:r>
            <w:r w:rsidRPr="00BB4DD2">
              <w:rPr>
                <w:rFonts w:eastAsia="Calibri" w:cs="Arial"/>
                <w:color w:val="auto"/>
                <w:szCs w:val="24"/>
              </w:rPr>
              <w:t xml:space="preserve"> Hectares</w:t>
            </w:r>
          </w:p>
        </w:tc>
        <w:tc>
          <w:tcPr>
            <w:tcW w:w="4508" w:type="dxa"/>
            <w:gridSpan w:val="3"/>
            <w:vAlign w:val="center"/>
          </w:tcPr>
          <w:p w14:paraId="29DAE7E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0</w:t>
            </w:r>
            <w:r w:rsidRPr="00BB4DD2">
              <w:rPr>
                <w:rFonts w:eastAsia="Calibri" w:cs="Arial"/>
                <w:color w:val="auto"/>
                <w:szCs w:val="24"/>
              </w:rPr>
              <w:t xml:space="preserve"> Homes</w:t>
            </w:r>
          </w:p>
        </w:tc>
      </w:tr>
      <w:tr w:rsidR="00BB4DD2" w:rsidRPr="00BB4DD2" w14:paraId="2FB80F2E" w14:textId="77777777" w:rsidTr="000205A9">
        <w:tc>
          <w:tcPr>
            <w:tcW w:w="3114" w:type="dxa"/>
            <w:gridSpan w:val="2"/>
            <w:vAlign w:val="center"/>
          </w:tcPr>
          <w:p w14:paraId="302A5A12"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63CE238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7.90</w:t>
            </w:r>
            <w:r w:rsidRPr="00BB4DD2">
              <w:rPr>
                <w:rFonts w:eastAsia="Calibri" w:cs="Arial"/>
                <w:color w:val="auto"/>
                <w:szCs w:val="24"/>
              </w:rPr>
              <w:t xml:space="preserve"> hectares</w:t>
            </w:r>
          </w:p>
        </w:tc>
        <w:tc>
          <w:tcPr>
            <w:tcW w:w="2254" w:type="dxa"/>
            <w:vAlign w:val="center"/>
          </w:tcPr>
          <w:p w14:paraId="7636CF35"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73877C5D" w14:textId="77777777" w:rsidTr="000205A9">
        <w:tc>
          <w:tcPr>
            <w:tcW w:w="9016" w:type="dxa"/>
            <w:gridSpan w:val="6"/>
            <w:vAlign w:val="center"/>
          </w:tcPr>
          <w:p w14:paraId="432B12FB"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6683F4A8"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The site contains a historic landfill site. An assessment of the impact (including identifying any necessary mitigation/remediation works) the </w:t>
            </w:r>
            <w:r w:rsidRPr="00BB4DD2">
              <w:rPr>
                <w:rFonts w:eastAsia="Calibri" w:cs="Arial"/>
                <w:noProof/>
                <w:color w:val="auto"/>
                <w:szCs w:val="24"/>
              </w:rPr>
              <w:lastRenderedPageBreak/>
              <w:t>landfill may have on development will be required at planning application stage.</w:t>
            </w:r>
          </w:p>
          <w:p w14:paraId="6F4DCA30"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Assessment will be required at planning application stage to determine the impact of the nearby Environment Agency waste permit site(s) and any mitigation required.</w:t>
            </w:r>
          </w:p>
          <w:p w14:paraId="165288A1"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77503F42" w14:textId="447DB618" w:rsidR="00BB4DD2" w:rsidRPr="00BB4DD2" w:rsidRDefault="00BB4DD2" w:rsidP="00BB4DD2">
            <w:pPr>
              <w:numPr>
                <w:ilvl w:val="0"/>
                <w:numId w:val="6"/>
              </w:numPr>
              <w:spacing w:before="120" w:after="120"/>
              <w:contextualSpacing/>
              <w:rPr>
                <w:ins w:id="1050" w:author="Laura Stephens" w:date="2023-06-27T10:43:00Z"/>
                <w:rFonts w:eastAsia="Calibri" w:cs="Arial"/>
                <w:noProof/>
                <w:color w:val="auto"/>
                <w:szCs w:val="24"/>
              </w:rPr>
            </w:pPr>
            <w:r w:rsidRPr="00BB4DD2">
              <w:rPr>
                <w:rFonts w:eastAsia="Calibri" w:cs="Arial"/>
                <w:noProof/>
                <w:color w:val="auto"/>
                <w:szCs w:val="24"/>
              </w:rPr>
              <w:t>A buffer is required to the</w:t>
            </w:r>
            <w:commentRangeStart w:id="1051"/>
            <w:r w:rsidRPr="00BB4DD2">
              <w:rPr>
                <w:rFonts w:eastAsia="Calibri" w:cs="Arial"/>
                <w:noProof/>
                <w:color w:val="auto"/>
                <w:szCs w:val="24"/>
              </w:rPr>
              <w:t xml:space="preserve"> </w:t>
            </w:r>
            <w:del w:id="1052" w:author="Laura Stephens" w:date="2023-06-27T10:42:00Z">
              <w:r w:rsidRPr="00BB4DD2">
                <w:rPr>
                  <w:rFonts w:eastAsia="Calibri" w:cs="Arial"/>
                  <w:noProof/>
                  <w:color w:val="auto"/>
                  <w:szCs w:val="24"/>
                </w:rPr>
                <w:delText xml:space="preserve">adjacent </w:delText>
              </w:r>
            </w:del>
            <w:commentRangeEnd w:id="1051"/>
            <w:r w:rsidR="009C192E">
              <w:rPr>
                <w:rStyle w:val="CommentReference"/>
              </w:rPr>
              <w:commentReference w:id="1051"/>
            </w:r>
            <w:r w:rsidRPr="00BB4DD2">
              <w:rPr>
                <w:rFonts w:eastAsia="Calibri" w:cs="Arial"/>
                <w:noProof/>
                <w:color w:val="auto"/>
                <w:szCs w:val="24"/>
              </w:rPr>
              <w:t>Local Wildlife Site (s). Grassland requires a 6 metre buffer, Wetlands/waterbodies require a 10-15 metre buffer, Ancient woodland/woodland requires a 15 metre buffer (measured from the edge of the canopy), Watercourses (rivers and streams) require a 10 metre buffer.</w:t>
            </w:r>
          </w:p>
          <w:p w14:paraId="22D783E8" w14:textId="77777777" w:rsidR="008F2B74" w:rsidRPr="00BB4DD2" w:rsidRDefault="008F2B74" w:rsidP="008F2B74">
            <w:pPr>
              <w:numPr>
                <w:ilvl w:val="0"/>
                <w:numId w:val="6"/>
              </w:numPr>
              <w:spacing w:before="120" w:after="120"/>
              <w:contextualSpacing/>
              <w:rPr>
                <w:ins w:id="1053" w:author="Laura Stephens" w:date="2023-06-27T10:43:00Z"/>
                <w:rFonts w:eastAsia="Calibri" w:cs="Arial"/>
                <w:noProof/>
                <w:color w:val="auto"/>
                <w:szCs w:val="24"/>
              </w:rPr>
            </w:pPr>
            <w:commentRangeStart w:id="1054"/>
            <w:ins w:id="1055" w:author="Laura Stephens" w:date="2023-06-27T10:43:00Z">
              <w:r w:rsidRPr="006A506A">
                <w:rPr>
                  <w:rFonts w:eastAsia="Calibri" w:cs="Arial"/>
                  <w:noProof/>
                  <w:color w:val="auto"/>
                  <w:szCs w:val="24"/>
                </w:rPr>
                <w:t>No development should take place within the Local Wildlife Site</w:t>
              </w:r>
              <w:r>
                <w:rPr>
                  <w:rFonts w:eastAsia="Calibri" w:cs="Arial"/>
                  <w:noProof/>
                  <w:color w:val="auto"/>
                  <w:szCs w:val="24"/>
                </w:rPr>
                <w:t xml:space="preserve"> which is within a corridor of sites designated for nature conservation and possessing populations of Great Crested Newts.</w:t>
              </w:r>
              <w:r w:rsidRPr="00BB4DD2">
                <w:rPr>
                  <w:rFonts w:eastAsia="Calibri" w:cs="Arial"/>
                  <w:noProof/>
                  <w:color w:val="auto"/>
                  <w:szCs w:val="24"/>
                </w:rPr>
                <w:t xml:space="preserve"> </w:t>
              </w:r>
            </w:ins>
            <w:commentRangeEnd w:id="1054"/>
            <w:ins w:id="1056" w:author="Laura Stephens" w:date="2023-06-27T13:02:00Z">
              <w:r w:rsidR="009C192E">
                <w:rPr>
                  <w:rStyle w:val="CommentReference"/>
                </w:rPr>
                <w:commentReference w:id="1054"/>
              </w:r>
            </w:ins>
          </w:p>
          <w:p w14:paraId="4E311B52" w14:textId="30D351D1" w:rsidR="008F2B74" w:rsidRPr="00BB4DD2" w:rsidDel="008F2B74" w:rsidRDefault="008F2B74" w:rsidP="00BB4DD2">
            <w:pPr>
              <w:numPr>
                <w:ilvl w:val="0"/>
                <w:numId w:val="6"/>
              </w:numPr>
              <w:spacing w:before="120" w:after="120"/>
              <w:contextualSpacing/>
              <w:rPr>
                <w:del w:id="1057" w:author="Laura Stephens" w:date="2023-06-27T10:43:00Z"/>
                <w:rFonts w:eastAsia="Calibri" w:cs="Arial"/>
                <w:noProof/>
                <w:color w:val="auto"/>
                <w:szCs w:val="24"/>
              </w:rPr>
            </w:pPr>
          </w:p>
          <w:p w14:paraId="5C97BEB6"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Habitat connectivity on the site should be maintained or enhanced.</w:t>
            </w:r>
          </w:p>
          <w:p w14:paraId="447C3026"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6B4FE816"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FBAFD0A"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03AB9C46" w14:textId="77777777" w:rsidTr="000205A9">
        <w:tc>
          <w:tcPr>
            <w:tcW w:w="3005" w:type="dxa"/>
            <w:vAlign w:val="center"/>
          </w:tcPr>
          <w:p w14:paraId="338A28D9" w14:textId="5CB07863"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SES05</w:t>
            </w:r>
            <w:ins w:id="1058" w:author="Chris Hanson" w:date="2023-07-17T14:31:00Z">
              <w:r w:rsidR="00164602">
                <w:rPr>
                  <w:rFonts w:eastAsia="Calibri" w:cs="Arial"/>
                  <w:noProof/>
                  <w:color w:val="auto"/>
                  <w:szCs w:val="24"/>
                </w:rPr>
                <w:t>*</w:t>
              </w:r>
            </w:ins>
          </w:p>
        </w:tc>
        <w:tc>
          <w:tcPr>
            <w:tcW w:w="6011" w:type="dxa"/>
            <w:gridSpan w:val="5"/>
            <w:vAlign w:val="center"/>
          </w:tcPr>
          <w:p w14:paraId="564DD9DB"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to the east of New Street, S20 3GH</w:t>
            </w:r>
          </w:p>
        </w:tc>
      </w:tr>
      <w:tr w:rsidR="00BB4DD2" w:rsidRPr="00BB4DD2" w14:paraId="4BCCF905" w14:textId="77777777" w:rsidTr="000205A9">
        <w:tc>
          <w:tcPr>
            <w:tcW w:w="5098" w:type="dxa"/>
            <w:gridSpan w:val="4"/>
            <w:vAlign w:val="center"/>
          </w:tcPr>
          <w:p w14:paraId="6996EA9D"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Industrial</w:t>
            </w:r>
          </w:p>
        </w:tc>
        <w:tc>
          <w:tcPr>
            <w:tcW w:w="3918" w:type="dxa"/>
            <w:gridSpan w:val="2"/>
            <w:vAlign w:val="center"/>
          </w:tcPr>
          <w:p w14:paraId="5DB38A4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3.75</w:t>
            </w:r>
            <w:r w:rsidRPr="00BB4DD2">
              <w:rPr>
                <w:rFonts w:eastAsia="Calibri" w:cs="Arial"/>
                <w:color w:val="auto"/>
                <w:szCs w:val="24"/>
              </w:rPr>
              <w:t xml:space="preserve"> Hectares</w:t>
            </w:r>
          </w:p>
        </w:tc>
      </w:tr>
      <w:tr w:rsidR="00BB4DD2" w:rsidRPr="00BB4DD2" w14:paraId="370AABAA" w14:textId="77777777" w:rsidTr="000205A9">
        <w:tc>
          <w:tcPr>
            <w:tcW w:w="4508" w:type="dxa"/>
            <w:gridSpan w:val="3"/>
            <w:vAlign w:val="center"/>
          </w:tcPr>
          <w:p w14:paraId="117A213E"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0.00</w:t>
            </w:r>
            <w:r w:rsidRPr="00BB4DD2">
              <w:rPr>
                <w:rFonts w:eastAsia="Calibri" w:cs="Arial"/>
                <w:color w:val="auto"/>
                <w:szCs w:val="24"/>
              </w:rPr>
              <w:t xml:space="preserve"> Hectares</w:t>
            </w:r>
          </w:p>
        </w:tc>
        <w:tc>
          <w:tcPr>
            <w:tcW w:w="4508" w:type="dxa"/>
            <w:gridSpan w:val="3"/>
            <w:vAlign w:val="center"/>
          </w:tcPr>
          <w:p w14:paraId="1559F4A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0</w:t>
            </w:r>
            <w:r w:rsidRPr="00BB4DD2">
              <w:rPr>
                <w:rFonts w:eastAsia="Calibri" w:cs="Arial"/>
                <w:color w:val="auto"/>
                <w:szCs w:val="24"/>
              </w:rPr>
              <w:t xml:space="preserve"> Homes</w:t>
            </w:r>
          </w:p>
        </w:tc>
      </w:tr>
      <w:tr w:rsidR="00BB4DD2" w:rsidRPr="00BB4DD2" w14:paraId="46091CF5" w14:textId="77777777" w:rsidTr="000205A9">
        <w:tc>
          <w:tcPr>
            <w:tcW w:w="3114" w:type="dxa"/>
            <w:gridSpan w:val="2"/>
            <w:vAlign w:val="center"/>
          </w:tcPr>
          <w:p w14:paraId="2F68772B"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55B0815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3.75</w:t>
            </w:r>
            <w:r w:rsidRPr="00BB4DD2">
              <w:rPr>
                <w:rFonts w:eastAsia="Calibri" w:cs="Arial"/>
                <w:color w:val="auto"/>
                <w:szCs w:val="24"/>
              </w:rPr>
              <w:t xml:space="preserve"> hectares</w:t>
            </w:r>
          </w:p>
        </w:tc>
        <w:tc>
          <w:tcPr>
            <w:tcW w:w="2254" w:type="dxa"/>
            <w:vAlign w:val="center"/>
          </w:tcPr>
          <w:p w14:paraId="6F5FB755"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29C9531C" w14:textId="77777777" w:rsidTr="000205A9">
        <w:tc>
          <w:tcPr>
            <w:tcW w:w="9016" w:type="dxa"/>
            <w:gridSpan w:val="6"/>
            <w:vAlign w:val="center"/>
          </w:tcPr>
          <w:p w14:paraId="66A8BE3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729539CF"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61D7BC7F"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Site is within 250m of a historic landfill site.  An assessment of the impact (including identifying any necessary mitigation/remediation works) the landfill may have on development will be required at planning application stage. </w:t>
            </w:r>
          </w:p>
          <w:p w14:paraId="2C674F8C" w14:textId="3BCEC202" w:rsidR="00BB4DD2" w:rsidRPr="00BB4DD2" w:rsidRDefault="00BB4DD2" w:rsidP="00BB4DD2">
            <w:pPr>
              <w:numPr>
                <w:ilvl w:val="0"/>
                <w:numId w:val="6"/>
              </w:numPr>
              <w:spacing w:before="120" w:after="120"/>
              <w:contextualSpacing/>
              <w:rPr>
                <w:ins w:id="1059" w:author="Laura Stephens" w:date="2023-06-27T10:43:00Z"/>
                <w:rFonts w:eastAsia="Calibri" w:cs="Arial"/>
                <w:noProof/>
                <w:color w:val="auto"/>
                <w:szCs w:val="24"/>
              </w:rPr>
            </w:pPr>
            <w:r w:rsidRPr="00BB4DD2">
              <w:rPr>
                <w:rFonts w:eastAsia="Calibri" w:cs="Arial"/>
                <w:noProof/>
                <w:color w:val="auto"/>
                <w:szCs w:val="24"/>
              </w:rPr>
              <w:t xml:space="preserve">A buffer is required to the </w:t>
            </w:r>
            <w:commentRangeStart w:id="1060"/>
            <w:del w:id="1061" w:author="Laura Stephens" w:date="2023-06-27T10:43:00Z">
              <w:r w:rsidRPr="00BB4DD2">
                <w:rPr>
                  <w:rFonts w:eastAsia="Calibri" w:cs="Arial"/>
                  <w:noProof/>
                  <w:color w:val="auto"/>
                  <w:szCs w:val="24"/>
                </w:rPr>
                <w:delText>adjacent</w:delText>
              </w:r>
            </w:del>
            <w:commentRangeEnd w:id="1060"/>
            <w:r w:rsidR="004D247A">
              <w:rPr>
                <w:rStyle w:val="CommentReference"/>
              </w:rPr>
              <w:commentReference w:id="1060"/>
            </w:r>
            <w:del w:id="1062" w:author="Laura Stephens" w:date="2023-06-27T10:43:00Z">
              <w:r w:rsidRPr="00BB4DD2">
                <w:rPr>
                  <w:rFonts w:eastAsia="Calibri" w:cs="Arial"/>
                  <w:noProof/>
                  <w:color w:val="auto"/>
                  <w:szCs w:val="24"/>
                </w:rPr>
                <w:delText xml:space="preserve"> </w:delText>
              </w:r>
            </w:del>
            <w:r w:rsidRPr="00BB4DD2">
              <w:rPr>
                <w:rFonts w:eastAsia="Calibri" w:cs="Arial"/>
                <w:noProof/>
                <w:color w:val="auto"/>
                <w:szCs w:val="24"/>
              </w:rPr>
              <w:t xml:space="preserve">Local Wildlife Site (s). Grassland requires a 6 metre buffer, Ancient woodland/woodland requires a 15 </w:t>
            </w:r>
            <w:r w:rsidRPr="00BB4DD2">
              <w:rPr>
                <w:rFonts w:eastAsia="Calibri" w:cs="Arial"/>
                <w:noProof/>
                <w:color w:val="auto"/>
                <w:szCs w:val="24"/>
              </w:rPr>
              <w:lastRenderedPageBreak/>
              <w:t>metre buffer (measured from the edge of the canopy), Watercourses (rivers and streams) require a 10 metre buffer</w:t>
            </w:r>
            <w:ins w:id="1063" w:author="Laura Stephens" w:date="2023-07-17T12:34:00Z">
              <w:r w:rsidR="00432388">
                <w:rPr>
                  <w:rFonts w:eastAsia="Calibri" w:cs="Arial"/>
                  <w:noProof/>
                  <w:color w:val="auto"/>
                  <w:szCs w:val="24"/>
                </w:rPr>
                <w:t>.</w:t>
              </w:r>
            </w:ins>
          </w:p>
          <w:p w14:paraId="6C986E66" w14:textId="00508A58" w:rsidR="008F2B74" w:rsidRPr="00BB4DD2" w:rsidRDefault="008F2B74" w:rsidP="008F2B74">
            <w:pPr>
              <w:numPr>
                <w:ilvl w:val="0"/>
                <w:numId w:val="6"/>
              </w:numPr>
              <w:spacing w:before="120" w:after="120"/>
              <w:contextualSpacing/>
              <w:rPr>
                <w:ins w:id="1064" w:author="Laura Stephens" w:date="2023-06-27T10:43:00Z"/>
                <w:rFonts w:eastAsia="Calibri" w:cs="Arial"/>
                <w:noProof/>
                <w:color w:val="auto"/>
                <w:szCs w:val="24"/>
              </w:rPr>
            </w:pPr>
            <w:commentRangeStart w:id="1065"/>
            <w:ins w:id="1066" w:author="Laura Stephens" w:date="2023-06-27T10:43:00Z">
              <w:r w:rsidRPr="006A506A">
                <w:rPr>
                  <w:rFonts w:eastAsia="Calibri" w:cs="Arial"/>
                  <w:noProof/>
                  <w:color w:val="auto"/>
                  <w:szCs w:val="24"/>
                </w:rPr>
                <w:t>No development should take place within the Local Wildlife Site</w:t>
              </w:r>
              <w:r>
                <w:rPr>
                  <w:rFonts w:eastAsia="Calibri" w:cs="Arial"/>
                  <w:noProof/>
                  <w:color w:val="auto"/>
                  <w:szCs w:val="24"/>
                </w:rPr>
                <w:t xml:space="preserve"> which is within a corridor of sites designated for nature conservation and possessing populations of Great Crested Newts.</w:t>
              </w:r>
              <w:r w:rsidRPr="00BB4DD2">
                <w:rPr>
                  <w:rFonts w:eastAsia="Calibri" w:cs="Arial"/>
                  <w:noProof/>
                  <w:color w:val="auto"/>
                  <w:szCs w:val="24"/>
                </w:rPr>
                <w:t xml:space="preserve"> </w:t>
              </w:r>
            </w:ins>
            <w:commentRangeEnd w:id="1065"/>
            <w:ins w:id="1067" w:author="Laura Stephens" w:date="2023-06-27T13:11:00Z">
              <w:r w:rsidR="004D247A">
                <w:rPr>
                  <w:rStyle w:val="CommentReference"/>
                </w:rPr>
                <w:commentReference w:id="1065"/>
              </w:r>
            </w:ins>
          </w:p>
          <w:p w14:paraId="6BE887F3" w14:textId="37DF227D" w:rsidR="008F2B74" w:rsidRPr="00BB4DD2" w:rsidDel="008F2B74" w:rsidRDefault="008F2B74" w:rsidP="00BB4DD2">
            <w:pPr>
              <w:numPr>
                <w:ilvl w:val="0"/>
                <w:numId w:val="6"/>
              </w:numPr>
              <w:spacing w:before="120" w:after="120"/>
              <w:contextualSpacing/>
              <w:rPr>
                <w:del w:id="1068" w:author="Laura Stephens" w:date="2023-06-27T10:43:00Z"/>
                <w:rFonts w:eastAsia="Calibri" w:cs="Arial"/>
                <w:noProof/>
                <w:color w:val="auto"/>
                <w:szCs w:val="24"/>
              </w:rPr>
            </w:pPr>
          </w:p>
          <w:p w14:paraId="1263678F"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Habitat connectivity on the site should be maintained or enhanced.</w:t>
            </w:r>
          </w:p>
          <w:p w14:paraId="0A88872F"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32B6CC53"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B863389"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4E35C414" w14:textId="77777777" w:rsidTr="000205A9">
        <w:tc>
          <w:tcPr>
            <w:tcW w:w="3005" w:type="dxa"/>
            <w:vAlign w:val="center"/>
          </w:tcPr>
          <w:p w14:paraId="5673EADB"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SES06</w:t>
            </w:r>
          </w:p>
        </w:tc>
        <w:tc>
          <w:tcPr>
            <w:tcW w:w="6011" w:type="dxa"/>
            <w:gridSpan w:val="5"/>
            <w:vAlign w:val="center"/>
          </w:tcPr>
          <w:p w14:paraId="3805B67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Warehouse and land adjacent, Meadowbrook Park, S20 3PJ</w:t>
            </w:r>
          </w:p>
        </w:tc>
      </w:tr>
      <w:tr w:rsidR="00BB4DD2" w:rsidRPr="00BB4DD2" w14:paraId="3780B4B2" w14:textId="77777777" w:rsidTr="000205A9">
        <w:tc>
          <w:tcPr>
            <w:tcW w:w="5098" w:type="dxa"/>
            <w:gridSpan w:val="4"/>
            <w:vAlign w:val="center"/>
          </w:tcPr>
          <w:p w14:paraId="7FB00CBA"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Industrial</w:t>
            </w:r>
          </w:p>
        </w:tc>
        <w:tc>
          <w:tcPr>
            <w:tcW w:w="3918" w:type="dxa"/>
            <w:gridSpan w:val="2"/>
            <w:vAlign w:val="center"/>
          </w:tcPr>
          <w:p w14:paraId="1FE5372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0.57</w:t>
            </w:r>
            <w:r w:rsidRPr="00BB4DD2">
              <w:rPr>
                <w:rFonts w:eastAsia="Calibri" w:cs="Arial"/>
                <w:color w:val="auto"/>
                <w:szCs w:val="24"/>
              </w:rPr>
              <w:t xml:space="preserve"> Hectares</w:t>
            </w:r>
          </w:p>
        </w:tc>
      </w:tr>
      <w:tr w:rsidR="00BB4DD2" w:rsidRPr="00BB4DD2" w14:paraId="399EECAC" w14:textId="77777777" w:rsidTr="000205A9">
        <w:tc>
          <w:tcPr>
            <w:tcW w:w="4508" w:type="dxa"/>
            <w:gridSpan w:val="3"/>
            <w:vAlign w:val="center"/>
          </w:tcPr>
          <w:p w14:paraId="5FA0E3F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0.00</w:t>
            </w:r>
            <w:r w:rsidRPr="00BB4DD2">
              <w:rPr>
                <w:rFonts w:eastAsia="Calibri" w:cs="Arial"/>
                <w:color w:val="auto"/>
                <w:szCs w:val="24"/>
              </w:rPr>
              <w:t xml:space="preserve"> Hectares</w:t>
            </w:r>
          </w:p>
        </w:tc>
        <w:tc>
          <w:tcPr>
            <w:tcW w:w="4508" w:type="dxa"/>
            <w:gridSpan w:val="3"/>
            <w:vAlign w:val="center"/>
          </w:tcPr>
          <w:p w14:paraId="3A5713C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0</w:t>
            </w:r>
            <w:r w:rsidRPr="00BB4DD2">
              <w:rPr>
                <w:rFonts w:eastAsia="Calibri" w:cs="Arial"/>
                <w:color w:val="auto"/>
                <w:szCs w:val="24"/>
              </w:rPr>
              <w:t xml:space="preserve"> Homes</w:t>
            </w:r>
          </w:p>
        </w:tc>
      </w:tr>
      <w:tr w:rsidR="00BB4DD2" w:rsidRPr="00BB4DD2" w14:paraId="0E0A7169" w14:textId="77777777" w:rsidTr="000205A9">
        <w:tc>
          <w:tcPr>
            <w:tcW w:w="3114" w:type="dxa"/>
            <w:gridSpan w:val="2"/>
            <w:vAlign w:val="center"/>
          </w:tcPr>
          <w:p w14:paraId="20EA567B"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590477E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0.57</w:t>
            </w:r>
            <w:r w:rsidRPr="00BB4DD2">
              <w:rPr>
                <w:rFonts w:eastAsia="Calibri" w:cs="Arial"/>
                <w:color w:val="auto"/>
                <w:szCs w:val="24"/>
              </w:rPr>
              <w:t xml:space="preserve"> hectares</w:t>
            </w:r>
          </w:p>
        </w:tc>
        <w:tc>
          <w:tcPr>
            <w:tcW w:w="2254" w:type="dxa"/>
            <w:vAlign w:val="center"/>
          </w:tcPr>
          <w:p w14:paraId="1B790D9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7560AD36" w14:textId="77777777" w:rsidTr="000205A9">
        <w:tc>
          <w:tcPr>
            <w:tcW w:w="9016" w:type="dxa"/>
            <w:gridSpan w:val="6"/>
            <w:vAlign w:val="center"/>
          </w:tcPr>
          <w:p w14:paraId="41AD74AE"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3661FF25"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Site is within 250m of a historic landfill site. An assessment of the impact (including identifying any necessary mitigation/remediation works) the landfill may have on development will be required at planning application stage. </w:t>
            </w:r>
          </w:p>
          <w:p w14:paraId="6885F04D"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18E1D865"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66E9477D" w14:textId="77777777" w:rsidTr="000205A9">
        <w:tc>
          <w:tcPr>
            <w:tcW w:w="3005" w:type="dxa"/>
            <w:vAlign w:val="center"/>
          </w:tcPr>
          <w:p w14:paraId="2B376433"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SES07</w:t>
            </w:r>
          </w:p>
        </w:tc>
        <w:tc>
          <w:tcPr>
            <w:tcW w:w="6011" w:type="dxa"/>
            <w:gridSpan w:val="5"/>
            <w:vAlign w:val="center"/>
          </w:tcPr>
          <w:p w14:paraId="070BB34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at New Street and Longacre Way, S20 3FS</w:t>
            </w:r>
          </w:p>
        </w:tc>
      </w:tr>
      <w:tr w:rsidR="00BB4DD2" w:rsidRPr="00BB4DD2" w14:paraId="2EA1BD4F" w14:textId="77777777" w:rsidTr="000205A9">
        <w:tc>
          <w:tcPr>
            <w:tcW w:w="5098" w:type="dxa"/>
            <w:gridSpan w:val="4"/>
            <w:vAlign w:val="center"/>
          </w:tcPr>
          <w:p w14:paraId="1E68760E"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Industrial</w:t>
            </w:r>
          </w:p>
        </w:tc>
        <w:tc>
          <w:tcPr>
            <w:tcW w:w="3918" w:type="dxa"/>
            <w:gridSpan w:val="2"/>
            <w:vAlign w:val="center"/>
          </w:tcPr>
          <w:p w14:paraId="2885C34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0.54</w:t>
            </w:r>
            <w:r w:rsidRPr="00BB4DD2">
              <w:rPr>
                <w:rFonts w:eastAsia="Calibri" w:cs="Arial"/>
                <w:color w:val="auto"/>
                <w:szCs w:val="24"/>
              </w:rPr>
              <w:t xml:space="preserve"> Hectares</w:t>
            </w:r>
          </w:p>
        </w:tc>
      </w:tr>
      <w:tr w:rsidR="00BB4DD2" w:rsidRPr="00BB4DD2" w14:paraId="226A1E08" w14:textId="77777777" w:rsidTr="000205A9">
        <w:tc>
          <w:tcPr>
            <w:tcW w:w="4508" w:type="dxa"/>
            <w:gridSpan w:val="3"/>
            <w:vAlign w:val="center"/>
          </w:tcPr>
          <w:p w14:paraId="0DE847D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0.00</w:t>
            </w:r>
            <w:r w:rsidRPr="00BB4DD2">
              <w:rPr>
                <w:rFonts w:eastAsia="Calibri" w:cs="Arial"/>
                <w:color w:val="auto"/>
                <w:szCs w:val="24"/>
              </w:rPr>
              <w:t xml:space="preserve"> Hectares</w:t>
            </w:r>
          </w:p>
        </w:tc>
        <w:tc>
          <w:tcPr>
            <w:tcW w:w="4508" w:type="dxa"/>
            <w:gridSpan w:val="3"/>
            <w:vAlign w:val="center"/>
          </w:tcPr>
          <w:p w14:paraId="2319735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0</w:t>
            </w:r>
            <w:r w:rsidRPr="00BB4DD2">
              <w:rPr>
                <w:rFonts w:eastAsia="Calibri" w:cs="Arial"/>
                <w:color w:val="auto"/>
                <w:szCs w:val="24"/>
              </w:rPr>
              <w:t xml:space="preserve"> Homes</w:t>
            </w:r>
          </w:p>
        </w:tc>
      </w:tr>
      <w:tr w:rsidR="00BB4DD2" w:rsidRPr="00BB4DD2" w14:paraId="55D4C245" w14:textId="77777777" w:rsidTr="000205A9">
        <w:tc>
          <w:tcPr>
            <w:tcW w:w="3114" w:type="dxa"/>
            <w:gridSpan w:val="2"/>
            <w:vAlign w:val="center"/>
          </w:tcPr>
          <w:p w14:paraId="5C0EDB7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4105634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0.51</w:t>
            </w:r>
            <w:r w:rsidRPr="00BB4DD2">
              <w:rPr>
                <w:rFonts w:eastAsia="Calibri" w:cs="Arial"/>
                <w:color w:val="auto"/>
                <w:szCs w:val="24"/>
              </w:rPr>
              <w:t xml:space="preserve"> hectares</w:t>
            </w:r>
          </w:p>
        </w:tc>
        <w:tc>
          <w:tcPr>
            <w:tcW w:w="2254" w:type="dxa"/>
            <w:vAlign w:val="center"/>
          </w:tcPr>
          <w:p w14:paraId="06BE83D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5CCE6B6B" w14:textId="77777777" w:rsidTr="000205A9">
        <w:tc>
          <w:tcPr>
            <w:tcW w:w="9016" w:type="dxa"/>
            <w:gridSpan w:val="6"/>
            <w:vAlign w:val="center"/>
          </w:tcPr>
          <w:p w14:paraId="5E2DB1D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1A0DABEE"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19897CDD"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Site is within 250m of a historic landfill site. An assessment of the impact (including identifying any necessary mitigation/remediation works) the landfill may have on development will be required at planning application stage.</w:t>
            </w:r>
          </w:p>
          <w:p w14:paraId="4A87F4FD"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5FBDC15"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0D643B46" w14:textId="77777777" w:rsidTr="000205A9">
        <w:tc>
          <w:tcPr>
            <w:tcW w:w="3005" w:type="dxa"/>
            <w:vAlign w:val="center"/>
          </w:tcPr>
          <w:p w14:paraId="5A370744" w14:textId="3A6DE6EE"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SES08</w:t>
            </w:r>
            <w:ins w:id="1069" w:author="Chris Hanson" w:date="2023-07-17T14:31:00Z">
              <w:r w:rsidR="00164602">
                <w:rPr>
                  <w:rFonts w:eastAsia="Calibri" w:cs="Arial"/>
                  <w:noProof/>
                  <w:color w:val="auto"/>
                  <w:szCs w:val="24"/>
                </w:rPr>
                <w:t>*</w:t>
              </w:r>
            </w:ins>
          </w:p>
        </w:tc>
        <w:tc>
          <w:tcPr>
            <w:tcW w:w="6011" w:type="dxa"/>
            <w:gridSpan w:val="5"/>
            <w:vAlign w:val="center"/>
          </w:tcPr>
          <w:p w14:paraId="0C1E9C7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at Silkstone Road, Wickfield Road and Dyke Vale Road, S12 4TU</w:t>
            </w:r>
          </w:p>
        </w:tc>
      </w:tr>
      <w:tr w:rsidR="00BB4DD2" w:rsidRPr="00BB4DD2" w14:paraId="3424B820" w14:textId="77777777" w:rsidTr="000205A9">
        <w:tc>
          <w:tcPr>
            <w:tcW w:w="5098" w:type="dxa"/>
            <w:gridSpan w:val="4"/>
            <w:vAlign w:val="center"/>
          </w:tcPr>
          <w:p w14:paraId="5942A3F3"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6C9891F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9.48</w:t>
            </w:r>
            <w:r w:rsidRPr="00BB4DD2">
              <w:rPr>
                <w:rFonts w:eastAsia="Calibri" w:cs="Arial"/>
                <w:color w:val="auto"/>
                <w:szCs w:val="24"/>
              </w:rPr>
              <w:t xml:space="preserve"> Hectares</w:t>
            </w:r>
          </w:p>
        </w:tc>
      </w:tr>
      <w:tr w:rsidR="00BB4DD2" w:rsidRPr="00BB4DD2" w14:paraId="3900E5C6" w14:textId="77777777" w:rsidTr="000205A9">
        <w:tc>
          <w:tcPr>
            <w:tcW w:w="4508" w:type="dxa"/>
            <w:gridSpan w:val="3"/>
            <w:vAlign w:val="center"/>
          </w:tcPr>
          <w:p w14:paraId="7FB8862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7.58</w:t>
            </w:r>
            <w:r w:rsidRPr="00BB4DD2">
              <w:rPr>
                <w:rFonts w:eastAsia="Calibri" w:cs="Arial"/>
                <w:color w:val="auto"/>
                <w:szCs w:val="24"/>
              </w:rPr>
              <w:t xml:space="preserve"> Hectares</w:t>
            </w:r>
          </w:p>
        </w:tc>
        <w:tc>
          <w:tcPr>
            <w:tcW w:w="4508" w:type="dxa"/>
            <w:gridSpan w:val="3"/>
            <w:vAlign w:val="center"/>
          </w:tcPr>
          <w:p w14:paraId="64FF80E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272</w:t>
            </w:r>
            <w:r w:rsidRPr="00BB4DD2">
              <w:rPr>
                <w:rFonts w:eastAsia="Calibri" w:cs="Arial"/>
                <w:color w:val="auto"/>
                <w:szCs w:val="24"/>
              </w:rPr>
              <w:t xml:space="preserve"> Homes</w:t>
            </w:r>
          </w:p>
        </w:tc>
      </w:tr>
      <w:tr w:rsidR="00BB4DD2" w:rsidRPr="00BB4DD2" w14:paraId="60469964" w14:textId="77777777" w:rsidTr="000205A9">
        <w:tc>
          <w:tcPr>
            <w:tcW w:w="3114" w:type="dxa"/>
            <w:gridSpan w:val="2"/>
            <w:vAlign w:val="center"/>
          </w:tcPr>
          <w:p w14:paraId="727BBE2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103C087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6A1C71C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28F2B35B" w14:textId="77777777" w:rsidTr="000205A9">
        <w:tc>
          <w:tcPr>
            <w:tcW w:w="9016" w:type="dxa"/>
            <w:gridSpan w:val="6"/>
            <w:vAlign w:val="center"/>
          </w:tcPr>
          <w:p w14:paraId="0F777BF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6E681824"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2A7318F0"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1C906C68"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Open space should be provided in accordance with Policy NC15.</w:t>
            </w:r>
          </w:p>
          <w:p w14:paraId="6B9B949D"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buffer is required to the adjacent Local Wildlife Site (s). Grassland requires a 6 metre buffer, Wetlands/waterbodies require a 10-15 metre buffer, Ancient woodland/woodland requires a 15 metre buffer (measured from the edge of the canopy).</w:t>
            </w:r>
          </w:p>
          <w:p w14:paraId="4AA14C23"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 xml:space="preserve">Connective ecological corridors/areas (including buffers) shown on the Local Nature Recovery Strategy and combined natural capital </w:t>
            </w:r>
            <w:r w:rsidRPr="00BB4DD2">
              <w:rPr>
                <w:rFonts w:eastAsia="Calibri" w:cs="Arial"/>
                <w:noProof/>
                <w:color w:val="auto"/>
                <w:szCs w:val="24"/>
              </w:rPr>
              <w:lastRenderedPageBreak/>
              <w:t>opportunity maps are to be maintained on site and removed from the developable area. Biodiversity Net Gain should be delivered on site within the connective ecological corridor/area.</w:t>
            </w:r>
          </w:p>
        </w:tc>
      </w:tr>
    </w:tbl>
    <w:p w14:paraId="01D77F55"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73D179B9" w14:textId="77777777" w:rsidTr="000205A9">
        <w:tc>
          <w:tcPr>
            <w:tcW w:w="3005" w:type="dxa"/>
            <w:vAlign w:val="center"/>
          </w:tcPr>
          <w:p w14:paraId="433C881E" w14:textId="3097911C"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SES09</w:t>
            </w:r>
            <w:ins w:id="1070" w:author="Chris Hanson" w:date="2023-07-17T14:31:00Z">
              <w:r w:rsidR="00164602">
                <w:rPr>
                  <w:rFonts w:eastAsia="Calibri" w:cs="Arial"/>
                  <w:noProof/>
                  <w:color w:val="auto"/>
                  <w:szCs w:val="24"/>
                </w:rPr>
                <w:t>*</w:t>
              </w:r>
            </w:ins>
          </w:p>
        </w:tc>
        <w:tc>
          <w:tcPr>
            <w:tcW w:w="6011" w:type="dxa"/>
            <w:gridSpan w:val="5"/>
            <w:vAlign w:val="center"/>
          </w:tcPr>
          <w:p w14:paraId="043EAF2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Former Newstead Estate, Birley Moor Avenue, S12 3BR</w:t>
            </w:r>
          </w:p>
        </w:tc>
      </w:tr>
      <w:tr w:rsidR="00BB4DD2" w:rsidRPr="00BB4DD2" w14:paraId="641D0E67" w14:textId="77777777" w:rsidTr="000205A9">
        <w:tc>
          <w:tcPr>
            <w:tcW w:w="5098" w:type="dxa"/>
            <w:gridSpan w:val="4"/>
            <w:vAlign w:val="center"/>
          </w:tcPr>
          <w:p w14:paraId="4637AE42"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6125042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6.49</w:t>
            </w:r>
            <w:r w:rsidRPr="00BB4DD2">
              <w:rPr>
                <w:rFonts w:eastAsia="Calibri" w:cs="Arial"/>
                <w:color w:val="auto"/>
                <w:szCs w:val="24"/>
              </w:rPr>
              <w:t xml:space="preserve"> Hectares</w:t>
            </w:r>
          </w:p>
        </w:tc>
      </w:tr>
      <w:tr w:rsidR="00BB4DD2" w:rsidRPr="00BB4DD2" w14:paraId="6D2FD9C4" w14:textId="77777777" w:rsidTr="000205A9">
        <w:tc>
          <w:tcPr>
            <w:tcW w:w="4508" w:type="dxa"/>
            <w:gridSpan w:val="3"/>
            <w:vAlign w:val="center"/>
          </w:tcPr>
          <w:p w14:paraId="49BE752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5.19</w:t>
            </w:r>
            <w:r w:rsidRPr="00BB4DD2">
              <w:rPr>
                <w:rFonts w:eastAsia="Calibri" w:cs="Arial"/>
                <w:color w:val="auto"/>
                <w:szCs w:val="24"/>
              </w:rPr>
              <w:t xml:space="preserve"> Hectares</w:t>
            </w:r>
          </w:p>
        </w:tc>
        <w:tc>
          <w:tcPr>
            <w:tcW w:w="4508" w:type="dxa"/>
            <w:gridSpan w:val="3"/>
            <w:vAlign w:val="center"/>
          </w:tcPr>
          <w:p w14:paraId="2AA092E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218</w:t>
            </w:r>
            <w:r w:rsidRPr="00BB4DD2">
              <w:rPr>
                <w:rFonts w:eastAsia="Calibri" w:cs="Arial"/>
                <w:color w:val="auto"/>
                <w:szCs w:val="24"/>
              </w:rPr>
              <w:t xml:space="preserve"> Homes</w:t>
            </w:r>
          </w:p>
        </w:tc>
      </w:tr>
      <w:tr w:rsidR="00BB4DD2" w:rsidRPr="00BB4DD2" w14:paraId="05C522CC" w14:textId="77777777" w:rsidTr="000205A9">
        <w:tc>
          <w:tcPr>
            <w:tcW w:w="3114" w:type="dxa"/>
            <w:gridSpan w:val="2"/>
            <w:vAlign w:val="center"/>
          </w:tcPr>
          <w:p w14:paraId="5FC22318"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35C9495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060EEDC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1D7E79D8" w14:textId="77777777" w:rsidTr="000205A9">
        <w:tc>
          <w:tcPr>
            <w:tcW w:w="9016" w:type="dxa"/>
            <w:gridSpan w:val="6"/>
            <w:vAlign w:val="center"/>
          </w:tcPr>
          <w:p w14:paraId="76D4995D"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550C79E6"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This site already has planning permission. The following conditions on development would apply if any further or amended developments were to be proposed on the site.</w:t>
            </w:r>
          </w:p>
          <w:p w14:paraId="5AAD42CC"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43E86892"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Public footpath crossing the siteshould be retained.</w:t>
            </w:r>
          </w:p>
          <w:p w14:paraId="4600886C"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18150872"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0F6FB276" w14:textId="77777777" w:rsidTr="000205A9">
        <w:tc>
          <w:tcPr>
            <w:tcW w:w="3005" w:type="dxa"/>
            <w:vAlign w:val="center"/>
          </w:tcPr>
          <w:p w14:paraId="79F1C0FF" w14:textId="309B13CF"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SES10</w:t>
            </w:r>
            <w:ins w:id="1071" w:author="Chris Hanson" w:date="2023-07-17T14:31:00Z">
              <w:r w:rsidR="00164602">
                <w:rPr>
                  <w:rFonts w:eastAsia="Calibri" w:cs="Arial"/>
                  <w:noProof/>
                  <w:color w:val="auto"/>
                  <w:szCs w:val="24"/>
                </w:rPr>
                <w:t>*</w:t>
              </w:r>
            </w:ins>
          </w:p>
        </w:tc>
        <w:tc>
          <w:tcPr>
            <w:tcW w:w="6011" w:type="dxa"/>
            <w:gridSpan w:val="5"/>
            <w:vAlign w:val="center"/>
          </w:tcPr>
          <w:p w14:paraId="4A85F0B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to the east of Moor Valley Road, S20 5DZ</w:t>
            </w:r>
          </w:p>
        </w:tc>
      </w:tr>
      <w:tr w:rsidR="00BB4DD2" w:rsidRPr="00BB4DD2" w14:paraId="302AA92C" w14:textId="77777777" w:rsidTr="000205A9">
        <w:tc>
          <w:tcPr>
            <w:tcW w:w="5098" w:type="dxa"/>
            <w:gridSpan w:val="4"/>
            <w:vAlign w:val="center"/>
          </w:tcPr>
          <w:p w14:paraId="4B1E0B85"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5AACBF1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4.20</w:t>
            </w:r>
            <w:r w:rsidRPr="00BB4DD2">
              <w:rPr>
                <w:rFonts w:eastAsia="Calibri" w:cs="Arial"/>
                <w:color w:val="auto"/>
                <w:szCs w:val="24"/>
              </w:rPr>
              <w:t xml:space="preserve"> Hectares</w:t>
            </w:r>
          </w:p>
        </w:tc>
      </w:tr>
      <w:tr w:rsidR="00BB4DD2" w:rsidRPr="00BB4DD2" w14:paraId="18A92281" w14:textId="77777777" w:rsidTr="000205A9">
        <w:tc>
          <w:tcPr>
            <w:tcW w:w="4508" w:type="dxa"/>
            <w:gridSpan w:val="3"/>
            <w:vAlign w:val="center"/>
          </w:tcPr>
          <w:p w14:paraId="6FA8C71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3.80</w:t>
            </w:r>
            <w:r w:rsidRPr="00BB4DD2">
              <w:rPr>
                <w:rFonts w:eastAsia="Calibri" w:cs="Arial"/>
                <w:color w:val="auto"/>
                <w:szCs w:val="24"/>
              </w:rPr>
              <w:t xml:space="preserve"> Hectares</w:t>
            </w:r>
          </w:p>
        </w:tc>
        <w:tc>
          <w:tcPr>
            <w:tcW w:w="4508" w:type="dxa"/>
            <w:gridSpan w:val="3"/>
            <w:vAlign w:val="center"/>
          </w:tcPr>
          <w:p w14:paraId="38EA897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151</w:t>
            </w:r>
            <w:r w:rsidRPr="00BB4DD2">
              <w:rPr>
                <w:rFonts w:eastAsia="Calibri" w:cs="Arial"/>
                <w:color w:val="auto"/>
                <w:szCs w:val="24"/>
              </w:rPr>
              <w:t xml:space="preserve"> Homes</w:t>
            </w:r>
          </w:p>
        </w:tc>
      </w:tr>
      <w:tr w:rsidR="00BB4DD2" w:rsidRPr="00BB4DD2" w14:paraId="0A74D26B" w14:textId="77777777" w:rsidTr="000205A9">
        <w:tc>
          <w:tcPr>
            <w:tcW w:w="3114" w:type="dxa"/>
            <w:gridSpan w:val="2"/>
            <w:vAlign w:val="center"/>
          </w:tcPr>
          <w:p w14:paraId="2B9D7B2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5389EA7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6CF4E7F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0D699FF1" w14:textId="77777777" w:rsidTr="000205A9">
        <w:tc>
          <w:tcPr>
            <w:tcW w:w="9016" w:type="dxa"/>
            <w:gridSpan w:val="6"/>
            <w:vAlign w:val="center"/>
          </w:tcPr>
          <w:p w14:paraId="3EB90FF0"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5CA54573"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4B662FC2"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lastRenderedPageBreak/>
              <w:t>Agricultural land surveys required at planning application stage to determine whether land is Grade 3a, and if so whether it should be protected.</w:t>
            </w:r>
          </w:p>
          <w:p w14:paraId="2A42FD4B"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Open space should be provided in accordance with Policy NC15.</w:t>
            </w:r>
          </w:p>
          <w:p w14:paraId="66FBFB96"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buffer is required to the adjacent Local Wildlife Site (s). Grassland requires a 6 metre buffer, Ancient woodland/woodland requires a 15 metre buffer (measured from the edge of the canopy), Watercourses (rivers and streams) require a 10 metre buffer.</w:t>
            </w:r>
          </w:p>
          <w:p w14:paraId="6BEFA56C"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63AA0AB5"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829A064"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10974932" w14:textId="77777777" w:rsidTr="000205A9">
        <w:tc>
          <w:tcPr>
            <w:tcW w:w="3005" w:type="dxa"/>
            <w:vAlign w:val="center"/>
          </w:tcPr>
          <w:p w14:paraId="5FFAECE0"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SES11</w:t>
            </w:r>
          </w:p>
        </w:tc>
        <w:tc>
          <w:tcPr>
            <w:tcW w:w="6011" w:type="dxa"/>
            <w:gridSpan w:val="5"/>
            <w:vAlign w:val="center"/>
          </w:tcPr>
          <w:p w14:paraId="385E3155"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Manor Top Army Reserve Centre, Hurlfield Road, S12 2AN</w:t>
            </w:r>
          </w:p>
        </w:tc>
      </w:tr>
      <w:tr w:rsidR="00BB4DD2" w:rsidRPr="00BB4DD2" w14:paraId="302B066A" w14:textId="77777777" w:rsidTr="000205A9">
        <w:tc>
          <w:tcPr>
            <w:tcW w:w="5098" w:type="dxa"/>
            <w:gridSpan w:val="4"/>
            <w:vAlign w:val="center"/>
          </w:tcPr>
          <w:p w14:paraId="16DFC94D"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223A430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3.35</w:t>
            </w:r>
            <w:r w:rsidRPr="00BB4DD2">
              <w:rPr>
                <w:rFonts w:eastAsia="Calibri" w:cs="Arial"/>
                <w:color w:val="auto"/>
                <w:szCs w:val="24"/>
              </w:rPr>
              <w:t xml:space="preserve"> Hectares</w:t>
            </w:r>
          </w:p>
        </w:tc>
      </w:tr>
      <w:tr w:rsidR="00BB4DD2" w:rsidRPr="00BB4DD2" w14:paraId="07878E8A" w14:textId="77777777" w:rsidTr="000205A9">
        <w:tc>
          <w:tcPr>
            <w:tcW w:w="4508" w:type="dxa"/>
            <w:gridSpan w:val="3"/>
            <w:vAlign w:val="center"/>
          </w:tcPr>
          <w:p w14:paraId="7DA1EF4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3.02</w:t>
            </w:r>
            <w:r w:rsidRPr="00BB4DD2">
              <w:rPr>
                <w:rFonts w:eastAsia="Calibri" w:cs="Arial"/>
                <w:color w:val="auto"/>
                <w:szCs w:val="24"/>
              </w:rPr>
              <w:t xml:space="preserve"> Hectares</w:t>
            </w:r>
          </w:p>
        </w:tc>
        <w:tc>
          <w:tcPr>
            <w:tcW w:w="4508" w:type="dxa"/>
            <w:gridSpan w:val="3"/>
            <w:vAlign w:val="center"/>
          </w:tcPr>
          <w:p w14:paraId="4865E17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151</w:t>
            </w:r>
            <w:r w:rsidRPr="00BB4DD2">
              <w:rPr>
                <w:rFonts w:eastAsia="Calibri" w:cs="Arial"/>
                <w:color w:val="auto"/>
                <w:szCs w:val="24"/>
              </w:rPr>
              <w:t xml:space="preserve"> Homes</w:t>
            </w:r>
          </w:p>
        </w:tc>
      </w:tr>
      <w:tr w:rsidR="00BB4DD2" w:rsidRPr="00BB4DD2" w14:paraId="66A4A500" w14:textId="77777777" w:rsidTr="000205A9">
        <w:tc>
          <w:tcPr>
            <w:tcW w:w="3114" w:type="dxa"/>
            <w:gridSpan w:val="2"/>
            <w:vAlign w:val="center"/>
          </w:tcPr>
          <w:p w14:paraId="767404B8"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5BE5F6B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2036854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42C74FF8" w14:textId="77777777" w:rsidTr="000205A9">
        <w:tc>
          <w:tcPr>
            <w:tcW w:w="9016" w:type="dxa"/>
            <w:gridSpan w:val="6"/>
            <w:vAlign w:val="center"/>
          </w:tcPr>
          <w:p w14:paraId="555ADC85"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19CACD42"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Open space should be provided in accordance with Policy NC15.</w:t>
            </w:r>
          </w:p>
          <w:p w14:paraId="143128E2"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CFA19A7"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The site contains a historic landfill site. An assessment of the impact (including identifying any necessary mitigation/remediation works) the landfill may have on development will be required at planning application stage.</w:t>
            </w:r>
          </w:p>
          <w:p w14:paraId="61B6F44E"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353ABB1"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0A0087EF" w14:textId="77777777" w:rsidTr="000205A9">
        <w:tc>
          <w:tcPr>
            <w:tcW w:w="3005" w:type="dxa"/>
            <w:vAlign w:val="center"/>
          </w:tcPr>
          <w:p w14:paraId="6BEE93E5"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SES12</w:t>
            </w:r>
          </w:p>
        </w:tc>
        <w:tc>
          <w:tcPr>
            <w:tcW w:w="6011" w:type="dxa"/>
            <w:gridSpan w:val="5"/>
            <w:vAlign w:val="center"/>
          </w:tcPr>
          <w:p w14:paraId="3AAC95E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at Vikinglea Drive, S2 1FD</w:t>
            </w:r>
          </w:p>
        </w:tc>
      </w:tr>
      <w:tr w:rsidR="00BB4DD2" w:rsidRPr="00BB4DD2" w14:paraId="56F0CE9E" w14:textId="77777777" w:rsidTr="000205A9">
        <w:tc>
          <w:tcPr>
            <w:tcW w:w="5098" w:type="dxa"/>
            <w:gridSpan w:val="4"/>
            <w:vAlign w:val="center"/>
          </w:tcPr>
          <w:p w14:paraId="516B7F57"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 xml:space="preserve">Allocated use: </w:t>
            </w:r>
            <w:r w:rsidRPr="00BB4DD2">
              <w:rPr>
                <w:rFonts w:eastAsia="Calibri" w:cs="Arial"/>
                <w:noProof/>
                <w:color w:val="auto"/>
                <w:szCs w:val="24"/>
              </w:rPr>
              <w:t>Housing</w:t>
            </w:r>
          </w:p>
        </w:tc>
        <w:tc>
          <w:tcPr>
            <w:tcW w:w="3918" w:type="dxa"/>
            <w:gridSpan w:val="2"/>
            <w:vAlign w:val="center"/>
          </w:tcPr>
          <w:p w14:paraId="24010A3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2.54</w:t>
            </w:r>
            <w:r w:rsidRPr="00BB4DD2">
              <w:rPr>
                <w:rFonts w:eastAsia="Calibri" w:cs="Arial"/>
                <w:color w:val="auto"/>
                <w:szCs w:val="24"/>
              </w:rPr>
              <w:t xml:space="preserve"> Hectares</w:t>
            </w:r>
          </w:p>
        </w:tc>
      </w:tr>
      <w:tr w:rsidR="00BB4DD2" w:rsidRPr="00BB4DD2" w14:paraId="716C805D" w14:textId="77777777" w:rsidTr="000205A9">
        <w:tc>
          <w:tcPr>
            <w:tcW w:w="4508" w:type="dxa"/>
            <w:gridSpan w:val="3"/>
            <w:vAlign w:val="center"/>
          </w:tcPr>
          <w:p w14:paraId="6F3374E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2.29</w:t>
            </w:r>
            <w:r w:rsidRPr="00BB4DD2">
              <w:rPr>
                <w:rFonts w:eastAsia="Calibri" w:cs="Arial"/>
                <w:color w:val="auto"/>
                <w:szCs w:val="24"/>
              </w:rPr>
              <w:t xml:space="preserve"> Hectares</w:t>
            </w:r>
          </w:p>
        </w:tc>
        <w:tc>
          <w:tcPr>
            <w:tcW w:w="4508" w:type="dxa"/>
            <w:gridSpan w:val="3"/>
            <w:vAlign w:val="center"/>
          </w:tcPr>
          <w:p w14:paraId="241915F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90</w:t>
            </w:r>
            <w:r w:rsidRPr="00BB4DD2">
              <w:rPr>
                <w:rFonts w:eastAsia="Calibri" w:cs="Arial"/>
                <w:color w:val="auto"/>
                <w:szCs w:val="24"/>
              </w:rPr>
              <w:t xml:space="preserve"> Homes</w:t>
            </w:r>
          </w:p>
        </w:tc>
      </w:tr>
      <w:tr w:rsidR="00BB4DD2" w:rsidRPr="00BB4DD2" w14:paraId="27B56688" w14:textId="77777777" w:rsidTr="000205A9">
        <w:tc>
          <w:tcPr>
            <w:tcW w:w="3114" w:type="dxa"/>
            <w:gridSpan w:val="2"/>
            <w:vAlign w:val="center"/>
          </w:tcPr>
          <w:p w14:paraId="6A85759B"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1CFDA50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49B1090F"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3C05C11D" w14:textId="77777777" w:rsidTr="000205A9">
        <w:tc>
          <w:tcPr>
            <w:tcW w:w="9016" w:type="dxa"/>
            <w:gridSpan w:val="6"/>
            <w:vAlign w:val="center"/>
          </w:tcPr>
          <w:p w14:paraId="752B4053"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174FB6F3"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82A596C"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The site is within 250m of a historic landfill site. An assessment of the impact (including identifying any necessary mitigation/remediation works) the landfill may have on development will be required at planning application stage.</w:t>
            </w:r>
          </w:p>
          <w:p w14:paraId="3BB57993"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43CE3EAA"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63DDEB42" w14:textId="77777777" w:rsidTr="000205A9">
        <w:tc>
          <w:tcPr>
            <w:tcW w:w="3005" w:type="dxa"/>
            <w:vAlign w:val="center"/>
          </w:tcPr>
          <w:p w14:paraId="5A46E463"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SES13</w:t>
            </w:r>
          </w:p>
        </w:tc>
        <w:tc>
          <w:tcPr>
            <w:tcW w:w="6011" w:type="dxa"/>
            <w:gridSpan w:val="5"/>
            <w:vAlign w:val="center"/>
          </w:tcPr>
          <w:p w14:paraId="6CB481A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to the east of Jaunty Avenue, S12 3DQ</w:t>
            </w:r>
          </w:p>
        </w:tc>
      </w:tr>
      <w:tr w:rsidR="00BB4DD2" w:rsidRPr="00BB4DD2" w14:paraId="5F89D011" w14:textId="77777777" w:rsidTr="000205A9">
        <w:tc>
          <w:tcPr>
            <w:tcW w:w="5098" w:type="dxa"/>
            <w:gridSpan w:val="4"/>
            <w:vAlign w:val="center"/>
          </w:tcPr>
          <w:p w14:paraId="539720DC"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67D4889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2.09</w:t>
            </w:r>
            <w:r w:rsidRPr="00BB4DD2">
              <w:rPr>
                <w:rFonts w:eastAsia="Calibri" w:cs="Arial"/>
                <w:color w:val="auto"/>
                <w:szCs w:val="24"/>
              </w:rPr>
              <w:t xml:space="preserve"> Hectares</w:t>
            </w:r>
          </w:p>
        </w:tc>
      </w:tr>
      <w:tr w:rsidR="00BB4DD2" w:rsidRPr="00BB4DD2" w14:paraId="260B3B71" w14:textId="77777777" w:rsidTr="000205A9">
        <w:tc>
          <w:tcPr>
            <w:tcW w:w="4508" w:type="dxa"/>
            <w:gridSpan w:val="3"/>
            <w:vAlign w:val="center"/>
          </w:tcPr>
          <w:p w14:paraId="44FFFEA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1.88</w:t>
            </w:r>
            <w:r w:rsidRPr="00BB4DD2">
              <w:rPr>
                <w:rFonts w:eastAsia="Calibri" w:cs="Arial"/>
                <w:color w:val="auto"/>
                <w:szCs w:val="24"/>
              </w:rPr>
              <w:t xml:space="preserve"> Hectares</w:t>
            </w:r>
          </w:p>
        </w:tc>
        <w:tc>
          <w:tcPr>
            <w:tcW w:w="4508" w:type="dxa"/>
            <w:gridSpan w:val="3"/>
            <w:vAlign w:val="center"/>
          </w:tcPr>
          <w:p w14:paraId="2BD85A4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75</w:t>
            </w:r>
            <w:r w:rsidRPr="00BB4DD2">
              <w:rPr>
                <w:rFonts w:eastAsia="Calibri" w:cs="Arial"/>
                <w:color w:val="auto"/>
                <w:szCs w:val="24"/>
              </w:rPr>
              <w:t xml:space="preserve"> Homes</w:t>
            </w:r>
          </w:p>
        </w:tc>
      </w:tr>
      <w:tr w:rsidR="00BB4DD2" w:rsidRPr="00BB4DD2" w14:paraId="2B1BA066" w14:textId="77777777" w:rsidTr="000205A9">
        <w:tc>
          <w:tcPr>
            <w:tcW w:w="3114" w:type="dxa"/>
            <w:gridSpan w:val="2"/>
            <w:vAlign w:val="center"/>
          </w:tcPr>
          <w:p w14:paraId="17F43100"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0E08836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77A5B4F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2A95FA2F" w14:textId="77777777" w:rsidTr="000205A9">
        <w:tc>
          <w:tcPr>
            <w:tcW w:w="9016" w:type="dxa"/>
            <w:gridSpan w:val="6"/>
            <w:vAlign w:val="center"/>
          </w:tcPr>
          <w:p w14:paraId="5DE545E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3FB717B1"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Enhance habitat connectivity from Frecheville Heath Local Wildlife Site (LWS) to Moss Valley LWS.</w:t>
            </w:r>
          </w:p>
          <w:p w14:paraId="6E14AF4C"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56ABB56A"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27565A1E" w14:textId="77777777" w:rsidTr="000205A9">
        <w:tc>
          <w:tcPr>
            <w:tcW w:w="3005" w:type="dxa"/>
            <w:vAlign w:val="center"/>
          </w:tcPr>
          <w:p w14:paraId="145B8345"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 xml:space="preserve">Site Reference: </w:t>
            </w:r>
            <w:r w:rsidRPr="00BB4DD2">
              <w:rPr>
                <w:rFonts w:eastAsia="Calibri" w:cs="Arial"/>
                <w:noProof/>
                <w:color w:val="auto"/>
                <w:szCs w:val="24"/>
              </w:rPr>
              <w:t>SES14</w:t>
            </w:r>
          </w:p>
        </w:tc>
        <w:tc>
          <w:tcPr>
            <w:tcW w:w="6011" w:type="dxa"/>
            <w:gridSpan w:val="5"/>
            <w:vAlign w:val="center"/>
          </w:tcPr>
          <w:p w14:paraId="15C7A6C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Owlthorpe E, Land Off Moorthorpe Way, S20 6PD</w:t>
            </w:r>
          </w:p>
        </w:tc>
      </w:tr>
      <w:tr w:rsidR="00BB4DD2" w:rsidRPr="00BB4DD2" w14:paraId="09290203" w14:textId="77777777" w:rsidTr="000205A9">
        <w:tc>
          <w:tcPr>
            <w:tcW w:w="5098" w:type="dxa"/>
            <w:gridSpan w:val="4"/>
            <w:vAlign w:val="center"/>
          </w:tcPr>
          <w:p w14:paraId="36CBF65C"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49B6E98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3.11</w:t>
            </w:r>
            <w:r w:rsidRPr="00BB4DD2">
              <w:rPr>
                <w:rFonts w:eastAsia="Calibri" w:cs="Arial"/>
                <w:color w:val="auto"/>
                <w:szCs w:val="24"/>
              </w:rPr>
              <w:t xml:space="preserve"> Hectares</w:t>
            </w:r>
          </w:p>
        </w:tc>
      </w:tr>
      <w:tr w:rsidR="00BB4DD2" w:rsidRPr="00BB4DD2" w14:paraId="4CF39B6D" w14:textId="77777777" w:rsidTr="000205A9">
        <w:tc>
          <w:tcPr>
            <w:tcW w:w="4508" w:type="dxa"/>
            <w:gridSpan w:val="3"/>
            <w:vAlign w:val="center"/>
          </w:tcPr>
          <w:p w14:paraId="053EE225"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2.80</w:t>
            </w:r>
            <w:r w:rsidRPr="00BB4DD2">
              <w:rPr>
                <w:rFonts w:eastAsia="Calibri" w:cs="Arial"/>
                <w:color w:val="auto"/>
                <w:szCs w:val="24"/>
              </w:rPr>
              <w:t xml:space="preserve"> Hectares</w:t>
            </w:r>
          </w:p>
        </w:tc>
        <w:tc>
          <w:tcPr>
            <w:tcW w:w="4508" w:type="dxa"/>
            <w:gridSpan w:val="3"/>
            <w:vAlign w:val="center"/>
          </w:tcPr>
          <w:p w14:paraId="587649A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74</w:t>
            </w:r>
            <w:r w:rsidRPr="00BB4DD2">
              <w:rPr>
                <w:rFonts w:eastAsia="Calibri" w:cs="Arial"/>
                <w:color w:val="auto"/>
                <w:szCs w:val="24"/>
              </w:rPr>
              <w:t xml:space="preserve"> Homes</w:t>
            </w:r>
          </w:p>
        </w:tc>
      </w:tr>
      <w:tr w:rsidR="00BB4DD2" w:rsidRPr="00BB4DD2" w14:paraId="157589A7" w14:textId="77777777" w:rsidTr="000205A9">
        <w:tc>
          <w:tcPr>
            <w:tcW w:w="3114" w:type="dxa"/>
            <w:gridSpan w:val="2"/>
            <w:vAlign w:val="center"/>
          </w:tcPr>
          <w:p w14:paraId="389E7AB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32D5A6D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496DD44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2D86554D" w14:textId="77777777" w:rsidTr="000205A9">
        <w:tc>
          <w:tcPr>
            <w:tcW w:w="9016" w:type="dxa"/>
            <w:gridSpan w:val="6"/>
            <w:vAlign w:val="center"/>
          </w:tcPr>
          <w:p w14:paraId="592E87A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6918315E"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This site already has planning permission. The following conditions on development would apply if any further or amended developments were to be proposed on the site.</w:t>
            </w:r>
          </w:p>
          <w:p w14:paraId="602AD975"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A scheme for incorporating the following ecological mitigation measures is required: </w:t>
            </w:r>
          </w:p>
          <w:p w14:paraId="66E55670"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i. The provision of hedgehog highways;</w:t>
            </w:r>
          </w:p>
          <w:p w14:paraId="0731E6F9"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ii. A minimum of 6x habitat integrated bat boxes;</w:t>
            </w:r>
          </w:p>
          <w:p w14:paraId="2076A198"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iii. A minimum of 4x integrated house sparrow boxes;</w:t>
            </w:r>
          </w:p>
          <w:p w14:paraId="02221479"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iv. A minimum of 4x integrated starling boxes;</w:t>
            </w:r>
          </w:p>
          <w:p w14:paraId="707807AC"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v. A minimum of 4x integrated swift/house martin boxes;</w:t>
            </w:r>
          </w:p>
          <w:p w14:paraId="47CB47A6"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vi. A minimum of 6x open-fronted bird boxes, attached to retained </w:t>
            </w:r>
          </w:p>
          <w:p w14:paraId="5C8886F1"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tree/bushes at the perimeters; and </w:t>
            </w:r>
          </w:p>
          <w:p w14:paraId="7CADAB02"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vii. A minimum of 6x hole-entrance bird boxes, attached to retained trees/bushes at the perimeters.</w:t>
            </w:r>
          </w:p>
        </w:tc>
      </w:tr>
    </w:tbl>
    <w:p w14:paraId="15834244"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56CD6CC4" w14:textId="77777777" w:rsidTr="000205A9">
        <w:tc>
          <w:tcPr>
            <w:tcW w:w="3005" w:type="dxa"/>
            <w:vAlign w:val="center"/>
          </w:tcPr>
          <w:p w14:paraId="6791F5A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SES15</w:t>
            </w:r>
          </w:p>
        </w:tc>
        <w:tc>
          <w:tcPr>
            <w:tcW w:w="6011" w:type="dxa"/>
            <w:gridSpan w:val="5"/>
            <w:vAlign w:val="center"/>
          </w:tcPr>
          <w:p w14:paraId="658913E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Former Prince Edward Primary School and land adjacent, Queen Mary Road, S2 1EE</w:t>
            </w:r>
          </w:p>
        </w:tc>
      </w:tr>
      <w:tr w:rsidR="00BB4DD2" w:rsidRPr="00BB4DD2" w14:paraId="14DC3B4F" w14:textId="77777777" w:rsidTr="000205A9">
        <w:tc>
          <w:tcPr>
            <w:tcW w:w="5098" w:type="dxa"/>
            <w:gridSpan w:val="4"/>
            <w:vAlign w:val="center"/>
          </w:tcPr>
          <w:p w14:paraId="21D291F7"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263686C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2.82</w:t>
            </w:r>
            <w:r w:rsidRPr="00BB4DD2">
              <w:rPr>
                <w:rFonts w:eastAsia="Calibri" w:cs="Arial"/>
                <w:color w:val="auto"/>
                <w:szCs w:val="24"/>
              </w:rPr>
              <w:t xml:space="preserve"> Hectares</w:t>
            </w:r>
          </w:p>
        </w:tc>
      </w:tr>
      <w:tr w:rsidR="00BB4DD2" w:rsidRPr="00BB4DD2" w14:paraId="3DD14613" w14:textId="77777777" w:rsidTr="000205A9">
        <w:tc>
          <w:tcPr>
            <w:tcW w:w="4508" w:type="dxa"/>
            <w:gridSpan w:val="3"/>
            <w:vAlign w:val="center"/>
          </w:tcPr>
          <w:p w14:paraId="5FDC0B15"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1.26</w:t>
            </w:r>
            <w:r w:rsidRPr="00BB4DD2">
              <w:rPr>
                <w:rFonts w:eastAsia="Calibri" w:cs="Arial"/>
                <w:color w:val="auto"/>
                <w:szCs w:val="24"/>
              </w:rPr>
              <w:t xml:space="preserve"> Hectares</w:t>
            </w:r>
          </w:p>
        </w:tc>
        <w:tc>
          <w:tcPr>
            <w:tcW w:w="4508" w:type="dxa"/>
            <w:gridSpan w:val="3"/>
            <w:vAlign w:val="center"/>
          </w:tcPr>
          <w:p w14:paraId="17A2061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50</w:t>
            </w:r>
            <w:r w:rsidRPr="00BB4DD2">
              <w:rPr>
                <w:rFonts w:eastAsia="Calibri" w:cs="Arial"/>
                <w:color w:val="auto"/>
                <w:szCs w:val="24"/>
              </w:rPr>
              <w:t xml:space="preserve"> Homes</w:t>
            </w:r>
          </w:p>
        </w:tc>
      </w:tr>
      <w:tr w:rsidR="00BB4DD2" w:rsidRPr="00BB4DD2" w14:paraId="7B83528D" w14:textId="77777777" w:rsidTr="000205A9">
        <w:tc>
          <w:tcPr>
            <w:tcW w:w="3114" w:type="dxa"/>
            <w:gridSpan w:val="2"/>
            <w:vAlign w:val="center"/>
          </w:tcPr>
          <w:p w14:paraId="207A21F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0874E8A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080D264F"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41E8C2C6" w14:textId="77777777" w:rsidTr="000205A9">
        <w:tc>
          <w:tcPr>
            <w:tcW w:w="9016" w:type="dxa"/>
            <w:gridSpan w:val="6"/>
            <w:vAlign w:val="center"/>
          </w:tcPr>
          <w:p w14:paraId="7802F1B7"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23FFFB7C"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The site is within 250m of a historic landfill site. An assessment of the impact (including identifying any necessary mitigation/remediation works) the landfill may have on development will be required at planning application stage.</w:t>
            </w:r>
          </w:p>
          <w:p w14:paraId="2E5F7D38"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Connective ecological corridors/areas (including buffers) shown on the Local Nature Recovery Strategy and combined natural capital </w:t>
            </w:r>
            <w:r w:rsidRPr="00BB4DD2">
              <w:rPr>
                <w:rFonts w:eastAsia="Calibri" w:cs="Arial"/>
                <w:noProof/>
                <w:color w:val="auto"/>
                <w:szCs w:val="24"/>
              </w:rPr>
              <w:lastRenderedPageBreak/>
              <w:t xml:space="preserve">opportunity maps are to be maintained on site and removed from the developable area. Biodiversity Net Gain should be delivered on site within the connective ecological corridor/area.  </w:t>
            </w:r>
          </w:p>
          <w:p w14:paraId="20539786"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198510A1"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2F09A012" w14:textId="77777777" w:rsidTr="000205A9">
        <w:tc>
          <w:tcPr>
            <w:tcW w:w="3005" w:type="dxa"/>
            <w:vAlign w:val="center"/>
          </w:tcPr>
          <w:p w14:paraId="20DBBD2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SES16</w:t>
            </w:r>
          </w:p>
        </w:tc>
        <w:tc>
          <w:tcPr>
            <w:tcW w:w="6011" w:type="dxa"/>
            <w:gridSpan w:val="5"/>
            <w:vAlign w:val="center"/>
          </w:tcPr>
          <w:p w14:paraId="28F3E0F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Manor Community Centre, Fairfax Road, S2 1BQ</w:t>
            </w:r>
          </w:p>
        </w:tc>
      </w:tr>
      <w:tr w:rsidR="00BB4DD2" w:rsidRPr="00BB4DD2" w14:paraId="4435F53D" w14:textId="77777777" w:rsidTr="000205A9">
        <w:tc>
          <w:tcPr>
            <w:tcW w:w="5098" w:type="dxa"/>
            <w:gridSpan w:val="4"/>
            <w:vAlign w:val="center"/>
          </w:tcPr>
          <w:p w14:paraId="1F4EAB8E"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2818385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1.08</w:t>
            </w:r>
            <w:r w:rsidRPr="00BB4DD2">
              <w:rPr>
                <w:rFonts w:eastAsia="Calibri" w:cs="Arial"/>
                <w:color w:val="auto"/>
                <w:szCs w:val="24"/>
              </w:rPr>
              <w:t xml:space="preserve"> Hectares</w:t>
            </w:r>
          </w:p>
        </w:tc>
      </w:tr>
      <w:tr w:rsidR="00BB4DD2" w:rsidRPr="00BB4DD2" w14:paraId="4E51E6D6" w14:textId="77777777" w:rsidTr="000205A9">
        <w:tc>
          <w:tcPr>
            <w:tcW w:w="4508" w:type="dxa"/>
            <w:gridSpan w:val="3"/>
            <w:vAlign w:val="center"/>
          </w:tcPr>
          <w:p w14:paraId="650DEF4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0.97</w:t>
            </w:r>
            <w:r w:rsidRPr="00BB4DD2">
              <w:rPr>
                <w:rFonts w:eastAsia="Calibri" w:cs="Arial"/>
                <w:color w:val="auto"/>
                <w:szCs w:val="24"/>
              </w:rPr>
              <w:t xml:space="preserve"> Hectares</w:t>
            </w:r>
          </w:p>
        </w:tc>
        <w:tc>
          <w:tcPr>
            <w:tcW w:w="4508" w:type="dxa"/>
            <w:gridSpan w:val="3"/>
            <w:vAlign w:val="center"/>
          </w:tcPr>
          <w:p w14:paraId="62A0CFD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34</w:t>
            </w:r>
            <w:r w:rsidRPr="00BB4DD2">
              <w:rPr>
                <w:rFonts w:eastAsia="Calibri" w:cs="Arial"/>
                <w:color w:val="auto"/>
                <w:szCs w:val="24"/>
              </w:rPr>
              <w:t xml:space="preserve"> Homes</w:t>
            </w:r>
          </w:p>
        </w:tc>
      </w:tr>
      <w:tr w:rsidR="00BB4DD2" w:rsidRPr="00BB4DD2" w14:paraId="6D5B4ECF" w14:textId="77777777" w:rsidTr="000205A9">
        <w:tc>
          <w:tcPr>
            <w:tcW w:w="3114" w:type="dxa"/>
            <w:gridSpan w:val="2"/>
            <w:vAlign w:val="center"/>
          </w:tcPr>
          <w:p w14:paraId="37116C05"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3269D23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20B225A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17651AE7" w14:textId="77777777" w:rsidTr="000205A9">
        <w:tc>
          <w:tcPr>
            <w:tcW w:w="9016" w:type="dxa"/>
            <w:gridSpan w:val="6"/>
            <w:vAlign w:val="center"/>
          </w:tcPr>
          <w:p w14:paraId="62EB3E8D"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75CBA207"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The site is within 250m of a historic landfill site. An assessment of the impact (including identifying any necessary mitigation/remediation works) the landfill may have on development will be required at planning application stage. </w:t>
            </w:r>
          </w:p>
          <w:p w14:paraId="2013DB95"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34DBB27B"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6B5AD9DE"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1CC5D022"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5F9D371E" w14:textId="77777777" w:rsidTr="000205A9">
        <w:tc>
          <w:tcPr>
            <w:tcW w:w="3005" w:type="dxa"/>
            <w:vAlign w:val="center"/>
          </w:tcPr>
          <w:p w14:paraId="6BCE7560"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SES17</w:t>
            </w:r>
          </w:p>
        </w:tc>
        <w:tc>
          <w:tcPr>
            <w:tcW w:w="6011" w:type="dxa"/>
            <w:gridSpan w:val="5"/>
            <w:vAlign w:val="center"/>
          </w:tcPr>
          <w:p w14:paraId="6A79D99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Former Joseph Glover Public House, Land at Station Road and Westfield Southway, S20 8JB</w:t>
            </w:r>
          </w:p>
        </w:tc>
      </w:tr>
      <w:tr w:rsidR="00BB4DD2" w:rsidRPr="00BB4DD2" w14:paraId="68721791" w14:textId="77777777" w:rsidTr="000205A9">
        <w:tc>
          <w:tcPr>
            <w:tcW w:w="5098" w:type="dxa"/>
            <w:gridSpan w:val="4"/>
            <w:vAlign w:val="center"/>
          </w:tcPr>
          <w:p w14:paraId="2D585BC2"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31C4DD7F"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0.88</w:t>
            </w:r>
            <w:r w:rsidRPr="00BB4DD2">
              <w:rPr>
                <w:rFonts w:eastAsia="Calibri" w:cs="Arial"/>
                <w:color w:val="auto"/>
                <w:szCs w:val="24"/>
              </w:rPr>
              <w:t xml:space="preserve"> Hectares</w:t>
            </w:r>
          </w:p>
        </w:tc>
      </w:tr>
      <w:tr w:rsidR="00BB4DD2" w:rsidRPr="00BB4DD2" w14:paraId="5FD43E1D" w14:textId="77777777" w:rsidTr="000205A9">
        <w:tc>
          <w:tcPr>
            <w:tcW w:w="4508" w:type="dxa"/>
            <w:gridSpan w:val="3"/>
            <w:vAlign w:val="center"/>
          </w:tcPr>
          <w:p w14:paraId="7BFF0BF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0.78</w:t>
            </w:r>
            <w:r w:rsidRPr="00BB4DD2">
              <w:rPr>
                <w:rFonts w:eastAsia="Calibri" w:cs="Arial"/>
                <w:color w:val="auto"/>
                <w:szCs w:val="24"/>
              </w:rPr>
              <w:t xml:space="preserve"> Hectares</w:t>
            </w:r>
          </w:p>
        </w:tc>
        <w:tc>
          <w:tcPr>
            <w:tcW w:w="4508" w:type="dxa"/>
            <w:gridSpan w:val="3"/>
            <w:vAlign w:val="center"/>
          </w:tcPr>
          <w:p w14:paraId="027BBB7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31</w:t>
            </w:r>
            <w:r w:rsidRPr="00BB4DD2">
              <w:rPr>
                <w:rFonts w:eastAsia="Calibri" w:cs="Arial"/>
                <w:color w:val="auto"/>
                <w:szCs w:val="24"/>
              </w:rPr>
              <w:t xml:space="preserve"> Homes</w:t>
            </w:r>
          </w:p>
        </w:tc>
      </w:tr>
      <w:tr w:rsidR="00BB4DD2" w:rsidRPr="00BB4DD2" w14:paraId="08679201" w14:textId="77777777" w:rsidTr="000205A9">
        <w:tc>
          <w:tcPr>
            <w:tcW w:w="3114" w:type="dxa"/>
            <w:gridSpan w:val="2"/>
            <w:vAlign w:val="center"/>
          </w:tcPr>
          <w:p w14:paraId="6C5FD5F9"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33A0907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31D30B5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0E006F46" w14:textId="77777777" w:rsidTr="000205A9">
        <w:tc>
          <w:tcPr>
            <w:tcW w:w="9016" w:type="dxa"/>
            <w:gridSpan w:val="6"/>
            <w:vAlign w:val="center"/>
          </w:tcPr>
          <w:p w14:paraId="0858F21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574BA834"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p w14:paraId="0C80C2E9"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buffer is required to the adjacent Local Wildlife Site (s). Grassland requires a 6 metre buffer, Wetlands/waterbodies require a 10-15 metre buffer, Ancient woodland/woodland requires a 15 metre buffer (measured from the edge of the canopy).</w:t>
            </w:r>
          </w:p>
          <w:p w14:paraId="42C22D53"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2E51AA56"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41B99597"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343906A7" w14:textId="77777777" w:rsidTr="000205A9">
        <w:tc>
          <w:tcPr>
            <w:tcW w:w="3005" w:type="dxa"/>
            <w:vAlign w:val="center"/>
          </w:tcPr>
          <w:p w14:paraId="07AC8E70"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SES18</w:t>
            </w:r>
          </w:p>
        </w:tc>
        <w:tc>
          <w:tcPr>
            <w:tcW w:w="6011" w:type="dxa"/>
            <w:gridSpan w:val="5"/>
            <w:vAlign w:val="center"/>
          </w:tcPr>
          <w:p w14:paraId="40EF37B6" w14:textId="2E29D130" w:rsidR="00BB4DD2" w:rsidRPr="00BB4DD2" w:rsidRDefault="00BB4DD2" w:rsidP="00E07E99">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Site Of The Cherry Tree Social Club</w:t>
            </w:r>
            <w:r w:rsidR="00E07E99">
              <w:rPr>
                <w:rFonts w:eastAsia="Calibri" w:cs="Arial"/>
                <w:noProof/>
                <w:color w:val="auto"/>
                <w:szCs w:val="24"/>
              </w:rPr>
              <w:t xml:space="preserve">, </w:t>
            </w:r>
            <w:r w:rsidRPr="00BB4DD2">
              <w:rPr>
                <w:rFonts w:eastAsia="Calibri" w:cs="Arial"/>
                <w:noProof/>
                <w:color w:val="auto"/>
                <w:szCs w:val="24"/>
              </w:rPr>
              <w:t>40 Main Street</w:t>
            </w:r>
            <w:r w:rsidR="00E07E99">
              <w:rPr>
                <w:rFonts w:eastAsia="Calibri" w:cs="Arial"/>
                <w:noProof/>
                <w:color w:val="auto"/>
                <w:szCs w:val="24"/>
              </w:rPr>
              <w:t xml:space="preserve">, </w:t>
            </w:r>
            <w:r w:rsidRPr="00BB4DD2">
              <w:rPr>
                <w:rFonts w:eastAsia="Calibri" w:cs="Arial"/>
                <w:noProof/>
                <w:color w:val="auto"/>
                <w:szCs w:val="24"/>
              </w:rPr>
              <w:t>Hackenthorpe</w:t>
            </w:r>
            <w:r w:rsidR="00E07E99">
              <w:rPr>
                <w:rFonts w:eastAsia="Calibri" w:cs="Arial"/>
                <w:noProof/>
                <w:color w:val="auto"/>
                <w:szCs w:val="24"/>
              </w:rPr>
              <w:t>,</w:t>
            </w:r>
            <w:r w:rsidRPr="00BB4DD2">
              <w:rPr>
                <w:rFonts w:eastAsia="Calibri" w:cs="Arial"/>
                <w:noProof/>
                <w:color w:val="auto"/>
                <w:szCs w:val="24"/>
              </w:rPr>
              <w:t xml:space="preserve"> Sheffield</w:t>
            </w:r>
            <w:r w:rsidR="00E07E99">
              <w:rPr>
                <w:rFonts w:eastAsia="Calibri" w:cs="Arial"/>
                <w:noProof/>
                <w:color w:val="auto"/>
                <w:szCs w:val="24"/>
              </w:rPr>
              <w:t xml:space="preserve">, </w:t>
            </w:r>
            <w:r w:rsidRPr="00BB4DD2">
              <w:rPr>
                <w:rFonts w:eastAsia="Calibri" w:cs="Arial"/>
                <w:noProof/>
                <w:color w:val="auto"/>
                <w:szCs w:val="24"/>
              </w:rPr>
              <w:t>S12 4LB</w:t>
            </w:r>
          </w:p>
        </w:tc>
      </w:tr>
      <w:tr w:rsidR="00BB4DD2" w:rsidRPr="00BB4DD2" w14:paraId="2E804370" w14:textId="77777777" w:rsidTr="000205A9">
        <w:tc>
          <w:tcPr>
            <w:tcW w:w="5098" w:type="dxa"/>
            <w:gridSpan w:val="4"/>
            <w:vAlign w:val="center"/>
          </w:tcPr>
          <w:p w14:paraId="0AC0FDBA"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28D27FDE"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0.59</w:t>
            </w:r>
            <w:r w:rsidRPr="00BB4DD2">
              <w:rPr>
                <w:rFonts w:eastAsia="Calibri" w:cs="Arial"/>
                <w:color w:val="auto"/>
                <w:szCs w:val="24"/>
              </w:rPr>
              <w:t xml:space="preserve"> Hectares</w:t>
            </w:r>
          </w:p>
        </w:tc>
      </w:tr>
      <w:tr w:rsidR="00BB4DD2" w:rsidRPr="00BB4DD2" w14:paraId="1D9F5051" w14:textId="77777777" w:rsidTr="000205A9">
        <w:tc>
          <w:tcPr>
            <w:tcW w:w="4508" w:type="dxa"/>
            <w:gridSpan w:val="3"/>
            <w:vAlign w:val="center"/>
          </w:tcPr>
          <w:p w14:paraId="09A7E6B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0.59</w:t>
            </w:r>
            <w:r w:rsidRPr="00BB4DD2">
              <w:rPr>
                <w:rFonts w:eastAsia="Calibri" w:cs="Arial"/>
                <w:color w:val="auto"/>
                <w:szCs w:val="24"/>
              </w:rPr>
              <w:t xml:space="preserve"> Hectares</w:t>
            </w:r>
          </w:p>
        </w:tc>
        <w:tc>
          <w:tcPr>
            <w:tcW w:w="4508" w:type="dxa"/>
            <w:gridSpan w:val="3"/>
            <w:vAlign w:val="center"/>
          </w:tcPr>
          <w:p w14:paraId="094B022E"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28</w:t>
            </w:r>
            <w:r w:rsidRPr="00BB4DD2">
              <w:rPr>
                <w:rFonts w:eastAsia="Calibri" w:cs="Arial"/>
                <w:color w:val="auto"/>
                <w:szCs w:val="24"/>
              </w:rPr>
              <w:t xml:space="preserve"> Homes</w:t>
            </w:r>
          </w:p>
        </w:tc>
      </w:tr>
      <w:tr w:rsidR="00BB4DD2" w:rsidRPr="00BB4DD2" w14:paraId="21C2AFAA" w14:textId="77777777" w:rsidTr="000205A9">
        <w:tc>
          <w:tcPr>
            <w:tcW w:w="3114" w:type="dxa"/>
            <w:gridSpan w:val="2"/>
            <w:vAlign w:val="center"/>
          </w:tcPr>
          <w:p w14:paraId="03D8F059"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34892D4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0D9B817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7E3383BD" w14:textId="77777777" w:rsidTr="000205A9">
        <w:tc>
          <w:tcPr>
            <w:tcW w:w="9016" w:type="dxa"/>
            <w:gridSpan w:val="6"/>
            <w:vAlign w:val="center"/>
          </w:tcPr>
          <w:p w14:paraId="44D9C2C8"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71124B12"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This site already has planning permission. The following conditions on development would apply if any further or amended developments were to be proposed on the site.</w:t>
            </w:r>
          </w:p>
          <w:p w14:paraId="65D6D844"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Bird and bat boxes are required in the interest of ecology.</w:t>
            </w:r>
          </w:p>
        </w:tc>
      </w:tr>
    </w:tbl>
    <w:p w14:paraId="1951DE1A"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47621903" w14:textId="77777777" w:rsidTr="000205A9">
        <w:tc>
          <w:tcPr>
            <w:tcW w:w="3005" w:type="dxa"/>
            <w:vAlign w:val="center"/>
          </w:tcPr>
          <w:p w14:paraId="74C24968"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SES19</w:t>
            </w:r>
          </w:p>
        </w:tc>
        <w:tc>
          <w:tcPr>
            <w:tcW w:w="6011" w:type="dxa"/>
            <w:gridSpan w:val="5"/>
            <w:vAlign w:val="center"/>
          </w:tcPr>
          <w:p w14:paraId="5C87234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at Waverley Lane and Halesworth Road, S13 9AF</w:t>
            </w:r>
          </w:p>
        </w:tc>
      </w:tr>
      <w:tr w:rsidR="00BB4DD2" w:rsidRPr="00BB4DD2" w14:paraId="6A52BCCB" w14:textId="77777777" w:rsidTr="000205A9">
        <w:tc>
          <w:tcPr>
            <w:tcW w:w="5098" w:type="dxa"/>
            <w:gridSpan w:val="4"/>
            <w:vAlign w:val="center"/>
          </w:tcPr>
          <w:p w14:paraId="19667257"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0A3D3CD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0.74</w:t>
            </w:r>
            <w:r w:rsidRPr="00BB4DD2">
              <w:rPr>
                <w:rFonts w:eastAsia="Calibri" w:cs="Arial"/>
                <w:color w:val="auto"/>
                <w:szCs w:val="24"/>
              </w:rPr>
              <w:t xml:space="preserve"> Hectares</w:t>
            </w:r>
          </w:p>
        </w:tc>
      </w:tr>
      <w:tr w:rsidR="00BB4DD2" w:rsidRPr="00BB4DD2" w14:paraId="7E4EA2DA" w14:textId="77777777" w:rsidTr="000205A9">
        <w:tc>
          <w:tcPr>
            <w:tcW w:w="4508" w:type="dxa"/>
            <w:gridSpan w:val="3"/>
            <w:vAlign w:val="center"/>
          </w:tcPr>
          <w:p w14:paraId="0321B1A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0.67</w:t>
            </w:r>
            <w:r w:rsidRPr="00BB4DD2">
              <w:rPr>
                <w:rFonts w:eastAsia="Calibri" w:cs="Arial"/>
                <w:color w:val="auto"/>
                <w:szCs w:val="24"/>
              </w:rPr>
              <w:t xml:space="preserve"> Hectares</w:t>
            </w:r>
          </w:p>
        </w:tc>
        <w:tc>
          <w:tcPr>
            <w:tcW w:w="4508" w:type="dxa"/>
            <w:gridSpan w:val="3"/>
            <w:vAlign w:val="center"/>
          </w:tcPr>
          <w:p w14:paraId="3EA941D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27</w:t>
            </w:r>
            <w:r w:rsidRPr="00BB4DD2">
              <w:rPr>
                <w:rFonts w:eastAsia="Calibri" w:cs="Arial"/>
                <w:color w:val="auto"/>
                <w:szCs w:val="24"/>
              </w:rPr>
              <w:t xml:space="preserve"> Homes</w:t>
            </w:r>
          </w:p>
        </w:tc>
      </w:tr>
      <w:tr w:rsidR="00BB4DD2" w:rsidRPr="00BB4DD2" w14:paraId="14CDFA25" w14:textId="77777777" w:rsidTr="000205A9">
        <w:tc>
          <w:tcPr>
            <w:tcW w:w="3114" w:type="dxa"/>
            <w:gridSpan w:val="2"/>
            <w:vAlign w:val="center"/>
          </w:tcPr>
          <w:p w14:paraId="29CA7152"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566A0E7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3DB99D2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1B3BD4AE" w14:textId="77777777" w:rsidTr="000205A9">
        <w:tc>
          <w:tcPr>
            <w:tcW w:w="9016" w:type="dxa"/>
            <w:gridSpan w:val="6"/>
            <w:vAlign w:val="center"/>
          </w:tcPr>
          <w:p w14:paraId="3D021A49"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14B728E1"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51A808B8"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Site is within 250m of a historic landfill site. An assessment of the impact (including identifying any necessary mitigation/remediation works) the landfill may have on development will be required at planning application stage.</w:t>
            </w:r>
          </w:p>
          <w:p w14:paraId="36635189"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615ADDDE"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17DC4B41" w14:textId="77777777" w:rsidTr="000205A9">
        <w:tc>
          <w:tcPr>
            <w:tcW w:w="3005" w:type="dxa"/>
            <w:vAlign w:val="center"/>
          </w:tcPr>
          <w:p w14:paraId="75FE7280"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SES20</w:t>
            </w:r>
          </w:p>
        </w:tc>
        <w:tc>
          <w:tcPr>
            <w:tcW w:w="6011" w:type="dxa"/>
            <w:gridSpan w:val="5"/>
            <w:vAlign w:val="center"/>
          </w:tcPr>
          <w:p w14:paraId="736C2BE1" w14:textId="1272720E" w:rsidR="00BB4DD2" w:rsidRPr="00BB4DD2" w:rsidRDefault="00BB4DD2" w:rsidP="00E07E99">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Sheffield Dragons College Of Martial Arts</w:t>
            </w:r>
            <w:r w:rsidR="00E07E99">
              <w:rPr>
                <w:rFonts w:eastAsia="Calibri" w:cs="Arial"/>
                <w:noProof/>
                <w:color w:val="auto"/>
                <w:szCs w:val="24"/>
              </w:rPr>
              <w:t xml:space="preserve">, </w:t>
            </w:r>
            <w:r w:rsidRPr="00BB4DD2">
              <w:rPr>
                <w:rFonts w:eastAsia="Calibri" w:cs="Arial"/>
                <w:noProof/>
                <w:color w:val="auto"/>
                <w:szCs w:val="24"/>
              </w:rPr>
              <w:t>36 - 38 Market Square</w:t>
            </w:r>
            <w:r w:rsidR="00E07E99">
              <w:rPr>
                <w:rFonts w:eastAsia="Calibri" w:cs="Arial"/>
                <w:noProof/>
                <w:color w:val="auto"/>
                <w:szCs w:val="24"/>
              </w:rPr>
              <w:t xml:space="preserve">, </w:t>
            </w:r>
            <w:r w:rsidRPr="00BB4DD2">
              <w:rPr>
                <w:rFonts w:eastAsia="Calibri" w:cs="Arial"/>
                <w:noProof/>
                <w:color w:val="auto"/>
                <w:szCs w:val="24"/>
              </w:rPr>
              <w:t>Sheffield</w:t>
            </w:r>
            <w:r w:rsidR="00E07E99">
              <w:rPr>
                <w:rFonts w:eastAsia="Calibri" w:cs="Arial"/>
                <w:noProof/>
                <w:color w:val="auto"/>
                <w:szCs w:val="24"/>
              </w:rPr>
              <w:t xml:space="preserve">, </w:t>
            </w:r>
            <w:r w:rsidRPr="00BB4DD2">
              <w:rPr>
                <w:rFonts w:eastAsia="Calibri" w:cs="Arial"/>
                <w:noProof/>
                <w:color w:val="auto"/>
                <w:szCs w:val="24"/>
              </w:rPr>
              <w:t>S13 7JX</w:t>
            </w:r>
          </w:p>
        </w:tc>
      </w:tr>
      <w:tr w:rsidR="00BB4DD2" w:rsidRPr="00BB4DD2" w14:paraId="51CFC0B7" w14:textId="77777777" w:rsidTr="000205A9">
        <w:tc>
          <w:tcPr>
            <w:tcW w:w="5098" w:type="dxa"/>
            <w:gridSpan w:val="4"/>
            <w:vAlign w:val="center"/>
          </w:tcPr>
          <w:p w14:paraId="793FC178"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1DEE160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0.06</w:t>
            </w:r>
            <w:r w:rsidRPr="00BB4DD2">
              <w:rPr>
                <w:rFonts w:eastAsia="Calibri" w:cs="Arial"/>
                <w:color w:val="auto"/>
                <w:szCs w:val="24"/>
              </w:rPr>
              <w:t xml:space="preserve"> Hectares</w:t>
            </w:r>
          </w:p>
        </w:tc>
      </w:tr>
      <w:tr w:rsidR="00BB4DD2" w:rsidRPr="00BB4DD2" w14:paraId="0C8A2100" w14:textId="77777777" w:rsidTr="000205A9">
        <w:tc>
          <w:tcPr>
            <w:tcW w:w="4508" w:type="dxa"/>
            <w:gridSpan w:val="3"/>
            <w:vAlign w:val="center"/>
          </w:tcPr>
          <w:p w14:paraId="2A2112D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0.06</w:t>
            </w:r>
            <w:r w:rsidRPr="00BB4DD2">
              <w:rPr>
                <w:rFonts w:eastAsia="Calibri" w:cs="Arial"/>
                <w:color w:val="auto"/>
                <w:szCs w:val="24"/>
              </w:rPr>
              <w:t xml:space="preserve"> Hectares</w:t>
            </w:r>
          </w:p>
        </w:tc>
        <w:tc>
          <w:tcPr>
            <w:tcW w:w="4508" w:type="dxa"/>
            <w:gridSpan w:val="3"/>
            <w:vAlign w:val="center"/>
          </w:tcPr>
          <w:p w14:paraId="51DC53D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27</w:t>
            </w:r>
            <w:r w:rsidRPr="00BB4DD2">
              <w:rPr>
                <w:rFonts w:eastAsia="Calibri" w:cs="Arial"/>
                <w:color w:val="auto"/>
                <w:szCs w:val="24"/>
              </w:rPr>
              <w:t xml:space="preserve"> Homes</w:t>
            </w:r>
          </w:p>
        </w:tc>
      </w:tr>
      <w:tr w:rsidR="00BB4DD2" w:rsidRPr="00BB4DD2" w14:paraId="0952A00D" w14:textId="77777777" w:rsidTr="000205A9">
        <w:tc>
          <w:tcPr>
            <w:tcW w:w="3114" w:type="dxa"/>
            <w:gridSpan w:val="2"/>
            <w:vAlign w:val="center"/>
          </w:tcPr>
          <w:p w14:paraId="2A20BD1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4501F44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7704AC4B"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05677E1D" w14:textId="77777777" w:rsidTr="000205A9">
        <w:tc>
          <w:tcPr>
            <w:tcW w:w="9016" w:type="dxa"/>
            <w:gridSpan w:val="6"/>
            <w:vAlign w:val="center"/>
          </w:tcPr>
          <w:p w14:paraId="41D2CE4A"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4F40D63B"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None</w:t>
            </w:r>
          </w:p>
        </w:tc>
      </w:tr>
    </w:tbl>
    <w:p w14:paraId="6E5DC87E"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63B4C3C7" w14:textId="77777777" w:rsidTr="000205A9">
        <w:tc>
          <w:tcPr>
            <w:tcW w:w="3005" w:type="dxa"/>
            <w:vAlign w:val="center"/>
          </w:tcPr>
          <w:p w14:paraId="1EE17F30"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SES21</w:t>
            </w:r>
          </w:p>
        </w:tc>
        <w:tc>
          <w:tcPr>
            <w:tcW w:w="6011" w:type="dxa"/>
            <w:gridSpan w:val="5"/>
            <w:vAlign w:val="center"/>
          </w:tcPr>
          <w:p w14:paraId="4BD9203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Curtilage Of Basforth House, 471 Stradbroke Road Sheffield, S13 7GE</w:t>
            </w:r>
          </w:p>
        </w:tc>
      </w:tr>
      <w:tr w:rsidR="00BB4DD2" w:rsidRPr="00BB4DD2" w14:paraId="24837E4B" w14:textId="77777777" w:rsidTr="000205A9">
        <w:tc>
          <w:tcPr>
            <w:tcW w:w="5098" w:type="dxa"/>
            <w:gridSpan w:val="4"/>
            <w:vAlign w:val="center"/>
          </w:tcPr>
          <w:p w14:paraId="28C78A2D"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0A0CB4DF"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0.52</w:t>
            </w:r>
            <w:r w:rsidRPr="00BB4DD2">
              <w:rPr>
                <w:rFonts w:eastAsia="Calibri" w:cs="Arial"/>
                <w:color w:val="auto"/>
                <w:szCs w:val="24"/>
              </w:rPr>
              <w:t xml:space="preserve"> Hectares</w:t>
            </w:r>
          </w:p>
        </w:tc>
      </w:tr>
      <w:tr w:rsidR="00BB4DD2" w:rsidRPr="00BB4DD2" w14:paraId="7B05E4AF" w14:textId="77777777" w:rsidTr="000205A9">
        <w:tc>
          <w:tcPr>
            <w:tcW w:w="4508" w:type="dxa"/>
            <w:gridSpan w:val="3"/>
            <w:vAlign w:val="center"/>
          </w:tcPr>
          <w:p w14:paraId="6390CE5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0.52</w:t>
            </w:r>
            <w:r w:rsidRPr="00BB4DD2">
              <w:rPr>
                <w:rFonts w:eastAsia="Calibri" w:cs="Arial"/>
                <w:color w:val="auto"/>
                <w:szCs w:val="24"/>
              </w:rPr>
              <w:t xml:space="preserve"> Hectares</w:t>
            </w:r>
          </w:p>
        </w:tc>
        <w:tc>
          <w:tcPr>
            <w:tcW w:w="4508" w:type="dxa"/>
            <w:gridSpan w:val="3"/>
            <w:vAlign w:val="center"/>
          </w:tcPr>
          <w:p w14:paraId="4548202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26</w:t>
            </w:r>
            <w:r w:rsidRPr="00BB4DD2">
              <w:rPr>
                <w:rFonts w:eastAsia="Calibri" w:cs="Arial"/>
                <w:color w:val="auto"/>
                <w:szCs w:val="24"/>
              </w:rPr>
              <w:t xml:space="preserve"> Homes</w:t>
            </w:r>
          </w:p>
        </w:tc>
      </w:tr>
      <w:tr w:rsidR="00BB4DD2" w:rsidRPr="00BB4DD2" w14:paraId="34570ADC" w14:textId="77777777" w:rsidTr="000205A9">
        <w:tc>
          <w:tcPr>
            <w:tcW w:w="3114" w:type="dxa"/>
            <w:gridSpan w:val="2"/>
            <w:vAlign w:val="center"/>
          </w:tcPr>
          <w:p w14:paraId="2C230516"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5686EC0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111A2DA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1FFB757F" w14:textId="77777777" w:rsidTr="000205A9">
        <w:tc>
          <w:tcPr>
            <w:tcW w:w="9016" w:type="dxa"/>
            <w:gridSpan w:val="6"/>
            <w:vAlign w:val="center"/>
          </w:tcPr>
          <w:p w14:paraId="0A48589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Conditions on development:</w:t>
            </w:r>
          </w:p>
          <w:p w14:paraId="147A6076"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35D341AB" w14:textId="60A74C56" w:rsidR="00BB4DD2" w:rsidRPr="00BB4DD2" w:rsidDel="00D622CB" w:rsidRDefault="00D622CB" w:rsidP="00BB4DD2">
            <w:pPr>
              <w:numPr>
                <w:ilvl w:val="0"/>
                <w:numId w:val="6"/>
              </w:numPr>
              <w:spacing w:before="120" w:after="120"/>
              <w:contextualSpacing/>
              <w:rPr>
                <w:del w:id="1072" w:author="Lewis Mckay" w:date="2023-06-27T16:11:00Z"/>
                <w:rFonts w:eastAsia="Calibri" w:cs="Arial"/>
                <w:noProof/>
                <w:color w:val="auto"/>
                <w:szCs w:val="24"/>
              </w:rPr>
            </w:pPr>
            <w:commentRangeStart w:id="1073"/>
            <w:ins w:id="1074" w:author="Lewis Mckay" w:date="2023-06-27T16:11:00Z">
              <w:r w:rsidRPr="00D622CB">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075" w:author="Simon Vincent" w:date="2023-07-16T21:58:00Z">
              <w:r w:rsidR="00B3265D">
                <w:rPr>
                  <w:rFonts w:eastAsia="Calibri" w:cs="Arial"/>
                  <w:noProof/>
                  <w:color w:val="auto"/>
                  <w:szCs w:val="24"/>
                </w:rPr>
                <w:t>with</w:t>
              </w:r>
            </w:ins>
            <w:ins w:id="1076" w:author="Lewis Mckay" w:date="2023-06-27T16:11:00Z">
              <w:r w:rsidRPr="00D622CB">
                <w:rPr>
                  <w:rFonts w:eastAsia="Calibri" w:cs="Arial"/>
                  <w:noProof/>
                  <w:color w:val="auto"/>
                  <w:szCs w:val="24"/>
                </w:rPr>
                <w:t xml:space="preserve"> the Local Planning Authority, to avoid or minimise harm to the significance of heritage assets and their settings.</w:t>
              </w:r>
            </w:ins>
            <w:ins w:id="1077" w:author="Simon Vincent" w:date="2023-07-12T12:23:00Z">
              <w:r w:rsidR="00613740">
                <w:rPr>
                  <w:rFonts w:eastAsia="Calibri" w:cs="Arial"/>
                  <w:noProof/>
                  <w:color w:val="auto"/>
                  <w:szCs w:val="24"/>
                </w:rPr>
                <w:t xml:space="preserve"> </w:t>
              </w:r>
            </w:ins>
            <w:del w:id="1078" w:author="Lewis Mckay" w:date="2023-06-27T16:11:00Z">
              <w:r w:rsidR="00BB4DD2" w:rsidRPr="00BB4DD2" w:rsidDel="00D622CB">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073"/>
            <w:r>
              <w:rPr>
                <w:rStyle w:val="CommentReference"/>
              </w:rPr>
              <w:commentReference w:id="1073"/>
            </w:r>
          </w:p>
          <w:p w14:paraId="048B1CCF"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The tree line between the site and cemetery should be retained and if necessary reinforced.</w:t>
            </w:r>
          </w:p>
          <w:p w14:paraId="67DCE2F3"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Retantion of any non designated heritage assets would be desirable.</w:t>
            </w:r>
          </w:p>
        </w:tc>
      </w:tr>
    </w:tbl>
    <w:p w14:paraId="0CD74E39"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1630B252" w14:textId="77777777" w:rsidTr="000205A9">
        <w:tc>
          <w:tcPr>
            <w:tcW w:w="3005" w:type="dxa"/>
            <w:vAlign w:val="center"/>
          </w:tcPr>
          <w:p w14:paraId="3AE0A65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SES22</w:t>
            </w:r>
          </w:p>
        </w:tc>
        <w:tc>
          <w:tcPr>
            <w:tcW w:w="6011" w:type="dxa"/>
            <w:gridSpan w:val="5"/>
            <w:vAlign w:val="center"/>
          </w:tcPr>
          <w:p w14:paraId="5759417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at Smelter Wood Road, S13 8RY</w:t>
            </w:r>
          </w:p>
        </w:tc>
      </w:tr>
      <w:tr w:rsidR="00BB4DD2" w:rsidRPr="00BB4DD2" w14:paraId="63B4E7E0" w14:textId="77777777" w:rsidTr="000205A9">
        <w:tc>
          <w:tcPr>
            <w:tcW w:w="5098" w:type="dxa"/>
            <w:gridSpan w:val="4"/>
            <w:vAlign w:val="center"/>
          </w:tcPr>
          <w:p w14:paraId="6535A996"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56B7C95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0.52</w:t>
            </w:r>
            <w:r w:rsidRPr="00BB4DD2">
              <w:rPr>
                <w:rFonts w:eastAsia="Calibri" w:cs="Arial"/>
                <w:color w:val="auto"/>
                <w:szCs w:val="24"/>
              </w:rPr>
              <w:t xml:space="preserve"> Hectares</w:t>
            </w:r>
          </w:p>
        </w:tc>
      </w:tr>
      <w:tr w:rsidR="00BB4DD2" w:rsidRPr="00BB4DD2" w14:paraId="2F77D90F" w14:textId="77777777" w:rsidTr="000205A9">
        <w:tc>
          <w:tcPr>
            <w:tcW w:w="4508" w:type="dxa"/>
            <w:gridSpan w:val="3"/>
            <w:vAlign w:val="center"/>
          </w:tcPr>
          <w:p w14:paraId="2E30563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0.52</w:t>
            </w:r>
            <w:r w:rsidRPr="00BB4DD2">
              <w:rPr>
                <w:rFonts w:eastAsia="Calibri" w:cs="Arial"/>
                <w:color w:val="auto"/>
                <w:szCs w:val="24"/>
              </w:rPr>
              <w:t xml:space="preserve"> Hectares</w:t>
            </w:r>
          </w:p>
        </w:tc>
        <w:tc>
          <w:tcPr>
            <w:tcW w:w="4508" w:type="dxa"/>
            <w:gridSpan w:val="3"/>
            <w:vAlign w:val="center"/>
          </w:tcPr>
          <w:p w14:paraId="0F684DA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21</w:t>
            </w:r>
            <w:r w:rsidRPr="00BB4DD2">
              <w:rPr>
                <w:rFonts w:eastAsia="Calibri" w:cs="Arial"/>
                <w:color w:val="auto"/>
                <w:szCs w:val="24"/>
              </w:rPr>
              <w:t xml:space="preserve"> Homes</w:t>
            </w:r>
          </w:p>
        </w:tc>
      </w:tr>
      <w:tr w:rsidR="00BB4DD2" w:rsidRPr="00BB4DD2" w14:paraId="132B239F" w14:textId="77777777" w:rsidTr="000205A9">
        <w:tc>
          <w:tcPr>
            <w:tcW w:w="3114" w:type="dxa"/>
            <w:gridSpan w:val="2"/>
            <w:vAlign w:val="center"/>
          </w:tcPr>
          <w:p w14:paraId="23CEE2AD"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52DAD29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2FCE29E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0B86159C" w14:textId="77777777" w:rsidTr="000205A9">
        <w:tc>
          <w:tcPr>
            <w:tcW w:w="9016" w:type="dxa"/>
            <w:gridSpan w:val="6"/>
            <w:vAlign w:val="center"/>
          </w:tcPr>
          <w:p w14:paraId="790238EA"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654E6503"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1F7BC44"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252D389B" w14:textId="77777777" w:rsidTr="000205A9">
        <w:tc>
          <w:tcPr>
            <w:tcW w:w="3005" w:type="dxa"/>
            <w:vAlign w:val="center"/>
          </w:tcPr>
          <w:p w14:paraId="07FE5832"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SES23</w:t>
            </w:r>
          </w:p>
        </w:tc>
        <w:tc>
          <w:tcPr>
            <w:tcW w:w="6011" w:type="dxa"/>
            <w:gridSpan w:val="5"/>
            <w:vAlign w:val="center"/>
          </w:tcPr>
          <w:p w14:paraId="438A215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Land to the north of Junction Road, S13 7RQ</w:t>
            </w:r>
          </w:p>
        </w:tc>
      </w:tr>
      <w:tr w:rsidR="00BB4DD2" w:rsidRPr="00BB4DD2" w14:paraId="61A3E7A1" w14:textId="77777777" w:rsidTr="000205A9">
        <w:tc>
          <w:tcPr>
            <w:tcW w:w="5098" w:type="dxa"/>
            <w:gridSpan w:val="4"/>
            <w:vAlign w:val="center"/>
          </w:tcPr>
          <w:p w14:paraId="52E168C6"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2C7D654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0.57</w:t>
            </w:r>
            <w:r w:rsidRPr="00BB4DD2">
              <w:rPr>
                <w:rFonts w:eastAsia="Calibri" w:cs="Arial"/>
                <w:color w:val="auto"/>
                <w:szCs w:val="24"/>
              </w:rPr>
              <w:t xml:space="preserve"> Hectares</w:t>
            </w:r>
          </w:p>
        </w:tc>
      </w:tr>
      <w:tr w:rsidR="00BB4DD2" w:rsidRPr="00BB4DD2" w14:paraId="11533966" w14:textId="77777777" w:rsidTr="000205A9">
        <w:tc>
          <w:tcPr>
            <w:tcW w:w="4508" w:type="dxa"/>
            <w:gridSpan w:val="3"/>
            <w:vAlign w:val="center"/>
          </w:tcPr>
          <w:p w14:paraId="67F9EF3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0.57</w:t>
            </w:r>
            <w:r w:rsidRPr="00BB4DD2">
              <w:rPr>
                <w:rFonts w:eastAsia="Calibri" w:cs="Arial"/>
                <w:color w:val="auto"/>
                <w:szCs w:val="24"/>
              </w:rPr>
              <w:t xml:space="preserve"> Hectares</w:t>
            </w:r>
          </w:p>
        </w:tc>
        <w:tc>
          <w:tcPr>
            <w:tcW w:w="4508" w:type="dxa"/>
            <w:gridSpan w:val="3"/>
            <w:vAlign w:val="center"/>
          </w:tcPr>
          <w:p w14:paraId="7A5B081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20</w:t>
            </w:r>
            <w:r w:rsidRPr="00BB4DD2">
              <w:rPr>
                <w:rFonts w:eastAsia="Calibri" w:cs="Arial"/>
                <w:color w:val="auto"/>
                <w:szCs w:val="24"/>
              </w:rPr>
              <w:t xml:space="preserve"> Homes</w:t>
            </w:r>
          </w:p>
        </w:tc>
      </w:tr>
      <w:tr w:rsidR="00BB4DD2" w:rsidRPr="00BB4DD2" w14:paraId="6C32120A" w14:textId="77777777" w:rsidTr="000205A9">
        <w:tc>
          <w:tcPr>
            <w:tcW w:w="3114" w:type="dxa"/>
            <w:gridSpan w:val="2"/>
            <w:vAlign w:val="center"/>
          </w:tcPr>
          <w:p w14:paraId="40CDB115"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2E0F40DB"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1A37DD5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59563D78" w14:textId="77777777" w:rsidTr="000205A9">
        <w:tc>
          <w:tcPr>
            <w:tcW w:w="9016" w:type="dxa"/>
            <w:gridSpan w:val="6"/>
            <w:vAlign w:val="center"/>
          </w:tcPr>
          <w:p w14:paraId="57EAEA8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6A339E8B"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A detailed assessment of the extent of land contamination and identifying sufficient mitigation/remediation will be required at planning application stage.</w:t>
            </w:r>
          </w:p>
        </w:tc>
      </w:tr>
    </w:tbl>
    <w:p w14:paraId="5C8111EA"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2E77607D" w14:textId="77777777" w:rsidTr="000205A9">
        <w:tc>
          <w:tcPr>
            <w:tcW w:w="3005" w:type="dxa"/>
            <w:vAlign w:val="center"/>
          </w:tcPr>
          <w:p w14:paraId="5E99185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SES24</w:t>
            </w:r>
          </w:p>
        </w:tc>
        <w:tc>
          <w:tcPr>
            <w:tcW w:w="6011" w:type="dxa"/>
            <w:gridSpan w:val="5"/>
            <w:vAlign w:val="center"/>
          </w:tcPr>
          <w:p w14:paraId="3248D09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Former Foxwood, Land at Ridgeway Road, S12 2TW</w:t>
            </w:r>
          </w:p>
        </w:tc>
      </w:tr>
      <w:tr w:rsidR="00BB4DD2" w:rsidRPr="00BB4DD2" w14:paraId="27E4393F" w14:textId="77777777" w:rsidTr="000205A9">
        <w:tc>
          <w:tcPr>
            <w:tcW w:w="5098" w:type="dxa"/>
            <w:gridSpan w:val="4"/>
            <w:vAlign w:val="center"/>
          </w:tcPr>
          <w:p w14:paraId="34BD6C42"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61EEF97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0.83</w:t>
            </w:r>
            <w:r w:rsidRPr="00BB4DD2">
              <w:rPr>
                <w:rFonts w:eastAsia="Calibri" w:cs="Arial"/>
                <w:color w:val="auto"/>
                <w:szCs w:val="24"/>
              </w:rPr>
              <w:t xml:space="preserve"> Hectares</w:t>
            </w:r>
          </w:p>
        </w:tc>
      </w:tr>
      <w:tr w:rsidR="00BB4DD2" w:rsidRPr="00BB4DD2" w14:paraId="546D248E" w14:textId="77777777" w:rsidTr="000205A9">
        <w:tc>
          <w:tcPr>
            <w:tcW w:w="4508" w:type="dxa"/>
            <w:gridSpan w:val="3"/>
            <w:vAlign w:val="center"/>
          </w:tcPr>
          <w:p w14:paraId="7974ED8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0.75</w:t>
            </w:r>
            <w:r w:rsidRPr="00BB4DD2">
              <w:rPr>
                <w:rFonts w:eastAsia="Calibri" w:cs="Arial"/>
                <w:color w:val="auto"/>
                <w:szCs w:val="24"/>
              </w:rPr>
              <w:t xml:space="preserve"> Hectares</w:t>
            </w:r>
          </w:p>
        </w:tc>
        <w:tc>
          <w:tcPr>
            <w:tcW w:w="4508" w:type="dxa"/>
            <w:gridSpan w:val="3"/>
            <w:vAlign w:val="center"/>
          </w:tcPr>
          <w:p w14:paraId="15C8D3A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19</w:t>
            </w:r>
            <w:r w:rsidRPr="00BB4DD2">
              <w:rPr>
                <w:rFonts w:eastAsia="Calibri" w:cs="Arial"/>
                <w:color w:val="auto"/>
                <w:szCs w:val="24"/>
              </w:rPr>
              <w:t xml:space="preserve"> Homes</w:t>
            </w:r>
          </w:p>
        </w:tc>
      </w:tr>
      <w:tr w:rsidR="00BB4DD2" w:rsidRPr="00BB4DD2" w14:paraId="5D9A731D" w14:textId="77777777" w:rsidTr="000205A9">
        <w:tc>
          <w:tcPr>
            <w:tcW w:w="3114" w:type="dxa"/>
            <w:gridSpan w:val="2"/>
            <w:vAlign w:val="center"/>
          </w:tcPr>
          <w:p w14:paraId="7A2048D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4396E6C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0F201A3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6EA10F43" w14:textId="77777777" w:rsidTr="000205A9">
        <w:tc>
          <w:tcPr>
            <w:tcW w:w="9016" w:type="dxa"/>
            <w:gridSpan w:val="6"/>
            <w:vAlign w:val="center"/>
          </w:tcPr>
          <w:p w14:paraId="093F1626"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544177E3"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33D36857"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6B979DEE" w14:textId="77777777" w:rsidTr="000205A9">
        <w:tc>
          <w:tcPr>
            <w:tcW w:w="3005" w:type="dxa"/>
            <w:vAlign w:val="center"/>
          </w:tcPr>
          <w:p w14:paraId="505693C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SES25</w:t>
            </w:r>
          </w:p>
        </w:tc>
        <w:tc>
          <w:tcPr>
            <w:tcW w:w="6011" w:type="dxa"/>
            <w:gridSpan w:val="5"/>
            <w:vAlign w:val="center"/>
          </w:tcPr>
          <w:p w14:paraId="246FAEF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363 Richmond Road Sheffield S13 8LT</w:t>
            </w:r>
          </w:p>
        </w:tc>
      </w:tr>
      <w:tr w:rsidR="00BB4DD2" w:rsidRPr="00BB4DD2" w14:paraId="7EC1CF1B" w14:textId="77777777" w:rsidTr="000205A9">
        <w:tc>
          <w:tcPr>
            <w:tcW w:w="5098" w:type="dxa"/>
            <w:gridSpan w:val="4"/>
            <w:vAlign w:val="center"/>
          </w:tcPr>
          <w:p w14:paraId="3292A4C1"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3EC74C2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0.18</w:t>
            </w:r>
            <w:r w:rsidRPr="00BB4DD2">
              <w:rPr>
                <w:rFonts w:eastAsia="Calibri" w:cs="Arial"/>
                <w:color w:val="auto"/>
                <w:szCs w:val="24"/>
              </w:rPr>
              <w:t xml:space="preserve"> Hectares</w:t>
            </w:r>
          </w:p>
        </w:tc>
      </w:tr>
      <w:tr w:rsidR="00BB4DD2" w:rsidRPr="00BB4DD2" w14:paraId="6B2DFEF3" w14:textId="77777777" w:rsidTr="000205A9">
        <w:tc>
          <w:tcPr>
            <w:tcW w:w="4508" w:type="dxa"/>
            <w:gridSpan w:val="3"/>
            <w:vAlign w:val="center"/>
          </w:tcPr>
          <w:p w14:paraId="6C33359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0.18</w:t>
            </w:r>
            <w:r w:rsidRPr="00BB4DD2">
              <w:rPr>
                <w:rFonts w:eastAsia="Calibri" w:cs="Arial"/>
                <w:color w:val="auto"/>
                <w:szCs w:val="24"/>
              </w:rPr>
              <w:t xml:space="preserve"> Hectares</w:t>
            </w:r>
          </w:p>
        </w:tc>
        <w:tc>
          <w:tcPr>
            <w:tcW w:w="4508" w:type="dxa"/>
            <w:gridSpan w:val="3"/>
            <w:vAlign w:val="center"/>
          </w:tcPr>
          <w:p w14:paraId="039AF82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14</w:t>
            </w:r>
            <w:r w:rsidRPr="00BB4DD2">
              <w:rPr>
                <w:rFonts w:eastAsia="Calibri" w:cs="Arial"/>
                <w:color w:val="auto"/>
                <w:szCs w:val="24"/>
              </w:rPr>
              <w:t xml:space="preserve"> Homes</w:t>
            </w:r>
          </w:p>
        </w:tc>
      </w:tr>
      <w:tr w:rsidR="00BB4DD2" w:rsidRPr="00BB4DD2" w14:paraId="3B662681" w14:textId="77777777" w:rsidTr="000205A9">
        <w:tc>
          <w:tcPr>
            <w:tcW w:w="3114" w:type="dxa"/>
            <w:gridSpan w:val="2"/>
            <w:vAlign w:val="center"/>
          </w:tcPr>
          <w:p w14:paraId="5E9A9ED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6CCDAEBF"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29B5B825"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56C5705D" w14:textId="77777777" w:rsidTr="000205A9">
        <w:tc>
          <w:tcPr>
            <w:tcW w:w="9016" w:type="dxa"/>
            <w:gridSpan w:val="6"/>
            <w:vAlign w:val="center"/>
          </w:tcPr>
          <w:p w14:paraId="58DFEC2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217313A5"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None</w:t>
            </w:r>
          </w:p>
        </w:tc>
      </w:tr>
    </w:tbl>
    <w:p w14:paraId="6F748E4D"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4FA4D36E" w14:textId="77777777" w:rsidTr="000205A9">
        <w:tc>
          <w:tcPr>
            <w:tcW w:w="3005" w:type="dxa"/>
            <w:vAlign w:val="center"/>
          </w:tcPr>
          <w:p w14:paraId="65841D1A"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SES26</w:t>
            </w:r>
          </w:p>
        </w:tc>
        <w:tc>
          <w:tcPr>
            <w:tcW w:w="6011" w:type="dxa"/>
            <w:gridSpan w:val="5"/>
            <w:vAlign w:val="center"/>
          </w:tcPr>
          <w:p w14:paraId="185D5579"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Site Of Frecheville Hotel, 1 Birley Moor Crescent, S12 3AS</w:t>
            </w:r>
          </w:p>
        </w:tc>
      </w:tr>
      <w:tr w:rsidR="00BB4DD2" w:rsidRPr="00BB4DD2" w14:paraId="20C5C23E" w14:textId="77777777" w:rsidTr="000205A9">
        <w:tc>
          <w:tcPr>
            <w:tcW w:w="5098" w:type="dxa"/>
            <w:gridSpan w:val="4"/>
            <w:vAlign w:val="center"/>
          </w:tcPr>
          <w:p w14:paraId="014FFFF3"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lastRenderedPageBreak/>
              <w:t xml:space="preserve">Allocated use: </w:t>
            </w:r>
            <w:r w:rsidRPr="00BB4DD2">
              <w:rPr>
                <w:rFonts w:eastAsia="Calibri" w:cs="Arial"/>
                <w:noProof/>
                <w:color w:val="auto"/>
                <w:szCs w:val="24"/>
              </w:rPr>
              <w:t>Housing</w:t>
            </w:r>
          </w:p>
        </w:tc>
        <w:tc>
          <w:tcPr>
            <w:tcW w:w="3918" w:type="dxa"/>
            <w:gridSpan w:val="2"/>
            <w:vAlign w:val="center"/>
          </w:tcPr>
          <w:p w14:paraId="751AD0B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0.12</w:t>
            </w:r>
            <w:r w:rsidRPr="00BB4DD2">
              <w:rPr>
                <w:rFonts w:eastAsia="Calibri" w:cs="Arial"/>
                <w:color w:val="auto"/>
                <w:szCs w:val="24"/>
              </w:rPr>
              <w:t xml:space="preserve"> Hectares</w:t>
            </w:r>
          </w:p>
        </w:tc>
      </w:tr>
      <w:tr w:rsidR="00BB4DD2" w:rsidRPr="00BB4DD2" w14:paraId="57CEA1E9" w14:textId="77777777" w:rsidTr="000205A9">
        <w:tc>
          <w:tcPr>
            <w:tcW w:w="4508" w:type="dxa"/>
            <w:gridSpan w:val="3"/>
            <w:vAlign w:val="center"/>
          </w:tcPr>
          <w:p w14:paraId="5DB987B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0.00</w:t>
            </w:r>
            <w:r w:rsidRPr="00BB4DD2">
              <w:rPr>
                <w:rFonts w:eastAsia="Calibri" w:cs="Arial"/>
                <w:color w:val="auto"/>
                <w:szCs w:val="24"/>
              </w:rPr>
              <w:t xml:space="preserve"> Hectares</w:t>
            </w:r>
          </w:p>
        </w:tc>
        <w:tc>
          <w:tcPr>
            <w:tcW w:w="4508" w:type="dxa"/>
            <w:gridSpan w:val="3"/>
            <w:vAlign w:val="center"/>
          </w:tcPr>
          <w:p w14:paraId="31990E8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11</w:t>
            </w:r>
            <w:r w:rsidRPr="00BB4DD2">
              <w:rPr>
                <w:rFonts w:eastAsia="Calibri" w:cs="Arial"/>
                <w:color w:val="auto"/>
                <w:szCs w:val="24"/>
              </w:rPr>
              <w:t xml:space="preserve"> Homes</w:t>
            </w:r>
          </w:p>
        </w:tc>
      </w:tr>
      <w:tr w:rsidR="00BB4DD2" w:rsidRPr="00BB4DD2" w14:paraId="537560AE" w14:textId="77777777" w:rsidTr="000205A9">
        <w:tc>
          <w:tcPr>
            <w:tcW w:w="3114" w:type="dxa"/>
            <w:gridSpan w:val="2"/>
            <w:vAlign w:val="center"/>
          </w:tcPr>
          <w:p w14:paraId="2D265E2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33F7F23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4A12EF5B"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42BC8620" w14:textId="77777777" w:rsidTr="000205A9">
        <w:tc>
          <w:tcPr>
            <w:tcW w:w="9016" w:type="dxa"/>
            <w:gridSpan w:val="6"/>
            <w:vAlign w:val="center"/>
          </w:tcPr>
          <w:p w14:paraId="590ADF42"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1123BDF9"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This site already has planning permission.  The following conditions on development would apply if any further or amended developments were to be proposed on the site.</w:t>
            </w:r>
          </w:p>
          <w:p w14:paraId="233BA884" w14:textId="77777777" w:rsidR="00BB4DD2" w:rsidRPr="00BB4DD2" w:rsidRDefault="00BB4DD2" w:rsidP="00BB4DD2">
            <w:pPr>
              <w:numPr>
                <w:ilvl w:val="0"/>
                <w:numId w:val="6"/>
              </w:numPr>
              <w:spacing w:before="120" w:after="120"/>
              <w:contextualSpacing/>
              <w:rPr>
                <w:rFonts w:eastAsia="Calibri" w:cs="Arial"/>
                <w:color w:val="auto"/>
                <w:szCs w:val="24"/>
              </w:rPr>
            </w:pPr>
            <w:r w:rsidRPr="00BB4DD2">
              <w:rPr>
                <w:rFonts w:eastAsia="Calibri" w:cs="Arial"/>
                <w:noProof/>
                <w:color w:val="auto"/>
                <w:szCs w:val="24"/>
              </w:rPr>
              <w:t>Details of measures to improve biodiversity within the site are required.</w:t>
            </w:r>
          </w:p>
        </w:tc>
      </w:tr>
    </w:tbl>
    <w:p w14:paraId="55725FFA"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587B26C9" w14:textId="77777777" w:rsidTr="000205A9">
        <w:tc>
          <w:tcPr>
            <w:tcW w:w="3005" w:type="dxa"/>
            <w:vAlign w:val="center"/>
          </w:tcPr>
          <w:p w14:paraId="1FD8D84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SES27</w:t>
            </w:r>
          </w:p>
        </w:tc>
        <w:tc>
          <w:tcPr>
            <w:tcW w:w="6011" w:type="dxa"/>
            <w:gridSpan w:val="5"/>
            <w:vAlign w:val="center"/>
          </w:tcPr>
          <w:p w14:paraId="5CEF040C"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Former Club House, Mosborough Miners Welfare Ground, Station Road, Mosborough, Sheffield S20 5AD</w:t>
            </w:r>
          </w:p>
        </w:tc>
      </w:tr>
      <w:tr w:rsidR="00BB4DD2" w:rsidRPr="00BB4DD2" w14:paraId="632A38A9" w14:textId="77777777" w:rsidTr="000205A9">
        <w:tc>
          <w:tcPr>
            <w:tcW w:w="5098" w:type="dxa"/>
            <w:gridSpan w:val="4"/>
            <w:vAlign w:val="center"/>
          </w:tcPr>
          <w:p w14:paraId="078BD27A"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w:t>
            </w:r>
          </w:p>
        </w:tc>
        <w:tc>
          <w:tcPr>
            <w:tcW w:w="3918" w:type="dxa"/>
            <w:gridSpan w:val="2"/>
            <w:vAlign w:val="center"/>
          </w:tcPr>
          <w:p w14:paraId="1A16438D"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0.14</w:t>
            </w:r>
            <w:r w:rsidRPr="00BB4DD2">
              <w:rPr>
                <w:rFonts w:eastAsia="Calibri" w:cs="Arial"/>
                <w:color w:val="auto"/>
                <w:szCs w:val="24"/>
              </w:rPr>
              <w:t xml:space="preserve"> Hectares</w:t>
            </w:r>
          </w:p>
        </w:tc>
      </w:tr>
      <w:tr w:rsidR="00BB4DD2" w:rsidRPr="00BB4DD2" w14:paraId="5B3F212C" w14:textId="77777777" w:rsidTr="000205A9">
        <w:tc>
          <w:tcPr>
            <w:tcW w:w="4508" w:type="dxa"/>
            <w:gridSpan w:val="3"/>
            <w:vAlign w:val="center"/>
          </w:tcPr>
          <w:p w14:paraId="65CC8D53"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0.00</w:t>
            </w:r>
            <w:r w:rsidRPr="00BB4DD2">
              <w:rPr>
                <w:rFonts w:eastAsia="Calibri" w:cs="Arial"/>
                <w:color w:val="auto"/>
                <w:szCs w:val="24"/>
              </w:rPr>
              <w:t xml:space="preserve"> Hectares</w:t>
            </w:r>
          </w:p>
        </w:tc>
        <w:tc>
          <w:tcPr>
            <w:tcW w:w="4508" w:type="dxa"/>
            <w:gridSpan w:val="3"/>
            <w:vAlign w:val="center"/>
          </w:tcPr>
          <w:p w14:paraId="73569280"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10</w:t>
            </w:r>
            <w:r w:rsidRPr="00BB4DD2">
              <w:rPr>
                <w:rFonts w:eastAsia="Calibri" w:cs="Arial"/>
                <w:color w:val="auto"/>
                <w:szCs w:val="24"/>
              </w:rPr>
              <w:t xml:space="preserve"> Homes</w:t>
            </w:r>
          </w:p>
        </w:tc>
      </w:tr>
      <w:tr w:rsidR="00BB4DD2" w:rsidRPr="00BB4DD2" w14:paraId="41462BFD" w14:textId="77777777" w:rsidTr="000205A9">
        <w:tc>
          <w:tcPr>
            <w:tcW w:w="3114" w:type="dxa"/>
            <w:gridSpan w:val="2"/>
            <w:vAlign w:val="center"/>
          </w:tcPr>
          <w:p w14:paraId="1FE88BBF"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3745F468"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11BE0157"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707A0678" w14:textId="77777777" w:rsidTr="000205A9">
        <w:tc>
          <w:tcPr>
            <w:tcW w:w="9016" w:type="dxa"/>
            <w:gridSpan w:val="6"/>
            <w:vAlign w:val="center"/>
          </w:tcPr>
          <w:p w14:paraId="3C126A6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2988643B" w14:textId="24822F20" w:rsidR="00BB4DD2" w:rsidRPr="00BB4DD2" w:rsidRDefault="00BB4DD2" w:rsidP="00BB4DD2">
            <w:pPr>
              <w:numPr>
                <w:ilvl w:val="0"/>
                <w:numId w:val="6"/>
              </w:numPr>
              <w:spacing w:before="120" w:after="120"/>
              <w:contextualSpacing/>
              <w:rPr>
                <w:rFonts w:eastAsia="Calibri" w:cs="Arial"/>
                <w:color w:val="auto"/>
                <w:szCs w:val="24"/>
              </w:rPr>
            </w:pPr>
            <w:commentRangeStart w:id="1079"/>
            <w:del w:id="1080" w:author="Gary Dickson" w:date="2023-06-27T09:47:00Z">
              <w:r w:rsidRPr="00BB4DD2" w:rsidDel="00A841A6">
                <w:rPr>
                  <w:rFonts w:eastAsia="Calibri" w:cs="Arial"/>
                  <w:noProof/>
                  <w:color w:val="auto"/>
                  <w:szCs w:val="24"/>
                </w:rPr>
                <w:delText>None</w:delText>
              </w:r>
            </w:del>
            <w:ins w:id="1081" w:author="Gary Dickson" w:date="2023-06-27T09:47:00Z">
              <w:r w:rsidR="00A841A6" w:rsidRPr="00A841A6">
                <w:rPr>
                  <w:rFonts w:eastAsia="Calibri" w:cs="Arial"/>
                  <w:noProof/>
                  <w:color w:val="auto"/>
                  <w:szCs w:val="24"/>
                </w:rPr>
                <w:t>Development must not prejudice the use of the adjacent playing field and the Council must retain the access through the site to service the playing field.</w:t>
              </w:r>
            </w:ins>
            <w:commentRangeEnd w:id="1079"/>
            <w:ins w:id="1082" w:author="Gary Dickson" w:date="2023-06-27T09:48:00Z">
              <w:r w:rsidR="00ED0C92">
                <w:rPr>
                  <w:rStyle w:val="CommentReference"/>
                </w:rPr>
                <w:commentReference w:id="1079"/>
              </w:r>
            </w:ins>
          </w:p>
        </w:tc>
      </w:tr>
    </w:tbl>
    <w:p w14:paraId="14571E09" w14:textId="77777777" w:rsidR="00BB4DD2" w:rsidRPr="00BB4DD2" w:rsidRDefault="00BB4DD2" w:rsidP="00BB4DD2">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BB4DD2" w:rsidRPr="00BB4DD2" w14:paraId="2E6C10AF" w14:textId="77777777" w:rsidTr="000205A9">
        <w:tc>
          <w:tcPr>
            <w:tcW w:w="3005" w:type="dxa"/>
            <w:vAlign w:val="center"/>
          </w:tcPr>
          <w:p w14:paraId="6D27FD3C" w14:textId="3F23CD13"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Site Reference: </w:t>
            </w:r>
            <w:r w:rsidRPr="00BB4DD2">
              <w:rPr>
                <w:rFonts w:eastAsia="Calibri" w:cs="Arial"/>
                <w:noProof/>
                <w:color w:val="auto"/>
                <w:szCs w:val="24"/>
              </w:rPr>
              <w:t>SES28</w:t>
            </w:r>
            <w:ins w:id="1083" w:author="Chris Hanson" w:date="2023-07-17T14:31:00Z">
              <w:r w:rsidR="00EE6480">
                <w:rPr>
                  <w:rFonts w:eastAsia="Calibri" w:cs="Arial"/>
                  <w:noProof/>
                  <w:color w:val="auto"/>
                  <w:szCs w:val="24"/>
                </w:rPr>
                <w:t>*</w:t>
              </w:r>
            </w:ins>
          </w:p>
        </w:tc>
        <w:tc>
          <w:tcPr>
            <w:tcW w:w="6011" w:type="dxa"/>
            <w:gridSpan w:val="5"/>
            <w:vAlign w:val="center"/>
          </w:tcPr>
          <w:p w14:paraId="322AC8F4"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Address: </w:t>
            </w:r>
            <w:r w:rsidRPr="00BB4DD2">
              <w:rPr>
                <w:rFonts w:eastAsia="Calibri" w:cs="Arial"/>
                <w:noProof/>
                <w:color w:val="auto"/>
                <w:szCs w:val="24"/>
              </w:rPr>
              <w:t>Woodhouse East, Land to the north of Beighton Road, S13 7SA</w:t>
            </w:r>
          </w:p>
        </w:tc>
      </w:tr>
      <w:tr w:rsidR="00BB4DD2" w:rsidRPr="00BB4DD2" w14:paraId="5CF32B23" w14:textId="77777777" w:rsidTr="000205A9">
        <w:tc>
          <w:tcPr>
            <w:tcW w:w="5098" w:type="dxa"/>
            <w:gridSpan w:val="4"/>
            <w:vAlign w:val="center"/>
          </w:tcPr>
          <w:p w14:paraId="02C8CD77"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Allocated use: </w:t>
            </w:r>
            <w:r w:rsidRPr="00BB4DD2">
              <w:rPr>
                <w:rFonts w:eastAsia="Calibri" w:cs="Arial"/>
                <w:noProof/>
                <w:color w:val="auto"/>
                <w:szCs w:val="24"/>
              </w:rPr>
              <w:t>Housing and Open Space</w:t>
            </w:r>
          </w:p>
        </w:tc>
        <w:tc>
          <w:tcPr>
            <w:tcW w:w="3918" w:type="dxa"/>
            <w:gridSpan w:val="2"/>
            <w:vAlign w:val="center"/>
          </w:tcPr>
          <w:p w14:paraId="6C7EF112"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Site area: </w:t>
            </w:r>
            <w:r w:rsidRPr="00BB4DD2">
              <w:rPr>
                <w:rFonts w:eastAsia="Calibri" w:cs="Arial"/>
                <w:noProof/>
                <w:color w:val="auto"/>
              </w:rPr>
              <w:t>10.53</w:t>
            </w:r>
            <w:r w:rsidRPr="00BB4DD2">
              <w:rPr>
                <w:rFonts w:eastAsia="Calibri" w:cs="Arial"/>
                <w:color w:val="auto"/>
                <w:szCs w:val="24"/>
              </w:rPr>
              <w:t xml:space="preserve"> Hectares</w:t>
            </w:r>
          </w:p>
        </w:tc>
      </w:tr>
      <w:tr w:rsidR="00BB4DD2" w:rsidRPr="00BB4DD2" w14:paraId="44112906" w14:textId="77777777" w:rsidTr="000205A9">
        <w:tc>
          <w:tcPr>
            <w:tcW w:w="4508" w:type="dxa"/>
            <w:gridSpan w:val="3"/>
            <w:vAlign w:val="center"/>
          </w:tcPr>
          <w:p w14:paraId="77CAC856"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Net housing area:</w:t>
            </w:r>
            <w:r w:rsidRPr="00BB4DD2">
              <w:rPr>
                <w:rFonts w:eastAsia="Calibri" w:cs="Arial"/>
                <w:color w:val="auto"/>
                <w:szCs w:val="24"/>
              </w:rPr>
              <w:t xml:space="preserve"> </w:t>
            </w:r>
            <w:r w:rsidRPr="00BB4DD2">
              <w:rPr>
                <w:rFonts w:eastAsia="Calibri" w:cs="Arial"/>
                <w:noProof/>
                <w:color w:val="auto"/>
              </w:rPr>
              <w:t>7.41</w:t>
            </w:r>
            <w:r w:rsidRPr="00BB4DD2">
              <w:rPr>
                <w:rFonts w:eastAsia="Calibri" w:cs="Arial"/>
                <w:color w:val="auto"/>
                <w:szCs w:val="24"/>
              </w:rPr>
              <w:t xml:space="preserve"> Hectares</w:t>
            </w:r>
          </w:p>
        </w:tc>
        <w:tc>
          <w:tcPr>
            <w:tcW w:w="4508" w:type="dxa"/>
            <w:gridSpan w:val="3"/>
            <w:vAlign w:val="center"/>
          </w:tcPr>
          <w:p w14:paraId="3974774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Total housing capacity:</w:t>
            </w:r>
            <w:r w:rsidRPr="00BB4DD2">
              <w:rPr>
                <w:rFonts w:eastAsia="Calibri" w:cs="Arial"/>
                <w:color w:val="auto"/>
                <w:szCs w:val="24"/>
              </w:rPr>
              <w:t xml:space="preserve"> </w:t>
            </w:r>
            <w:r w:rsidRPr="00BB4DD2">
              <w:rPr>
                <w:rFonts w:eastAsia="Calibri" w:cs="Arial"/>
                <w:noProof/>
                <w:color w:val="auto"/>
                <w:szCs w:val="24"/>
              </w:rPr>
              <w:t>258</w:t>
            </w:r>
            <w:r w:rsidRPr="00BB4DD2">
              <w:rPr>
                <w:rFonts w:eastAsia="Calibri" w:cs="Arial"/>
                <w:color w:val="auto"/>
                <w:szCs w:val="24"/>
              </w:rPr>
              <w:t xml:space="preserve"> Homes</w:t>
            </w:r>
          </w:p>
        </w:tc>
      </w:tr>
      <w:tr w:rsidR="00BB4DD2" w:rsidRPr="00BB4DD2" w14:paraId="57F22673" w14:textId="77777777" w:rsidTr="000205A9">
        <w:tc>
          <w:tcPr>
            <w:tcW w:w="3114" w:type="dxa"/>
            <w:gridSpan w:val="2"/>
            <w:vAlign w:val="center"/>
          </w:tcPr>
          <w:p w14:paraId="615FAE88"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 xml:space="preserve">Net employment (Class E(g)(i &amp; ii)) area: </w:t>
            </w:r>
            <w:r w:rsidRPr="00BB4DD2">
              <w:rPr>
                <w:rFonts w:eastAsia="Calibri" w:cs="Arial"/>
                <w:noProof/>
                <w:color w:val="auto"/>
              </w:rPr>
              <w:t>0.00</w:t>
            </w:r>
            <w:r w:rsidRPr="00BB4DD2">
              <w:rPr>
                <w:rFonts w:eastAsia="Calibri" w:cs="Arial"/>
                <w:color w:val="auto"/>
                <w:szCs w:val="24"/>
              </w:rPr>
              <w:t xml:space="preserve"> hectares</w:t>
            </w:r>
          </w:p>
        </w:tc>
        <w:tc>
          <w:tcPr>
            <w:tcW w:w="3648" w:type="dxa"/>
            <w:gridSpan w:val="3"/>
            <w:vAlign w:val="center"/>
          </w:tcPr>
          <w:p w14:paraId="2EB79211"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employment (Class B2, B8 &amp; E(g)(iii)) area: </w:t>
            </w:r>
            <w:r w:rsidRPr="00BB4DD2">
              <w:rPr>
                <w:rFonts w:eastAsia="Calibri" w:cs="Arial"/>
                <w:noProof/>
                <w:color w:val="auto"/>
              </w:rPr>
              <w:t>0.00</w:t>
            </w:r>
            <w:r w:rsidRPr="00BB4DD2">
              <w:rPr>
                <w:rFonts w:eastAsia="Calibri" w:cs="Arial"/>
                <w:color w:val="auto"/>
                <w:szCs w:val="24"/>
              </w:rPr>
              <w:t xml:space="preserve"> hectares</w:t>
            </w:r>
          </w:p>
        </w:tc>
        <w:tc>
          <w:tcPr>
            <w:tcW w:w="2254" w:type="dxa"/>
            <w:vAlign w:val="center"/>
          </w:tcPr>
          <w:p w14:paraId="536B56EA" w14:textId="77777777" w:rsidR="00BB4DD2" w:rsidRPr="00BB4DD2" w:rsidRDefault="00BB4DD2" w:rsidP="00BB4DD2">
            <w:pPr>
              <w:spacing w:before="120" w:after="120"/>
              <w:rPr>
                <w:rFonts w:eastAsia="Calibri" w:cs="Arial"/>
                <w:color w:val="auto"/>
                <w:szCs w:val="24"/>
              </w:rPr>
            </w:pPr>
            <w:r w:rsidRPr="00BB4DD2">
              <w:rPr>
                <w:rFonts w:eastAsia="Calibri" w:cs="Arial"/>
                <w:b/>
                <w:bCs/>
                <w:color w:val="auto"/>
                <w:szCs w:val="24"/>
              </w:rPr>
              <w:t xml:space="preserve">Net (Other employment uses) area: </w:t>
            </w:r>
            <w:r w:rsidRPr="00BB4DD2">
              <w:rPr>
                <w:rFonts w:eastAsia="Calibri" w:cs="Arial"/>
                <w:noProof/>
                <w:color w:val="auto"/>
                <w:szCs w:val="24"/>
              </w:rPr>
              <w:t>0.00</w:t>
            </w:r>
            <w:r w:rsidRPr="00BB4DD2">
              <w:rPr>
                <w:rFonts w:eastAsia="Calibri" w:cs="Arial"/>
                <w:color w:val="auto"/>
                <w:szCs w:val="24"/>
              </w:rPr>
              <w:t xml:space="preserve"> hectares</w:t>
            </w:r>
          </w:p>
        </w:tc>
      </w:tr>
      <w:tr w:rsidR="00BB4DD2" w:rsidRPr="00BB4DD2" w14:paraId="5C872EC8" w14:textId="77777777" w:rsidTr="000205A9">
        <w:tc>
          <w:tcPr>
            <w:tcW w:w="9016" w:type="dxa"/>
            <w:gridSpan w:val="6"/>
            <w:vAlign w:val="center"/>
          </w:tcPr>
          <w:p w14:paraId="7FB9E2A4" w14:textId="77777777" w:rsidR="00BB4DD2" w:rsidRPr="00BB4DD2" w:rsidRDefault="00BB4DD2" w:rsidP="00BB4DD2">
            <w:pPr>
              <w:spacing w:before="120" w:after="120"/>
              <w:rPr>
                <w:rFonts w:eastAsia="Calibri" w:cs="Arial"/>
                <w:b/>
                <w:bCs/>
                <w:color w:val="auto"/>
                <w:szCs w:val="24"/>
              </w:rPr>
            </w:pPr>
            <w:r w:rsidRPr="00BB4DD2">
              <w:rPr>
                <w:rFonts w:eastAsia="Calibri" w:cs="Arial"/>
                <w:b/>
                <w:bCs/>
                <w:color w:val="auto"/>
                <w:szCs w:val="24"/>
              </w:rPr>
              <w:t>Conditions on development:</w:t>
            </w:r>
          </w:p>
          <w:p w14:paraId="193897C1"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lastRenderedPageBreak/>
              <w:t>Assessment will be required at planning application stage to determine the impact of the nearby Environment Agency waste permit site(s) and any mitigation required.</w:t>
            </w:r>
          </w:p>
          <w:p w14:paraId="2B22896D" w14:textId="77777777" w:rsidR="00BB4DD2" w:rsidRPr="00BB4DD2" w:rsidRDefault="00BB4DD2" w:rsidP="00BB4DD2">
            <w:pPr>
              <w:numPr>
                <w:ilvl w:val="0"/>
                <w:numId w:val="6"/>
              </w:numPr>
              <w:spacing w:before="120" w:after="120"/>
              <w:contextualSpacing/>
              <w:rPr>
                <w:rFonts w:eastAsia="Calibri" w:cs="Arial"/>
                <w:noProof/>
                <w:color w:val="auto"/>
                <w:szCs w:val="24"/>
              </w:rPr>
            </w:pPr>
            <w:r w:rsidRPr="00BB4DD2">
              <w:rPr>
                <w:rFonts w:eastAsia="Calibri" w:cs="Arial"/>
                <w:noProof/>
                <w:color w:val="auto"/>
                <w:szCs w:val="24"/>
              </w:rPr>
              <w:t xml:space="preserve">Site is within 250m of a historic landfill site. An assessment of the impact (including identifying any necessary mitigation/remediation works) the landfill may have on development will be required at planning application stage. </w:t>
            </w:r>
          </w:p>
          <w:p w14:paraId="24144350" w14:textId="77777777" w:rsidR="00BB4DD2" w:rsidRDefault="00BB4DD2" w:rsidP="00BB4DD2">
            <w:pPr>
              <w:numPr>
                <w:ilvl w:val="0"/>
                <w:numId w:val="6"/>
              </w:numPr>
              <w:spacing w:before="120" w:after="120"/>
              <w:contextualSpacing/>
              <w:rPr>
                <w:ins w:id="1084" w:author="Laura Stephens" w:date="2023-07-19T11:13:00Z"/>
                <w:rFonts w:eastAsia="Calibri" w:cs="Arial"/>
                <w:color w:val="auto"/>
                <w:szCs w:val="24"/>
              </w:rPr>
            </w:pPr>
            <w:r w:rsidRPr="00BB4DD2">
              <w:rPr>
                <w:rFonts w:eastAsia="Calibri" w:cs="Arial"/>
                <w:noProof/>
                <w:color w:val="auto"/>
                <w:szCs w:val="24"/>
              </w:rPr>
              <w:t>A suitably detailed Heritage Statement that explains how potential archaeological impacts have been addressed is required. If insufficient information is available to inform the required Heritage Statement, then some prior investigation may be required.</w:t>
            </w:r>
          </w:p>
          <w:p w14:paraId="78EA1B53" w14:textId="77777777" w:rsidR="00DC04B2" w:rsidRPr="00BB4DD2" w:rsidRDefault="00DC04B2" w:rsidP="00DC04B2">
            <w:pPr>
              <w:numPr>
                <w:ilvl w:val="0"/>
                <w:numId w:val="6"/>
              </w:numPr>
              <w:spacing w:before="120" w:after="120"/>
              <w:contextualSpacing/>
              <w:rPr>
                <w:ins w:id="1085" w:author="Laura Stephens" w:date="2023-07-19T11:13:00Z"/>
                <w:rFonts w:eastAsia="Calibri" w:cs="Arial"/>
                <w:noProof/>
                <w:color w:val="auto"/>
                <w:szCs w:val="24"/>
              </w:rPr>
            </w:pPr>
            <w:ins w:id="1086" w:author="Laura Stephens" w:date="2023-07-19T11:13:00Z">
              <w:r w:rsidRPr="00BB4DD2">
                <w:rPr>
                  <w:rFonts w:eastAsia="Calibri" w:cs="Arial"/>
                  <w:noProof/>
                  <w:color w:val="auto"/>
                  <w:szCs w:val="24"/>
                </w:rPr>
                <w:t xml:space="preserve">A buffer is required to the </w:t>
              </w:r>
              <w:commentRangeStart w:id="1087"/>
              <w:commentRangeEnd w:id="1087"/>
              <w:r>
                <w:rPr>
                  <w:rStyle w:val="CommentReference"/>
                </w:rPr>
                <w:commentReference w:id="1087"/>
              </w:r>
              <w:r w:rsidRPr="00BB4DD2">
                <w:rPr>
                  <w:rFonts w:eastAsia="Calibri" w:cs="Arial"/>
                  <w:noProof/>
                  <w:color w:val="auto"/>
                  <w:szCs w:val="24"/>
                </w:rPr>
                <w:t>Local Wildlife Site (s). Grassland requires a 6 metre buffer, Ancient woodland/woodland requires a 15 metre buffer (measured from the edge of the canopy), Watercourses (rivers and streams) require a 10 metre buffer</w:t>
              </w:r>
              <w:r>
                <w:rPr>
                  <w:rFonts w:eastAsia="Calibri" w:cs="Arial"/>
                  <w:noProof/>
                  <w:color w:val="auto"/>
                  <w:szCs w:val="24"/>
                </w:rPr>
                <w:t>.</w:t>
              </w:r>
            </w:ins>
          </w:p>
          <w:p w14:paraId="66FEEAEB" w14:textId="360A2DFD" w:rsidR="00BB4DD2" w:rsidRPr="00BB4DD2" w:rsidRDefault="001678DD" w:rsidP="00BB4DD2">
            <w:pPr>
              <w:numPr>
                <w:ilvl w:val="0"/>
                <w:numId w:val="6"/>
              </w:numPr>
              <w:spacing w:before="120" w:after="120"/>
              <w:contextualSpacing/>
              <w:rPr>
                <w:rFonts w:eastAsia="Calibri" w:cs="Arial"/>
                <w:color w:val="auto"/>
                <w:szCs w:val="24"/>
              </w:rPr>
            </w:pPr>
            <w:commentRangeStart w:id="1088"/>
            <w:ins w:id="1089" w:author="Daniel Hartley" w:date="2023-07-19T13:21:00Z">
              <w:r w:rsidRPr="001678DD">
                <w:rPr>
                  <w:rFonts w:eastAsia="Calibri" w:cs="Arial"/>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ins>
            <w:commentRangeEnd w:id="1088"/>
            <w:r w:rsidR="005415EE">
              <w:rPr>
                <w:rStyle w:val="CommentReference"/>
              </w:rPr>
              <w:commentReference w:id="1088"/>
            </w:r>
          </w:p>
        </w:tc>
      </w:tr>
    </w:tbl>
    <w:p w14:paraId="520747F7" w14:textId="77777777" w:rsidR="003367AF" w:rsidRPr="003367AF" w:rsidRDefault="003367AF" w:rsidP="00005A4D">
      <w:pPr>
        <w:pStyle w:val="14Normal-Noformatting"/>
        <w:ind w:left="0"/>
      </w:pPr>
    </w:p>
    <w:p w14:paraId="7FF68970" w14:textId="327957F9" w:rsidR="00DF6EC3" w:rsidRDefault="00C30EC0" w:rsidP="00C12B29">
      <w:pPr>
        <w:pStyle w:val="Heading1"/>
      </w:pPr>
      <w:bookmarkStart w:id="1090" w:name="_Toc117683870"/>
      <w:r>
        <w:t>Policy SA6 - South Sheffield Sub-Area Site Allocations</w:t>
      </w:r>
      <w:bookmarkEnd w:id="1090"/>
      <w:r w:rsidR="00DF6EC3" w:rsidRPr="00DF6EC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08179891" w14:textId="77777777" w:rsidTr="000205A9">
        <w:tc>
          <w:tcPr>
            <w:tcW w:w="3005" w:type="dxa"/>
            <w:vAlign w:val="center"/>
          </w:tcPr>
          <w:p w14:paraId="5547D792"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SS01</w:t>
            </w:r>
          </w:p>
        </w:tc>
        <w:tc>
          <w:tcPr>
            <w:tcW w:w="6011" w:type="dxa"/>
            <w:gridSpan w:val="5"/>
            <w:vAlign w:val="center"/>
          </w:tcPr>
          <w:p w14:paraId="4025E038"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Land to the west of Jordanthorpe Parkway, S3 8DZ</w:t>
            </w:r>
          </w:p>
        </w:tc>
      </w:tr>
      <w:tr w:rsidR="00927BD1" w:rsidRPr="00927BD1" w14:paraId="0F998B50" w14:textId="77777777" w:rsidTr="000205A9">
        <w:tc>
          <w:tcPr>
            <w:tcW w:w="5098" w:type="dxa"/>
            <w:gridSpan w:val="4"/>
            <w:vAlign w:val="center"/>
          </w:tcPr>
          <w:p w14:paraId="0C44AC7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41986CFA"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1.43</w:t>
            </w:r>
            <w:r w:rsidRPr="00927BD1">
              <w:rPr>
                <w:rFonts w:eastAsia="Calibri" w:cs="Arial"/>
                <w:color w:val="auto"/>
                <w:szCs w:val="24"/>
              </w:rPr>
              <w:t xml:space="preserve"> Hectares</w:t>
            </w:r>
          </w:p>
        </w:tc>
      </w:tr>
      <w:tr w:rsidR="00927BD1" w:rsidRPr="00927BD1" w14:paraId="39FE5F40" w14:textId="77777777" w:rsidTr="000205A9">
        <w:tc>
          <w:tcPr>
            <w:tcW w:w="4508" w:type="dxa"/>
            <w:gridSpan w:val="3"/>
            <w:vAlign w:val="center"/>
          </w:tcPr>
          <w:p w14:paraId="1082436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1.29</w:t>
            </w:r>
            <w:r w:rsidRPr="00927BD1">
              <w:rPr>
                <w:rFonts w:eastAsia="Calibri" w:cs="Arial"/>
                <w:color w:val="auto"/>
                <w:szCs w:val="24"/>
              </w:rPr>
              <w:t xml:space="preserve"> Hectares</w:t>
            </w:r>
          </w:p>
        </w:tc>
        <w:tc>
          <w:tcPr>
            <w:tcW w:w="4508" w:type="dxa"/>
            <w:gridSpan w:val="3"/>
            <w:vAlign w:val="center"/>
          </w:tcPr>
          <w:p w14:paraId="70605088"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52</w:t>
            </w:r>
            <w:r w:rsidRPr="00927BD1">
              <w:rPr>
                <w:rFonts w:eastAsia="Calibri" w:cs="Arial"/>
                <w:color w:val="auto"/>
                <w:szCs w:val="24"/>
              </w:rPr>
              <w:t xml:space="preserve"> Homes</w:t>
            </w:r>
          </w:p>
        </w:tc>
      </w:tr>
      <w:tr w:rsidR="00927BD1" w:rsidRPr="00927BD1" w14:paraId="28F515E0" w14:textId="77777777" w:rsidTr="000205A9">
        <w:tc>
          <w:tcPr>
            <w:tcW w:w="3114" w:type="dxa"/>
            <w:gridSpan w:val="2"/>
            <w:vAlign w:val="center"/>
          </w:tcPr>
          <w:p w14:paraId="6E98FF2D"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7E8254E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68FF65E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793E7C44" w14:textId="77777777" w:rsidTr="000205A9">
        <w:tc>
          <w:tcPr>
            <w:tcW w:w="9016" w:type="dxa"/>
            <w:gridSpan w:val="6"/>
            <w:vAlign w:val="center"/>
          </w:tcPr>
          <w:p w14:paraId="5D550CBD"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22D68AC0"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Footpaths/green links across the site to the adjacent site (Land at Hazlebarrow Close) and to areas of open space to the east of the site should be provided.</w:t>
            </w:r>
          </w:p>
          <w:p w14:paraId="1B95A44B"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 xml:space="preserve">Maintain habitat connectivity along Jordanthorpe Parkway and the Moss.  </w:t>
            </w:r>
          </w:p>
          <w:p w14:paraId="56CCA218"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03734C30" w14:textId="0DED6413"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lastRenderedPageBreak/>
              <w:t>A staged archaeological evaluation and/or building appraisal should be undertaken prior to the submission of any planning application; the application should be supported by the results of this evaluative work.</w:t>
            </w:r>
          </w:p>
        </w:tc>
      </w:tr>
    </w:tbl>
    <w:p w14:paraId="6D322AB2"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3A3AC0AB" w14:textId="77777777" w:rsidTr="000205A9">
        <w:tc>
          <w:tcPr>
            <w:tcW w:w="3005" w:type="dxa"/>
            <w:vAlign w:val="center"/>
          </w:tcPr>
          <w:p w14:paraId="389CE161"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SS02</w:t>
            </w:r>
          </w:p>
        </w:tc>
        <w:tc>
          <w:tcPr>
            <w:tcW w:w="6011" w:type="dxa"/>
            <w:gridSpan w:val="5"/>
            <w:vAlign w:val="center"/>
          </w:tcPr>
          <w:p w14:paraId="757F23AC" w14:textId="64EC3AE1" w:rsidR="00927BD1" w:rsidRPr="00927BD1" w:rsidRDefault="00927BD1" w:rsidP="00927BD1">
            <w:pPr>
              <w:spacing w:before="120" w:after="120"/>
              <w:rPr>
                <w:rFonts w:eastAsia="Calibri" w:cs="Arial"/>
                <w:noProof/>
                <w:color w:val="auto"/>
                <w:szCs w:val="24"/>
              </w:rPr>
            </w:pPr>
            <w:r w:rsidRPr="00927BD1">
              <w:rPr>
                <w:rFonts w:eastAsia="Calibri" w:cs="Arial"/>
                <w:b/>
                <w:bCs/>
                <w:color w:val="auto"/>
                <w:szCs w:val="24"/>
              </w:rPr>
              <w:t xml:space="preserve">Address: </w:t>
            </w:r>
            <w:r w:rsidRPr="00927BD1">
              <w:rPr>
                <w:rFonts w:eastAsia="Calibri" w:cs="Arial"/>
                <w:noProof/>
                <w:color w:val="auto"/>
                <w:szCs w:val="24"/>
              </w:rPr>
              <w:t>Site Of Kirkhill Resource Centre</w:t>
            </w:r>
            <w:r w:rsidR="00E374E5">
              <w:rPr>
                <w:rFonts w:eastAsia="Calibri" w:cs="Arial"/>
                <w:noProof/>
                <w:color w:val="auto"/>
                <w:szCs w:val="24"/>
              </w:rPr>
              <w:t xml:space="preserve">, </w:t>
            </w:r>
            <w:r w:rsidRPr="00927BD1">
              <w:rPr>
                <w:rFonts w:eastAsia="Calibri" w:cs="Arial"/>
                <w:noProof/>
                <w:color w:val="auto"/>
                <w:szCs w:val="24"/>
              </w:rPr>
              <w:t>127</w:t>
            </w:r>
          </w:p>
          <w:p w14:paraId="71894576" w14:textId="02841DA4" w:rsidR="00927BD1" w:rsidRPr="00927BD1" w:rsidRDefault="00927BD1" w:rsidP="00E374E5">
            <w:pPr>
              <w:spacing w:before="120" w:after="120"/>
              <w:rPr>
                <w:rFonts w:eastAsia="Calibri" w:cs="Arial"/>
                <w:color w:val="auto"/>
                <w:szCs w:val="24"/>
              </w:rPr>
            </w:pPr>
            <w:r w:rsidRPr="00927BD1">
              <w:rPr>
                <w:rFonts w:eastAsia="Calibri" w:cs="Arial"/>
                <w:noProof/>
                <w:color w:val="auto"/>
                <w:szCs w:val="24"/>
              </w:rPr>
              <w:t xml:space="preserve"> Lowedges Road</w:t>
            </w:r>
            <w:r w:rsidR="00E374E5">
              <w:rPr>
                <w:rFonts w:eastAsia="Calibri" w:cs="Arial"/>
                <w:noProof/>
                <w:color w:val="auto"/>
                <w:szCs w:val="24"/>
              </w:rPr>
              <w:t xml:space="preserve">, </w:t>
            </w:r>
            <w:r w:rsidRPr="00927BD1">
              <w:rPr>
                <w:rFonts w:eastAsia="Calibri" w:cs="Arial"/>
                <w:noProof/>
                <w:color w:val="auto"/>
                <w:szCs w:val="24"/>
              </w:rPr>
              <w:t>Sheffield</w:t>
            </w:r>
            <w:r w:rsidR="00E374E5">
              <w:rPr>
                <w:rFonts w:eastAsia="Calibri" w:cs="Arial"/>
                <w:noProof/>
                <w:color w:val="auto"/>
                <w:szCs w:val="24"/>
              </w:rPr>
              <w:t xml:space="preserve">, </w:t>
            </w:r>
            <w:r w:rsidRPr="00927BD1">
              <w:rPr>
                <w:rFonts w:eastAsia="Calibri" w:cs="Arial"/>
                <w:noProof/>
                <w:color w:val="auto"/>
                <w:szCs w:val="24"/>
              </w:rPr>
              <w:t>S8 7LE</w:t>
            </w:r>
          </w:p>
        </w:tc>
      </w:tr>
      <w:tr w:rsidR="00927BD1" w:rsidRPr="00927BD1" w14:paraId="0EDFF79E" w14:textId="77777777" w:rsidTr="000205A9">
        <w:tc>
          <w:tcPr>
            <w:tcW w:w="5098" w:type="dxa"/>
            <w:gridSpan w:val="4"/>
            <w:vAlign w:val="center"/>
          </w:tcPr>
          <w:p w14:paraId="7AFE433F"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0766D40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0.45</w:t>
            </w:r>
            <w:r w:rsidRPr="00927BD1">
              <w:rPr>
                <w:rFonts w:eastAsia="Calibri" w:cs="Arial"/>
                <w:color w:val="auto"/>
                <w:szCs w:val="24"/>
              </w:rPr>
              <w:t xml:space="preserve"> Hectares</w:t>
            </w:r>
          </w:p>
        </w:tc>
      </w:tr>
      <w:tr w:rsidR="00927BD1" w:rsidRPr="00927BD1" w14:paraId="609D4E8D" w14:textId="77777777" w:rsidTr="000205A9">
        <w:tc>
          <w:tcPr>
            <w:tcW w:w="4508" w:type="dxa"/>
            <w:gridSpan w:val="3"/>
            <w:vAlign w:val="center"/>
          </w:tcPr>
          <w:p w14:paraId="412B264A"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0.45</w:t>
            </w:r>
            <w:r w:rsidRPr="00927BD1">
              <w:rPr>
                <w:rFonts w:eastAsia="Calibri" w:cs="Arial"/>
                <w:color w:val="auto"/>
                <w:szCs w:val="24"/>
              </w:rPr>
              <w:t xml:space="preserve"> Hectares</w:t>
            </w:r>
          </w:p>
        </w:tc>
        <w:tc>
          <w:tcPr>
            <w:tcW w:w="4508" w:type="dxa"/>
            <w:gridSpan w:val="3"/>
            <w:vAlign w:val="center"/>
          </w:tcPr>
          <w:p w14:paraId="2F68C01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45</w:t>
            </w:r>
            <w:r w:rsidRPr="00927BD1">
              <w:rPr>
                <w:rFonts w:eastAsia="Calibri" w:cs="Arial"/>
                <w:color w:val="auto"/>
                <w:szCs w:val="24"/>
              </w:rPr>
              <w:t xml:space="preserve"> Homes</w:t>
            </w:r>
          </w:p>
        </w:tc>
      </w:tr>
      <w:tr w:rsidR="00927BD1" w:rsidRPr="00927BD1" w14:paraId="5F531697" w14:textId="77777777" w:rsidTr="000205A9">
        <w:tc>
          <w:tcPr>
            <w:tcW w:w="3114" w:type="dxa"/>
            <w:gridSpan w:val="2"/>
            <w:vAlign w:val="center"/>
          </w:tcPr>
          <w:p w14:paraId="0DDB532A"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321220DD"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7C83975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0BAFF723" w14:textId="77777777" w:rsidTr="000205A9">
        <w:tc>
          <w:tcPr>
            <w:tcW w:w="9016" w:type="dxa"/>
            <w:gridSpan w:val="6"/>
            <w:vAlign w:val="center"/>
          </w:tcPr>
          <w:p w14:paraId="11967B18"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54FD1232"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None</w:t>
            </w:r>
          </w:p>
        </w:tc>
      </w:tr>
    </w:tbl>
    <w:p w14:paraId="78A8AD90"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14AA5685" w14:textId="77777777" w:rsidTr="000205A9">
        <w:tc>
          <w:tcPr>
            <w:tcW w:w="3005" w:type="dxa"/>
            <w:vAlign w:val="center"/>
          </w:tcPr>
          <w:p w14:paraId="7A1761D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SS03</w:t>
            </w:r>
          </w:p>
        </w:tc>
        <w:tc>
          <w:tcPr>
            <w:tcW w:w="6011" w:type="dxa"/>
            <w:gridSpan w:val="5"/>
            <w:vAlign w:val="center"/>
          </w:tcPr>
          <w:p w14:paraId="6E10C6D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Land Between 216B And 218 Twentywell Lane, Sheffield, S17 4QF</w:t>
            </w:r>
          </w:p>
        </w:tc>
      </w:tr>
      <w:tr w:rsidR="00927BD1" w:rsidRPr="00927BD1" w14:paraId="67141443" w14:textId="77777777" w:rsidTr="000205A9">
        <w:tc>
          <w:tcPr>
            <w:tcW w:w="5098" w:type="dxa"/>
            <w:gridSpan w:val="4"/>
            <w:vAlign w:val="center"/>
          </w:tcPr>
          <w:p w14:paraId="65C5E962"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74972FDD"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1.09</w:t>
            </w:r>
            <w:r w:rsidRPr="00927BD1">
              <w:rPr>
                <w:rFonts w:eastAsia="Calibri" w:cs="Arial"/>
                <w:color w:val="auto"/>
                <w:szCs w:val="24"/>
              </w:rPr>
              <w:t xml:space="preserve"> Hectares</w:t>
            </w:r>
          </w:p>
        </w:tc>
      </w:tr>
      <w:tr w:rsidR="00927BD1" w:rsidRPr="00927BD1" w14:paraId="2E4715DB" w14:textId="77777777" w:rsidTr="000205A9">
        <w:tc>
          <w:tcPr>
            <w:tcW w:w="4508" w:type="dxa"/>
            <w:gridSpan w:val="3"/>
            <w:vAlign w:val="center"/>
          </w:tcPr>
          <w:p w14:paraId="085A4C99"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0.00</w:t>
            </w:r>
            <w:r w:rsidRPr="00927BD1">
              <w:rPr>
                <w:rFonts w:eastAsia="Calibri" w:cs="Arial"/>
                <w:color w:val="auto"/>
                <w:szCs w:val="24"/>
              </w:rPr>
              <w:t xml:space="preserve"> Hectares</w:t>
            </w:r>
          </w:p>
        </w:tc>
        <w:tc>
          <w:tcPr>
            <w:tcW w:w="4508" w:type="dxa"/>
            <w:gridSpan w:val="3"/>
            <w:vAlign w:val="center"/>
          </w:tcPr>
          <w:p w14:paraId="0B393F89"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44</w:t>
            </w:r>
            <w:r w:rsidRPr="00927BD1">
              <w:rPr>
                <w:rFonts w:eastAsia="Calibri" w:cs="Arial"/>
                <w:color w:val="auto"/>
                <w:szCs w:val="24"/>
              </w:rPr>
              <w:t xml:space="preserve"> Homes</w:t>
            </w:r>
          </w:p>
        </w:tc>
      </w:tr>
      <w:tr w:rsidR="00927BD1" w:rsidRPr="00927BD1" w14:paraId="6E93FFAC" w14:textId="77777777" w:rsidTr="000205A9">
        <w:tc>
          <w:tcPr>
            <w:tcW w:w="3114" w:type="dxa"/>
            <w:gridSpan w:val="2"/>
            <w:vAlign w:val="center"/>
          </w:tcPr>
          <w:p w14:paraId="781E370A"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3A327B9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3DBBF43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3D39157C" w14:textId="77777777" w:rsidTr="000205A9">
        <w:tc>
          <w:tcPr>
            <w:tcW w:w="9016" w:type="dxa"/>
            <w:gridSpan w:val="6"/>
            <w:vAlign w:val="center"/>
          </w:tcPr>
          <w:p w14:paraId="3EC45DB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0E4B6B61"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This site already has planning permission. The following conditions on development would apply if any further or amended developments were to be proposed on the site.</w:t>
            </w:r>
          </w:p>
          <w:p w14:paraId="7E63296C"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A Written Scheme of Investigation (WSI) that sets out a strategy for archaeological investigation is required.</w:t>
            </w:r>
          </w:p>
        </w:tc>
      </w:tr>
    </w:tbl>
    <w:p w14:paraId="51FA1C9F"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393F2582" w14:textId="77777777" w:rsidTr="000205A9">
        <w:tc>
          <w:tcPr>
            <w:tcW w:w="3005" w:type="dxa"/>
            <w:vAlign w:val="center"/>
          </w:tcPr>
          <w:p w14:paraId="0328F328"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SS04</w:t>
            </w:r>
          </w:p>
        </w:tc>
        <w:tc>
          <w:tcPr>
            <w:tcW w:w="6011" w:type="dxa"/>
            <w:gridSpan w:val="5"/>
            <w:vAlign w:val="center"/>
          </w:tcPr>
          <w:p w14:paraId="5504EE8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Former Hazlebarrow School, Land at Hazelbarrow Close, S8 8AQ</w:t>
            </w:r>
          </w:p>
        </w:tc>
      </w:tr>
      <w:tr w:rsidR="00927BD1" w:rsidRPr="00927BD1" w14:paraId="794E9C1A" w14:textId="77777777" w:rsidTr="000205A9">
        <w:tc>
          <w:tcPr>
            <w:tcW w:w="5098" w:type="dxa"/>
            <w:gridSpan w:val="4"/>
            <w:vAlign w:val="center"/>
          </w:tcPr>
          <w:p w14:paraId="468EB7C1"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6C2C448C"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1.03</w:t>
            </w:r>
            <w:r w:rsidRPr="00927BD1">
              <w:rPr>
                <w:rFonts w:eastAsia="Calibri" w:cs="Arial"/>
                <w:color w:val="auto"/>
                <w:szCs w:val="24"/>
              </w:rPr>
              <w:t xml:space="preserve"> Hectares</w:t>
            </w:r>
          </w:p>
        </w:tc>
      </w:tr>
      <w:tr w:rsidR="00927BD1" w:rsidRPr="00927BD1" w14:paraId="51CF9744" w14:textId="77777777" w:rsidTr="000205A9">
        <w:tc>
          <w:tcPr>
            <w:tcW w:w="4508" w:type="dxa"/>
            <w:gridSpan w:val="3"/>
            <w:vAlign w:val="center"/>
          </w:tcPr>
          <w:p w14:paraId="57C78B5A"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0.92</w:t>
            </w:r>
            <w:r w:rsidRPr="00927BD1">
              <w:rPr>
                <w:rFonts w:eastAsia="Calibri" w:cs="Arial"/>
                <w:color w:val="auto"/>
                <w:szCs w:val="24"/>
              </w:rPr>
              <w:t xml:space="preserve"> Hectares</w:t>
            </w:r>
          </w:p>
        </w:tc>
        <w:tc>
          <w:tcPr>
            <w:tcW w:w="4508" w:type="dxa"/>
            <w:gridSpan w:val="3"/>
            <w:vAlign w:val="center"/>
          </w:tcPr>
          <w:p w14:paraId="1D39E9EB"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37</w:t>
            </w:r>
            <w:r w:rsidRPr="00927BD1">
              <w:rPr>
                <w:rFonts w:eastAsia="Calibri" w:cs="Arial"/>
                <w:color w:val="auto"/>
                <w:szCs w:val="24"/>
              </w:rPr>
              <w:t xml:space="preserve"> Homes</w:t>
            </w:r>
          </w:p>
        </w:tc>
      </w:tr>
      <w:tr w:rsidR="00927BD1" w:rsidRPr="00927BD1" w14:paraId="3D7C5764" w14:textId="77777777" w:rsidTr="000205A9">
        <w:tc>
          <w:tcPr>
            <w:tcW w:w="3114" w:type="dxa"/>
            <w:gridSpan w:val="2"/>
            <w:vAlign w:val="center"/>
          </w:tcPr>
          <w:p w14:paraId="23EADCB4"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lastRenderedPageBreak/>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0421A66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19FA96EA"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2103B173" w14:textId="77777777" w:rsidTr="000205A9">
        <w:tc>
          <w:tcPr>
            <w:tcW w:w="9016" w:type="dxa"/>
            <w:gridSpan w:val="6"/>
            <w:vAlign w:val="center"/>
          </w:tcPr>
          <w:p w14:paraId="66315CA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0EBBB3BB"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A detailed assessment of the extent of land contamination and identifying sufficient mitigation/remediation will be required at planning application stage.</w:t>
            </w:r>
          </w:p>
          <w:p w14:paraId="51EAD098"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Footpaths/green links across the site to the adjacent site (Land to the west of Jordanthorpe Parkway) should be provided.</w:t>
            </w:r>
          </w:p>
          <w:p w14:paraId="385131E2"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 xml:space="preserve">Maintain habitat connectivity along Jordanthorpe Parkway.  </w:t>
            </w:r>
          </w:p>
          <w:p w14:paraId="1DF37CB3"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25BB5B20"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5E4C4468" w14:textId="77777777" w:rsidTr="000205A9">
        <w:tc>
          <w:tcPr>
            <w:tcW w:w="3005" w:type="dxa"/>
            <w:vAlign w:val="center"/>
          </w:tcPr>
          <w:p w14:paraId="1FA3A601"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SS05</w:t>
            </w:r>
          </w:p>
        </w:tc>
        <w:tc>
          <w:tcPr>
            <w:tcW w:w="6011" w:type="dxa"/>
            <w:gridSpan w:val="5"/>
            <w:vAlign w:val="center"/>
          </w:tcPr>
          <w:p w14:paraId="642443DC"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Site of Vernons the Bakers and Bankside Works, Archer Road, Sheffield S8 0JT</w:t>
            </w:r>
          </w:p>
        </w:tc>
      </w:tr>
      <w:tr w:rsidR="00927BD1" w:rsidRPr="00927BD1" w14:paraId="2B3AFA3B" w14:textId="77777777" w:rsidTr="000205A9">
        <w:tc>
          <w:tcPr>
            <w:tcW w:w="5098" w:type="dxa"/>
            <w:gridSpan w:val="4"/>
            <w:vAlign w:val="center"/>
          </w:tcPr>
          <w:p w14:paraId="2EE942CB"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45B426A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0.47</w:t>
            </w:r>
            <w:r w:rsidRPr="00927BD1">
              <w:rPr>
                <w:rFonts w:eastAsia="Calibri" w:cs="Arial"/>
                <w:color w:val="auto"/>
                <w:szCs w:val="24"/>
              </w:rPr>
              <w:t xml:space="preserve"> Hectares</w:t>
            </w:r>
          </w:p>
        </w:tc>
      </w:tr>
      <w:tr w:rsidR="00927BD1" w:rsidRPr="00927BD1" w14:paraId="3C996C49" w14:textId="77777777" w:rsidTr="000205A9">
        <w:tc>
          <w:tcPr>
            <w:tcW w:w="4508" w:type="dxa"/>
            <w:gridSpan w:val="3"/>
            <w:vAlign w:val="center"/>
          </w:tcPr>
          <w:p w14:paraId="109E7A0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0.47</w:t>
            </w:r>
            <w:r w:rsidRPr="00927BD1">
              <w:rPr>
                <w:rFonts w:eastAsia="Calibri" w:cs="Arial"/>
                <w:color w:val="auto"/>
                <w:szCs w:val="24"/>
              </w:rPr>
              <w:t xml:space="preserve"> Hectares</w:t>
            </w:r>
          </w:p>
        </w:tc>
        <w:tc>
          <w:tcPr>
            <w:tcW w:w="4508" w:type="dxa"/>
            <w:gridSpan w:val="3"/>
            <w:vAlign w:val="center"/>
          </w:tcPr>
          <w:p w14:paraId="2ABD5603"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33</w:t>
            </w:r>
            <w:r w:rsidRPr="00927BD1">
              <w:rPr>
                <w:rFonts w:eastAsia="Calibri" w:cs="Arial"/>
                <w:color w:val="auto"/>
                <w:szCs w:val="24"/>
              </w:rPr>
              <w:t xml:space="preserve"> Homes</w:t>
            </w:r>
          </w:p>
        </w:tc>
      </w:tr>
      <w:tr w:rsidR="00927BD1" w:rsidRPr="00927BD1" w14:paraId="6E5C6715" w14:textId="77777777" w:rsidTr="000205A9">
        <w:tc>
          <w:tcPr>
            <w:tcW w:w="3114" w:type="dxa"/>
            <w:gridSpan w:val="2"/>
            <w:vAlign w:val="center"/>
          </w:tcPr>
          <w:p w14:paraId="64DBF306"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65072A75"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5EF4BF51"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5D5F9F40" w14:textId="77777777" w:rsidTr="000205A9">
        <w:tc>
          <w:tcPr>
            <w:tcW w:w="9016" w:type="dxa"/>
            <w:gridSpan w:val="6"/>
            <w:vAlign w:val="center"/>
          </w:tcPr>
          <w:p w14:paraId="69EB769B"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0931FA65"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None</w:t>
            </w:r>
          </w:p>
        </w:tc>
      </w:tr>
    </w:tbl>
    <w:p w14:paraId="386D3AAF"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6631C9E4" w14:textId="77777777" w:rsidTr="000205A9">
        <w:tc>
          <w:tcPr>
            <w:tcW w:w="3005" w:type="dxa"/>
            <w:vAlign w:val="center"/>
          </w:tcPr>
          <w:p w14:paraId="51711CA5"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SS06</w:t>
            </w:r>
          </w:p>
        </w:tc>
        <w:tc>
          <w:tcPr>
            <w:tcW w:w="6011" w:type="dxa"/>
            <w:gridSpan w:val="5"/>
            <w:vAlign w:val="center"/>
          </w:tcPr>
          <w:p w14:paraId="7B64D44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Land at Gaunt Road, S14 1GF</w:t>
            </w:r>
          </w:p>
        </w:tc>
      </w:tr>
      <w:tr w:rsidR="00927BD1" w:rsidRPr="00927BD1" w14:paraId="1BE4DC16" w14:textId="77777777" w:rsidTr="000205A9">
        <w:tc>
          <w:tcPr>
            <w:tcW w:w="5098" w:type="dxa"/>
            <w:gridSpan w:val="4"/>
            <w:vAlign w:val="center"/>
          </w:tcPr>
          <w:p w14:paraId="1F1B1EF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6E7F1210"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2.00</w:t>
            </w:r>
            <w:r w:rsidRPr="00927BD1">
              <w:rPr>
                <w:rFonts w:eastAsia="Calibri" w:cs="Arial"/>
                <w:color w:val="auto"/>
                <w:szCs w:val="24"/>
              </w:rPr>
              <w:t xml:space="preserve"> Hectares</w:t>
            </w:r>
          </w:p>
        </w:tc>
      </w:tr>
      <w:tr w:rsidR="00927BD1" w:rsidRPr="00927BD1" w14:paraId="41701FA2" w14:textId="77777777" w:rsidTr="000205A9">
        <w:tc>
          <w:tcPr>
            <w:tcW w:w="4508" w:type="dxa"/>
            <w:gridSpan w:val="3"/>
            <w:vAlign w:val="center"/>
          </w:tcPr>
          <w:p w14:paraId="35DBFD9A"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0.70</w:t>
            </w:r>
            <w:r w:rsidRPr="00927BD1">
              <w:rPr>
                <w:rFonts w:eastAsia="Calibri" w:cs="Arial"/>
                <w:color w:val="auto"/>
                <w:szCs w:val="24"/>
              </w:rPr>
              <w:t xml:space="preserve"> Hectares</w:t>
            </w:r>
          </w:p>
        </w:tc>
        <w:tc>
          <w:tcPr>
            <w:tcW w:w="4508" w:type="dxa"/>
            <w:gridSpan w:val="3"/>
            <w:vAlign w:val="center"/>
          </w:tcPr>
          <w:p w14:paraId="539CCCF8"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30</w:t>
            </w:r>
            <w:r w:rsidRPr="00927BD1">
              <w:rPr>
                <w:rFonts w:eastAsia="Calibri" w:cs="Arial"/>
                <w:color w:val="auto"/>
                <w:szCs w:val="24"/>
              </w:rPr>
              <w:t xml:space="preserve"> Homes</w:t>
            </w:r>
          </w:p>
        </w:tc>
      </w:tr>
      <w:tr w:rsidR="00927BD1" w:rsidRPr="00927BD1" w14:paraId="6C942C57" w14:textId="77777777" w:rsidTr="000205A9">
        <w:tc>
          <w:tcPr>
            <w:tcW w:w="3114" w:type="dxa"/>
            <w:gridSpan w:val="2"/>
            <w:vAlign w:val="center"/>
          </w:tcPr>
          <w:p w14:paraId="057A6604"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43A86AF7"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2F1C5275"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6444990F" w14:textId="77777777" w:rsidTr="000205A9">
        <w:tc>
          <w:tcPr>
            <w:tcW w:w="9016" w:type="dxa"/>
            <w:gridSpan w:val="6"/>
            <w:vAlign w:val="center"/>
          </w:tcPr>
          <w:p w14:paraId="0B75FDA5"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4890561E"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lastRenderedPageBreak/>
              <w:t>A buffer is required to the adjacent Local Wildlife Site (s). Grassland requires a 6 metre buffer, Ancient woodland/woodland requires a 15 metre buffer (measured from the edge of the canopy).</w:t>
            </w:r>
          </w:p>
        </w:tc>
      </w:tr>
    </w:tbl>
    <w:p w14:paraId="36B0BE53"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50937E70" w14:textId="77777777" w:rsidTr="000205A9">
        <w:tc>
          <w:tcPr>
            <w:tcW w:w="3005" w:type="dxa"/>
            <w:vAlign w:val="center"/>
          </w:tcPr>
          <w:p w14:paraId="358242E1"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SS07</w:t>
            </w:r>
          </w:p>
        </w:tc>
        <w:tc>
          <w:tcPr>
            <w:tcW w:w="6011" w:type="dxa"/>
            <w:gridSpan w:val="5"/>
            <w:vAlign w:val="center"/>
          </w:tcPr>
          <w:p w14:paraId="614C8B93"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Site Of TTS Car Sales Ltd, Archer Road, Sheffield</w:t>
            </w:r>
          </w:p>
        </w:tc>
      </w:tr>
      <w:tr w:rsidR="00927BD1" w:rsidRPr="00927BD1" w14:paraId="787ACE86" w14:textId="77777777" w:rsidTr="000205A9">
        <w:tc>
          <w:tcPr>
            <w:tcW w:w="5098" w:type="dxa"/>
            <w:gridSpan w:val="4"/>
            <w:vAlign w:val="center"/>
          </w:tcPr>
          <w:p w14:paraId="45666814"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04B3957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0.12</w:t>
            </w:r>
            <w:r w:rsidRPr="00927BD1">
              <w:rPr>
                <w:rFonts w:eastAsia="Calibri" w:cs="Arial"/>
                <w:color w:val="auto"/>
                <w:szCs w:val="24"/>
              </w:rPr>
              <w:t xml:space="preserve"> Hectares</w:t>
            </w:r>
          </w:p>
        </w:tc>
      </w:tr>
      <w:tr w:rsidR="00927BD1" w:rsidRPr="00927BD1" w14:paraId="72500C49" w14:textId="77777777" w:rsidTr="000205A9">
        <w:tc>
          <w:tcPr>
            <w:tcW w:w="4508" w:type="dxa"/>
            <w:gridSpan w:val="3"/>
            <w:vAlign w:val="center"/>
          </w:tcPr>
          <w:p w14:paraId="1A51DD0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0.12</w:t>
            </w:r>
            <w:r w:rsidRPr="00927BD1">
              <w:rPr>
                <w:rFonts w:eastAsia="Calibri" w:cs="Arial"/>
                <w:color w:val="auto"/>
                <w:szCs w:val="24"/>
              </w:rPr>
              <w:t xml:space="preserve"> Hectares</w:t>
            </w:r>
          </w:p>
        </w:tc>
        <w:tc>
          <w:tcPr>
            <w:tcW w:w="4508" w:type="dxa"/>
            <w:gridSpan w:val="3"/>
            <w:vAlign w:val="center"/>
          </w:tcPr>
          <w:p w14:paraId="5198E9D9"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28</w:t>
            </w:r>
            <w:r w:rsidRPr="00927BD1">
              <w:rPr>
                <w:rFonts w:eastAsia="Calibri" w:cs="Arial"/>
                <w:color w:val="auto"/>
                <w:szCs w:val="24"/>
              </w:rPr>
              <w:t xml:space="preserve"> Homes</w:t>
            </w:r>
          </w:p>
        </w:tc>
      </w:tr>
      <w:tr w:rsidR="00927BD1" w:rsidRPr="00927BD1" w14:paraId="7928AB71" w14:textId="77777777" w:rsidTr="000205A9">
        <w:tc>
          <w:tcPr>
            <w:tcW w:w="3114" w:type="dxa"/>
            <w:gridSpan w:val="2"/>
            <w:vAlign w:val="center"/>
          </w:tcPr>
          <w:p w14:paraId="03F4404A"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4C52FC6C"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26AA952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4E193F52" w14:textId="77777777" w:rsidTr="000205A9">
        <w:tc>
          <w:tcPr>
            <w:tcW w:w="9016" w:type="dxa"/>
            <w:gridSpan w:val="6"/>
            <w:vAlign w:val="center"/>
          </w:tcPr>
          <w:p w14:paraId="284609AF"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21EE4D53"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None</w:t>
            </w:r>
          </w:p>
        </w:tc>
      </w:tr>
    </w:tbl>
    <w:p w14:paraId="399F0248"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5CB1D4E1" w14:textId="77777777" w:rsidTr="000205A9">
        <w:tc>
          <w:tcPr>
            <w:tcW w:w="3005" w:type="dxa"/>
            <w:vAlign w:val="center"/>
          </w:tcPr>
          <w:p w14:paraId="242767AA"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SS08</w:t>
            </w:r>
          </w:p>
        </w:tc>
        <w:tc>
          <w:tcPr>
            <w:tcW w:w="6011" w:type="dxa"/>
            <w:gridSpan w:val="5"/>
            <w:vAlign w:val="center"/>
          </w:tcPr>
          <w:p w14:paraId="79B62B8E" w14:textId="048EF843" w:rsidR="00927BD1" w:rsidRPr="00927BD1" w:rsidRDefault="00927BD1" w:rsidP="00927BD1">
            <w:pPr>
              <w:spacing w:before="120" w:after="120"/>
              <w:rPr>
                <w:rFonts w:eastAsia="Calibri" w:cs="Arial"/>
                <w:noProof/>
                <w:color w:val="auto"/>
                <w:szCs w:val="24"/>
              </w:rPr>
            </w:pPr>
            <w:r w:rsidRPr="00927BD1">
              <w:rPr>
                <w:rFonts w:eastAsia="Calibri" w:cs="Arial"/>
                <w:b/>
                <w:bCs/>
                <w:color w:val="auto"/>
                <w:szCs w:val="24"/>
              </w:rPr>
              <w:t xml:space="preserve">Address: </w:t>
            </w:r>
            <w:r w:rsidRPr="00927BD1">
              <w:rPr>
                <w:rFonts w:eastAsia="Calibri" w:cs="Arial"/>
                <w:noProof/>
                <w:color w:val="auto"/>
                <w:szCs w:val="24"/>
              </w:rPr>
              <w:t>Woodseats Working Mens Club</w:t>
            </w:r>
            <w:r w:rsidR="00E374E5">
              <w:rPr>
                <w:rFonts w:eastAsia="Calibri" w:cs="Arial"/>
                <w:noProof/>
                <w:color w:val="auto"/>
                <w:szCs w:val="24"/>
              </w:rPr>
              <w:t xml:space="preserve">, </w:t>
            </w:r>
            <w:r w:rsidRPr="00927BD1">
              <w:rPr>
                <w:rFonts w:eastAsia="Calibri" w:cs="Arial"/>
                <w:noProof/>
                <w:color w:val="auto"/>
                <w:szCs w:val="24"/>
              </w:rPr>
              <w:t>The Dale</w:t>
            </w:r>
            <w:r w:rsidR="00E374E5">
              <w:rPr>
                <w:rFonts w:eastAsia="Calibri" w:cs="Arial"/>
                <w:noProof/>
                <w:color w:val="auto"/>
                <w:szCs w:val="24"/>
              </w:rPr>
              <w:t xml:space="preserve">, </w:t>
            </w:r>
            <w:r w:rsidRPr="00927BD1">
              <w:rPr>
                <w:rFonts w:eastAsia="Calibri" w:cs="Arial"/>
                <w:noProof/>
                <w:color w:val="auto"/>
                <w:szCs w:val="24"/>
              </w:rPr>
              <w:t>Sheffield</w:t>
            </w:r>
            <w:r w:rsidR="00E374E5">
              <w:rPr>
                <w:rFonts w:eastAsia="Calibri" w:cs="Arial"/>
                <w:noProof/>
                <w:color w:val="auto"/>
                <w:szCs w:val="24"/>
              </w:rPr>
              <w:t xml:space="preserve">, </w:t>
            </w:r>
            <w:r w:rsidRPr="00927BD1">
              <w:rPr>
                <w:rFonts w:eastAsia="Calibri" w:cs="Arial"/>
                <w:noProof/>
                <w:color w:val="auto"/>
                <w:szCs w:val="24"/>
              </w:rPr>
              <w:t>S8 0PS</w:t>
            </w:r>
          </w:p>
        </w:tc>
      </w:tr>
      <w:tr w:rsidR="00927BD1" w:rsidRPr="00927BD1" w14:paraId="3E33AD16" w14:textId="77777777" w:rsidTr="000205A9">
        <w:tc>
          <w:tcPr>
            <w:tcW w:w="5098" w:type="dxa"/>
            <w:gridSpan w:val="4"/>
            <w:vAlign w:val="center"/>
          </w:tcPr>
          <w:p w14:paraId="2D40A3F7"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23DF079C"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0.44</w:t>
            </w:r>
            <w:r w:rsidRPr="00927BD1">
              <w:rPr>
                <w:rFonts w:eastAsia="Calibri" w:cs="Arial"/>
                <w:color w:val="auto"/>
                <w:szCs w:val="24"/>
              </w:rPr>
              <w:t xml:space="preserve"> Hectares</w:t>
            </w:r>
          </w:p>
        </w:tc>
      </w:tr>
      <w:tr w:rsidR="00927BD1" w:rsidRPr="00927BD1" w14:paraId="3B494D0F" w14:textId="77777777" w:rsidTr="000205A9">
        <w:tc>
          <w:tcPr>
            <w:tcW w:w="4508" w:type="dxa"/>
            <w:gridSpan w:val="3"/>
            <w:vAlign w:val="center"/>
          </w:tcPr>
          <w:p w14:paraId="5F83EE6C"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0.44</w:t>
            </w:r>
            <w:r w:rsidRPr="00927BD1">
              <w:rPr>
                <w:rFonts w:eastAsia="Calibri" w:cs="Arial"/>
                <w:color w:val="auto"/>
                <w:szCs w:val="24"/>
              </w:rPr>
              <w:t xml:space="preserve"> Hectares</w:t>
            </w:r>
          </w:p>
        </w:tc>
        <w:tc>
          <w:tcPr>
            <w:tcW w:w="4508" w:type="dxa"/>
            <w:gridSpan w:val="3"/>
            <w:vAlign w:val="center"/>
          </w:tcPr>
          <w:p w14:paraId="635E7F5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26</w:t>
            </w:r>
            <w:r w:rsidRPr="00927BD1">
              <w:rPr>
                <w:rFonts w:eastAsia="Calibri" w:cs="Arial"/>
                <w:color w:val="auto"/>
                <w:szCs w:val="24"/>
              </w:rPr>
              <w:t xml:space="preserve"> Homes</w:t>
            </w:r>
          </w:p>
        </w:tc>
      </w:tr>
      <w:tr w:rsidR="00927BD1" w:rsidRPr="00927BD1" w14:paraId="14AC9939" w14:textId="77777777" w:rsidTr="000205A9">
        <w:tc>
          <w:tcPr>
            <w:tcW w:w="3114" w:type="dxa"/>
            <w:gridSpan w:val="2"/>
            <w:vAlign w:val="center"/>
          </w:tcPr>
          <w:p w14:paraId="061E015C"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4826CFC8"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13FE0FB0"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7619D6A7" w14:textId="77777777" w:rsidTr="000205A9">
        <w:tc>
          <w:tcPr>
            <w:tcW w:w="9016" w:type="dxa"/>
            <w:gridSpan w:val="6"/>
            <w:vAlign w:val="center"/>
          </w:tcPr>
          <w:p w14:paraId="3C7EE1B8"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6AA62AA8"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This site already has planning permission. The following conditions on development would apply if any further or amended developments were to be proposed on the site.</w:t>
            </w:r>
          </w:p>
          <w:p w14:paraId="03BF4E92"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 xml:space="preserve">Any hardstanding areas of the site shall be constructed of permeable/porous materials. </w:t>
            </w:r>
          </w:p>
          <w:p w14:paraId="5D35DADA"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A woodland management plan, including long term design objectives, management responsibilities and maintenance for the wooded areas adjacent the Graves Park Beck is required.</w:t>
            </w:r>
          </w:p>
        </w:tc>
      </w:tr>
    </w:tbl>
    <w:p w14:paraId="584CAF5D"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0EBA61C4" w14:textId="77777777" w:rsidTr="000205A9">
        <w:tc>
          <w:tcPr>
            <w:tcW w:w="3005" w:type="dxa"/>
            <w:vAlign w:val="center"/>
          </w:tcPr>
          <w:p w14:paraId="10F075CE"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SS09</w:t>
            </w:r>
          </w:p>
        </w:tc>
        <w:tc>
          <w:tcPr>
            <w:tcW w:w="6011" w:type="dxa"/>
            <w:gridSpan w:val="5"/>
            <w:vAlign w:val="center"/>
          </w:tcPr>
          <w:p w14:paraId="73E40C57"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Scarsdale House, 136 Derbyshire Lane, Woodseats</w:t>
            </w:r>
          </w:p>
        </w:tc>
      </w:tr>
      <w:tr w:rsidR="00927BD1" w:rsidRPr="00927BD1" w14:paraId="19256F96" w14:textId="77777777" w:rsidTr="000205A9">
        <w:tc>
          <w:tcPr>
            <w:tcW w:w="5098" w:type="dxa"/>
            <w:gridSpan w:val="4"/>
            <w:vAlign w:val="center"/>
          </w:tcPr>
          <w:p w14:paraId="1F454EEF"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40F1D92D"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0.19</w:t>
            </w:r>
            <w:r w:rsidRPr="00927BD1">
              <w:rPr>
                <w:rFonts w:eastAsia="Calibri" w:cs="Arial"/>
                <w:color w:val="auto"/>
                <w:szCs w:val="24"/>
              </w:rPr>
              <w:t xml:space="preserve"> Hectares</w:t>
            </w:r>
          </w:p>
        </w:tc>
      </w:tr>
      <w:tr w:rsidR="00927BD1" w:rsidRPr="00927BD1" w14:paraId="394FE407" w14:textId="77777777" w:rsidTr="000205A9">
        <w:tc>
          <w:tcPr>
            <w:tcW w:w="4508" w:type="dxa"/>
            <w:gridSpan w:val="3"/>
            <w:vAlign w:val="center"/>
          </w:tcPr>
          <w:p w14:paraId="4C3697F8"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lastRenderedPageBreak/>
              <w:t>Net housing area:</w:t>
            </w:r>
            <w:r w:rsidRPr="00927BD1">
              <w:rPr>
                <w:rFonts w:eastAsia="Calibri" w:cs="Arial"/>
                <w:color w:val="auto"/>
                <w:szCs w:val="24"/>
              </w:rPr>
              <w:t xml:space="preserve"> </w:t>
            </w:r>
            <w:r w:rsidRPr="00927BD1">
              <w:rPr>
                <w:rFonts w:eastAsia="Calibri" w:cs="Arial"/>
                <w:noProof/>
                <w:color w:val="auto"/>
              </w:rPr>
              <w:t>0.19</w:t>
            </w:r>
            <w:r w:rsidRPr="00927BD1">
              <w:rPr>
                <w:rFonts w:eastAsia="Calibri" w:cs="Arial"/>
                <w:color w:val="auto"/>
                <w:szCs w:val="24"/>
              </w:rPr>
              <w:t xml:space="preserve"> Hectares</w:t>
            </w:r>
          </w:p>
        </w:tc>
        <w:tc>
          <w:tcPr>
            <w:tcW w:w="4508" w:type="dxa"/>
            <w:gridSpan w:val="3"/>
            <w:vAlign w:val="center"/>
          </w:tcPr>
          <w:p w14:paraId="6570F410"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22</w:t>
            </w:r>
            <w:r w:rsidRPr="00927BD1">
              <w:rPr>
                <w:rFonts w:eastAsia="Calibri" w:cs="Arial"/>
                <w:color w:val="auto"/>
                <w:szCs w:val="24"/>
              </w:rPr>
              <w:t xml:space="preserve"> Homes</w:t>
            </w:r>
          </w:p>
        </w:tc>
      </w:tr>
      <w:tr w:rsidR="00927BD1" w:rsidRPr="00927BD1" w14:paraId="20A98FE3" w14:textId="77777777" w:rsidTr="000205A9">
        <w:tc>
          <w:tcPr>
            <w:tcW w:w="3114" w:type="dxa"/>
            <w:gridSpan w:val="2"/>
            <w:vAlign w:val="center"/>
          </w:tcPr>
          <w:p w14:paraId="48EBAEB1"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1499A77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65B9B6E0"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3E8CC3B9" w14:textId="77777777" w:rsidTr="000205A9">
        <w:tc>
          <w:tcPr>
            <w:tcW w:w="9016" w:type="dxa"/>
            <w:gridSpan w:val="6"/>
            <w:vAlign w:val="center"/>
          </w:tcPr>
          <w:p w14:paraId="2401A925"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6EC2B453"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None</w:t>
            </w:r>
          </w:p>
        </w:tc>
      </w:tr>
    </w:tbl>
    <w:p w14:paraId="393D5584"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5F6FD647" w14:textId="77777777" w:rsidTr="000205A9">
        <w:tc>
          <w:tcPr>
            <w:tcW w:w="3005" w:type="dxa"/>
            <w:vAlign w:val="center"/>
          </w:tcPr>
          <w:p w14:paraId="01068378"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SS10</w:t>
            </w:r>
          </w:p>
        </w:tc>
        <w:tc>
          <w:tcPr>
            <w:tcW w:w="6011" w:type="dxa"/>
            <w:gridSpan w:val="5"/>
            <w:vAlign w:val="center"/>
          </w:tcPr>
          <w:p w14:paraId="71EE5640"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S R Gents, 53 East Road, S2 3PP</w:t>
            </w:r>
          </w:p>
        </w:tc>
      </w:tr>
      <w:tr w:rsidR="00927BD1" w:rsidRPr="00927BD1" w14:paraId="6B5E2C42" w14:textId="77777777" w:rsidTr="000205A9">
        <w:tc>
          <w:tcPr>
            <w:tcW w:w="5098" w:type="dxa"/>
            <w:gridSpan w:val="4"/>
            <w:vAlign w:val="center"/>
          </w:tcPr>
          <w:p w14:paraId="607C3EED"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198701D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0.43</w:t>
            </w:r>
            <w:r w:rsidRPr="00927BD1">
              <w:rPr>
                <w:rFonts w:eastAsia="Calibri" w:cs="Arial"/>
                <w:color w:val="auto"/>
                <w:szCs w:val="24"/>
              </w:rPr>
              <w:t xml:space="preserve"> Hectares</w:t>
            </w:r>
          </w:p>
        </w:tc>
      </w:tr>
      <w:tr w:rsidR="00927BD1" w:rsidRPr="00927BD1" w14:paraId="07D9A1DE" w14:textId="77777777" w:rsidTr="000205A9">
        <w:tc>
          <w:tcPr>
            <w:tcW w:w="4508" w:type="dxa"/>
            <w:gridSpan w:val="3"/>
            <w:vAlign w:val="center"/>
          </w:tcPr>
          <w:p w14:paraId="16D4BEB0"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0.43</w:t>
            </w:r>
            <w:r w:rsidRPr="00927BD1">
              <w:rPr>
                <w:rFonts w:eastAsia="Calibri" w:cs="Arial"/>
                <w:color w:val="auto"/>
                <w:szCs w:val="24"/>
              </w:rPr>
              <w:t xml:space="preserve"> Hectares</w:t>
            </w:r>
          </w:p>
        </w:tc>
        <w:tc>
          <w:tcPr>
            <w:tcW w:w="4508" w:type="dxa"/>
            <w:gridSpan w:val="3"/>
            <w:vAlign w:val="center"/>
          </w:tcPr>
          <w:p w14:paraId="7AA43030"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17</w:t>
            </w:r>
            <w:r w:rsidRPr="00927BD1">
              <w:rPr>
                <w:rFonts w:eastAsia="Calibri" w:cs="Arial"/>
                <w:color w:val="auto"/>
                <w:szCs w:val="24"/>
              </w:rPr>
              <w:t xml:space="preserve"> Homes</w:t>
            </w:r>
          </w:p>
        </w:tc>
      </w:tr>
      <w:tr w:rsidR="00927BD1" w:rsidRPr="00927BD1" w14:paraId="1A05681B" w14:textId="77777777" w:rsidTr="000205A9">
        <w:tc>
          <w:tcPr>
            <w:tcW w:w="3114" w:type="dxa"/>
            <w:gridSpan w:val="2"/>
            <w:vAlign w:val="center"/>
          </w:tcPr>
          <w:p w14:paraId="4323820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443F880E"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54534831"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6B85D7E1" w14:textId="77777777" w:rsidTr="000205A9">
        <w:tc>
          <w:tcPr>
            <w:tcW w:w="9016" w:type="dxa"/>
            <w:gridSpan w:val="6"/>
            <w:vAlign w:val="center"/>
          </w:tcPr>
          <w:p w14:paraId="5C77814A"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6FA7D789"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The site has been identified as having potentially contaminated land. A detailed assessment of the extent of land contamination and identifying sufficient mitigation/remediation will be required at planning application stage.</w:t>
            </w:r>
          </w:p>
          <w:p w14:paraId="150492F1"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08B7B2A6"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39B89AEA" w14:textId="77777777" w:rsidTr="000205A9">
        <w:tc>
          <w:tcPr>
            <w:tcW w:w="3005" w:type="dxa"/>
            <w:vAlign w:val="center"/>
          </w:tcPr>
          <w:p w14:paraId="0A4D50F7"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SS11</w:t>
            </w:r>
          </w:p>
        </w:tc>
        <w:tc>
          <w:tcPr>
            <w:tcW w:w="6011" w:type="dxa"/>
            <w:gridSpan w:val="5"/>
            <w:vAlign w:val="center"/>
          </w:tcPr>
          <w:p w14:paraId="5327D238"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Land To The Rear Of 29 To 39 Heeley Green, Denmark Road, S2 3NH</w:t>
            </w:r>
          </w:p>
        </w:tc>
      </w:tr>
      <w:tr w:rsidR="00927BD1" w:rsidRPr="00927BD1" w14:paraId="4C6FEF49" w14:textId="77777777" w:rsidTr="000205A9">
        <w:tc>
          <w:tcPr>
            <w:tcW w:w="5098" w:type="dxa"/>
            <w:gridSpan w:val="4"/>
            <w:vAlign w:val="center"/>
          </w:tcPr>
          <w:p w14:paraId="7A1BE469"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1B16957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0.28</w:t>
            </w:r>
            <w:r w:rsidRPr="00927BD1">
              <w:rPr>
                <w:rFonts w:eastAsia="Calibri" w:cs="Arial"/>
                <w:color w:val="auto"/>
                <w:szCs w:val="24"/>
              </w:rPr>
              <w:t xml:space="preserve"> Hectares</w:t>
            </w:r>
          </w:p>
        </w:tc>
      </w:tr>
      <w:tr w:rsidR="00927BD1" w:rsidRPr="00927BD1" w14:paraId="27797BBB" w14:textId="77777777" w:rsidTr="000205A9">
        <w:tc>
          <w:tcPr>
            <w:tcW w:w="4508" w:type="dxa"/>
            <w:gridSpan w:val="3"/>
            <w:vAlign w:val="center"/>
          </w:tcPr>
          <w:p w14:paraId="7D3B982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0.25</w:t>
            </w:r>
            <w:r w:rsidRPr="00927BD1">
              <w:rPr>
                <w:rFonts w:eastAsia="Calibri" w:cs="Arial"/>
                <w:color w:val="auto"/>
                <w:szCs w:val="24"/>
              </w:rPr>
              <w:t xml:space="preserve"> Hectares</w:t>
            </w:r>
          </w:p>
        </w:tc>
        <w:tc>
          <w:tcPr>
            <w:tcW w:w="4508" w:type="dxa"/>
            <w:gridSpan w:val="3"/>
            <w:vAlign w:val="center"/>
          </w:tcPr>
          <w:p w14:paraId="724A4D0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14</w:t>
            </w:r>
            <w:r w:rsidRPr="00927BD1">
              <w:rPr>
                <w:rFonts w:eastAsia="Calibri" w:cs="Arial"/>
                <w:color w:val="auto"/>
                <w:szCs w:val="24"/>
              </w:rPr>
              <w:t xml:space="preserve"> Homes</w:t>
            </w:r>
          </w:p>
        </w:tc>
      </w:tr>
      <w:tr w:rsidR="00927BD1" w:rsidRPr="00927BD1" w14:paraId="44A18338" w14:textId="77777777" w:rsidTr="000205A9">
        <w:tc>
          <w:tcPr>
            <w:tcW w:w="3114" w:type="dxa"/>
            <w:gridSpan w:val="2"/>
            <w:vAlign w:val="center"/>
          </w:tcPr>
          <w:p w14:paraId="7A8C7059"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78BF081B"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53A6E4BA"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5E44C81A" w14:textId="77777777" w:rsidTr="000205A9">
        <w:tc>
          <w:tcPr>
            <w:tcW w:w="9016" w:type="dxa"/>
            <w:gridSpan w:val="6"/>
            <w:vAlign w:val="center"/>
          </w:tcPr>
          <w:p w14:paraId="0333D869"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7701D82F"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lastRenderedPageBreak/>
              <w:t>This site already has planning permission. The following conditions on development would apply if any further or amended developments were to be proposed on the site.</w:t>
            </w:r>
          </w:p>
          <w:p w14:paraId="1CCF6B14" w14:textId="0772F475"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A Landscape and Ecological Management Plan is required.</w:t>
            </w:r>
          </w:p>
          <w:p w14:paraId="5C4BAD50"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Any hardstanding areas of the site shall be constructed of permeable/porous materials.</w:t>
            </w:r>
          </w:p>
        </w:tc>
      </w:tr>
    </w:tbl>
    <w:p w14:paraId="0FBD78D2"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2E7D978D" w14:textId="77777777" w:rsidTr="000205A9">
        <w:tc>
          <w:tcPr>
            <w:tcW w:w="3005" w:type="dxa"/>
            <w:vAlign w:val="center"/>
          </w:tcPr>
          <w:p w14:paraId="72D0CEED"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SS12</w:t>
            </w:r>
          </w:p>
        </w:tc>
        <w:tc>
          <w:tcPr>
            <w:tcW w:w="6011" w:type="dxa"/>
            <w:gridSpan w:val="5"/>
            <w:vAlign w:val="center"/>
          </w:tcPr>
          <w:p w14:paraId="4F9F549B"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298 Norton Lane, S8 8HE</w:t>
            </w:r>
          </w:p>
        </w:tc>
      </w:tr>
      <w:tr w:rsidR="00927BD1" w:rsidRPr="00927BD1" w14:paraId="726E62B8" w14:textId="77777777" w:rsidTr="000205A9">
        <w:tc>
          <w:tcPr>
            <w:tcW w:w="5098" w:type="dxa"/>
            <w:gridSpan w:val="4"/>
            <w:vAlign w:val="center"/>
          </w:tcPr>
          <w:p w14:paraId="232BBC8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5FEBC195"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0.21</w:t>
            </w:r>
            <w:r w:rsidRPr="00927BD1">
              <w:rPr>
                <w:rFonts w:eastAsia="Calibri" w:cs="Arial"/>
                <w:color w:val="auto"/>
                <w:szCs w:val="24"/>
              </w:rPr>
              <w:t xml:space="preserve"> Hectares</w:t>
            </w:r>
          </w:p>
        </w:tc>
      </w:tr>
      <w:tr w:rsidR="00927BD1" w:rsidRPr="00927BD1" w14:paraId="3CD0A298" w14:textId="77777777" w:rsidTr="000205A9">
        <w:tc>
          <w:tcPr>
            <w:tcW w:w="4508" w:type="dxa"/>
            <w:gridSpan w:val="3"/>
            <w:vAlign w:val="center"/>
          </w:tcPr>
          <w:p w14:paraId="0FCE14C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0.00</w:t>
            </w:r>
            <w:r w:rsidRPr="00927BD1">
              <w:rPr>
                <w:rFonts w:eastAsia="Calibri" w:cs="Arial"/>
                <w:color w:val="auto"/>
                <w:szCs w:val="24"/>
              </w:rPr>
              <w:t xml:space="preserve"> Hectares</w:t>
            </w:r>
          </w:p>
        </w:tc>
        <w:tc>
          <w:tcPr>
            <w:tcW w:w="4508" w:type="dxa"/>
            <w:gridSpan w:val="3"/>
            <w:vAlign w:val="center"/>
          </w:tcPr>
          <w:p w14:paraId="6FFFA101"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14</w:t>
            </w:r>
            <w:r w:rsidRPr="00927BD1">
              <w:rPr>
                <w:rFonts w:eastAsia="Calibri" w:cs="Arial"/>
                <w:color w:val="auto"/>
                <w:szCs w:val="24"/>
              </w:rPr>
              <w:t xml:space="preserve"> Homes</w:t>
            </w:r>
          </w:p>
        </w:tc>
      </w:tr>
      <w:tr w:rsidR="00927BD1" w:rsidRPr="00927BD1" w14:paraId="3B86DFB0" w14:textId="77777777" w:rsidTr="000205A9">
        <w:tc>
          <w:tcPr>
            <w:tcW w:w="3114" w:type="dxa"/>
            <w:gridSpan w:val="2"/>
            <w:vAlign w:val="center"/>
          </w:tcPr>
          <w:p w14:paraId="2AFA652E"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630865E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5439769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7D14A929" w14:textId="77777777" w:rsidTr="000205A9">
        <w:tc>
          <w:tcPr>
            <w:tcW w:w="9016" w:type="dxa"/>
            <w:gridSpan w:val="6"/>
            <w:vAlign w:val="center"/>
          </w:tcPr>
          <w:p w14:paraId="4040273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782C9535"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This site already has planning permission. The following conditions on development would apply if any further or amended developments were to be proposed on the site.</w:t>
            </w:r>
          </w:p>
          <w:p w14:paraId="61650F9B" w14:textId="6018DCD5"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Any hardstanding areas of the site shall be constructed of permeable/porous materials.</w:t>
            </w:r>
          </w:p>
        </w:tc>
      </w:tr>
    </w:tbl>
    <w:p w14:paraId="1CAA93C4"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4974E03F" w14:textId="77777777" w:rsidTr="000205A9">
        <w:tc>
          <w:tcPr>
            <w:tcW w:w="3005" w:type="dxa"/>
            <w:vAlign w:val="center"/>
          </w:tcPr>
          <w:p w14:paraId="56F38212"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SS13</w:t>
            </w:r>
          </w:p>
        </w:tc>
        <w:tc>
          <w:tcPr>
            <w:tcW w:w="6011" w:type="dxa"/>
            <w:gridSpan w:val="5"/>
            <w:vAlign w:val="center"/>
          </w:tcPr>
          <w:p w14:paraId="56D1CB6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The Ball Inn, Myrtle Road, S2 3HR</w:t>
            </w:r>
          </w:p>
        </w:tc>
      </w:tr>
      <w:tr w:rsidR="00927BD1" w:rsidRPr="00927BD1" w14:paraId="3920A89D" w14:textId="77777777" w:rsidTr="000205A9">
        <w:tc>
          <w:tcPr>
            <w:tcW w:w="5098" w:type="dxa"/>
            <w:gridSpan w:val="4"/>
            <w:vAlign w:val="center"/>
          </w:tcPr>
          <w:p w14:paraId="23CBA2B6"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562DE11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0.20</w:t>
            </w:r>
            <w:r w:rsidRPr="00927BD1">
              <w:rPr>
                <w:rFonts w:eastAsia="Calibri" w:cs="Arial"/>
                <w:color w:val="auto"/>
                <w:szCs w:val="24"/>
              </w:rPr>
              <w:t xml:space="preserve"> Hectares</w:t>
            </w:r>
          </w:p>
        </w:tc>
      </w:tr>
      <w:tr w:rsidR="00927BD1" w:rsidRPr="00927BD1" w14:paraId="13F7A437" w14:textId="77777777" w:rsidTr="000205A9">
        <w:tc>
          <w:tcPr>
            <w:tcW w:w="4508" w:type="dxa"/>
            <w:gridSpan w:val="3"/>
            <w:vAlign w:val="center"/>
          </w:tcPr>
          <w:p w14:paraId="34F15B8A"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0.20</w:t>
            </w:r>
            <w:r w:rsidRPr="00927BD1">
              <w:rPr>
                <w:rFonts w:eastAsia="Calibri" w:cs="Arial"/>
                <w:color w:val="auto"/>
                <w:szCs w:val="24"/>
              </w:rPr>
              <w:t xml:space="preserve"> Hectares</w:t>
            </w:r>
          </w:p>
        </w:tc>
        <w:tc>
          <w:tcPr>
            <w:tcW w:w="4508" w:type="dxa"/>
            <w:gridSpan w:val="3"/>
            <w:vAlign w:val="center"/>
          </w:tcPr>
          <w:p w14:paraId="2A51821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14</w:t>
            </w:r>
            <w:r w:rsidRPr="00927BD1">
              <w:rPr>
                <w:rFonts w:eastAsia="Calibri" w:cs="Arial"/>
                <w:color w:val="auto"/>
                <w:szCs w:val="24"/>
              </w:rPr>
              <w:t xml:space="preserve"> Homes</w:t>
            </w:r>
          </w:p>
        </w:tc>
      </w:tr>
      <w:tr w:rsidR="00927BD1" w:rsidRPr="00927BD1" w14:paraId="648EAAA0" w14:textId="77777777" w:rsidTr="000205A9">
        <w:tc>
          <w:tcPr>
            <w:tcW w:w="3114" w:type="dxa"/>
            <w:gridSpan w:val="2"/>
            <w:vAlign w:val="center"/>
          </w:tcPr>
          <w:p w14:paraId="1E6383E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6AC74DE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7B040708"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541973BA" w14:textId="77777777" w:rsidTr="000205A9">
        <w:tc>
          <w:tcPr>
            <w:tcW w:w="9016" w:type="dxa"/>
            <w:gridSpan w:val="6"/>
            <w:vAlign w:val="center"/>
          </w:tcPr>
          <w:p w14:paraId="5034AB8B"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0FA5D129"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6755C751"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60CC5BD2" w14:textId="0E229EFC" w:rsidR="00927BD1" w:rsidRPr="00927BD1" w:rsidRDefault="00927BD1" w:rsidP="00927BD1">
            <w:pPr>
              <w:numPr>
                <w:ilvl w:val="0"/>
                <w:numId w:val="6"/>
              </w:numPr>
              <w:spacing w:before="120" w:after="120"/>
              <w:contextualSpacing/>
              <w:rPr>
                <w:del w:id="1091" w:author="Lewis Mckay" w:date="2023-06-28T10:14:00Z"/>
                <w:rFonts w:eastAsia="Calibri" w:cs="Arial"/>
                <w:noProof/>
                <w:color w:val="auto"/>
                <w:szCs w:val="24"/>
              </w:rPr>
            </w:pPr>
            <w:commentRangeStart w:id="1092"/>
            <w:ins w:id="1093" w:author="Lewis Mckay" w:date="2023-06-28T10:14:00Z">
              <w:r w:rsidRPr="00927BD1">
                <w:rPr>
                  <w:rFonts w:eastAsia="Calibri" w:cs="Arial"/>
                  <w:noProof/>
                  <w:color w:val="auto"/>
                  <w:szCs w:val="24"/>
                </w:rPr>
                <w:lastRenderedPageBreak/>
                <w:t>This site is identified as impacting on a Heritage Asset and due consideration should be given to the impact of any proposal at the planning application stage.</w:t>
              </w:r>
              <w:r w:rsidR="00207C8C" w:rsidRPr="00207C8C">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1094" w:author="Simon Vincent" w:date="2023-07-16T21:59:00Z">
              <w:r w:rsidR="00263A52">
                <w:rPr>
                  <w:rFonts w:eastAsia="Calibri" w:cs="Arial"/>
                  <w:noProof/>
                  <w:color w:val="auto"/>
                  <w:szCs w:val="24"/>
                </w:rPr>
                <w:t>with</w:t>
              </w:r>
            </w:ins>
            <w:ins w:id="1095" w:author="Lewis Mckay" w:date="2023-06-28T10:14:00Z">
              <w:r w:rsidR="00207C8C" w:rsidRPr="00207C8C">
                <w:rPr>
                  <w:rFonts w:eastAsia="Calibri" w:cs="Arial"/>
                  <w:noProof/>
                  <w:color w:val="auto"/>
                  <w:szCs w:val="24"/>
                </w:rPr>
                <w:t xml:space="preserve"> the Local Planning Authority, to avoid or minimise harm to the significance of heritage assets and their settings.</w:t>
              </w:r>
            </w:ins>
            <w:del w:id="1096" w:author="Lewis Mckay" w:date="2023-06-28T10:14:00Z">
              <w:r w:rsidRPr="00927BD1" w:rsidDel="00207C8C">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092"/>
            <w:r w:rsidR="00207C8C">
              <w:rPr>
                <w:rStyle w:val="CommentReference"/>
              </w:rPr>
              <w:commentReference w:id="1092"/>
            </w:r>
          </w:p>
          <w:p w14:paraId="1AEB68A0"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Retention of the non designated heritage The Ball Inn would be desirable.</w:t>
            </w:r>
          </w:p>
        </w:tc>
      </w:tr>
    </w:tbl>
    <w:p w14:paraId="6F7989D9"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51F93F33" w14:textId="77777777" w:rsidTr="000205A9">
        <w:tc>
          <w:tcPr>
            <w:tcW w:w="3005" w:type="dxa"/>
            <w:vAlign w:val="center"/>
          </w:tcPr>
          <w:p w14:paraId="24AA3D86"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SS14</w:t>
            </w:r>
          </w:p>
        </w:tc>
        <w:tc>
          <w:tcPr>
            <w:tcW w:w="6011" w:type="dxa"/>
            <w:gridSpan w:val="5"/>
            <w:vAlign w:val="center"/>
          </w:tcPr>
          <w:p w14:paraId="3207028A"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Goodman Sparks Ltd, Fulwood House, Cliffefield Road, S8 9DH</w:t>
            </w:r>
          </w:p>
        </w:tc>
      </w:tr>
      <w:tr w:rsidR="00927BD1" w:rsidRPr="00927BD1" w14:paraId="3DC975F6" w14:textId="77777777" w:rsidTr="000205A9">
        <w:tc>
          <w:tcPr>
            <w:tcW w:w="5098" w:type="dxa"/>
            <w:gridSpan w:val="4"/>
            <w:vAlign w:val="center"/>
          </w:tcPr>
          <w:p w14:paraId="61FA63EA"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5DD7E06C"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0.17</w:t>
            </w:r>
            <w:r w:rsidRPr="00927BD1">
              <w:rPr>
                <w:rFonts w:eastAsia="Calibri" w:cs="Arial"/>
                <w:color w:val="auto"/>
                <w:szCs w:val="24"/>
              </w:rPr>
              <w:t xml:space="preserve"> Hectares</w:t>
            </w:r>
          </w:p>
        </w:tc>
      </w:tr>
      <w:tr w:rsidR="00927BD1" w:rsidRPr="00927BD1" w14:paraId="1B2203ED" w14:textId="77777777" w:rsidTr="000205A9">
        <w:tc>
          <w:tcPr>
            <w:tcW w:w="4508" w:type="dxa"/>
            <w:gridSpan w:val="3"/>
            <w:vAlign w:val="center"/>
          </w:tcPr>
          <w:p w14:paraId="74BF395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0.00</w:t>
            </w:r>
            <w:r w:rsidRPr="00927BD1">
              <w:rPr>
                <w:rFonts w:eastAsia="Calibri" w:cs="Arial"/>
                <w:color w:val="auto"/>
                <w:szCs w:val="24"/>
              </w:rPr>
              <w:t xml:space="preserve"> Hectares</w:t>
            </w:r>
          </w:p>
        </w:tc>
        <w:tc>
          <w:tcPr>
            <w:tcW w:w="4508" w:type="dxa"/>
            <w:gridSpan w:val="3"/>
            <w:vAlign w:val="center"/>
          </w:tcPr>
          <w:p w14:paraId="670738FC"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12</w:t>
            </w:r>
            <w:r w:rsidRPr="00927BD1">
              <w:rPr>
                <w:rFonts w:eastAsia="Calibri" w:cs="Arial"/>
                <w:color w:val="auto"/>
                <w:szCs w:val="24"/>
              </w:rPr>
              <w:t xml:space="preserve"> Homes</w:t>
            </w:r>
          </w:p>
        </w:tc>
      </w:tr>
      <w:tr w:rsidR="00927BD1" w:rsidRPr="00927BD1" w14:paraId="1C8BC61D" w14:textId="77777777" w:rsidTr="000205A9">
        <w:tc>
          <w:tcPr>
            <w:tcW w:w="3114" w:type="dxa"/>
            <w:gridSpan w:val="2"/>
            <w:vAlign w:val="center"/>
          </w:tcPr>
          <w:p w14:paraId="02FD4F8D"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4AE18D65"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49FA25D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371A1E86" w14:textId="77777777" w:rsidTr="000205A9">
        <w:tc>
          <w:tcPr>
            <w:tcW w:w="9016" w:type="dxa"/>
            <w:gridSpan w:val="6"/>
            <w:vAlign w:val="center"/>
          </w:tcPr>
          <w:p w14:paraId="393C01CE"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4E1E0950"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This site already has planning permission. The following conditions on development would apply if any further or amended developments were to be proposed on the site.</w:t>
            </w:r>
          </w:p>
          <w:p w14:paraId="715814DB"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Any hardstanding areas of the site shall be constructed of permeable/porous materials.</w:t>
            </w:r>
          </w:p>
          <w:p w14:paraId="5B250ABF"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The northernmost building identified for demolition lies immediately adjacent the boundary wall of the Meersbrook Walled Garden which forms part of the curtilage of a Grade II Listed Building. If any part of this wall is damaged during demolition or construction it shall be returned to its former state</w:t>
            </w:r>
          </w:p>
        </w:tc>
      </w:tr>
    </w:tbl>
    <w:p w14:paraId="0011CC0E"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136E0CB0" w14:textId="77777777" w:rsidTr="000205A9">
        <w:tc>
          <w:tcPr>
            <w:tcW w:w="3005" w:type="dxa"/>
            <w:vAlign w:val="center"/>
          </w:tcPr>
          <w:p w14:paraId="45CDF29A"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SS15</w:t>
            </w:r>
          </w:p>
        </w:tc>
        <w:tc>
          <w:tcPr>
            <w:tcW w:w="6011" w:type="dxa"/>
            <w:gridSpan w:val="5"/>
            <w:vAlign w:val="center"/>
          </w:tcPr>
          <w:p w14:paraId="2E411FCF" w14:textId="367587BB"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 xml:space="preserve">(The </w:t>
            </w:r>
            <w:r w:rsidR="00A81872">
              <w:rPr>
                <w:rFonts w:eastAsia="Calibri" w:cs="Arial"/>
                <w:noProof/>
                <w:color w:val="auto"/>
                <w:szCs w:val="24"/>
              </w:rPr>
              <w:t>O</w:t>
            </w:r>
            <w:r w:rsidRPr="00927BD1">
              <w:rPr>
                <w:rFonts w:eastAsia="Calibri" w:cs="Arial"/>
                <w:noProof/>
                <w:color w:val="auto"/>
                <w:szCs w:val="24"/>
              </w:rPr>
              <w:t>rchards) Totley Hall Farm</w:t>
            </w:r>
            <w:r w:rsidR="00F31C7C">
              <w:rPr>
                <w:rFonts w:eastAsia="Calibri" w:cs="Arial"/>
                <w:noProof/>
                <w:color w:val="auto"/>
                <w:szCs w:val="24"/>
              </w:rPr>
              <w:t xml:space="preserve">, </w:t>
            </w:r>
            <w:r w:rsidRPr="00927BD1">
              <w:rPr>
                <w:rFonts w:eastAsia="Calibri" w:cs="Arial"/>
                <w:noProof/>
                <w:color w:val="auto"/>
                <w:szCs w:val="24"/>
              </w:rPr>
              <w:t>Totley Hall Lane</w:t>
            </w:r>
            <w:r w:rsidR="00F31C7C">
              <w:rPr>
                <w:rFonts w:eastAsia="Calibri" w:cs="Arial"/>
                <w:noProof/>
                <w:color w:val="auto"/>
                <w:szCs w:val="24"/>
              </w:rPr>
              <w:t xml:space="preserve">, </w:t>
            </w:r>
            <w:r w:rsidRPr="00927BD1">
              <w:rPr>
                <w:rFonts w:eastAsia="Calibri" w:cs="Arial"/>
                <w:noProof/>
                <w:color w:val="auto"/>
                <w:szCs w:val="24"/>
              </w:rPr>
              <w:t>Sheffield</w:t>
            </w:r>
            <w:r w:rsidR="00F31C7C">
              <w:rPr>
                <w:rFonts w:eastAsia="Calibri" w:cs="Arial"/>
                <w:noProof/>
                <w:color w:val="auto"/>
                <w:szCs w:val="24"/>
              </w:rPr>
              <w:t xml:space="preserve"> </w:t>
            </w:r>
            <w:r w:rsidRPr="00927BD1">
              <w:rPr>
                <w:rFonts w:eastAsia="Calibri" w:cs="Arial"/>
                <w:noProof/>
                <w:color w:val="auto"/>
                <w:szCs w:val="24"/>
              </w:rPr>
              <w:t>S17 4AA</w:t>
            </w:r>
          </w:p>
        </w:tc>
      </w:tr>
      <w:tr w:rsidR="00927BD1" w:rsidRPr="00927BD1" w14:paraId="1C346C02" w14:textId="77777777" w:rsidTr="000205A9">
        <w:tc>
          <w:tcPr>
            <w:tcW w:w="5098" w:type="dxa"/>
            <w:gridSpan w:val="4"/>
            <w:vAlign w:val="center"/>
          </w:tcPr>
          <w:p w14:paraId="7FE97029"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3980C5E3"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0.41</w:t>
            </w:r>
            <w:r w:rsidRPr="00927BD1">
              <w:rPr>
                <w:rFonts w:eastAsia="Calibri" w:cs="Arial"/>
                <w:color w:val="auto"/>
                <w:szCs w:val="24"/>
              </w:rPr>
              <w:t xml:space="preserve"> Hectares</w:t>
            </w:r>
          </w:p>
        </w:tc>
      </w:tr>
      <w:tr w:rsidR="00927BD1" w:rsidRPr="00927BD1" w14:paraId="2E548F34" w14:textId="77777777" w:rsidTr="000205A9">
        <w:tc>
          <w:tcPr>
            <w:tcW w:w="4508" w:type="dxa"/>
            <w:gridSpan w:val="3"/>
            <w:vAlign w:val="center"/>
          </w:tcPr>
          <w:p w14:paraId="22205AB3"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0.41</w:t>
            </w:r>
            <w:r w:rsidRPr="00927BD1">
              <w:rPr>
                <w:rFonts w:eastAsia="Calibri" w:cs="Arial"/>
                <w:color w:val="auto"/>
                <w:szCs w:val="24"/>
              </w:rPr>
              <w:t xml:space="preserve"> Hectares</w:t>
            </w:r>
          </w:p>
        </w:tc>
        <w:tc>
          <w:tcPr>
            <w:tcW w:w="4508" w:type="dxa"/>
            <w:gridSpan w:val="3"/>
            <w:vAlign w:val="center"/>
          </w:tcPr>
          <w:p w14:paraId="4E4453ED"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11</w:t>
            </w:r>
            <w:r w:rsidRPr="00927BD1">
              <w:rPr>
                <w:rFonts w:eastAsia="Calibri" w:cs="Arial"/>
                <w:color w:val="auto"/>
                <w:szCs w:val="24"/>
              </w:rPr>
              <w:t xml:space="preserve"> Homes</w:t>
            </w:r>
          </w:p>
        </w:tc>
      </w:tr>
      <w:tr w:rsidR="00927BD1" w:rsidRPr="00927BD1" w14:paraId="16EA6802" w14:textId="77777777" w:rsidTr="000205A9">
        <w:tc>
          <w:tcPr>
            <w:tcW w:w="3114" w:type="dxa"/>
            <w:gridSpan w:val="2"/>
            <w:vAlign w:val="center"/>
          </w:tcPr>
          <w:p w14:paraId="7D068B23"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7F14C85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5B564037"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w:t>
            </w:r>
            <w:r w:rsidRPr="00927BD1">
              <w:rPr>
                <w:rFonts w:eastAsia="Calibri" w:cs="Arial"/>
                <w:b/>
                <w:bCs/>
                <w:color w:val="auto"/>
                <w:szCs w:val="24"/>
              </w:rPr>
              <w:lastRenderedPageBreak/>
              <w:t xml:space="preserve">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45D20536" w14:textId="77777777" w:rsidTr="000205A9">
        <w:tc>
          <w:tcPr>
            <w:tcW w:w="9016" w:type="dxa"/>
            <w:gridSpan w:val="6"/>
            <w:vAlign w:val="center"/>
          </w:tcPr>
          <w:p w14:paraId="39A4C907"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lastRenderedPageBreak/>
              <w:t>Conditions on development:</w:t>
            </w:r>
          </w:p>
          <w:p w14:paraId="01C0E325"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This site already has planning permission. The following conditions on development would apply if any further or amended developments were to be proposed on the site.</w:t>
            </w:r>
          </w:p>
          <w:p w14:paraId="5FD6AE7F"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Any hardstanding areas of the site shall be constructed of permeable/porous materials.</w:t>
            </w:r>
          </w:p>
          <w:p w14:paraId="49F136D9"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A Written Scheme of Investigation (WSI) that sets out a strategy for archaeological investigation is required.</w:t>
            </w:r>
          </w:p>
        </w:tc>
      </w:tr>
    </w:tbl>
    <w:p w14:paraId="251ED56A"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1C8CB330" w14:textId="77777777" w:rsidTr="000205A9">
        <w:tc>
          <w:tcPr>
            <w:tcW w:w="3005" w:type="dxa"/>
            <w:vAlign w:val="center"/>
          </w:tcPr>
          <w:p w14:paraId="2AEE1375"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SS16</w:t>
            </w:r>
          </w:p>
        </w:tc>
        <w:tc>
          <w:tcPr>
            <w:tcW w:w="6011" w:type="dxa"/>
            <w:gridSpan w:val="5"/>
            <w:vAlign w:val="center"/>
          </w:tcPr>
          <w:p w14:paraId="0A6D4214"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Garage Site Adjacent Working Mens Club Smithy Wood Road Woodseats Sheffield S8 0NW</w:t>
            </w:r>
          </w:p>
        </w:tc>
      </w:tr>
      <w:tr w:rsidR="00927BD1" w:rsidRPr="00927BD1" w14:paraId="301DFCC0" w14:textId="77777777" w:rsidTr="000205A9">
        <w:tc>
          <w:tcPr>
            <w:tcW w:w="5098" w:type="dxa"/>
            <w:gridSpan w:val="4"/>
            <w:vAlign w:val="center"/>
          </w:tcPr>
          <w:p w14:paraId="5CC2FB92"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w:t>
            </w:r>
          </w:p>
        </w:tc>
        <w:tc>
          <w:tcPr>
            <w:tcW w:w="3918" w:type="dxa"/>
            <w:gridSpan w:val="2"/>
            <w:vAlign w:val="center"/>
          </w:tcPr>
          <w:p w14:paraId="3F3A06A7"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0.75</w:t>
            </w:r>
            <w:r w:rsidRPr="00927BD1">
              <w:rPr>
                <w:rFonts w:eastAsia="Calibri" w:cs="Arial"/>
                <w:color w:val="auto"/>
                <w:szCs w:val="24"/>
              </w:rPr>
              <w:t xml:space="preserve"> Hectares</w:t>
            </w:r>
          </w:p>
        </w:tc>
      </w:tr>
      <w:tr w:rsidR="00927BD1" w:rsidRPr="00927BD1" w14:paraId="4198D415" w14:textId="77777777" w:rsidTr="000205A9">
        <w:tc>
          <w:tcPr>
            <w:tcW w:w="4508" w:type="dxa"/>
            <w:gridSpan w:val="3"/>
            <w:vAlign w:val="center"/>
          </w:tcPr>
          <w:p w14:paraId="0976218D"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0.16</w:t>
            </w:r>
            <w:r w:rsidRPr="00927BD1">
              <w:rPr>
                <w:rFonts w:eastAsia="Calibri" w:cs="Arial"/>
                <w:color w:val="auto"/>
                <w:szCs w:val="24"/>
              </w:rPr>
              <w:t xml:space="preserve"> Hectares</w:t>
            </w:r>
          </w:p>
        </w:tc>
        <w:tc>
          <w:tcPr>
            <w:tcW w:w="4508" w:type="dxa"/>
            <w:gridSpan w:val="3"/>
            <w:vAlign w:val="center"/>
          </w:tcPr>
          <w:p w14:paraId="13F1E2DC"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10</w:t>
            </w:r>
            <w:r w:rsidRPr="00927BD1">
              <w:rPr>
                <w:rFonts w:eastAsia="Calibri" w:cs="Arial"/>
                <w:color w:val="auto"/>
                <w:szCs w:val="24"/>
              </w:rPr>
              <w:t xml:space="preserve"> Homes</w:t>
            </w:r>
          </w:p>
        </w:tc>
      </w:tr>
      <w:tr w:rsidR="00927BD1" w:rsidRPr="00927BD1" w14:paraId="285E654C" w14:textId="77777777" w:rsidTr="000205A9">
        <w:tc>
          <w:tcPr>
            <w:tcW w:w="3114" w:type="dxa"/>
            <w:gridSpan w:val="2"/>
            <w:vAlign w:val="center"/>
          </w:tcPr>
          <w:p w14:paraId="1F0D1262"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5386EA87"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79E02E55"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3A8F3A27" w14:textId="77777777" w:rsidTr="000205A9">
        <w:tc>
          <w:tcPr>
            <w:tcW w:w="9016" w:type="dxa"/>
            <w:gridSpan w:val="6"/>
            <w:vAlign w:val="center"/>
          </w:tcPr>
          <w:p w14:paraId="4860D62C"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46052D5A"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This site already has planning permission. The following conditions on development would apply if any further or amended developments were to be proposed on the site.</w:t>
            </w:r>
          </w:p>
          <w:p w14:paraId="4FA9A797" w14:textId="77777777" w:rsidR="00927BD1" w:rsidRPr="00927BD1" w:rsidRDefault="00927BD1" w:rsidP="00927BD1">
            <w:pPr>
              <w:numPr>
                <w:ilvl w:val="0"/>
                <w:numId w:val="6"/>
              </w:numPr>
              <w:spacing w:before="120" w:after="120"/>
              <w:contextualSpacing/>
              <w:rPr>
                <w:rFonts w:eastAsia="Calibri" w:cs="Arial"/>
                <w:color w:val="auto"/>
                <w:szCs w:val="24"/>
              </w:rPr>
            </w:pPr>
            <w:r w:rsidRPr="00927BD1">
              <w:rPr>
                <w:rFonts w:eastAsia="Calibri" w:cs="Arial"/>
                <w:noProof/>
                <w:color w:val="auto"/>
                <w:szCs w:val="24"/>
              </w:rPr>
              <w:t>A Landscape and Ecological Management Plan is required.</w:t>
            </w:r>
          </w:p>
        </w:tc>
      </w:tr>
    </w:tbl>
    <w:p w14:paraId="23B6AC08"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58225EC1" w14:textId="77777777" w:rsidTr="000205A9">
        <w:tc>
          <w:tcPr>
            <w:tcW w:w="3005" w:type="dxa"/>
            <w:vAlign w:val="center"/>
          </w:tcPr>
          <w:p w14:paraId="31F27BC9" w14:textId="3E2EB602"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Site Reference:</w:t>
            </w:r>
            <w:del w:id="1097" w:author="Laura Stephens" w:date="2023-07-20T20:04:00Z">
              <w:r w:rsidRPr="00927BD1">
                <w:rPr>
                  <w:rFonts w:eastAsia="Calibri" w:cs="Arial"/>
                  <w:b/>
                  <w:bCs/>
                  <w:color w:val="auto"/>
                  <w:szCs w:val="24"/>
                </w:rPr>
                <w:delText xml:space="preserve"> </w:delText>
              </w:r>
            </w:del>
            <w:r w:rsidRPr="00927BD1">
              <w:rPr>
                <w:rFonts w:eastAsia="Calibri" w:cs="Arial"/>
                <w:noProof/>
                <w:color w:val="auto"/>
                <w:szCs w:val="24"/>
              </w:rPr>
              <w:t>SS17</w:t>
            </w:r>
            <w:ins w:id="1098" w:author="Chris Hanson" w:date="2023-07-17T14:31:00Z">
              <w:r w:rsidR="00EE6480">
                <w:rPr>
                  <w:rFonts w:eastAsia="Calibri" w:cs="Arial"/>
                  <w:noProof/>
                  <w:color w:val="auto"/>
                  <w:szCs w:val="24"/>
                </w:rPr>
                <w:t>*</w:t>
              </w:r>
            </w:ins>
          </w:p>
        </w:tc>
        <w:tc>
          <w:tcPr>
            <w:tcW w:w="6011" w:type="dxa"/>
            <w:gridSpan w:val="5"/>
            <w:vAlign w:val="center"/>
          </w:tcPr>
          <w:p w14:paraId="3E838F6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Former Norton Aerodrome, Norton Avenue, S17 3DQ</w:t>
            </w:r>
          </w:p>
        </w:tc>
      </w:tr>
      <w:tr w:rsidR="00927BD1" w:rsidRPr="00927BD1" w14:paraId="3B079B04" w14:textId="77777777" w:rsidTr="000205A9">
        <w:tc>
          <w:tcPr>
            <w:tcW w:w="5098" w:type="dxa"/>
            <w:gridSpan w:val="4"/>
            <w:vAlign w:val="center"/>
          </w:tcPr>
          <w:p w14:paraId="3999EC41"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 and Open Space</w:t>
            </w:r>
          </w:p>
        </w:tc>
        <w:tc>
          <w:tcPr>
            <w:tcW w:w="3918" w:type="dxa"/>
            <w:gridSpan w:val="2"/>
            <w:vAlign w:val="center"/>
          </w:tcPr>
          <w:p w14:paraId="610940CB"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8.40</w:t>
            </w:r>
            <w:r w:rsidRPr="00927BD1">
              <w:rPr>
                <w:rFonts w:eastAsia="Calibri" w:cs="Arial"/>
                <w:color w:val="auto"/>
                <w:szCs w:val="24"/>
              </w:rPr>
              <w:t xml:space="preserve"> Hectares</w:t>
            </w:r>
          </w:p>
        </w:tc>
      </w:tr>
      <w:tr w:rsidR="00927BD1" w:rsidRPr="00927BD1" w14:paraId="2F93A186" w14:textId="77777777" w:rsidTr="000205A9">
        <w:tc>
          <w:tcPr>
            <w:tcW w:w="4508" w:type="dxa"/>
            <w:gridSpan w:val="3"/>
            <w:vAlign w:val="center"/>
          </w:tcPr>
          <w:p w14:paraId="2DD2B82E"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6.72</w:t>
            </w:r>
            <w:r w:rsidRPr="00927BD1">
              <w:rPr>
                <w:rFonts w:eastAsia="Calibri" w:cs="Arial"/>
                <w:color w:val="auto"/>
                <w:szCs w:val="24"/>
              </w:rPr>
              <w:t xml:space="preserve"> Hectares</w:t>
            </w:r>
          </w:p>
        </w:tc>
        <w:tc>
          <w:tcPr>
            <w:tcW w:w="4508" w:type="dxa"/>
            <w:gridSpan w:val="3"/>
            <w:vAlign w:val="center"/>
          </w:tcPr>
          <w:p w14:paraId="07F07A61"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270</w:t>
            </w:r>
            <w:r w:rsidRPr="00927BD1">
              <w:rPr>
                <w:rFonts w:eastAsia="Calibri" w:cs="Arial"/>
                <w:color w:val="auto"/>
                <w:szCs w:val="24"/>
              </w:rPr>
              <w:t xml:space="preserve"> Homes</w:t>
            </w:r>
          </w:p>
        </w:tc>
      </w:tr>
      <w:tr w:rsidR="00927BD1" w:rsidRPr="00927BD1" w14:paraId="304A9CB8" w14:textId="77777777" w:rsidTr="000205A9">
        <w:tc>
          <w:tcPr>
            <w:tcW w:w="3114" w:type="dxa"/>
            <w:gridSpan w:val="2"/>
            <w:vAlign w:val="center"/>
          </w:tcPr>
          <w:p w14:paraId="4DA853B1"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4D9F881D"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7C35A011"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4D23D425" w14:textId="77777777" w:rsidTr="000205A9">
        <w:tc>
          <w:tcPr>
            <w:tcW w:w="9016" w:type="dxa"/>
            <w:gridSpan w:val="6"/>
            <w:vAlign w:val="center"/>
          </w:tcPr>
          <w:p w14:paraId="396B1217"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5BA1CEA0"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A detailed assessment of the extent of land contamination and identifying sufficient mitigation/remediation will be required at planning application stage.</w:t>
            </w:r>
          </w:p>
          <w:p w14:paraId="6980BAE5"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lastRenderedPageBreak/>
              <w:t>Any proposed development on the site must ensure that areas of noted ecological value are not adversely affected to an unacceptable degree.</w:t>
            </w:r>
          </w:p>
          <w:p w14:paraId="0A8EDD2E"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Any proposed development must ensure that sensitive, adjoining or nearby land uses are not adversely affected to an unacceptable degree.</w:t>
            </w:r>
          </w:p>
          <w:p w14:paraId="25C7D619"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A minimum 15 metre buffer should be provided to the Local Wildlife Site (measured from the edge of the canopy).</w:t>
            </w:r>
          </w:p>
          <w:p w14:paraId="7E6D533F"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431F93BE"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 xml:space="preserve">A staged archaeological evaluation and/or building appraisal should be undertaken prior to the submission of any planning application; the application should be supported by the results of this evaluative work.   </w:t>
            </w:r>
          </w:p>
          <w:p w14:paraId="2D73C39B" w14:textId="2F09879A" w:rsidR="00927BD1" w:rsidRPr="00927BD1" w:rsidRDefault="00927BD1" w:rsidP="00927BD1">
            <w:pPr>
              <w:numPr>
                <w:ilvl w:val="0"/>
                <w:numId w:val="6"/>
              </w:numPr>
              <w:spacing w:before="120" w:after="120"/>
              <w:contextualSpacing/>
              <w:rPr>
                <w:rFonts w:eastAsia="Calibri" w:cs="Arial"/>
                <w:color w:val="auto"/>
                <w:szCs w:val="24"/>
              </w:rPr>
            </w:pPr>
            <w:commentRangeStart w:id="1099"/>
            <w:ins w:id="1100" w:author="Lewis Mckay" w:date="2023-06-28T10:14:00Z">
              <w:r w:rsidRPr="00927BD1">
                <w:rPr>
                  <w:rFonts w:eastAsia="Calibri" w:cs="Arial"/>
                  <w:noProof/>
                  <w:color w:val="auto"/>
                  <w:szCs w:val="24"/>
                </w:rPr>
                <w:t>This site is identified as impacting on a Heritage Asset and due consideration should be given to the impact of any proposal at the planning application stage.</w:t>
              </w:r>
              <w:r w:rsidR="00550741" w:rsidRPr="00550741">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1101" w:author="Simon Vincent" w:date="2023-07-16T21:59:00Z">
              <w:r w:rsidR="00263A52">
                <w:rPr>
                  <w:rFonts w:eastAsia="Calibri" w:cs="Arial"/>
                  <w:noProof/>
                  <w:color w:val="auto"/>
                  <w:szCs w:val="24"/>
                </w:rPr>
                <w:t>with</w:t>
              </w:r>
            </w:ins>
            <w:ins w:id="1102" w:author="Lewis Mckay" w:date="2023-06-28T10:14:00Z">
              <w:r w:rsidR="00550741" w:rsidRPr="00550741">
                <w:rPr>
                  <w:rFonts w:eastAsia="Calibri" w:cs="Arial"/>
                  <w:noProof/>
                  <w:color w:val="auto"/>
                  <w:szCs w:val="24"/>
                </w:rPr>
                <w:t xml:space="preserve"> the Local Planning Authority, to avoid or minimise harm to the significance of heritage assets and their settings.</w:t>
              </w:r>
            </w:ins>
            <w:del w:id="1103" w:author="Lewis Mckay" w:date="2023-06-28T10:14:00Z">
              <w:r w:rsidRPr="00927BD1" w:rsidDel="00550741">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099"/>
            <w:r w:rsidR="00357806">
              <w:rPr>
                <w:rStyle w:val="CommentReference"/>
              </w:rPr>
              <w:commentReference w:id="1099"/>
            </w:r>
          </w:p>
        </w:tc>
      </w:tr>
    </w:tbl>
    <w:p w14:paraId="728E6A2D" w14:textId="77777777" w:rsidR="00927BD1" w:rsidRPr="00927BD1" w:rsidRDefault="00927BD1" w:rsidP="00927BD1">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927BD1" w:rsidRPr="00927BD1" w14:paraId="23270C2F" w14:textId="77777777" w:rsidTr="000205A9">
        <w:tc>
          <w:tcPr>
            <w:tcW w:w="3005" w:type="dxa"/>
            <w:vAlign w:val="center"/>
          </w:tcPr>
          <w:p w14:paraId="5C8C3F46"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Site Reference: </w:t>
            </w:r>
            <w:r w:rsidRPr="00927BD1">
              <w:rPr>
                <w:rFonts w:eastAsia="Calibri" w:cs="Arial"/>
                <w:noProof/>
                <w:color w:val="auto"/>
                <w:szCs w:val="24"/>
              </w:rPr>
              <w:t>SS18</w:t>
            </w:r>
          </w:p>
        </w:tc>
        <w:tc>
          <w:tcPr>
            <w:tcW w:w="6011" w:type="dxa"/>
            <w:gridSpan w:val="5"/>
            <w:vAlign w:val="center"/>
          </w:tcPr>
          <w:p w14:paraId="0B64553F"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Address: </w:t>
            </w:r>
            <w:r w:rsidRPr="00927BD1">
              <w:rPr>
                <w:rFonts w:eastAsia="Calibri" w:cs="Arial"/>
                <w:noProof/>
                <w:color w:val="auto"/>
                <w:szCs w:val="24"/>
              </w:rPr>
              <w:t>Hemsworth Primary School, Land at Constable Road, S14 1FA</w:t>
            </w:r>
          </w:p>
        </w:tc>
      </w:tr>
      <w:tr w:rsidR="00927BD1" w:rsidRPr="00927BD1" w14:paraId="75E880DE" w14:textId="77777777" w:rsidTr="000205A9">
        <w:tc>
          <w:tcPr>
            <w:tcW w:w="5098" w:type="dxa"/>
            <w:gridSpan w:val="4"/>
            <w:vAlign w:val="center"/>
          </w:tcPr>
          <w:p w14:paraId="2C0B26B1"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Allocated use: </w:t>
            </w:r>
            <w:r w:rsidRPr="00927BD1">
              <w:rPr>
                <w:rFonts w:eastAsia="Calibri" w:cs="Arial"/>
                <w:noProof/>
                <w:color w:val="auto"/>
                <w:szCs w:val="24"/>
              </w:rPr>
              <w:t>Housing and Open Space</w:t>
            </w:r>
          </w:p>
        </w:tc>
        <w:tc>
          <w:tcPr>
            <w:tcW w:w="3918" w:type="dxa"/>
            <w:gridSpan w:val="2"/>
            <w:vAlign w:val="center"/>
          </w:tcPr>
          <w:p w14:paraId="42D80FF2"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Site area: </w:t>
            </w:r>
            <w:r w:rsidRPr="00927BD1">
              <w:rPr>
                <w:rFonts w:eastAsia="Calibri" w:cs="Arial"/>
                <w:noProof/>
                <w:color w:val="auto"/>
              </w:rPr>
              <w:t>2.47</w:t>
            </w:r>
            <w:r w:rsidRPr="00927BD1">
              <w:rPr>
                <w:rFonts w:eastAsia="Calibri" w:cs="Arial"/>
                <w:color w:val="auto"/>
                <w:szCs w:val="24"/>
              </w:rPr>
              <w:t xml:space="preserve"> Hectares</w:t>
            </w:r>
          </w:p>
        </w:tc>
      </w:tr>
      <w:tr w:rsidR="00927BD1" w:rsidRPr="00927BD1" w14:paraId="74B52C32" w14:textId="77777777" w:rsidTr="000205A9">
        <w:tc>
          <w:tcPr>
            <w:tcW w:w="4508" w:type="dxa"/>
            <w:gridSpan w:val="3"/>
            <w:vAlign w:val="center"/>
          </w:tcPr>
          <w:p w14:paraId="73A4A933"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Net housing area:</w:t>
            </w:r>
            <w:r w:rsidRPr="00927BD1">
              <w:rPr>
                <w:rFonts w:eastAsia="Calibri" w:cs="Arial"/>
                <w:color w:val="auto"/>
                <w:szCs w:val="24"/>
              </w:rPr>
              <w:t xml:space="preserve"> </w:t>
            </w:r>
            <w:r w:rsidRPr="00927BD1">
              <w:rPr>
                <w:rFonts w:eastAsia="Calibri" w:cs="Arial"/>
                <w:noProof/>
                <w:color w:val="auto"/>
              </w:rPr>
              <w:t>1.50</w:t>
            </w:r>
            <w:r w:rsidRPr="00927BD1">
              <w:rPr>
                <w:rFonts w:eastAsia="Calibri" w:cs="Arial"/>
                <w:color w:val="auto"/>
                <w:szCs w:val="24"/>
              </w:rPr>
              <w:t xml:space="preserve"> Hectares</w:t>
            </w:r>
          </w:p>
        </w:tc>
        <w:tc>
          <w:tcPr>
            <w:tcW w:w="4508" w:type="dxa"/>
            <w:gridSpan w:val="3"/>
            <w:vAlign w:val="center"/>
          </w:tcPr>
          <w:p w14:paraId="0EFC00BE"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Total housing capacity:</w:t>
            </w:r>
            <w:r w:rsidRPr="00927BD1">
              <w:rPr>
                <w:rFonts w:eastAsia="Calibri" w:cs="Arial"/>
                <w:color w:val="auto"/>
                <w:szCs w:val="24"/>
              </w:rPr>
              <w:t xml:space="preserve"> </w:t>
            </w:r>
            <w:r w:rsidRPr="00927BD1">
              <w:rPr>
                <w:rFonts w:eastAsia="Calibri" w:cs="Arial"/>
                <w:noProof/>
                <w:color w:val="auto"/>
                <w:szCs w:val="24"/>
              </w:rPr>
              <w:t>81</w:t>
            </w:r>
            <w:r w:rsidRPr="00927BD1">
              <w:rPr>
                <w:rFonts w:eastAsia="Calibri" w:cs="Arial"/>
                <w:color w:val="auto"/>
                <w:szCs w:val="24"/>
              </w:rPr>
              <w:t xml:space="preserve"> Homes</w:t>
            </w:r>
          </w:p>
        </w:tc>
      </w:tr>
      <w:tr w:rsidR="00927BD1" w:rsidRPr="00927BD1" w14:paraId="5F2E9980" w14:textId="77777777" w:rsidTr="000205A9">
        <w:tc>
          <w:tcPr>
            <w:tcW w:w="3114" w:type="dxa"/>
            <w:gridSpan w:val="2"/>
            <w:vAlign w:val="center"/>
          </w:tcPr>
          <w:p w14:paraId="656D7CB0"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 xml:space="preserve">Net employment (Class E(g)(i &amp; ii)) area: </w:t>
            </w:r>
            <w:r w:rsidRPr="00927BD1">
              <w:rPr>
                <w:rFonts w:eastAsia="Calibri" w:cs="Arial"/>
                <w:noProof/>
                <w:color w:val="auto"/>
              </w:rPr>
              <w:t>0.00</w:t>
            </w:r>
            <w:r w:rsidRPr="00927BD1">
              <w:rPr>
                <w:rFonts w:eastAsia="Calibri" w:cs="Arial"/>
                <w:color w:val="auto"/>
                <w:szCs w:val="24"/>
              </w:rPr>
              <w:t xml:space="preserve"> hectares</w:t>
            </w:r>
          </w:p>
        </w:tc>
        <w:tc>
          <w:tcPr>
            <w:tcW w:w="3648" w:type="dxa"/>
            <w:gridSpan w:val="3"/>
            <w:vAlign w:val="center"/>
          </w:tcPr>
          <w:p w14:paraId="345555F6"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employment (Class B2, B8 &amp; E(g)(iii)) area: </w:t>
            </w:r>
            <w:r w:rsidRPr="00927BD1">
              <w:rPr>
                <w:rFonts w:eastAsia="Calibri" w:cs="Arial"/>
                <w:noProof/>
                <w:color w:val="auto"/>
              </w:rPr>
              <w:t>0.00</w:t>
            </w:r>
            <w:r w:rsidRPr="00927BD1">
              <w:rPr>
                <w:rFonts w:eastAsia="Calibri" w:cs="Arial"/>
                <w:color w:val="auto"/>
                <w:szCs w:val="24"/>
              </w:rPr>
              <w:t xml:space="preserve"> hectares</w:t>
            </w:r>
          </w:p>
        </w:tc>
        <w:tc>
          <w:tcPr>
            <w:tcW w:w="2254" w:type="dxa"/>
            <w:vAlign w:val="center"/>
          </w:tcPr>
          <w:p w14:paraId="48CF9908" w14:textId="77777777" w:rsidR="00927BD1" w:rsidRPr="00927BD1" w:rsidRDefault="00927BD1" w:rsidP="00927BD1">
            <w:pPr>
              <w:spacing w:before="120" w:after="120"/>
              <w:rPr>
                <w:rFonts w:eastAsia="Calibri" w:cs="Arial"/>
                <w:color w:val="auto"/>
                <w:szCs w:val="24"/>
              </w:rPr>
            </w:pPr>
            <w:r w:rsidRPr="00927BD1">
              <w:rPr>
                <w:rFonts w:eastAsia="Calibri" w:cs="Arial"/>
                <w:b/>
                <w:bCs/>
                <w:color w:val="auto"/>
                <w:szCs w:val="24"/>
              </w:rPr>
              <w:t xml:space="preserve">Net (Other employment uses) area: </w:t>
            </w:r>
            <w:r w:rsidRPr="00927BD1">
              <w:rPr>
                <w:rFonts w:eastAsia="Calibri" w:cs="Arial"/>
                <w:noProof/>
                <w:color w:val="auto"/>
                <w:szCs w:val="24"/>
              </w:rPr>
              <w:t>0.00</w:t>
            </w:r>
            <w:r w:rsidRPr="00927BD1">
              <w:rPr>
                <w:rFonts w:eastAsia="Calibri" w:cs="Arial"/>
                <w:color w:val="auto"/>
                <w:szCs w:val="24"/>
              </w:rPr>
              <w:t xml:space="preserve"> hectares</w:t>
            </w:r>
          </w:p>
        </w:tc>
      </w:tr>
      <w:tr w:rsidR="00927BD1" w:rsidRPr="00927BD1" w14:paraId="0D313733" w14:textId="77777777" w:rsidTr="000205A9">
        <w:tc>
          <w:tcPr>
            <w:tcW w:w="9016" w:type="dxa"/>
            <w:gridSpan w:val="6"/>
            <w:vAlign w:val="center"/>
          </w:tcPr>
          <w:p w14:paraId="19C3BC49" w14:textId="77777777" w:rsidR="00927BD1" w:rsidRPr="00927BD1" w:rsidRDefault="00927BD1" w:rsidP="00927BD1">
            <w:pPr>
              <w:spacing w:before="120" w:after="120"/>
              <w:rPr>
                <w:rFonts w:eastAsia="Calibri" w:cs="Arial"/>
                <w:b/>
                <w:bCs/>
                <w:color w:val="auto"/>
                <w:szCs w:val="24"/>
              </w:rPr>
            </w:pPr>
            <w:r w:rsidRPr="00927BD1">
              <w:rPr>
                <w:rFonts w:eastAsia="Calibri" w:cs="Arial"/>
                <w:b/>
                <w:bCs/>
                <w:color w:val="auto"/>
                <w:szCs w:val="24"/>
              </w:rPr>
              <w:t>Conditions on development:</w:t>
            </w:r>
          </w:p>
          <w:p w14:paraId="051B0EDF"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This site already has planning permission. The following conditions on development would apply if any further or amended developments were to be proposed on the site.</w:t>
            </w:r>
          </w:p>
          <w:p w14:paraId="7A162606" w14:textId="77777777" w:rsidR="00927BD1" w:rsidRPr="00927BD1" w:rsidRDefault="00927BD1" w:rsidP="00927BD1">
            <w:pPr>
              <w:numPr>
                <w:ilvl w:val="0"/>
                <w:numId w:val="6"/>
              </w:numPr>
              <w:spacing w:before="120" w:after="120"/>
              <w:contextualSpacing/>
              <w:rPr>
                <w:rFonts w:eastAsia="Calibri" w:cs="Arial"/>
                <w:noProof/>
                <w:color w:val="auto"/>
                <w:szCs w:val="24"/>
              </w:rPr>
            </w:pPr>
            <w:r w:rsidRPr="00927BD1">
              <w:rPr>
                <w:rFonts w:eastAsia="Calibri" w:cs="Arial"/>
                <w:noProof/>
                <w:color w:val="auto"/>
                <w:szCs w:val="24"/>
              </w:rPr>
              <w:t>Before above ground works are commenced a Biodiversity Enhancement Management Plan (BEMP) shall be submitted.</w:t>
            </w:r>
          </w:p>
          <w:p w14:paraId="47F163E8" w14:textId="77777777" w:rsidR="00927BD1" w:rsidRDefault="00927BD1" w:rsidP="00927BD1">
            <w:pPr>
              <w:numPr>
                <w:ilvl w:val="0"/>
                <w:numId w:val="6"/>
              </w:numPr>
              <w:spacing w:before="120" w:after="120"/>
              <w:contextualSpacing/>
              <w:rPr>
                <w:ins w:id="1104" w:author="Gary Dickson" w:date="2023-06-28T10:25:00Z"/>
                <w:rFonts w:eastAsia="Calibri" w:cs="Arial"/>
                <w:color w:val="auto"/>
                <w:szCs w:val="24"/>
              </w:rPr>
            </w:pPr>
            <w:r w:rsidRPr="00927BD1">
              <w:rPr>
                <w:rFonts w:eastAsia="Calibri" w:cs="Arial"/>
                <w:noProof/>
                <w:color w:val="auto"/>
                <w:szCs w:val="24"/>
              </w:rPr>
              <w:t>Maintain/enhance habitat connectivity between Oakes Park and Rollestone Wood.</w:t>
            </w:r>
          </w:p>
          <w:p w14:paraId="5CC65ECD" w14:textId="77777777" w:rsidR="00927BD1" w:rsidRDefault="000B5C52" w:rsidP="00927BD1">
            <w:pPr>
              <w:numPr>
                <w:ilvl w:val="0"/>
                <w:numId w:val="6"/>
              </w:numPr>
              <w:spacing w:before="120" w:after="120"/>
              <w:contextualSpacing/>
              <w:rPr>
                <w:ins w:id="1105" w:author="Daniel Hartley" w:date="2023-07-17T09:11:00Z"/>
                <w:rFonts w:eastAsia="Calibri" w:cs="Arial"/>
                <w:color w:val="auto"/>
                <w:szCs w:val="24"/>
              </w:rPr>
            </w:pPr>
            <w:commentRangeStart w:id="1106"/>
            <w:ins w:id="1107" w:author="Gary Dickson" w:date="2023-06-28T10:25:00Z">
              <w:r w:rsidRPr="000B5C52">
                <w:rPr>
                  <w:rFonts w:eastAsia="Calibri" w:cs="Arial"/>
                  <w:color w:val="auto"/>
                  <w:szCs w:val="24"/>
                </w:rPr>
                <w:t>The playing field in the eastern part of the site is to be retained</w:t>
              </w:r>
            </w:ins>
            <w:commentRangeEnd w:id="1106"/>
            <w:ins w:id="1108" w:author="Gary Dickson" w:date="2023-06-28T10:26:00Z">
              <w:r>
                <w:rPr>
                  <w:rStyle w:val="CommentReference"/>
                </w:rPr>
                <w:commentReference w:id="1106"/>
              </w:r>
            </w:ins>
          </w:p>
          <w:p w14:paraId="3EBDAA0B" w14:textId="4C2670E8" w:rsidR="00927BD1" w:rsidRPr="00927BD1" w:rsidRDefault="004D004A" w:rsidP="00927BD1">
            <w:pPr>
              <w:numPr>
                <w:ilvl w:val="0"/>
                <w:numId w:val="6"/>
              </w:numPr>
              <w:spacing w:before="120" w:after="120"/>
              <w:contextualSpacing/>
              <w:rPr>
                <w:rFonts w:eastAsia="Calibri" w:cs="Arial"/>
                <w:color w:val="auto"/>
                <w:szCs w:val="24"/>
              </w:rPr>
            </w:pPr>
            <w:ins w:id="1109" w:author="Daniel Hartley" w:date="2023-07-17T09:11:00Z">
              <w:r>
                <w:rPr>
                  <w:rFonts w:eastAsia="Calibri" w:cs="Arial"/>
                  <w:color w:val="auto"/>
                  <w:szCs w:val="24"/>
                </w:rPr>
                <w:t>Ancient wood</w:t>
              </w:r>
              <w:r w:rsidR="00965032">
                <w:rPr>
                  <w:rFonts w:eastAsia="Calibri" w:cs="Arial"/>
                  <w:color w:val="auto"/>
                  <w:szCs w:val="24"/>
                </w:rPr>
                <w:t xml:space="preserve">land to be </w:t>
              </w:r>
            </w:ins>
            <w:ins w:id="1110" w:author="Daniel Hartley" w:date="2023-07-17T09:12:00Z">
              <w:r w:rsidR="00965032">
                <w:rPr>
                  <w:rFonts w:eastAsia="Calibri" w:cs="Arial"/>
                  <w:color w:val="auto"/>
                  <w:szCs w:val="24"/>
                </w:rPr>
                <w:t xml:space="preserve">excluded </w:t>
              </w:r>
              <w:r w:rsidR="003E6EAA">
                <w:rPr>
                  <w:rFonts w:eastAsia="Calibri" w:cs="Arial"/>
                  <w:color w:val="auto"/>
                  <w:szCs w:val="24"/>
                </w:rPr>
                <w:t>from development and protected by a 15 metre buffer</w:t>
              </w:r>
            </w:ins>
            <w:ins w:id="1111" w:author="Daniel Hartley" w:date="2023-07-17T09:17:00Z">
              <w:r w:rsidR="00DF7B59">
                <w:rPr>
                  <w:rFonts w:eastAsia="Calibri" w:cs="Arial"/>
                  <w:color w:val="auto"/>
                  <w:szCs w:val="24"/>
                </w:rPr>
                <w:t xml:space="preserve"> measured</w:t>
              </w:r>
            </w:ins>
            <w:ins w:id="1112" w:author="Daniel Hartley" w:date="2023-07-17T09:12:00Z">
              <w:r w:rsidR="003E6EAA">
                <w:rPr>
                  <w:rFonts w:eastAsia="Calibri" w:cs="Arial"/>
                  <w:color w:val="auto"/>
                  <w:szCs w:val="24"/>
                </w:rPr>
                <w:t xml:space="preserve"> from th</w:t>
              </w:r>
            </w:ins>
            <w:ins w:id="1113" w:author="Daniel Hartley" w:date="2023-07-17T09:13:00Z">
              <w:r w:rsidR="003E6EAA">
                <w:rPr>
                  <w:rFonts w:eastAsia="Calibri" w:cs="Arial"/>
                  <w:color w:val="auto"/>
                  <w:szCs w:val="24"/>
                </w:rPr>
                <w:t xml:space="preserve">e edge of the </w:t>
              </w:r>
              <w:commentRangeStart w:id="1114"/>
              <w:r w:rsidR="003E6EAA">
                <w:rPr>
                  <w:rFonts w:eastAsia="Calibri" w:cs="Arial"/>
                  <w:color w:val="auto"/>
                  <w:szCs w:val="24"/>
                </w:rPr>
                <w:t>canopy</w:t>
              </w:r>
            </w:ins>
            <w:commentRangeEnd w:id="1114"/>
            <w:ins w:id="1115" w:author="Daniel Hartley" w:date="2023-07-17T09:14:00Z">
              <w:r w:rsidR="00B578A7">
                <w:rPr>
                  <w:rStyle w:val="CommentReference"/>
                </w:rPr>
                <w:commentReference w:id="1114"/>
              </w:r>
            </w:ins>
            <w:ins w:id="1116" w:author="Daniel Hartley" w:date="2023-07-17T09:13:00Z">
              <w:r w:rsidR="003E6EAA">
                <w:rPr>
                  <w:rFonts w:eastAsia="Calibri" w:cs="Arial"/>
                  <w:color w:val="auto"/>
                  <w:szCs w:val="24"/>
                </w:rPr>
                <w:t>.</w:t>
              </w:r>
            </w:ins>
          </w:p>
        </w:tc>
      </w:tr>
    </w:tbl>
    <w:p w14:paraId="7430B5A2" w14:textId="77777777" w:rsidR="003367AF" w:rsidRPr="003367AF" w:rsidRDefault="003367AF" w:rsidP="00005A4D">
      <w:pPr>
        <w:pStyle w:val="14Normal-Noformatting"/>
        <w:ind w:left="0"/>
      </w:pPr>
    </w:p>
    <w:p w14:paraId="30090E55" w14:textId="244D1E8F" w:rsidR="00700299" w:rsidRDefault="00DF6EC3" w:rsidP="00C12B29">
      <w:pPr>
        <w:pStyle w:val="Heading1"/>
      </w:pPr>
      <w:bookmarkStart w:id="1117" w:name="_Toc117683871"/>
      <w:r>
        <w:t>Policy SA7 - Southwest Sheffield Sub-Area Site Allocations</w:t>
      </w:r>
      <w:bookmarkEnd w:id="1117"/>
      <w:r w:rsidR="00700299" w:rsidRPr="0070029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09122F14" w14:textId="77777777" w:rsidTr="000205A9">
        <w:tc>
          <w:tcPr>
            <w:tcW w:w="3005" w:type="dxa"/>
            <w:vAlign w:val="center"/>
          </w:tcPr>
          <w:p w14:paraId="01D736F9"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SWS01</w:t>
            </w:r>
          </w:p>
        </w:tc>
        <w:tc>
          <w:tcPr>
            <w:tcW w:w="6011" w:type="dxa"/>
            <w:gridSpan w:val="5"/>
            <w:vAlign w:val="center"/>
          </w:tcPr>
          <w:p w14:paraId="3864AB73"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Land adjacent to 112 London Road, S2 4LR</w:t>
            </w:r>
          </w:p>
        </w:tc>
      </w:tr>
      <w:tr w:rsidR="00FF09BB" w:rsidRPr="00FF09BB" w14:paraId="4D3F801D" w14:textId="77777777" w:rsidTr="000205A9">
        <w:tc>
          <w:tcPr>
            <w:tcW w:w="5098" w:type="dxa"/>
            <w:gridSpan w:val="4"/>
            <w:vAlign w:val="center"/>
          </w:tcPr>
          <w:p w14:paraId="19A4C3A5"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Mixed Use</w:t>
            </w:r>
          </w:p>
        </w:tc>
        <w:tc>
          <w:tcPr>
            <w:tcW w:w="3918" w:type="dxa"/>
            <w:gridSpan w:val="2"/>
            <w:vAlign w:val="center"/>
          </w:tcPr>
          <w:p w14:paraId="60F25F51"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0.11</w:t>
            </w:r>
            <w:r w:rsidRPr="00FF09BB">
              <w:rPr>
                <w:rFonts w:eastAsia="Calibri" w:cs="Arial"/>
                <w:color w:val="auto"/>
                <w:szCs w:val="24"/>
              </w:rPr>
              <w:t xml:space="preserve"> Hectares</w:t>
            </w:r>
          </w:p>
        </w:tc>
      </w:tr>
      <w:tr w:rsidR="00FF09BB" w:rsidRPr="00FF09BB" w14:paraId="56133C86" w14:textId="77777777" w:rsidTr="000205A9">
        <w:tc>
          <w:tcPr>
            <w:tcW w:w="4508" w:type="dxa"/>
            <w:gridSpan w:val="3"/>
            <w:vAlign w:val="center"/>
          </w:tcPr>
          <w:p w14:paraId="1822C2A3"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0.11</w:t>
            </w:r>
            <w:r w:rsidRPr="00FF09BB">
              <w:rPr>
                <w:rFonts w:eastAsia="Calibri" w:cs="Arial"/>
                <w:color w:val="auto"/>
                <w:szCs w:val="24"/>
              </w:rPr>
              <w:t xml:space="preserve"> Hectares</w:t>
            </w:r>
          </w:p>
        </w:tc>
        <w:tc>
          <w:tcPr>
            <w:tcW w:w="4508" w:type="dxa"/>
            <w:gridSpan w:val="3"/>
            <w:vAlign w:val="center"/>
          </w:tcPr>
          <w:p w14:paraId="0891A27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15</w:t>
            </w:r>
            <w:r w:rsidRPr="00FF09BB">
              <w:rPr>
                <w:rFonts w:eastAsia="Calibri" w:cs="Arial"/>
                <w:color w:val="auto"/>
                <w:szCs w:val="24"/>
              </w:rPr>
              <w:t xml:space="preserve"> Homes</w:t>
            </w:r>
          </w:p>
        </w:tc>
      </w:tr>
      <w:tr w:rsidR="00FF09BB" w:rsidRPr="00FF09BB" w14:paraId="389B5523" w14:textId="77777777" w:rsidTr="000205A9">
        <w:tc>
          <w:tcPr>
            <w:tcW w:w="3114" w:type="dxa"/>
            <w:gridSpan w:val="2"/>
            <w:vAlign w:val="center"/>
          </w:tcPr>
          <w:p w14:paraId="3B05B37A"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64C31E25"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0.02</w:t>
            </w:r>
            <w:r w:rsidRPr="00FF09BB">
              <w:rPr>
                <w:rFonts w:eastAsia="Calibri" w:cs="Arial"/>
                <w:color w:val="auto"/>
                <w:szCs w:val="24"/>
              </w:rPr>
              <w:t xml:space="preserve"> hectares</w:t>
            </w:r>
          </w:p>
        </w:tc>
        <w:tc>
          <w:tcPr>
            <w:tcW w:w="2254" w:type="dxa"/>
            <w:vAlign w:val="center"/>
          </w:tcPr>
          <w:p w14:paraId="2C684E9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6325E912" w14:textId="77777777" w:rsidTr="000205A9">
        <w:tc>
          <w:tcPr>
            <w:tcW w:w="9016" w:type="dxa"/>
            <w:gridSpan w:val="6"/>
            <w:vAlign w:val="center"/>
          </w:tcPr>
          <w:p w14:paraId="3A1E0398"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2C7CBCEE"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Local community uses (Class F2), Commercial, business and service uses (Class E) are required on street level frontages, except for offices (Class E(g)(i)) and industrial processes (Class E(G)(iii)).</w:t>
            </w:r>
          </w:p>
          <w:p w14:paraId="4868C0B7"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4B86006C" w14:textId="77777777" w:rsid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p w14:paraId="75B6068B" w14:textId="78E770ED" w:rsidR="00FF09BB" w:rsidRPr="00FF09BB" w:rsidRDefault="00FF09BB" w:rsidP="000A3DB3">
            <w:pPr>
              <w:spacing w:before="120" w:after="120"/>
              <w:ind w:left="1080"/>
              <w:contextualSpacing/>
              <w:rPr>
                <w:rFonts w:eastAsia="Calibri" w:cs="Arial"/>
                <w:color w:val="auto"/>
                <w:szCs w:val="24"/>
              </w:rPr>
            </w:pPr>
          </w:p>
        </w:tc>
      </w:tr>
    </w:tbl>
    <w:p w14:paraId="406B4B01"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7DBF1FEA" w14:textId="77777777" w:rsidTr="000205A9">
        <w:tc>
          <w:tcPr>
            <w:tcW w:w="3005" w:type="dxa"/>
            <w:vAlign w:val="center"/>
          </w:tcPr>
          <w:p w14:paraId="6F293BAE"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SWS02</w:t>
            </w:r>
          </w:p>
        </w:tc>
        <w:tc>
          <w:tcPr>
            <w:tcW w:w="6011" w:type="dxa"/>
            <w:gridSpan w:val="5"/>
            <w:vAlign w:val="center"/>
          </w:tcPr>
          <w:p w14:paraId="1BE365A5"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Land At Napier Street Site Of 1 Pomona Street And Summerfield St. Former Gordon Lamb</w:t>
            </w:r>
          </w:p>
        </w:tc>
      </w:tr>
      <w:tr w:rsidR="00FF09BB" w:rsidRPr="00FF09BB" w14:paraId="72D96F7C" w14:textId="77777777" w:rsidTr="000205A9">
        <w:tc>
          <w:tcPr>
            <w:tcW w:w="5098" w:type="dxa"/>
            <w:gridSpan w:val="4"/>
            <w:vAlign w:val="center"/>
          </w:tcPr>
          <w:p w14:paraId="28383DF5"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10ADB3DA"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0.96</w:t>
            </w:r>
            <w:r w:rsidRPr="00FF09BB">
              <w:rPr>
                <w:rFonts w:eastAsia="Calibri" w:cs="Arial"/>
                <w:color w:val="auto"/>
                <w:szCs w:val="24"/>
              </w:rPr>
              <w:t xml:space="preserve"> Hectares</w:t>
            </w:r>
          </w:p>
        </w:tc>
      </w:tr>
      <w:tr w:rsidR="00FF09BB" w:rsidRPr="00FF09BB" w14:paraId="78AE8264" w14:textId="77777777" w:rsidTr="000205A9">
        <w:tc>
          <w:tcPr>
            <w:tcW w:w="4508" w:type="dxa"/>
            <w:gridSpan w:val="3"/>
            <w:vAlign w:val="center"/>
          </w:tcPr>
          <w:p w14:paraId="1A96D838"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0.86</w:t>
            </w:r>
            <w:r w:rsidRPr="00FF09BB">
              <w:rPr>
                <w:rFonts w:eastAsia="Calibri" w:cs="Arial"/>
                <w:color w:val="auto"/>
                <w:szCs w:val="24"/>
              </w:rPr>
              <w:t xml:space="preserve"> Hectares</w:t>
            </w:r>
          </w:p>
        </w:tc>
        <w:tc>
          <w:tcPr>
            <w:tcW w:w="4508" w:type="dxa"/>
            <w:gridSpan w:val="3"/>
            <w:vAlign w:val="center"/>
          </w:tcPr>
          <w:p w14:paraId="27F18CA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369</w:t>
            </w:r>
            <w:r w:rsidRPr="00FF09BB">
              <w:rPr>
                <w:rFonts w:eastAsia="Calibri" w:cs="Arial"/>
                <w:color w:val="auto"/>
                <w:szCs w:val="24"/>
              </w:rPr>
              <w:t xml:space="preserve"> Homes</w:t>
            </w:r>
          </w:p>
        </w:tc>
      </w:tr>
      <w:tr w:rsidR="00FF09BB" w:rsidRPr="00FF09BB" w14:paraId="5DD7C23D" w14:textId="77777777" w:rsidTr="000205A9">
        <w:tc>
          <w:tcPr>
            <w:tcW w:w="3114" w:type="dxa"/>
            <w:gridSpan w:val="2"/>
            <w:vAlign w:val="center"/>
          </w:tcPr>
          <w:p w14:paraId="59CD2359"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2DD1F243"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6A47C18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69947060" w14:textId="77777777" w:rsidTr="000205A9">
        <w:tc>
          <w:tcPr>
            <w:tcW w:w="9016" w:type="dxa"/>
            <w:gridSpan w:val="6"/>
            <w:vAlign w:val="center"/>
          </w:tcPr>
          <w:p w14:paraId="39437D78"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6D31403B"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This site already has planning permission. The following conditions on development would apply if any further or amended developments were to be proposed on the site.</w:t>
            </w:r>
          </w:p>
          <w:p w14:paraId="1579F6E5"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Bird and bat boxes required in the interest of ecology.</w:t>
            </w:r>
          </w:p>
          <w:p w14:paraId="7DB132EA" w14:textId="77777777" w:rsidR="00FF09BB" w:rsidRDefault="00FF09BB" w:rsidP="00FF09BB">
            <w:pPr>
              <w:numPr>
                <w:ilvl w:val="0"/>
                <w:numId w:val="6"/>
              </w:numPr>
              <w:spacing w:before="120" w:after="120"/>
              <w:contextualSpacing/>
              <w:rPr>
                <w:ins w:id="1118" w:author="Daniel Hartley" w:date="2023-07-20T13:06:00Z"/>
                <w:rFonts w:eastAsia="Calibri" w:cs="Arial"/>
                <w:color w:val="auto"/>
                <w:szCs w:val="24"/>
              </w:rPr>
            </w:pPr>
            <w:r w:rsidRPr="00FF09BB">
              <w:rPr>
                <w:rFonts w:eastAsia="Calibri" w:cs="Arial"/>
                <w:noProof/>
                <w:color w:val="auto"/>
                <w:szCs w:val="24"/>
              </w:rPr>
              <w:lastRenderedPageBreak/>
              <w:t>No removal of hedgerows, trees or shrubs, or the demolition of structures that may be used by breeding birds, shall take place between 1st March and 31st August inclusive.</w:t>
            </w:r>
          </w:p>
          <w:p w14:paraId="1FE98670" w14:textId="77777777" w:rsidR="00890C15" w:rsidRPr="00890C15" w:rsidRDefault="00890C15" w:rsidP="00890C15">
            <w:pPr>
              <w:pStyle w:val="ListParagraph"/>
              <w:numPr>
                <w:ilvl w:val="0"/>
                <w:numId w:val="6"/>
              </w:numPr>
              <w:rPr>
                <w:ins w:id="1119" w:author="Daniel Hartley" w:date="2023-07-20T13:06:00Z"/>
                <w:rFonts w:eastAsia="Calibri" w:cs="Arial"/>
                <w:color w:val="auto"/>
                <w:szCs w:val="24"/>
              </w:rPr>
            </w:pPr>
            <w:ins w:id="1120" w:author="Daniel Hartley" w:date="2023-07-20T13:06:00Z">
              <w:r w:rsidRPr="00890C15">
                <w:rPr>
                  <w:rFonts w:eastAsia="Calibri" w:cs="Arial"/>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w:t>
              </w:r>
              <w:commentRangeStart w:id="1121"/>
              <w:r w:rsidRPr="00890C15">
                <w:rPr>
                  <w:rFonts w:eastAsia="Calibri" w:cs="Arial"/>
                  <w:color w:val="auto"/>
                  <w:szCs w:val="24"/>
                </w:rPr>
                <w:t>area</w:t>
              </w:r>
            </w:ins>
            <w:commentRangeEnd w:id="1121"/>
            <w:ins w:id="1122" w:author="Daniel Hartley" w:date="2023-07-20T13:07:00Z">
              <w:r w:rsidR="00D0230D">
                <w:rPr>
                  <w:rStyle w:val="CommentReference"/>
                </w:rPr>
                <w:commentReference w:id="1121"/>
              </w:r>
            </w:ins>
            <w:ins w:id="1123" w:author="Daniel Hartley" w:date="2023-07-20T13:06:00Z">
              <w:r w:rsidRPr="00890C15">
                <w:rPr>
                  <w:rFonts w:eastAsia="Calibri" w:cs="Arial"/>
                  <w:color w:val="auto"/>
                  <w:szCs w:val="24"/>
                </w:rPr>
                <w:t xml:space="preserve">.  </w:t>
              </w:r>
            </w:ins>
          </w:p>
          <w:p w14:paraId="0301728E" w14:textId="58B428CD" w:rsidR="00FF09BB" w:rsidRPr="00FF09BB" w:rsidRDefault="00FF09BB" w:rsidP="00731B92">
            <w:pPr>
              <w:spacing w:before="120" w:after="120"/>
              <w:ind w:left="720"/>
              <w:contextualSpacing/>
              <w:rPr>
                <w:rFonts w:eastAsia="Calibri" w:cs="Arial"/>
                <w:color w:val="auto"/>
                <w:szCs w:val="24"/>
              </w:rPr>
            </w:pPr>
          </w:p>
        </w:tc>
      </w:tr>
    </w:tbl>
    <w:p w14:paraId="7EA7F4F4"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587725C8" w14:textId="77777777" w:rsidTr="000205A9">
        <w:tc>
          <w:tcPr>
            <w:tcW w:w="3005" w:type="dxa"/>
            <w:vAlign w:val="center"/>
          </w:tcPr>
          <w:p w14:paraId="0C6D42EF"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SWS03</w:t>
            </w:r>
          </w:p>
        </w:tc>
        <w:tc>
          <w:tcPr>
            <w:tcW w:w="6011" w:type="dxa"/>
            <w:gridSpan w:val="5"/>
            <w:vAlign w:val="center"/>
          </w:tcPr>
          <w:p w14:paraId="56AD7BE7"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245 Ecclesall Road Sheffield S11 8JE</w:t>
            </w:r>
          </w:p>
        </w:tc>
      </w:tr>
      <w:tr w:rsidR="00FF09BB" w:rsidRPr="00FF09BB" w14:paraId="05CE7AC2" w14:textId="77777777" w:rsidTr="000205A9">
        <w:tc>
          <w:tcPr>
            <w:tcW w:w="5098" w:type="dxa"/>
            <w:gridSpan w:val="4"/>
            <w:vAlign w:val="center"/>
          </w:tcPr>
          <w:p w14:paraId="6DF153D4"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5E29D49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0.46</w:t>
            </w:r>
            <w:r w:rsidRPr="00FF09BB">
              <w:rPr>
                <w:rFonts w:eastAsia="Calibri" w:cs="Arial"/>
                <w:color w:val="auto"/>
                <w:szCs w:val="24"/>
              </w:rPr>
              <w:t xml:space="preserve"> Hectares</w:t>
            </w:r>
          </w:p>
        </w:tc>
      </w:tr>
      <w:tr w:rsidR="00FF09BB" w:rsidRPr="00FF09BB" w14:paraId="19AFAF30" w14:textId="77777777" w:rsidTr="000205A9">
        <w:tc>
          <w:tcPr>
            <w:tcW w:w="4508" w:type="dxa"/>
            <w:gridSpan w:val="3"/>
            <w:vAlign w:val="center"/>
          </w:tcPr>
          <w:p w14:paraId="5D481148"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0.40</w:t>
            </w:r>
            <w:r w:rsidRPr="00FF09BB">
              <w:rPr>
                <w:rFonts w:eastAsia="Calibri" w:cs="Arial"/>
                <w:color w:val="auto"/>
                <w:szCs w:val="24"/>
              </w:rPr>
              <w:t xml:space="preserve"> Hectares</w:t>
            </w:r>
          </w:p>
        </w:tc>
        <w:tc>
          <w:tcPr>
            <w:tcW w:w="4508" w:type="dxa"/>
            <w:gridSpan w:val="3"/>
            <w:vAlign w:val="center"/>
          </w:tcPr>
          <w:p w14:paraId="30CBE8D3"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184</w:t>
            </w:r>
            <w:r w:rsidRPr="00FF09BB">
              <w:rPr>
                <w:rFonts w:eastAsia="Calibri" w:cs="Arial"/>
                <w:color w:val="auto"/>
                <w:szCs w:val="24"/>
              </w:rPr>
              <w:t xml:space="preserve"> Homes</w:t>
            </w:r>
          </w:p>
        </w:tc>
      </w:tr>
      <w:tr w:rsidR="00FF09BB" w:rsidRPr="00FF09BB" w14:paraId="72E0D153" w14:textId="77777777" w:rsidTr="000205A9">
        <w:tc>
          <w:tcPr>
            <w:tcW w:w="3114" w:type="dxa"/>
            <w:gridSpan w:val="2"/>
            <w:vAlign w:val="center"/>
          </w:tcPr>
          <w:p w14:paraId="03E07153"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5468290F"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3AFC0F39"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003E3243" w14:textId="77777777" w:rsidTr="000205A9">
        <w:tc>
          <w:tcPr>
            <w:tcW w:w="9016" w:type="dxa"/>
            <w:gridSpan w:val="6"/>
            <w:vAlign w:val="center"/>
          </w:tcPr>
          <w:p w14:paraId="35CB5244"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541FD0F2"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This site already has planning permission. The following conditions on development would apply if any further or amended developments were to be proposed on the site.</w:t>
            </w:r>
          </w:p>
          <w:p w14:paraId="639FB060"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Bird and bat boxes are required.</w:t>
            </w:r>
          </w:p>
        </w:tc>
      </w:tr>
    </w:tbl>
    <w:p w14:paraId="6D1AF094"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5F71297F" w14:textId="77777777" w:rsidTr="000205A9">
        <w:tc>
          <w:tcPr>
            <w:tcW w:w="3005" w:type="dxa"/>
            <w:vAlign w:val="center"/>
          </w:tcPr>
          <w:p w14:paraId="3D8C5F78"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SWS04</w:t>
            </w:r>
          </w:p>
        </w:tc>
        <w:tc>
          <w:tcPr>
            <w:tcW w:w="6011" w:type="dxa"/>
            <w:gridSpan w:val="5"/>
            <w:vAlign w:val="center"/>
          </w:tcPr>
          <w:p w14:paraId="6B20ABF1" w14:textId="7A983016" w:rsidR="00FF09BB" w:rsidRPr="00FF09BB" w:rsidRDefault="00FF09BB" w:rsidP="00E2384A">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Sheffield Health And Social Care</w:t>
            </w:r>
            <w:r w:rsidR="00E2384A">
              <w:rPr>
                <w:rFonts w:eastAsia="Calibri" w:cs="Arial"/>
                <w:noProof/>
                <w:color w:val="auto"/>
                <w:szCs w:val="24"/>
              </w:rPr>
              <w:t xml:space="preserve">, </w:t>
            </w:r>
            <w:r w:rsidRPr="00FF09BB">
              <w:rPr>
                <w:rFonts w:eastAsia="Calibri" w:cs="Arial"/>
                <w:noProof/>
                <w:color w:val="auto"/>
                <w:szCs w:val="24"/>
              </w:rPr>
              <w:t>Fulwood House</w:t>
            </w:r>
            <w:r w:rsidR="00E2384A">
              <w:rPr>
                <w:rFonts w:eastAsia="Calibri" w:cs="Arial"/>
                <w:noProof/>
                <w:color w:val="auto"/>
                <w:szCs w:val="24"/>
              </w:rPr>
              <w:t xml:space="preserve">, </w:t>
            </w:r>
            <w:r w:rsidRPr="00FF09BB">
              <w:rPr>
                <w:rFonts w:eastAsia="Calibri" w:cs="Arial"/>
                <w:noProof/>
                <w:color w:val="auto"/>
                <w:szCs w:val="24"/>
              </w:rPr>
              <w:t>5 Old Fulwood Roa</w:t>
            </w:r>
            <w:r w:rsidR="00E2384A">
              <w:rPr>
                <w:rFonts w:eastAsia="Calibri" w:cs="Arial"/>
                <w:noProof/>
                <w:color w:val="auto"/>
                <w:szCs w:val="24"/>
              </w:rPr>
              <w:t xml:space="preserve">d, </w:t>
            </w:r>
            <w:r w:rsidRPr="00FF09BB">
              <w:rPr>
                <w:rFonts w:eastAsia="Calibri" w:cs="Arial"/>
                <w:noProof/>
                <w:color w:val="auto"/>
                <w:szCs w:val="24"/>
              </w:rPr>
              <w:t>Sheffield</w:t>
            </w:r>
            <w:r w:rsidR="00E2384A">
              <w:rPr>
                <w:rFonts w:eastAsia="Calibri" w:cs="Arial"/>
                <w:noProof/>
                <w:color w:val="auto"/>
                <w:szCs w:val="24"/>
              </w:rPr>
              <w:t xml:space="preserve">, </w:t>
            </w:r>
            <w:r w:rsidRPr="00FF09BB">
              <w:rPr>
                <w:rFonts w:eastAsia="Calibri" w:cs="Arial"/>
                <w:noProof/>
                <w:color w:val="auto"/>
                <w:szCs w:val="24"/>
              </w:rPr>
              <w:t>S10 3TG</w:t>
            </w:r>
          </w:p>
        </w:tc>
      </w:tr>
      <w:tr w:rsidR="00FF09BB" w:rsidRPr="00FF09BB" w14:paraId="56DD830A" w14:textId="77777777" w:rsidTr="000205A9">
        <w:tc>
          <w:tcPr>
            <w:tcW w:w="5098" w:type="dxa"/>
            <w:gridSpan w:val="4"/>
            <w:vAlign w:val="center"/>
          </w:tcPr>
          <w:p w14:paraId="1351CB2D"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43EC2F40"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2.26</w:t>
            </w:r>
            <w:r w:rsidRPr="00FF09BB">
              <w:rPr>
                <w:rFonts w:eastAsia="Calibri" w:cs="Arial"/>
                <w:color w:val="auto"/>
                <w:szCs w:val="24"/>
              </w:rPr>
              <w:t xml:space="preserve"> Hectares</w:t>
            </w:r>
          </w:p>
        </w:tc>
      </w:tr>
      <w:tr w:rsidR="00FF09BB" w:rsidRPr="00FF09BB" w14:paraId="5C7B6536" w14:textId="77777777" w:rsidTr="000205A9">
        <w:tc>
          <w:tcPr>
            <w:tcW w:w="4508" w:type="dxa"/>
            <w:gridSpan w:val="3"/>
            <w:vAlign w:val="center"/>
          </w:tcPr>
          <w:p w14:paraId="0AF8F9D7"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1.70</w:t>
            </w:r>
            <w:r w:rsidRPr="00FF09BB">
              <w:rPr>
                <w:rFonts w:eastAsia="Calibri" w:cs="Arial"/>
                <w:color w:val="auto"/>
                <w:szCs w:val="24"/>
              </w:rPr>
              <w:t xml:space="preserve"> Hectares</w:t>
            </w:r>
          </w:p>
        </w:tc>
        <w:tc>
          <w:tcPr>
            <w:tcW w:w="4508" w:type="dxa"/>
            <w:gridSpan w:val="3"/>
            <w:vAlign w:val="center"/>
          </w:tcPr>
          <w:p w14:paraId="0C957377"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60</w:t>
            </w:r>
            <w:r w:rsidRPr="00FF09BB">
              <w:rPr>
                <w:rFonts w:eastAsia="Calibri" w:cs="Arial"/>
                <w:color w:val="auto"/>
                <w:szCs w:val="24"/>
              </w:rPr>
              <w:t xml:space="preserve"> Homes</w:t>
            </w:r>
          </w:p>
        </w:tc>
      </w:tr>
      <w:tr w:rsidR="00FF09BB" w:rsidRPr="00FF09BB" w14:paraId="7583A75E" w14:textId="77777777" w:rsidTr="000205A9">
        <w:tc>
          <w:tcPr>
            <w:tcW w:w="3114" w:type="dxa"/>
            <w:gridSpan w:val="2"/>
            <w:vAlign w:val="center"/>
          </w:tcPr>
          <w:p w14:paraId="04E69F50"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1E7A799C"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5B981C5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45E544C6" w14:textId="77777777" w:rsidTr="000205A9">
        <w:tc>
          <w:tcPr>
            <w:tcW w:w="9016" w:type="dxa"/>
            <w:gridSpan w:val="6"/>
            <w:vAlign w:val="center"/>
          </w:tcPr>
          <w:p w14:paraId="56B8ADB8"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05ED4D54"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This site already has planning permission. The following conditions on development would apply if any further or amended developments were to be proposed on the site.</w:t>
            </w:r>
          </w:p>
          <w:p w14:paraId="7BBC4F0D"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A Landscape and Ecological Management Plan is required.</w:t>
            </w:r>
          </w:p>
          <w:p w14:paraId="0231A721"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Bird and bat boxes are required.</w:t>
            </w:r>
          </w:p>
        </w:tc>
      </w:tr>
    </w:tbl>
    <w:p w14:paraId="078C4B15"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1AB89FB9" w14:textId="77777777" w:rsidTr="000205A9">
        <w:tc>
          <w:tcPr>
            <w:tcW w:w="3005" w:type="dxa"/>
            <w:vAlign w:val="center"/>
          </w:tcPr>
          <w:p w14:paraId="2C29255E"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SWS05</w:t>
            </w:r>
          </w:p>
        </w:tc>
        <w:tc>
          <w:tcPr>
            <w:tcW w:w="6011" w:type="dxa"/>
            <w:gridSpan w:val="5"/>
            <w:vAlign w:val="center"/>
          </w:tcPr>
          <w:p w14:paraId="418B5E97"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Block A, Hallamshire Business Park, 100 Chatham street, S11 8HD</w:t>
            </w:r>
          </w:p>
        </w:tc>
      </w:tr>
      <w:tr w:rsidR="00FF09BB" w:rsidRPr="00FF09BB" w14:paraId="39295C71" w14:textId="77777777" w:rsidTr="000205A9">
        <w:tc>
          <w:tcPr>
            <w:tcW w:w="5098" w:type="dxa"/>
            <w:gridSpan w:val="4"/>
            <w:vAlign w:val="center"/>
          </w:tcPr>
          <w:p w14:paraId="37D44005"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64A8C20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0.51</w:t>
            </w:r>
            <w:r w:rsidRPr="00FF09BB">
              <w:rPr>
                <w:rFonts w:eastAsia="Calibri" w:cs="Arial"/>
                <w:color w:val="auto"/>
                <w:szCs w:val="24"/>
              </w:rPr>
              <w:t xml:space="preserve"> Hectares</w:t>
            </w:r>
          </w:p>
        </w:tc>
      </w:tr>
      <w:tr w:rsidR="00FF09BB" w:rsidRPr="00FF09BB" w14:paraId="5ED7979F" w14:textId="77777777" w:rsidTr="000205A9">
        <w:tc>
          <w:tcPr>
            <w:tcW w:w="4508" w:type="dxa"/>
            <w:gridSpan w:val="3"/>
            <w:vAlign w:val="center"/>
          </w:tcPr>
          <w:p w14:paraId="02CC2E3A"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0.16</w:t>
            </w:r>
            <w:r w:rsidRPr="00FF09BB">
              <w:rPr>
                <w:rFonts w:eastAsia="Calibri" w:cs="Arial"/>
                <w:color w:val="auto"/>
                <w:szCs w:val="24"/>
              </w:rPr>
              <w:t xml:space="preserve"> Hectares</w:t>
            </w:r>
          </w:p>
        </w:tc>
        <w:tc>
          <w:tcPr>
            <w:tcW w:w="4508" w:type="dxa"/>
            <w:gridSpan w:val="3"/>
            <w:vAlign w:val="center"/>
          </w:tcPr>
          <w:p w14:paraId="6E160C02"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59</w:t>
            </w:r>
            <w:r w:rsidRPr="00FF09BB">
              <w:rPr>
                <w:rFonts w:eastAsia="Calibri" w:cs="Arial"/>
                <w:color w:val="auto"/>
                <w:szCs w:val="24"/>
              </w:rPr>
              <w:t xml:space="preserve"> Homes</w:t>
            </w:r>
          </w:p>
        </w:tc>
      </w:tr>
      <w:tr w:rsidR="00FF09BB" w:rsidRPr="00FF09BB" w14:paraId="34CB2338" w14:textId="77777777" w:rsidTr="000205A9">
        <w:tc>
          <w:tcPr>
            <w:tcW w:w="3114" w:type="dxa"/>
            <w:gridSpan w:val="2"/>
            <w:vAlign w:val="center"/>
          </w:tcPr>
          <w:p w14:paraId="0FE09917"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365DB12B"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43627FBC"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6A0142DC" w14:textId="77777777" w:rsidTr="000205A9">
        <w:tc>
          <w:tcPr>
            <w:tcW w:w="9016" w:type="dxa"/>
            <w:gridSpan w:val="6"/>
            <w:vAlign w:val="center"/>
          </w:tcPr>
          <w:p w14:paraId="7012DF9A"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1F1902FF"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This site already has planning permission. The following conditions on development would apply if any further or amended developments were to be proposed on the site.</w:t>
            </w:r>
          </w:p>
          <w:p w14:paraId="45A09EC1" w14:textId="77777777" w:rsidR="00FF09BB" w:rsidRDefault="00FF09BB" w:rsidP="00FF09BB">
            <w:pPr>
              <w:numPr>
                <w:ilvl w:val="0"/>
                <w:numId w:val="6"/>
              </w:numPr>
              <w:spacing w:before="120" w:after="120"/>
              <w:contextualSpacing/>
              <w:rPr>
                <w:ins w:id="1124" w:author="Daniel Hartley" w:date="2023-07-20T13:07:00Z"/>
                <w:rFonts w:eastAsia="Calibri" w:cs="Arial"/>
                <w:color w:val="auto"/>
                <w:szCs w:val="24"/>
              </w:rPr>
            </w:pPr>
            <w:r w:rsidRPr="00FF09BB">
              <w:rPr>
                <w:rFonts w:eastAsia="Calibri" w:cs="Arial"/>
                <w:noProof/>
                <w:color w:val="auto"/>
                <w:szCs w:val="24"/>
              </w:rPr>
              <w:t>All occupiers shall been informed of the Environment Agency's Flood Warning Service, and advised to sign up to it.</w:t>
            </w:r>
          </w:p>
          <w:p w14:paraId="43F0651C" w14:textId="77777777" w:rsidR="00015473" w:rsidRPr="00FF09BB" w:rsidRDefault="00015473" w:rsidP="00015473">
            <w:pPr>
              <w:numPr>
                <w:ilvl w:val="0"/>
                <w:numId w:val="6"/>
              </w:numPr>
              <w:spacing w:before="120" w:after="120"/>
              <w:contextualSpacing/>
              <w:rPr>
                <w:ins w:id="1125" w:author="Daniel Hartley" w:date="2023-07-20T13:07:00Z"/>
                <w:rFonts w:eastAsia="Calibri" w:cs="Arial"/>
                <w:noProof/>
                <w:color w:val="auto"/>
                <w:szCs w:val="24"/>
              </w:rPr>
            </w:pPr>
            <w:ins w:id="1126" w:author="Daniel Hartley" w:date="2023-07-20T13:07:00Z">
              <w:r w:rsidRPr="00FF09BB">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w:t>
              </w:r>
              <w:commentRangeStart w:id="1127"/>
              <w:r w:rsidRPr="00FF09BB">
                <w:rPr>
                  <w:rFonts w:eastAsia="Calibri" w:cs="Arial"/>
                  <w:noProof/>
                  <w:color w:val="auto"/>
                  <w:szCs w:val="24"/>
                </w:rPr>
                <w:t>area</w:t>
              </w:r>
            </w:ins>
            <w:commentRangeEnd w:id="1127"/>
            <w:ins w:id="1128" w:author="Daniel Hartley" w:date="2023-07-20T13:08:00Z">
              <w:r w:rsidR="005D4AAC">
                <w:rPr>
                  <w:rStyle w:val="CommentReference"/>
                </w:rPr>
                <w:commentReference w:id="1127"/>
              </w:r>
            </w:ins>
            <w:ins w:id="1129" w:author="Daniel Hartley" w:date="2023-07-20T13:07:00Z">
              <w:r w:rsidRPr="00FF09BB">
                <w:rPr>
                  <w:rFonts w:eastAsia="Calibri" w:cs="Arial"/>
                  <w:noProof/>
                  <w:color w:val="auto"/>
                  <w:szCs w:val="24"/>
                </w:rPr>
                <w:t xml:space="preserve">.  </w:t>
              </w:r>
            </w:ins>
          </w:p>
          <w:p w14:paraId="1D94A16B" w14:textId="77777777" w:rsidR="00FF09BB" w:rsidRPr="00FF09BB" w:rsidRDefault="00FF09BB">
            <w:pPr>
              <w:spacing w:before="120" w:after="120"/>
              <w:ind w:left="1080"/>
              <w:contextualSpacing/>
              <w:rPr>
                <w:rFonts w:eastAsia="Calibri" w:cs="Arial"/>
                <w:color w:val="auto"/>
                <w:szCs w:val="24"/>
              </w:rPr>
              <w:pPrChange w:id="1130" w:author="Daniel Hartley" w:date="2023-07-24T09:47:00Z">
                <w:pPr>
                  <w:numPr>
                    <w:numId w:val="6"/>
                  </w:numPr>
                  <w:spacing w:before="120" w:after="120"/>
                  <w:ind w:left="1080" w:hanging="360"/>
                  <w:contextualSpacing/>
                </w:pPr>
              </w:pPrChange>
            </w:pPr>
          </w:p>
        </w:tc>
      </w:tr>
    </w:tbl>
    <w:p w14:paraId="4D6EEC94"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22D1C739" w14:textId="77777777" w:rsidTr="000205A9">
        <w:tc>
          <w:tcPr>
            <w:tcW w:w="3005" w:type="dxa"/>
            <w:vAlign w:val="center"/>
          </w:tcPr>
          <w:p w14:paraId="3376D0DE"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SWS06</w:t>
            </w:r>
          </w:p>
        </w:tc>
        <w:tc>
          <w:tcPr>
            <w:tcW w:w="6011" w:type="dxa"/>
            <w:gridSpan w:val="5"/>
            <w:vAlign w:val="center"/>
          </w:tcPr>
          <w:p w14:paraId="7037AC16"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Howdens Joinery Co, Bramall Lane, S2 4RD</w:t>
            </w:r>
          </w:p>
        </w:tc>
      </w:tr>
      <w:tr w:rsidR="00FF09BB" w:rsidRPr="00FF09BB" w14:paraId="738FF5B8" w14:textId="77777777" w:rsidTr="000205A9">
        <w:tc>
          <w:tcPr>
            <w:tcW w:w="5098" w:type="dxa"/>
            <w:gridSpan w:val="4"/>
            <w:vAlign w:val="center"/>
          </w:tcPr>
          <w:p w14:paraId="64D499AA"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4B18054B"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0.31</w:t>
            </w:r>
            <w:r w:rsidRPr="00FF09BB">
              <w:rPr>
                <w:rFonts w:eastAsia="Calibri" w:cs="Arial"/>
                <w:color w:val="auto"/>
                <w:szCs w:val="24"/>
              </w:rPr>
              <w:t xml:space="preserve"> Hectares</w:t>
            </w:r>
          </w:p>
        </w:tc>
      </w:tr>
      <w:tr w:rsidR="00FF09BB" w:rsidRPr="00FF09BB" w14:paraId="2FB0F902" w14:textId="77777777" w:rsidTr="000205A9">
        <w:tc>
          <w:tcPr>
            <w:tcW w:w="4508" w:type="dxa"/>
            <w:gridSpan w:val="3"/>
            <w:vAlign w:val="center"/>
          </w:tcPr>
          <w:p w14:paraId="74D28E20"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0.00</w:t>
            </w:r>
            <w:r w:rsidRPr="00FF09BB">
              <w:rPr>
                <w:rFonts w:eastAsia="Calibri" w:cs="Arial"/>
                <w:color w:val="auto"/>
                <w:szCs w:val="24"/>
              </w:rPr>
              <w:t xml:space="preserve"> Hectares</w:t>
            </w:r>
          </w:p>
        </w:tc>
        <w:tc>
          <w:tcPr>
            <w:tcW w:w="4508" w:type="dxa"/>
            <w:gridSpan w:val="3"/>
            <w:vAlign w:val="center"/>
          </w:tcPr>
          <w:p w14:paraId="4CA34C3F"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43</w:t>
            </w:r>
            <w:r w:rsidRPr="00FF09BB">
              <w:rPr>
                <w:rFonts w:eastAsia="Calibri" w:cs="Arial"/>
                <w:color w:val="auto"/>
                <w:szCs w:val="24"/>
              </w:rPr>
              <w:t xml:space="preserve"> Homes</w:t>
            </w:r>
          </w:p>
        </w:tc>
      </w:tr>
      <w:tr w:rsidR="00FF09BB" w:rsidRPr="00FF09BB" w14:paraId="3222C896" w14:textId="77777777" w:rsidTr="000205A9">
        <w:tc>
          <w:tcPr>
            <w:tcW w:w="3114" w:type="dxa"/>
            <w:gridSpan w:val="2"/>
            <w:vAlign w:val="center"/>
          </w:tcPr>
          <w:p w14:paraId="334D9FB0"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43F3F43C"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00ED7EB6"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553F55F5" w14:textId="77777777" w:rsidTr="000205A9">
        <w:tc>
          <w:tcPr>
            <w:tcW w:w="9016" w:type="dxa"/>
            <w:gridSpan w:val="6"/>
            <w:vAlign w:val="center"/>
          </w:tcPr>
          <w:p w14:paraId="7B75EC5F"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75F9E198"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A detailed assessment of the extent of land contamination and identifying sufficient mitigation/remediation will be required at planning application stage.</w:t>
            </w:r>
          </w:p>
          <w:p w14:paraId="0E508E2A"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436AA42B"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lastRenderedPageBreak/>
              <w:t xml:space="preserve">A staged archaeological evaluation and/or building appraisal should be undertaken prior to the submission of any planning application; the application should be supported by the results of this evaluative work.   </w:t>
            </w:r>
          </w:p>
          <w:p w14:paraId="6D28E753" w14:textId="0E916E87" w:rsidR="00FF09BB" w:rsidRPr="00FF09BB" w:rsidRDefault="00CF7FA2" w:rsidP="00FF09BB">
            <w:pPr>
              <w:numPr>
                <w:ilvl w:val="0"/>
                <w:numId w:val="6"/>
              </w:numPr>
              <w:spacing w:before="120" w:after="120"/>
              <w:contextualSpacing/>
              <w:rPr>
                <w:rFonts w:eastAsia="Calibri" w:cs="Arial"/>
                <w:color w:val="auto"/>
                <w:szCs w:val="24"/>
              </w:rPr>
            </w:pPr>
            <w:commentRangeStart w:id="1131"/>
            <w:ins w:id="1132" w:author="Lewis Mckay" w:date="2023-06-27T17:03:00Z">
              <w:r w:rsidRPr="00CF7FA2">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133" w:author="Simon Vincent" w:date="2023-07-16T21:59:00Z">
              <w:r w:rsidR="00F767A6">
                <w:rPr>
                  <w:rFonts w:eastAsia="Calibri" w:cs="Arial"/>
                  <w:noProof/>
                  <w:color w:val="auto"/>
                  <w:szCs w:val="24"/>
                </w:rPr>
                <w:t>with</w:t>
              </w:r>
            </w:ins>
            <w:ins w:id="1134" w:author="Lewis Mckay" w:date="2023-06-27T17:03:00Z">
              <w:r w:rsidRPr="00CF7FA2">
                <w:rPr>
                  <w:rFonts w:eastAsia="Calibri" w:cs="Arial"/>
                  <w:noProof/>
                  <w:color w:val="auto"/>
                  <w:szCs w:val="24"/>
                </w:rPr>
                <w:t xml:space="preserve"> the Local Planning Authority, to avoid or minimise harm to the significance of heritage assets and their settings.</w:t>
              </w:r>
            </w:ins>
            <w:del w:id="1135" w:author="Lewis Mckay" w:date="2023-06-27T17:03:00Z">
              <w:r w:rsidR="00FF09BB" w:rsidRPr="00FF09BB" w:rsidDel="00CF7FA2">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131"/>
            <w:r w:rsidR="007B1110">
              <w:rPr>
                <w:rStyle w:val="CommentReference"/>
              </w:rPr>
              <w:commentReference w:id="1131"/>
            </w:r>
          </w:p>
        </w:tc>
      </w:tr>
    </w:tbl>
    <w:p w14:paraId="79D18D1D"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7DC4FE70" w14:textId="77777777" w:rsidTr="000205A9">
        <w:tc>
          <w:tcPr>
            <w:tcW w:w="3005" w:type="dxa"/>
            <w:vAlign w:val="center"/>
          </w:tcPr>
          <w:p w14:paraId="771F8E10"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SWS07</w:t>
            </w:r>
          </w:p>
        </w:tc>
        <w:tc>
          <w:tcPr>
            <w:tcW w:w="6011" w:type="dxa"/>
            <w:gridSpan w:val="5"/>
            <w:vAlign w:val="center"/>
          </w:tcPr>
          <w:p w14:paraId="1099F7D2"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Willis House Peel Street Sheffield S10 2PQ</w:t>
            </w:r>
          </w:p>
        </w:tc>
      </w:tr>
      <w:tr w:rsidR="00FF09BB" w:rsidRPr="00FF09BB" w14:paraId="15139D3F" w14:textId="77777777" w:rsidTr="000205A9">
        <w:tc>
          <w:tcPr>
            <w:tcW w:w="5098" w:type="dxa"/>
            <w:gridSpan w:val="4"/>
            <w:vAlign w:val="center"/>
          </w:tcPr>
          <w:p w14:paraId="09621603"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12F3265E"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0.16</w:t>
            </w:r>
            <w:r w:rsidRPr="00FF09BB">
              <w:rPr>
                <w:rFonts w:eastAsia="Calibri" w:cs="Arial"/>
                <w:color w:val="auto"/>
                <w:szCs w:val="24"/>
              </w:rPr>
              <w:t xml:space="preserve"> Hectares</w:t>
            </w:r>
          </w:p>
        </w:tc>
      </w:tr>
      <w:tr w:rsidR="00FF09BB" w:rsidRPr="00FF09BB" w14:paraId="7E3FB0EE" w14:textId="77777777" w:rsidTr="000205A9">
        <w:tc>
          <w:tcPr>
            <w:tcW w:w="4508" w:type="dxa"/>
            <w:gridSpan w:val="3"/>
            <w:vAlign w:val="center"/>
          </w:tcPr>
          <w:p w14:paraId="2C843D19"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0.16</w:t>
            </w:r>
            <w:r w:rsidRPr="00FF09BB">
              <w:rPr>
                <w:rFonts w:eastAsia="Calibri" w:cs="Arial"/>
                <w:color w:val="auto"/>
                <w:szCs w:val="24"/>
              </w:rPr>
              <w:t xml:space="preserve"> Hectares</w:t>
            </w:r>
          </w:p>
        </w:tc>
        <w:tc>
          <w:tcPr>
            <w:tcW w:w="4508" w:type="dxa"/>
            <w:gridSpan w:val="3"/>
            <w:vAlign w:val="center"/>
          </w:tcPr>
          <w:p w14:paraId="6828BF4C"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39</w:t>
            </w:r>
            <w:r w:rsidRPr="00FF09BB">
              <w:rPr>
                <w:rFonts w:eastAsia="Calibri" w:cs="Arial"/>
                <w:color w:val="auto"/>
                <w:szCs w:val="24"/>
              </w:rPr>
              <w:t xml:space="preserve"> Homes</w:t>
            </w:r>
          </w:p>
        </w:tc>
      </w:tr>
      <w:tr w:rsidR="00FF09BB" w:rsidRPr="00FF09BB" w14:paraId="6A7D5A6A" w14:textId="77777777" w:rsidTr="000205A9">
        <w:tc>
          <w:tcPr>
            <w:tcW w:w="3114" w:type="dxa"/>
            <w:gridSpan w:val="2"/>
            <w:vAlign w:val="center"/>
          </w:tcPr>
          <w:p w14:paraId="6C7390FF"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288E6E4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7B28E245"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719E9FE2" w14:textId="77777777" w:rsidTr="000205A9">
        <w:tc>
          <w:tcPr>
            <w:tcW w:w="9016" w:type="dxa"/>
            <w:gridSpan w:val="6"/>
            <w:vAlign w:val="center"/>
          </w:tcPr>
          <w:p w14:paraId="66027D55"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088F0424"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None</w:t>
            </w:r>
          </w:p>
        </w:tc>
      </w:tr>
    </w:tbl>
    <w:p w14:paraId="6D6893E4"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042E1DB4" w14:textId="77777777" w:rsidTr="000205A9">
        <w:tc>
          <w:tcPr>
            <w:tcW w:w="3005" w:type="dxa"/>
            <w:vAlign w:val="center"/>
          </w:tcPr>
          <w:p w14:paraId="5FFE7628"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SWS08</w:t>
            </w:r>
          </w:p>
        </w:tc>
        <w:tc>
          <w:tcPr>
            <w:tcW w:w="6011" w:type="dxa"/>
            <w:gridSpan w:val="5"/>
            <w:vAlign w:val="center"/>
          </w:tcPr>
          <w:p w14:paraId="4007BEC3"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Tapton Court Nurses Home, Shore Lane, S10 3BW</w:t>
            </w:r>
          </w:p>
        </w:tc>
      </w:tr>
      <w:tr w:rsidR="00FF09BB" w:rsidRPr="00FF09BB" w14:paraId="4ABEA495" w14:textId="77777777" w:rsidTr="000205A9">
        <w:tc>
          <w:tcPr>
            <w:tcW w:w="5098" w:type="dxa"/>
            <w:gridSpan w:val="4"/>
            <w:vAlign w:val="center"/>
          </w:tcPr>
          <w:p w14:paraId="78363437"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527E1A2A"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1.38</w:t>
            </w:r>
            <w:r w:rsidRPr="00FF09BB">
              <w:rPr>
                <w:rFonts w:eastAsia="Calibri" w:cs="Arial"/>
                <w:color w:val="auto"/>
                <w:szCs w:val="24"/>
              </w:rPr>
              <w:t xml:space="preserve"> Hectares</w:t>
            </w:r>
          </w:p>
        </w:tc>
      </w:tr>
      <w:tr w:rsidR="00FF09BB" w:rsidRPr="00FF09BB" w14:paraId="39351B96" w14:textId="77777777" w:rsidTr="000205A9">
        <w:tc>
          <w:tcPr>
            <w:tcW w:w="4508" w:type="dxa"/>
            <w:gridSpan w:val="3"/>
            <w:vAlign w:val="center"/>
          </w:tcPr>
          <w:p w14:paraId="0EBCD47B"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1.24</w:t>
            </w:r>
            <w:r w:rsidRPr="00FF09BB">
              <w:rPr>
                <w:rFonts w:eastAsia="Calibri" w:cs="Arial"/>
                <w:color w:val="auto"/>
                <w:szCs w:val="24"/>
              </w:rPr>
              <w:t xml:space="preserve"> Hectares</w:t>
            </w:r>
          </w:p>
        </w:tc>
        <w:tc>
          <w:tcPr>
            <w:tcW w:w="4508" w:type="dxa"/>
            <w:gridSpan w:val="3"/>
            <w:vAlign w:val="center"/>
          </w:tcPr>
          <w:p w14:paraId="7D3018D2"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38</w:t>
            </w:r>
            <w:r w:rsidRPr="00FF09BB">
              <w:rPr>
                <w:rFonts w:eastAsia="Calibri" w:cs="Arial"/>
                <w:color w:val="auto"/>
                <w:szCs w:val="24"/>
              </w:rPr>
              <w:t xml:space="preserve"> Homes</w:t>
            </w:r>
          </w:p>
        </w:tc>
      </w:tr>
      <w:tr w:rsidR="00FF09BB" w:rsidRPr="00FF09BB" w14:paraId="20B8DFB1" w14:textId="77777777" w:rsidTr="000205A9">
        <w:tc>
          <w:tcPr>
            <w:tcW w:w="3114" w:type="dxa"/>
            <w:gridSpan w:val="2"/>
            <w:vAlign w:val="center"/>
          </w:tcPr>
          <w:p w14:paraId="45702787"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7AA93E4E"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49C8357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72B6D828" w14:textId="77777777" w:rsidTr="000205A9">
        <w:tc>
          <w:tcPr>
            <w:tcW w:w="9016" w:type="dxa"/>
            <w:gridSpan w:val="6"/>
            <w:vAlign w:val="center"/>
          </w:tcPr>
          <w:p w14:paraId="6F6A56A0"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5D8A2359"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This site already has planning permission. The following conditions on development would apply if any further or amended developments were to be proposed on the site.</w:t>
            </w:r>
          </w:p>
          <w:p w14:paraId="177AE47A"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 xml:space="preserve">A suitably detailed Heritage Statement that explains how potential archaeological impacts have been addressed is required. If insufficient </w:t>
            </w:r>
            <w:r w:rsidRPr="00FF09BB">
              <w:rPr>
                <w:rFonts w:eastAsia="Calibri" w:cs="Arial"/>
                <w:noProof/>
                <w:color w:val="auto"/>
                <w:szCs w:val="24"/>
              </w:rPr>
              <w:lastRenderedPageBreak/>
              <w:t xml:space="preserve">information is available to inform the required Heritage Statement, then some prior investigation may be required.  </w:t>
            </w:r>
          </w:p>
          <w:p w14:paraId="609BD94F" w14:textId="40E87841" w:rsidR="00FF09BB" w:rsidRPr="00FF09BB" w:rsidRDefault="00FF09BB" w:rsidP="00FF09BB">
            <w:pPr>
              <w:numPr>
                <w:ilvl w:val="0"/>
                <w:numId w:val="6"/>
              </w:numPr>
              <w:spacing w:before="120" w:after="120"/>
              <w:contextualSpacing/>
              <w:rPr>
                <w:del w:id="1136" w:author="Lewis Mckay" w:date="2023-06-28T10:15:00Z"/>
                <w:rFonts w:eastAsia="Calibri" w:cs="Arial"/>
                <w:noProof/>
                <w:color w:val="auto"/>
                <w:szCs w:val="24"/>
              </w:rPr>
            </w:pPr>
            <w:commentRangeStart w:id="1137"/>
            <w:ins w:id="1138" w:author="Lewis Mckay" w:date="2023-06-28T10:15:00Z">
              <w:r w:rsidRPr="00FF09BB">
                <w:rPr>
                  <w:rFonts w:eastAsia="Calibri" w:cs="Arial"/>
                  <w:noProof/>
                  <w:color w:val="auto"/>
                  <w:szCs w:val="24"/>
                </w:rPr>
                <w:t>This site is identified as impacting on a Heritage Asset and due consideration should be given to the impact of any proposal at the planning application stage.</w:t>
              </w:r>
              <w:r w:rsidR="00355FB4" w:rsidRPr="00355FB4">
                <w:rPr>
                  <w:rFonts w:eastAsia="Calibri" w:cs="Arial"/>
                  <w:noProof/>
                  <w:color w:val="auto"/>
                  <w:szCs w:val="24"/>
                </w:rPr>
                <w:t xml:space="preserve"> Development proposals should implement the recommendations set out in the Heritage Impact Assessment prepared in support of the Local Plan, or other suitable mitigation measures agreed </w:t>
              </w:r>
            </w:ins>
            <w:ins w:id="1139" w:author="Simon Vincent" w:date="2023-07-16T21:59:00Z">
              <w:r w:rsidR="00F767A6">
                <w:rPr>
                  <w:rFonts w:eastAsia="Calibri" w:cs="Arial"/>
                  <w:noProof/>
                  <w:color w:val="auto"/>
                  <w:szCs w:val="24"/>
                </w:rPr>
                <w:t>with</w:t>
              </w:r>
            </w:ins>
            <w:ins w:id="1140" w:author="Lewis Mckay" w:date="2023-06-28T10:15:00Z">
              <w:r w:rsidR="00355FB4" w:rsidRPr="00355FB4">
                <w:rPr>
                  <w:rFonts w:eastAsia="Calibri" w:cs="Arial"/>
                  <w:noProof/>
                  <w:color w:val="auto"/>
                  <w:szCs w:val="24"/>
                </w:rPr>
                <w:t xml:space="preserve"> the Local Planning Authority, to avoid or minimise harm to the significance of heritage assets and their settings.</w:t>
              </w:r>
            </w:ins>
            <w:ins w:id="1141" w:author="Simon Vincent" w:date="2023-07-12T12:25:00Z">
              <w:r w:rsidR="002D06E6">
                <w:rPr>
                  <w:rFonts w:eastAsia="Calibri" w:cs="Arial"/>
                  <w:noProof/>
                  <w:color w:val="auto"/>
                  <w:szCs w:val="24"/>
                </w:rPr>
                <w:t xml:space="preserve"> </w:t>
              </w:r>
            </w:ins>
            <w:del w:id="1142" w:author="Lewis Mckay" w:date="2023-06-28T10:15:00Z">
              <w:r w:rsidRPr="00FF09BB" w:rsidDel="00355FB4">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137"/>
            <w:r w:rsidR="0091093E">
              <w:rPr>
                <w:rStyle w:val="CommentReference"/>
              </w:rPr>
              <w:commentReference w:id="1137"/>
            </w:r>
          </w:p>
          <w:p w14:paraId="7E6B22DF" w14:textId="77777777" w:rsidR="00FF09BB" w:rsidRDefault="00FF09BB" w:rsidP="00FF09BB">
            <w:pPr>
              <w:numPr>
                <w:ilvl w:val="0"/>
                <w:numId w:val="6"/>
              </w:numPr>
              <w:spacing w:before="120" w:after="120"/>
              <w:contextualSpacing/>
              <w:rPr>
                <w:ins w:id="1143" w:author="Daniel Hartley" w:date="2023-07-20T13:08:00Z"/>
                <w:rFonts w:eastAsia="Calibri" w:cs="Arial"/>
                <w:color w:val="auto"/>
                <w:szCs w:val="24"/>
              </w:rPr>
            </w:pPr>
            <w:r w:rsidRPr="00FF09BB">
              <w:rPr>
                <w:rFonts w:eastAsia="Calibri" w:cs="Arial"/>
                <w:noProof/>
                <w:color w:val="auto"/>
                <w:szCs w:val="24"/>
              </w:rPr>
              <w:t>Open setting to the front (south) of the Listed Building to be retained.</w:t>
            </w:r>
          </w:p>
          <w:p w14:paraId="597222F9" w14:textId="77777777" w:rsidR="005D4AAC" w:rsidRPr="00FF09BB" w:rsidRDefault="005D4AAC" w:rsidP="005D4AAC">
            <w:pPr>
              <w:numPr>
                <w:ilvl w:val="0"/>
                <w:numId w:val="6"/>
              </w:numPr>
              <w:spacing w:before="120" w:after="120"/>
              <w:contextualSpacing/>
              <w:rPr>
                <w:ins w:id="1144" w:author="Daniel Hartley" w:date="2023-07-20T13:08:00Z"/>
                <w:rFonts w:eastAsia="Calibri" w:cs="Arial"/>
                <w:noProof/>
                <w:color w:val="auto"/>
                <w:szCs w:val="24"/>
              </w:rPr>
            </w:pPr>
            <w:ins w:id="1145" w:author="Daniel Hartley" w:date="2023-07-20T13:08:00Z">
              <w:r w:rsidRPr="00FF09BB">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w:t>
              </w:r>
              <w:commentRangeStart w:id="1146"/>
              <w:r w:rsidRPr="00FF09BB">
                <w:rPr>
                  <w:rFonts w:eastAsia="Calibri" w:cs="Arial"/>
                  <w:noProof/>
                  <w:color w:val="auto"/>
                  <w:szCs w:val="24"/>
                </w:rPr>
                <w:t>area</w:t>
              </w:r>
            </w:ins>
            <w:commentRangeEnd w:id="1146"/>
            <w:ins w:id="1147" w:author="Daniel Hartley" w:date="2023-07-20T13:09:00Z">
              <w:r w:rsidR="00526702">
                <w:rPr>
                  <w:rStyle w:val="CommentReference"/>
                </w:rPr>
                <w:commentReference w:id="1146"/>
              </w:r>
            </w:ins>
            <w:ins w:id="1148" w:author="Daniel Hartley" w:date="2023-07-20T13:08:00Z">
              <w:r w:rsidRPr="00FF09BB">
                <w:rPr>
                  <w:rFonts w:eastAsia="Calibri" w:cs="Arial"/>
                  <w:noProof/>
                  <w:color w:val="auto"/>
                  <w:szCs w:val="24"/>
                </w:rPr>
                <w:t xml:space="preserve">.  </w:t>
              </w:r>
            </w:ins>
          </w:p>
          <w:p w14:paraId="55ECA65B" w14:textId="77777777" w:rsidR="00FF09BB" w:rsidRPr="00FF09BB" w:rsidRDefault="00FF09BB">
            <w:pPr>
              <w:spacing w:before="120" w:after="120"/>
              <w:ind w:left="1080"/>
              <w:contextualSpacing/>
              <w:rPr>
                <w:rFonts w:eastAsia="Calibri" w:cs="Arial"/>
                <w:color w:val="auto"/>
                <w:szCs w:val="24"/>
              </w:rPr>
              <w:pPrChange w:id="1149" w:author="Daniel Hartley" w:date="2023-07-24T09:47:00Z">
                <w:pPr>
                  <w:numPr>
                    <w:numId w:val="6"/>
                  </w:numPr>
                  <w:spacing w:before="120" w:after="120"/>
                  <w:ind w:left="1080" w:hanging="360"/>
                  <w:contextualSpacing/>
                </w:pPr>
              </w:pPrChange>
            </w:pPr>
          </w:p>
        </w:tc>
      </w:tr>
    </w:tbl>
    <w:p w14:paraId="6B8F7455"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3670B09F" w14:textId="77777777" w:rsidTr="000205A9">
        <w:tc>
          <w:tcPr>
            <w:tcW w:w="3005" w:type="dxa"/>
            <w:vAlign w:val="center"/>
          </w:tcPr>
          <w:p w14:paraId="796EE02E"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SWS09</w:t>
            </w:r>
          </w:p>
        </w:tc>
        <w:tc>
          <w:tcPr>
            <w:tcW w:w="6011" w:type="dxa"/>
            <w:gridSpan w:val="5"/>
            <w:vAlign w:val="center"/>
          </w:tcPr>
          <w:p w14:paraId="2D9B35EE"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Loch Fyne  375 - 385 Glossop Road  Sheffield  S10 2HQ</w:t>
            </w:r>
          </w:p>
        </w:tc>
      </w:tr>
      <w:tr w:rsidR="00FF09BB" w:rsidRPr="00FF09BB" w14:paraId="2CB5C624" w14:textId="77777777" w:rsidTr="000205A9">
        <w:tc>
          <w:tcPr>
            <w:tcW w:w="5098" w:type="dxa"/>
            <w:gridSpan w:val="4"/>
            <w:vAlign w:val="center"/>
          </w:tcPr>
          <w:p w14:paraId="1C349057"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27922582"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0.04</w:t>
            </w:r>
            <w:r w:rsidRPr="00FF09BB">
              <w:rPr>
                <w:rFonts w:eastAsia="Calibri" w:cs="Arial"/>
                <w:color w:val="auto"/>
                <w:szCs w:val="24"/>
              </w:rPr>
              <w:t xml:space="preserve"> Hectares</w:t>
            </w:r>
          </w:p>
        </w:tc>
      </w:tr>
      <w:tr w:rsidR="00FF09BB" w:rsidRPr="00FF09BB" w14:paraId="47C6B223" w14:textId="77777777" w:rsidTr="000205A9">
        <w:tc>
          <w:tcPr>
            <w:tcW w:w="4508" w:type="dxa"/>
            <w:gridSpan w:val="3"/>
            <w:vAlign w:val="center"/>
          </w:tcPr>
          <w:p w14:paraId="547F2BB8"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0.04</w:t>
            </w:r>
            <w:r w:rsidRPr="00FF09BB">
              <w:rPr>
                <w:rFonts w:eastAsia="Calibri" w:cs="Arial"/>
                <w:color w:val="auto"/>
                <w:szCs w:val="24"/>
              </w:rPr>
              <w:t xml:space="preserve"> Hectares</w:t>
            </w:r>
          </w:p>
        </w:tc>
        <w:tc>
          <w:tcPr>
            <w:tcW w:w="4508" w:type="dxa"/>
            <w:gridSpan w:val="3"/>
            <w:vAlign w:val="center"/>
          </w:tcPr>
          <w:p w14:paraId="2DBD071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27</w:t>
            </w:r>
            <w:r w:rsidRPr="00FF09BB">
              <w:rPr>
                <w:rFonts w:eastAsia="Calibri" w:cs="Arial"/>
                <w:color w:val="auto"/>
                <w:szCs w:val="24"/>
              </w:rPr>
              <w:t xml:space="preserve"> Homes</w:t>
            </w:r>
          </w:p>
        </w:tc>
      </w:tr>
      <w:tr w:rsidR="00FF09BB" w:rsidRPr="00FF09BB" w14:paraId="298858E0" w14:textId="77777777" w:rsidTr="000205A9">
        <w:tc>
          <w:tcPr>
            <w:tcW w:w="3114" w:type="dxa"/>
            <w:gridSpan w:val="2"/>
            <w:vAlign w:val="center"/>
          </w:tcPr>
          <w:p w14:paraId="2CACB0F2"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780D11A5"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286AF010"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2D17A44C" w14:textId="77777777" w:rsidTr="000205A9">
        <w:tc>
          <w:tcPr>
            <w:tcW w:w="9016" w:type="dxa"/>
            <w:gridSpan w:val="6"/>
            <w:vAlign w:val="center"/>
          </w:tcPr>
          <w:p w14:paraId="6EC652A7"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495DC33C"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None</w:t>
            </w:r>
          </w:p>
        </w:tc>
      </w:tr>
    </w:tbl>
    <w:p w14:paraId="7F06C6BB"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531C3DB8" w14:textId="77777777" w:rsidTr="000205A9">
        <w:tc>
          <w:tcPr>
            <w:tcW w:w="3005" w:type="dxa"/>
            <w:vAlign w:val="center"/>
          </w:tcPr>
          <w:p w14:paraId="4202ECF1"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SWS10</w:t>
            </w:r>
          </w:p>
        </w:tc>
        <w:tc>
          <w:tcPr>
            <w:tcW w:w="6011" w:type="dxa"/>
            <w:gridSpan w:val="5"/>
            <w:vAlign w:val="center"/>
          </w:tcPr>
          <w:p w14:paraId="0548C0E1"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Springvale Gospel Hall, Land to the south of Carter Knowle Road, S7 2ED</w:t>
            </w:r>
          </w:p>
        </w:tc>
      </w:tr>
      <w:tr w:rsidR="00FF09BB" w:rsidRPr="00FF09BB" w14:paraId="58736DC2" w14:textId="77777777" w:rsidTr="000205A9">
        <w:tc>
          <w:tcPr>
            <w:tcW w:w="5098" w:type="dxa"/>
            <w:gridSpan w:val="4"/>
            <w:vAlign w:val="center"/>
          </w:tcPr>
          <w:p w14:paraId="7D78AEB5"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19D3410E"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0.64</w:t>
            </w:r>
            <w:r w:rsidRPr="00FF09BB">
              <w:rPr>
                <w:rFonts w:eastAsia="Calibri" w:cs="Arial"/>
                <w:color w:val="auto"/>
                <w:szCs w:val="24"/>
              </w:rPr>
              <w:t xml:space="preserve"> Hectares</w:t>
            </w:r>
          </w:p>
        </w:tc>
      </w:tr>
      <w:tr w:rsidR="00FF09BB" w:rsidRPr="00FF09BB" w14:paraId="354856C5" w14:textId="77777777" w:rsidTr="000205A9">
        <w:tc>
          <w:tcPr>
            <w:tcW w:w="4508" w:type="dxa"/>
            <w:gridSpan w:val="3"/>
            <w:vAlign w:val="center"/>
          </w:tcPr>
          <w:p w14:paraId="5F4683BE"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0.41</w:t>
            </w:r>
            <w:r w:rsidRPr="00FF09BB">
              <w:rPr>
                <w:rFonts w:eastAsia="Calibri" w:cs="Arial"/>
                <w:color w:val="auto"/>
                <w:szCs w:val="24"/>
              </w:rPr>
              <w:t xml:space="preserve"> Hectares</w:t>
            </w:r>
          </w:p>
        </w:tc>
        <w:tc>
          <w:tcPr>
            <w:tcW w:w="4508" w:type="dxa"/>
            <w:gridSpan w:val="3"/>
            <w:vAlign w:val="center"/>
          </w:tcPr>
          <w:p w14:paraId="2F38E8D1"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14</w:t>
            </w:r>
            <w:r w:rsidRPr="00FF09BB">
              <w:rPr>
                <w:rFonts w:eastAsia="Calibri" w:cs="Arial"/>
                <w:color w:val="auto"/>
                <w:szCs w:val="24"/>
              </w:rPr>
              <w:t xml:space="preserve"> Homes</w:t>
            </w:r>
          </w:p>
        </w:tc>
      </w:tr>
      <w:tr w:rsidR="00FF09BB" w:rsidRPr="00FF09BB" w14:paraId="7C6919E9" w14:textId="77777777" w:rsidTr="000205A9">
        <w:tc>
          <w:tcPr>
            <w:tcW w:w="3114" w:type="dxa"/>
            <w:gridSpan w:val="2"/>
            <w:vAlign w:val="center"/>
          </w:tcPr>
          <w:p w14:paraId="333589ED"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27F9121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19375FF6"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61EB9F1D" w14:textId="77777777" w:rsidTr="000205A9">
        <w:tc>
          <w:tcPr>
            <w:tcW w:w="9016" w:type="dxa"/>
            <w:gridSpan w:val="6"/>
            <w:vAlign w:val="center"/>
          </w:tcPr>
          <w:p w14:paraId="6713ECAA"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lastRenderedPageBreak/>
              <w:t>Conditions on development:</w:t>
            </w:r>
          </w:p>
          <w:p w14:paraId="026B1AB1"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2743F8D3"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467B6C63" w14:textId="77777777" w:rsidTr="000205A9">
        <w:tc>
          <w:tcPr>
            <w:tcW w:w="3005" w:type="dxa"/>
            <w:vAlign w:val="center"/>
          </w:tcPr>
          <w:p w14:paraId="75AD8699"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SWS11</w:t>
            </w:r>
          </w:p>
        </w:tc>
        <w:tc>
          <w:tcPr>
            <w:tcW w:w="6011" w:type="dxa"/>
            <w:gridSpan w:val="5"/>
            <w:vAlign w:val="center"/>
          </w:tcPr>
          <w:p w14:paraId="1D119485"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Abbeydale Tennis Club  Abbeydale Road South Sheffield S17 3LJ</w:t>
            </w:r>
          </w:p>
        </w:tc>
      </w:tr>
      <w:tr w:rsidR="00FF09BB" w:rsidRPr="00FF09BB" w14:paraId="2AA96269" w14:textId="77777777" w:rsidTr="000205A9">
        <w:tc>
          <w:tcPr>
            <w:tcW w:w="5098" w:type="dxa"/>
            <w:gridSpan w:val="4"/>
            <w:vAlign w:val="center"/>
          </w:tcPr>
          <w:p w14:paraId="07F9E30A"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1887BEA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0.62</w:t>
            </w:r>
            <w:r w:rsidRPr="00FF09BB">
              <w:rPr>
                <w:rFonts w:eastAsia="Calibri" w:cs="Arial"/>
                <w:color w:val="auto"/>
                <w:szCs w:val="24"/>
              </w:rPr>
              <w:t xml:space="preserve"> Hectares</w:t>
            </w:r>
          </w:p>
        </w:tc>
      </w:tr>
      <w:tr w:rsidR="00FF09BB" w:rsidRPr="00FF09BB" w14:paraId="462DF6A9" w14:textId="77777777" w:rsidTr="000205A9">
        <w:tc>
          <w:tcPr>
            <w:tcW w:w="4508" w:type="dxa"/>
            <w:gridSpan w:val="3"/>
            <w:vAlign w:val="center"/>
          </w:tcPr>
          <w:p w14:paraId="3F311EE6"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0.62</w:t>
            </w:r>
            <w:r w:rsidRPr="00FF09BB">
              <w:rPr>
                <w:rFonts w:eastAsia="Calibri" w:cs="Arial"/>
                <w:color w:val="auto"/>
                <w:szCs w:val="24"/>
              </w:rPr>
              <w:t xml:space="preserve"> Hectares</w:t>
            </w:r>
          </w:p>
        </w:tc>
        <w:tc>
          <w:tcPr>
            <w:tcW w:w="4508" w:type="dxa"/>
            <w:gridSpan w:val="3"/>
            <w:vAlign w:val="center"/>
          </w:tcPr>
          <w:p w14:paraId="5A7B45B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14</w:t>
            </w:r>
            <w:r w:rsidRPr="00FF09BB">
              <w:rPr>
                <w:rFonts w:eastAsia="Calibri" w:cs="Arial"/>
                <w:color w:val="auto"/>
                <w:szCs w:val="24"/>
              </w:rPr>
              <w:t xml:space="preserve"> Homes</w:t>
            </w:r>
          </w:p>
        </w:tc>
      </w:tr>
      <w:tr w:rsidR="00FF09BB" w:rsidRPr="00FF09BB" w14:paraId="6E113482" w14:textId="77777777" w:rsidTr="000205A9">
        <w:tc>
          <w:tcPr>
            <w:tcW w:w="3114" w:type="dxa"/>
            <w:gridSpan w:val="2"/>
            <w:vAlign w:val="center"/>
          </w:tcPr>
          <w:p w14:paraId="6C5C9D4A"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380B0F4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1B56DAB6"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7D55FD91" w14:textId="77777777" w:rsidTr="000205A9">
        <w:tc>
          <w:tcPr>
            <w:tcW w:w="9016" w:type="dxa"/>
            <w:gridSpan w:val="6"/>
            <w:vAlign w:val="center"/>
          </w:tcPr>
          <w:p w14:paraId="25184881"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2FA23848"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None</w:t>
            </w:r>
          </w:p>
        </w:tc>
      </w:tr>
    </w:tbl>
    <w:p w14:paraId="66ED9497"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6CC2B785" w14:textId="77777777" w:rsidTr="000205A9">
        <w:tc>
          <w:tcPr>
            <w:tcW w:w="3005" w:type="dxa"/>
            <w:vAlign w:val="center"/>
          </w:tcPr>
          <w:p w14:paraId="436A5ADE"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SWS12</w:t>
            </w:r>
          </w:p>
        </w:tc>
        <w:tc>
          <w:tcPr>
            <w:tcW w:w="6011" w:type="dxa"/>
            <w:gridSpan w:val="5"/>
            <w:vAlign w:val="center"/>
          </w:tcPr>
          <w:p w14:paraId="622CD3B5"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Fulwood Lodge 379A Fulwood Road Sheffield S10 3GA</w:t>
            </w:r>
          </w:p>
        </w:tc>
      </w:tr>
      <w:tr w:rsidR="00FF09BB" w:rsidRPr="00FF09BB" w14:paraId="71F0FC9D" w14:textId="77777777" w:rsidTr="000205A9">
        <w:tc>
          <w:tcPr>
            <w:tcW w:w="5098" w:type="dxa"/>
            <w:gridSpan w:val="4"/>
            <w:vAlign w:val="center"/>
          </w:tcPr>
          <w:p w14:paraId="05075152"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04C76EC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0.46</w:t>
            </w:r>
            <w:r w:rsidRPr="00FF09BB">
              <w:rPr>
                <w:rFonts w:eastAsia="Calibri" w:cs="Arial"/>
                <w:color w:val="auto"/>
                <w:szCs w:val="24"/>
              </w:rPr>
              <w:t xml:space="preserve"> Hectares</w:t>
            </w:r>
          </w:p>
        </w:tc>
      </w:tr>
      <w:tr w:rsidR="00FF09BB" w:rsidRPr="00FF09BB" w14:paraId="1B18C63A" w14:textId="77777777" w:rsidTr="000205A9">
        <w:tc>
          <w:tcPr>
            <w:tcW w:w="4508" w:type="dxa"/>
            <w:gridSpan w:val="3"/>
            <w:vAlign w:val="center"/>
          </w:tcPr>
          <w:p w14:paraId="451801B4"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0.00</w:t>
            </w:r>
            <w:r w:rsidRPr="00FF09BB">
              <w:rPr>
                <w:rFonts w:eastAsia="Calibri" w:cs="Arial"/>
                <w:color w:val="auto"/>
                <w:szCs w:val="24"/>
              </w:rPr>
              <w:t xml:space="preserve"> Hectares</w:t>
            </w:r>
          </w:p>
        </w:tc>
        <w:tc>
          <w:tcPr>
            <w:tcW w:w="4508" w:type="dxa"/>
            <w:gridSpan w:val="3"/>
            <w:vAlign w:val="center"/>
          </w:tcPr>
          <w:p w14:paraId="45063B2B"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14</w:t>
            </w:r>
            <w:r w:rsidRPr="00FF09BB">
              <w:rPr>
                <w:rFonts w:eastAsia="Calibri" w:cs="Arial"/>
                <w:color w:val="auto"/>
                <w:szCs w:val="24"/>
              </w:rPr>
              <w:t xml:space="preserve"> Homes</w:t>
            </w:r>
          </w:p>
        </w:tc>
      </w:tr>
      <w:tr w:rsidR="00FF09BB" w:rsidRPr="00FF09BB" w14:paraId="5CEE180A" w14:textId="77777777" w:rsidTr="000205A9">
        <w:tc>
          <w:tcPr>
            <w:tcW w:w="3114" w:type="dxa"/>
            <w:gridSpan w:val="2"/>
            <w:vAlign w:val="center"/>
          </w:tcPr>
          <w:p w14:paraId="20795E3D"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6B21025B"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6C643FB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50CE6056" w14:textId="77777777" w:rsidTr="000205A9">
        <w:tc>
          <w:tcPr>
            <w:tcW w:w="9016" w:type="dxa"/>
            <w:gridSpan w:val="6"/>
            <w:vAlign w:val="center"/>
          </w:tcPr>
          <w:p w14:paraId="351D2481"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3A0E3FC8"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This site already has planning permission. The following conditions on development would apply if any further or amended developments were to be proposed on the site.</w:t>
            </w:r>
          </w:p>
          <w:p w14:paraId="4FB1AA1B"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A Landscape and Ecological Management Plan is required.</w:t>
            </w:r>
          </w:p>
          <w:p w14:paraId="6DD7AE77"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A Bat Survey shall be carried out by a qualified ecologist to identify the presence of bats within the existing buildings/trees.</w:t>
            </w:r>
          </w:p>
          <w:p w14:paraId="064CF136"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Bird and bat boxes are required in the interest of ecology.</w:t>
            </w:r>
          </w:p>
        </w:tc>
      </w:tr>
    </w:tbl>
    <w:p w14:paraId="1852942B"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4CC91CEA" w14:textId="77777777" w:rsidTr="000205A9">
        <w:tc>
          <w:tcPr>
            <w:tcW w:w="3005" w:type="dxa"/>
            <w:vAlign w:val="center"/>
          </w:tcPr>
          <w:p w14:paraId="330AEFB1"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lastRenderedPageBreak/>
              <w:t xml:space="preserve">Site Reference: </w:t>
            </w:r>
            <w:r w:rsidRPr="00FF09BB">
              <w:rPr>
                <w:rFonts w:eastAsia="Calibri" w:cs="Arial"/>
                <w:noProof/>
                <w:color w:val="auto"/>
                <w:szCs w:val="24"/>
              </w:rPr>
              <w:t>SWS13</w:t>
            </w:r>
          </w:p>
        </w:tc>
        <w:tc>
          <w:tcPr>
            <w:tcW w:w="6011" w:type="dxa"/>
            <w:gridSpan w:val="5"/>
            <w:vAlign w:val="center"/>
          </w:tcPr>
          <w:p w14:paraId="7EEFB393" w14:textId="34391A1C"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Cemetery Road Car Sales</w:t>
            </w:r>
            <w:r w:rsidR="00D33DE5">
              <w:rPr>
                <w:rFonts w:eastAsia="Calibri" w:cs="Arial"/>
                <w:noProof/>
                <w:color w:val="auto"/>
                <w:szCs w:val="24"/>
              </w:rPr>
              <w:t xml:space="preserve">, </w:t>
            </w:r>
            <w:r w:rsidRPr="00FF09BB">
              <w:rPr>
                <w:rFonts w:eastAsia="Calibri" w:cs="Arial"/>
                <w:noProof/>
                <w:color w:val="auto"/>
                <w:szCs w:val="24"/>
              </w:rPr>
              <w:t xml:space="preserve"> 300 Cemetery Road</w:t>
            </w:r>
            <w:r w:rsidR="00D33DE5">
              <w:rPr>
                <w:rFonts w:eastAsia="Calibri" w:cs="Arial"/>
                <w:noProof/>
                <w:color w:val="auto"/>
                <w:szCs w:val="24"/>
              </w:rPr>
              <w:t xml:space="preserve">, </w:t>
            </w:r>
            <w:r w:rsidRPr="00FF09BB">
              <w:rPr>
                <w:rFonts w:eastAsia="Calibri" w:cs="Arial"/>
                <w:noProof/>
                <w:color w:val="auto"/>
                <w:szCs w:val="24"/>
              </w:rPr>
              <w:t>Sheffield</w:t>
            </w:r>
            <w:r w:rsidR="00D33DE5">
              <w:rPr>
                <w:rFonts w:eastAsia="Calibri" w:cs="Arial"/>
                <w:noProof/>
                <w:color w:val="auto"/>
                <w:szCs w:val="24"/>
              </w:rPr>
              <w:t xml:space="preserve">, </w:t>
            </w:r>
            <w:r w:rsidRPr="00FF09BB">
              <w:rPr>
                <w:rFonts w:eastAsia="Calibri" w:cs="Arial"/>
                <w:noProof/>
                <w:color w:val="auto"/>
                <w:szCs w:val="24"/>
              </w:rPr>
              <w:t>S11 8FT</w:t>
            </w:r>
          </w:p>
        </w:tc>
      </w:tr>
      <w:tr w:rsidR="00FF09BB" w:rsidRPr="00FF09BB" w14:paraId="09C14724" w14:textId="77777777" w:rsidTr="000205A9">
        <w:tc>
          <w:tcPr>
            <w:tcW w:w="5098" w:type="dxa"/>
            <w:gridSpan w:val="4"/>
            <w:vAlign w:val="center"/>
          </w:tcPr>
          <w:p w14:paraId="5A67296E"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42AD346E"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0.07</w:t>
            </w:r>
            <w:r w:rsidRPr="00FF09BB">
              <w:rPr>
                <w:rFonts w:eastAsia="Calibri" w:cs="Arial"/>
                <w:color w:val="auto"/>
                <w:szCs w:val="24"/>
              </w:rPr>
              <w:t xml:space="preserve"> Hectares</w:t>
            </w:r>
          </w:p>
        </w:tc>
      </w:tr>
      <w:tr w:rsidR="00FF09BB" w:rsidRPr="00FF09BB" w14:paraId="072248B3" w14:textId="77777777" w:rsidTr="000205A9">
        <w:tc>
          <w:tcPr>
            <w:tcW w:w="4508" w:type="dxa"/>
            <w:gridSpan w:val="3"/>
            <w:vAlign w:val="center"/>
          </w:tcPr>
          <w:p w14:paraId="56D2E820"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0.07</w:t>
            </w:r>
            <w:r w:rsidRPr="00FF09BB">
              <w:rPr>
                <w:rFonts w:eastAsia="Calibri" w:cs="Arial"/>
                <w:color w:val="auto"/>
                <w:szCs w:val="24"/>
              </w:rPr>
              <w:t xml:space="preserve"> Hectares</w:t>
            </w:r>
          </w:p>
        </w:tc>
        <w:tc>
          <w:tcPr>
            <w:tcW w:w="4508" w:type="dxa"/>
            <w:gridSpan w:val="3"/>
            <w:vAlign w:val="center"/>
          </w:tcPr>
          <w:p w14:paraId="741FE85E"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14</w:t>
            </w:r>
            <w:r w:rsidRPr="00FF09BB">
              <w:rPr>
                <w:rFonts w:eastAsia="Calibri" w:cs="Arial"/>
                <w:color w:val="auto"/>
                <w:szCs w:val="24"/>
              </w:rPr>
              <w:t xml:space="preserve"> Homes</w:t>
            </w:r>
          </w:p>
        </w:tc>
      </w:tr>
      <w:tr w:rsidR="00FF09BB" w:rsidRPr="00FF09BB" w14:paraId="3A9F0B04" w14:textId="77777777" w:rsidTr="000205A9">
        <w:tc>
          <w:tcPr>
            <w:tcW w:w="3114" w:type="dxa"/>
            <w:gridSpan w:val="2"/>
            <w:vAlign w:val="center"/>
          </w:tcPr>
          <w:p w14:paraId="494BB9E4"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792748E0"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7323AC89"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4CE9B46A" w14:textId="77777777" w:rsidTr="000205A9">
        <w:tc>
          <w:tcPr>
            <w:tcW w:w="9016" w:type="dxa"/>
            <w:gridSpan w:val="6"/>
            <w:vAlign w:val="center"/>
          </w:tcPr>
          <w:p w14:paraId="02766D0D"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144241F9"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None</w:t>
            </w:r>
          </w:p>
        </w:tc>
      </w:tr>
    </w:tbl>
    <w:p w14:paraId="3CBB37E0"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595E81A3" w14:textId="77777777" w:rsidTr="000205A9">
        <w:tc>
          <w:tcPr>
            <w:tcW w:w="3005" w:type="dxa"/>
            <w:vAlign w:val="center"/>
          </w:tcPr>
          <w:p w14:paraId="755B5F65"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SWS14</w:t>
            </w:r>
          </w:p>
        </w:tc>
        <w:tc>
          <w:tcPr>
            <w:tcW w:w="6011" w:type="dxa"/>
            <w:gridSpan w:val="5"/>
            <w:vAlign w:val="center"/>
          </w:tcPr>
          <w:p w14:paraId="538CBDE9" w14:textId="2B5196D4"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Tapton Cliffe And Lodge</w:t>
            </w:r>
            <w:r w:rsidR="00D33DE5">
              <w:rPr>
                <w:rFonts w:eastAsia="Calibri" w:cs="Arial"/>
                <w:noProof/>
                <w:color w:val="auto"/>
                <w:szCs w:val="24"/>
              </w:rPr>
              <w:t xml:space="preserve">, </w:t>
            </w:r>
            <w:r w:rsidRPr="00FF09BB">
              <w:rPr>
                <w:rFonts w:eastAsia="Calibri" w:cs="Arial"/>
                <w:noProof/>
                <w:color w:val="auto"/>
                <w:szCs w:val="24"/>
              </w:rPr>
              <w:t>276 Fulwood Road</w:t>
            </w:r>
            <w:r w:rsidR="00D33DE5">
              <w:rPr>
                <w:rFonts w:eastAsia="Calibri" w:cs="Arial"/>
                <w:noProof/>
                <w:color w:val="auto"/>
                <w:szCs w:val="24"/>
              </w:rPr>
              <w:t xml:space="preserve">, </w:t>
            </w:r>
            <w:r w:rsidRPr="00FF09BB">
              <w:rPr>
                <w:rFonts w:eastAsia="Calibri" w:cs="Arial"/>
                <w:noProof/>
                <w:color w:val="auto"/>
                <w:szCs w:val="24"/>
              </w:rPr>
              <w:t>Sheffield</w:t>
            </w:r>
            <w:r w:rsidR="00D33DE5">
              <w:rPr>
                <w:rFonts w:eastAsia="Calibri" w:cs="Arial"/>
                <w:noProof/>
                <w:color w:val="auto"/>
                <w:szCs w:val="24"/>
              </w:rPr>
              <w:t xml:space="preserve">, </w:t>
            </w:r>
            <w:r w:rsidRPr="00FF09BB">
              <w:rPr>
                <w:rFonts w:eastAsia="Calibri" w:cs="Arial"/>
                <w:noProof/>
                <w:color w:val="auto"/>
                <w:szCs w:val="24"/>
              </w:rPr>
              <w:t>S10 3BN</w:t>
            </w:r>
          </w:p>
        </w:tc>
      </w:tr>
      <w:tr w:rsidR="00FF09BB" w:rsidRPr="00FF09BB" w14:paraId="5EF28591" w14:textId="77777777" w:rsidTr="000205A9">
        <w:tc>
          <w:tcPr>
            <w:tcW w:w="5098" w:type="dxa"/>
            <w:gridSpan w:val="4"/>
            <w:vAlign w:val="center"/>
          </w:tcPr>
          <w:p w14:paraId="19A03CEF"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334E53D3"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0.66</w:t>
            </w:r>
            <w:r w:rsidRPr="00FF09BB">
              <w:rPr>
                <w:rFonts w:eastAsia="Calibri" w:cs="Arial"/>
                <w:color w:val="auto"/>
                <w:szCs w:val="24"/>
              </w:rPr>
              <w:t xml:space="preserve"> Hectares</w:t>
            </w:r>
          </w:p>
        </w:tc>
      </w:tr>
      <w:tr w:rsidR="00FF09BB" w:rsidRPr="00FF09BB" w14:paraId="253A62E8" w14:textId="77777777" w:rsidTr="000205A9">
        <w:tc>
          <w:tcPr>
            <w:tcW w:w="4508" w:type="dxa"/>
            <w:gridSpan w:val="3"/>
            <w:vAlign w:val="center"/>
          </w:tcPr>
          <w:p w14:paraId="18FAE332"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0.66</w:t>
            </w:r>
            <w:r w:rsidRPr="00FF09BB">
              <w:rPr>
                <w:rFonts w:eastAsia="Calibri" w:cs="Arial"/>
                <w:color w:val="auto"/>
                <w:szCs w:val="24"/>
              </w:rPr>
              <w:t xml:space="preserve"> Hectares</w:t>
            </w:r>
          </w:p>
        </w:tc>
        <w:tc>
          <w:tcPr>
            <w:tcW w:w="4508" w:type="dxa"/>
            <w:gridSpan w:val="3"/>
            <w:vAlign w:val="center"/>
          </w:tcPr>
          <w:p w14:paraId="6BEAAEA2"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13</w:t>
            </w:r>
            <w:r w:rsidRPr="00FF09BB">
              <w:rPr>
                <w:rFonts w:eastAsia="Calibri" w:cs="Arial"/>
                <w:color w:val="auto"/>
                <w:szCs w:val="24"/>
              </w:rPr>
              <w:t xml:space="preserve"> Homes</w:t>
            </w:r>
          </w:p>
        </w:tc>
      </w:tr>
      <w:tr w:rsidR="00FF09BB" w:rsidRPr="00FF09BB" w14:paraId="03780DD5" w14:textId="77777777" w:rsidTr="000205A9">
        <w:tc>
          <w:tcPr>
            <w:tcW w:w="3114" w:type="dxa"/>
            <w:gridSpan w:val="2"/>
            <w:vAlign w:val="center"/>
          </w:tcPr>
          <w:p w14:paraId="4BF1210B"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7C8D76C3"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5A1219E3"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5E6AD3E7" w14:textId="77777777" w:rsidTr="000205A9">
        <w:tc>
          <w:tcPr>
            <w:tcW w:w="9016" w:type="dxa"/>
            <w:gridSpan w:val="6"/>
            <w:vAlign w:val="center"/>
          </w:tcPr>
          <w:p w14:paraId="2FB75B3A"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2CCFCB64" w14:textId="2567CB42" w:rsidR="00622BE6" w:rsidRPr="00622BE6" w:rsidRDefault="00622BE6" w:rsidP="00622BE6">
            <w:pPr>
              <w:numPr>
                <w:ilvl w:val="0"/>
                <w:numId w:val="6"/>
              </w:numPr>
              <w:spacing w:before="120" w:after="120"/>
              <w:contextualSpacing/>
              <w:rPr>
                <w:ins w:id="1150" w:author="Daniel Hartley" w:date="2023-07-20T13:09:00Z"/>
                <w:rFonts w:eastAsia="Calibri" w:cs="Arial"/>
                <w:noProof/>
                <w:color w:val="auto"/>
                <w:szCs w:val="24"/>
              </w:rPr>
            </w:pPr>
            <w:ins w:id="1151" w:author="Daniel Hartley" w:date="2023-07-20T13:09:00Z">
              <w:r w:rsidRPr="00FF09BB">
                <w:rPr>
                  <w:rFonts w:eastAsia="Calibri" w:cs="Arial"/>
                  <w:noProof/>
                  <w:color w:val="auto"/>
                  <w:szCs w:val="24"/>
                </w:rPr>
                <w:t>This site already has planning permission. The following conditions on development would apply if any further or amended developments were to be proposed on the site.</w:t>
              </w:r>
            </w:ins>
          </w:p>
          <w:p w14:paraId="294D91F8" w14:textId="29C6058D" w:rsidR="00622BE6" w:rsidRPr="00FF09BB" w:rsidRDefault="00622BE6" w:rsidP="00622BE6">
            <w:pPr>
              <w:numPr>
                <w:ilvl w:val="0"/>
                <w:numId w:val="6"/>
              </w:numPr>
              <w:spacing w:before="120" w:after="120"/>
              <w:contextualSpacing/>
              <w:rPr>
                <w:ins w:id="1152" w:author="Daniel Hartley" w:date="2023-07-20T13:09:00Z"/>
                <w:rFonts w:eastAsia="Calibri" w:cs="Arial"/>
                <w:noProof/>
                <w:color w:val="auto"/>
                <w:szCs w:val="24"/>
              </w:rPr>
            </w:pPr>
            <w:ins w:id="1153" w:author="Daniel Hartley" w:date="2023-07-20T13:09:00Z">
              <w:r w:rsidRPr="00FF09BB">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w:t>
              </w:r>
              <w:commentRangeStart w:id="1154"/>
              <w:r w:rsidRPr="00FF09BB">
                <w:rPr>
                  <w:rFonts w:eastAsia="Calibri" w:cs="Arial"/>
                  <w:noProof/>
                  <w:color w:val="auto"/>
                  <w:szCs w:val="24"/>
                </w:rPr>
                <w:t>area</w:t>
              </w:r>
            </w:ins>
            <w:commentRangeEnd w:id="1154"/>
            <w:ins w:id="1155" w:author="Daniel Hartley" w:date="2023-07-20T13:10:00Z">
              <w:r w:rsidR="00822E63">
                <w:rPr>
                  <w:rStyle w:val="CommentReference"/>
                </w:rPr>
                <w:commentReference w:id="1154"/>
              </w:r>
            </w:ins>
            <w:ins w:id="1156" w:author="Daniel Hartley" w:date="2023-07-20T13:09:00Z">
              <w:r w:rsidRPr="00FF09BB">
                <w:rPr>
                  <w:rFonts w:eastAsia="Calibri" w:cs="Arial"/>
                  <w:noProof/>
                  <w:color w:val="auto"/>
                  <w:szCs w:val="24"/>
                </w:rPr>
                <w:t xml:space="preserve">.  </w:t>
              </w:r>
            </w:ins>
          </w:p>
          <w:p w14:paraId="2833986A" w14:textId="77777777" w:rsidR="00FF09BB" w:rsidRPr="00FF09BB" w:rsidRDefault="00FF09BB">
            <w:pPr>
              <w:spacing w:before="120" w:after="120"/>
              <w:ind w:left="1080"/>
              <w:contextualSpacing/>
              <w:rPr>
                <w:rFonts w:eastAsia="Calibri" w:cs="Arial"/>
                <w:color w:val="auto"/>
                <w:szCs w:val="24"/>
              </w:rPr>
              <w:pPrChange w:id="1157" w:author="Daniel Hartley" w:date="2023-07-24T09:47:00Z">
                <w:pPr>
                  <w:numPr>
                    <w:numId w:val="6"/>
                  </w:numPr>
                  <w:spacing w:before="120" w:after="120"/>
                  <w:ind w:left="1080" w:hanging="360"/>
                  <w:contextualSpacing/>
                </w:pPr>
              </w:pPrChange>
            </w:pPr>
            <w:del w:id="1158" w:author="Daniel Hartley" w:date="2023-07-20T13:09:00Z">
              <w:r w:rsidRPr="00FF09BB">
                <w:rPr>
                  <w:rFonts w:eastAsia="Calibri" w:cs="Arial"/>
                  <w:noProof/>
                  <w:color w:val="auto"/>
                  <w:szCs w:val="24"/>
                </w:rPr>
                <w:delText>None</w:delText>
              </w:r>
            </w:del>
          </w:p>
        </w:tc>
      </w:tr>
    </w:tbl>
    <w:p w14:paraId="43502401"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15668435" w14:textId="77777777" w:rsidTr="000205A9">
        <w:tc>
          <w:tcPr>
            <w:tcW w:w="3005" w:type="dxa"/>
            <w:vAlign w:val="center"/>
          </w:tcPr>
          <w:p w14:paraId="74820118"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SWS15</w:t>
            </w:r>
          </w:p>
        </w:tc>
        <w:tc>
          <w:tcPr>
            <w:tcW w:w="6011" w:type="dxa"/>
            <w:gridSpan w:val="5"/>
            <w:vAlign w:val="center"/>
          </w:tcPr>
          <w:p w14:paraId="69379BF2" w14:textId="4DFF6538" w:rsidR="00FF09BB" w:rsidRPr="00FF09BB" w:rsidRDefault="00FF09BB" w:rsidP="0029200D">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Premier</w:t>
            </w:r>
            <w:r w:rsidR="0029200D">
              <w:rPr>
                <w:rFonts w:eastAsia="Calibri" w:cs="Arial"/>
                <w:noProof/>
                <w:color w:val="auto"/>
                <w:szCs w:val="24"/>
              </w:rPr>
              <w:t xml:space="preserve">, </w:t>
            </w:r>
            <w:r w:rsidRPr="00FF09BB">
              <w:rPr>
                <w:rFonts w:eastAsia="Calibri" w:cs="Arial"/>
                <w:noProof/>
                <w:color w:val="auto"/>
                <w:szCs w:val="24"/>
              </w:rPr>
              <w:t>127 Sharrow Lane</w:t>
            </w:r>
            <w:r w:rsidR="0029200D">
              <w:rPr>
                <w:rFonts w:eastAsia="Calibri" w:cs="Arial"/>
                <w:noProof/>
                <w:color w:val="auto"/>
                <w:szCs w:val="24"/>
              </w:rPr>
              <w:t xml:space="preserve">, </w:t>
            </w:r>
            <w:r w:rsidRPr="00FF09BB">
              <w:rPr>
                <w:rFonts w:eastAsia="Calibri" w:cs="Arial"/>
                <w:noProof/>
                <w:color w:val="auto"/>
                <w:szCs w:val="24"/>
              </w:rPr>
              <w:t>Sheffield</w:t>
            </w:r>
            <w:r w:rsidR="0029200D">
              <w:rPr>
                <w:rFonts w:eastAsia="Calibri" w:cs="Arial"/>
                <w:noProof/>
                <w:color w:val="auto"/>
                <w:szCs w:val="24"/>
              </w:rPr>
              <w:t xml:space="preserve">, </w:t>
            </w:r>
            <w:r w:rsidRPr="00FF09BB">
              <w:rPr>
                <w:rFonts w:eastAsia="Calibri" w:cs="Arial"/>
                <w:noProof/>
                <w:color w:val="auto"/>
                <w:szCs w:val="24"/>
              </w:rPr>
              <w:t>S11 8AN</w:t>
            </w:r>
          </w:p>
        </w:tc>
      </w:tr>
      <w:tr w:rsidR="00FF09BB" w:rsidRPr="00FF09BB" w14:paraId="7D8532D5" w14:textId="77777777" w:rsidTr="000205A9">
        <w:tc>
          <w:tcPr>
            <w:tcW w:w="5098" w:type="dxa"/>
            <w:gridSpan w:val="4"/>
            <w:vAlign w:val="center"/>
          </w:tcPr>
          <w:p w14:paraId="18EAB14F"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7EA0E52F"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0.02</w:t>
            </w:r>
            <w:r w:rsidRPr="00FF09BB">
              <w:rPr>
                <w:rFonts w:eastAsia="Calibri" w:cs="Arial"/>
                <w:color w:val="auto"/>
                <w:szCs w:val="24"/>
              </w:rPr>
              <w:t xml:space="preserve"> Hectares</w:t>
            </w:r>
          </w:p>
        </w:tc>
      </w:tr>
      <w:tr w:rsidR="00FF09BB" w:rsidRPr="00FF09BB" w14:paraId="321DB147" w14:textId="77777777" w:rsidTr="000205A9">
        <w:tc>
          <w:tcPr>
            <w:tcW w:w="4508" w:type="dxa"/>
            <w:gridSpan w:val="3"/>
            <w:vAlign w:val="center"/>
          </w:tcPr>
          <w:p w14:paraId="79FC11D5"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0.02</w:t>
            </w:r>
            <w:r w:rsidRPr="00FF09BB">
              <w:rPr>
                <w:rFonts w:eastAsia="Calibri" w:cs="Arial"/>
                <w:color w:val="auto"/>
                <w:szCs w:val="24"/>
              </w:rPr>
              <w:t xml:space="preserve"> Hectares</w:t>
            </w:r>
          </w:p>
        </w:tc>
        <w:tc>
          <w:tcPr>
            <w:tcW w:w="4508" w:type="dxa"/>
            <w:gridSpan w:val="3"/>
            <w:vAlign w:val="center"/>
          </w:tcPr>
          <w:p w14:paraId="56450D57"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13</w:t>
            </w:r>
            <w:r w:rsidRPr="00FF09BB">
              <w:rPr>
                <w:rFonts w:eastAsia="Calibri" w:cs="Arial"/>
                <w:color w:val="auto"/>
                <w:szCs w:val="24"/>
              </w:rPr>
              <w:t xml:space="preserve"> Homes</w:t>
            </w:r>
          </w:p>
        </w:tc>
      </w:tr>
      <w:tr w:rsidR="00FF09BB" w:rsidRPr="00FF09BB" w14:paraId="1E5CC65A" w14:textId="77777777" w:rsidTr="000205A9">
        <w:tc>
          <w:tcPr>
            <w:tcW w:w="3114" w:type="dxa"/>
            <w:gridSpan w:val="2"/>
            <w:vAlign w:val="center"/>
          </w:tcPr>
          <w:p w14:paraId="3826AF22"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lastRenderedPageBreak/>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3F1989F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51CF7232"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17AAF962" w14:textId="77777777" w:rsidTr="000205A9">
        <w:tc>
          <w:tcPr>
            <w:tcW w:w="9016" w:type="dxa"/>
            <w:gridSpan w:val="6"/>
            <w:vAlign w:val="center"/>
          </w:tcPr>
          <w:p w14:paraId="68322A88"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67969A51"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None</w:t>
            </w:r>
          </w:p>
        </w:tc>
      </w:tr>
    </w:tbl>
    <w:p w14:paraId="152DE3EB"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22779408" w14:textId="77777777" w:rsidTr="000205A9">
        <w:tc>
          <w:tcPr>
            <w:tcW w:w="3005" w:type="dxa"/>
            <w:vAlign w:val="center"/>
          </w:tcPr>
          <w:p w14:paraId="1C8D7482"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SWS16</w:t>
            </w:r>
          </w:p>
        </w:tc>
        <w:tc>
          <w:tcPr>
            <w:tcW w:w="6011" w:type="dxa"/>
            <w:gridSpan w:val="5"/>
            <w:vAlign w:val="center"/>
          </w:tcPr>
          <w:p w14:paraId="79BB534C"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83 Redmires Road Sheffield S10 4LB</w:t>
            </w:r>
          </w:p>
        </w:tc>
      </w:tr>
      <w:tr w:rsidR="00FF09BB" w:rsidRPr="00FF09BB" w14:paraId="029CCE63" w14:textId="77777777" w:rsidTr="000205A9">
        <w:tc>
          <w:tcPr>
            <w:tcW w:w="5098" w:type="dxa"/>
            <w:gridSpan w:val="4"/>
            <w:vAlign w:val="center"/>
          </w:tcPr>
          <w:p w14:paraId="6076AF7A"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4436BA7B"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0.22</w:t>
            </w:r>
            <w:r w:rsidRPr="00FF09BB">
              <w:rPr>
                <w:rFonts w:eastAsia="Calibri" w:cs="Arial"/>
                <w:color w:val="auto"/>
                <w:szCs w:val="24"/>
              </w:rPr>
              <w:t xml:space="preserve"> Hectares</w:t>
            </w:r>
          </w:p>
        </w:tc>
      </w:tr>
      <w:tr w:rsidR="00FF09BB" w:rsidRPr="00FF09BB" w14:paraId="3C1D865F" w14:textId="77777777" w:rsidTr="000205A9">
        <w:tc>
          <w:tcPr>
            <w:tcW w:w="4508" w:type="dxa"/>
            <w:gridSpan w:val="3"/>
            <w:vAlign w:val="center"/>
          </w:tcPr>
          <w:p w14:paraId="54A66D4D"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0.00</w:t>
            </w:r>
            <w:r w:rsidRPr="00FF09BB">
              <w:rPr>
                <w:rFonts w:eastAsia="Calibri" w:cs="Arial"/>
                <w:color w:val="auto"/>
                <w:szCs w:val="24"/>
              </w:rPr>
              <w:t xml:space="preserve"> Hectares</w:t>
            </w:r>
          </w:p>
        </w:tc>
        <w:tc>
          <w:tcPr>
            <w:tcW w:w="4508" w:type="dxa"/>
            <w:gridSpan w:val="3"/>
            <w:vAlign w:val="center"/>
          </w:tcPr>
          <w:p w14:paraId="0FBC0BCE"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12</w:t>
            </w:r>
            <w:r w:rsidRPr="00FF09BB">
              <w:rPr>
                <w:rFonts w:eastAsia="Calibri" w:cs="Arial"/>
                <w:color w:val="auto"/>
                <w:szCs w:val="24"/>
              </w:rPr>
              <w:t xml:space="preserve"> Homes</w:t>
            </w:r>
          </w:p>
        </w:tc>
      </w:tr>
      <w:tr w:rsidR="00FF09BB" w:rsidRPr="00FF09BB" w14:paraId="24344D4A" w14:textId="77777777" w:rsidTr="000205A9">
        <w:tc>
          <w:tcPr>
            <w:tcW w:w="3114" w:type="dxa"/>
            <w:gridSpan w:val="2"/>
            <w:vAlign w:val="center"/>
          </w:tcPr>
          <w:p w14:paraId="53B8CE9D"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73DB50A6"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3FB1D48F"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0C5547FF" w14:textId="77777777" w:rsidTr="000205A9">
        <w:tc>
          <w:tcPr>
            <w:tcW w:w="9016" w:type="dxa"/>
            <w:gridSpan w:val="6"/>
            <w:vAlign w:val="center"/>
          </w:tcPr>
          <w:p w14:paraId="0585D379"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7A0E7649"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This site already has planning permission. The following conditions on development would apply if any further or amended developments were to be proposed on the site.</w:t>
            </w:r>
          </w:p>
          <w:p w14:paraId="17DCCA9B"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Surface water discharge from the completed development site shall be restricted to a maximum flow rate of 3.78 litres litres per second.</w:t>
            </w:r>
          </w:p>
        </w:tc>
      </w:tr>
    </w:tbl>
    <w:p w14:paraId="3EB7B124" w14:textId="77777777" w:rsidR="00FF09BB" w:rsidRPr="00FF09BB" w:rsidRDefault="00FF09BB" w:rsidP="00FF09BB">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FF09BB" w:rsidRPr="00FF09BB" w14:paraId="095CD26C" w14:textId="77777777" w:rsidTr="000205A9">
        <w:tc>
          <w:tcPr>
            <w:tcW w:w="3005" w:type="dxa"/>
            <w:vAlign w:val="center"/>
          </w:tcPr>
          <w:p w14:paraId="28139210"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Site Reference: </w:t>
            </w:r>
            <w:r w:rsidRPr="00FF09BB">
              <w:rPr>
                <w:rFonts w:eastAsia="Calibri" w:cs="Arial"/>
                <w:noProof/>
                <w:color w:val="auto"/>
                <w:szCs w:val="24"/>
              </w:rPr>
              <w:t>SWS17</w:t>
            </w:r>
          </w:p>
        </w:tc>
        <w:tc>
          <w:tcPr>
            <w:tcW w:w="6011" w:type="dxa"/>
            <w:gridSpan w:val="5"/>
            <w:vAlign w:val="center"/>
          </w:tcPr>
          <w:p w14:paraId="11D73D71"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Address: </w:t>
            </w:r>
            <w:r w:rsidRPr="00FF09BB">
              <w:rPr>
                <w:rFonts w:eastAsia="Calibri" w:cs="Arial"/>
                <w:noProof/>
                <w:color w:val="auto"/>
                <w:szCs w:val="24"/>
              </w:rPr>
              <w:t>Land at Banner Cross Hall, Ecclesall Road South, S11 9PD</w:t>
            </w:r>
          </w:p>
        </w:tc>
      </w:tr>
      <w:tr w:rsidR="00FF09BB" w:rsidRPr="00FF09BB" w14:paraId="47B07FE4" w14:textId="77777777" w:rsidTr="000205A9">
        <w:tc>
          <w:tcPr>
            <w:tcW w:w="5098" w:type="dxa"/>
            <w:gridSpan w:val="4"/>
            <w:vAlign w:val="center"/>
          </w:tcPr>
          <w:p w14:paraId="49013FD1"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Allocated use: </w:t>
            </w:r>
            <w:r w:rsidRPr="00FF09BB">
              <w:rPr>
                <w:rFonts w:eastAsia="Calibri" w:cs="Arial"/>
                <w:noProof/>
                <w:color w:val="auto"/>
                <w:szCs w:val="24"/>
              </w:rPr>
              <w:t>Housing</w:t>
            </w:r>
          </w:p>
        </w:tc>
        <w:tc>
          <w:tcPr>
            <w:tcW w:w="3918" w:type="dxa"/>
            <w:gridSpan w:val="2"/>
            <w:vAlign w:val="center"/>
          </w:tcPr>
          <w:p w14:paraId="4FFA12CF"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Site area: </w:t>
            </w:r>
            <w:r w:rsidRPr="00FF09BB">
              <w:rPr>
                <w:rFonts w:eastAsia="Calibri" w:cs="Arial"/>
                <w:noProof/>
                <w:color w:val="auto"/>
              </w:rPr>
              <w:t>0.52</w:t>
            </w:r>
            <w:r w:rsidRPr="00FF09BB">
              <w:rPr>
                <w:rFonts w:eastAsia="Calibri" w:cs="Arial"/>
                <w:color w:val="auto"/>
                <w:szCs w:val="24"/>
              </w:rPr>
              <w:t xml:space="preserve"> Hectares</w:t>
            </w:r>
          </w:p>
        </w:tc>
      </w:tr>
      <w:tr w:rsidR="00FF09BB" w:rsidRPr="00FF09BB" w14:paraId="07D8A6A5" w14:textId="77777777" w:rsidTr="000205A9">
        <w:tc>
          <w:tcPr>
            <w:tcW w:w="4508" w:type="dxa"/>
            <w:gridSpan w:val="3"/>
            <w:vAlign w:val="center"/>
          </w:tcPr>
          <w:p w14:paraId="59272EDC"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Net housing area:</w:t>
            </w:r>
            <w:r w:rsidRPr="00FF09BB">
              <w:rPr>
                <w:rFonts w:eastAsia="Calibri" w:cs="Arial"/>
                <w:color w:val="auto"/>
                <w:szCs w:val="24"/>
              </w:rPr>
              <w:t xml:space="preserve"> </w:t>
            </w:r>
            <w:r w:rsidRPr="00FF09BB">
              <w:rPr>
                <w:rFonts w:eastAsia="Calibri" w:cs="Arial"/>
                <w:noProof/>
                <w:color w:val="auto"/>
              </w:rPr>
              <w:t>0.46</w:t>
            </w:r>
            <w:r w:rsidRPr="00FF09BB">
              <w:rPr>
                <w:rFonts w:eastAsia="Calibri" w:cs="Arial"/>
                <w:color w:val="auto"/>
                <w:szCs w:val="24"/>
              </w:rPr>
              <w:t xml:space="preserve"> Hectares</w:t>
            </w:r>
          </w:p>
        </w:tc>
        <w:tc>
          <w:tcPr>
            <w:tcW w:w="4508" w:type="dxa"/>
            <w:gridSpan w:val="3"/>
            <w:vAlign w:val="center"/>
          </w:tcPr>
          <w:p w14:paraId="4F3D9061"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Total housing capacity:</w:t>
            </w:r>
            <w:r w:rsidRPr="00FF09BB">
              <w:rPr>
                <w:rFonts w:eastAsia="Calibri" w:cs="Arial"/>
                <w:color w:val="auto"/>
                <w:szCs w:val="24"/>
              </w:rPr>
              <w:t xml:space="preserve"> </w:t>
            </w:r>
            <w:r w:rsidRPr="00FF09BB">
              <w:rPr>
                <w:rFonts w:eastAsia="Calibri" w:cs="Arial"/>
                <w:noProof/>
                <w:color w:val="auto"/>
                <w:szCs w:val="24"/>
              </w:rPr>
              <w:t>10</w:t>
            </w:r>
            <w:r w:rsidRPr="00FF09BB">
              <w:rPr>
                <w:rFonts w:eastAsia="Calibri" w:cs="Arial"/>
                <w:color w:val="auto"/>
                <w:szCs w:val="24"/>
              </w:rPr>
              <w:t xml:space="preserve"> Homes</w:t>
            </w:r>
          </w:p>
        </w:tc>
      </w:tr>
      <w:tr w:rsidR="00FF09BB" w:rsidRPr="00FF09BB" w14:paraId="387FE6EC" w14:textId="77777777" w:rsidTr="000205A9">
        <w:tc>
          <w:tcPr>
            <w:tcW w:w="3114" w:type="dxa"/>
            <w:gridSpan w:val="2"/>
            <w:vAlign w:val="center"/>
          </w:tcPr>
          <w:p w14:paraId="1D7DAD68"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 xml:space="preserve">Net employment (Class E(g)(i &amp; ii)) area: </w:t>
            </w:r>
            <w:r w:rsidRPr="00FF09BB">
              <w:rPr>
                <w:rFonts w:eastAsia="Calibri" w:cs="Arial"/>
                <w:noProof/>
                <w:color w:val="auto"/>
              </w:rPr>
              <w:t>0.00</w:t>
            </w:r>
            <w:r w:rsidRPr="00FF09BB">
              <w:rPr>
                <w:rFonts w:eastAsia="Calibri" w:cs="Arial"/>
                <w:color w:val="auto"/>
                <w:szCs w:val="24"/>
              </w:rPr>
              <w:t xml:space="preserve"> hectares</w:t>
            </w:r>
          </w:p>
        </w:tc>
        <w:tc>
          <w:tcPr>
            <w:tcW w:w="3648" w:type="dxa"/>
            <w:gridSpan w:val="3"/>
            <w:vAlign w:val="center"/>
          </w:tcPr>
          <w:p w14:paraId="797241B9"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employment (Class B2, B8 &amp; E(g)(iii)) area: </w:t>
            </w:r>
            <w:r w:rsidRPr="00FF09BB">
              <w:rPr>
                <w:rFonts w:eastAsia="Calibri" w:cs="Arial"/>
                <w:noProof/>
                <w:color w:val="auto"/>
              </w:rPr>
              <w:t>0.00</w:t>
            </w:r>
            <w:r w:rsidRPr="00FF09BB">
              <w:rPr>
                <w:rFonts w:eastAsia="Calibri" w:cs="Arial"/>
                <w:color w:val="auto"/>
                <w:szCs w:val="24"/>
              </w:rPr>
              <w:t xml:space="preserve"> hectares</w:t>
            </w:r>
          </w:p>
        </w:tc>
        <w:tc>
          <w:tcPr>
            <w:tcW w:w="2254" w:type="dxa"/>
            <w:vAlign w:val="center"/>
          </w:tcPr>
          <w:p w14:paraId="2F505955" w14:textId="77777777" w:rsidR="00FF09BB" w:rsidRPr="00FF09BB" w:rsidRDefault="00FF09BB" w:rsidP="00FF09BB">
            <w:pPr>
              <w:spacing w:before="120" w:after="120"/>
              <w:rPr>
                <w:rFonts w:eastAsia="Calibri" w:cs="Arial"/>
                <w:color w:val="auto"/>
                <w:szCs w:val="24"/>
              </w:rPr>
            </w:pPr>
            <w:r w:rsidRPr="00FF09BB">
              <w:rPr>
                <w:rFonts w:eastAsia="Calibri" w:cs="Arial"/>
                <w:b/>
                <w:bCs/>
                <w:color w:val="auto"/>
                <w:szCs w:val="24"/>
              </w:rPr>
              <w:t xml:space="preserve">Net (Other employment uses) area: </w:t>
            </w:r>
            <w:r w:rsidRPr="00FF09BB">
              <w:rPr>
                <w:rFonts w:eastAsia="Calibri" w:cs="Arial"/>
                <w:noProof/>
                <w:color w:val="auto"/>
                <w:szCs w:val="24"/>
              </w:rPr>
              <w:t>0.00</w:t>
            </w:r>
            <w:r w:rsidRPr="00FF09BB">
              <w:rPr>
                <w:rFonts w:eastAsia="Calibri" w:cs="Arial"/>
                <w:color w:val="auto"/>
                <w:szCs w:val="24"/>
              </w:rPr>
              <w:t xml:space="preserve"> hectares</w:t>
            </w:r>
          </w:p>
        </w:tc>
      </w:tr>
      <w:tr w:rsidR="00FF09BB" w:rsidRPr="00FF09BB" w14:paraId="0C71E01B" w14:textId="77777777" w:rsidTr="000205A9">
        <w:tc>
          <w:tcPr>
            <w:tcW w:w="9016" w:type="dxa"/>
            <w:gridSpan w:val="6"/>
            <w:vAlign w:val="center"/>
          </w:tcPr>
          <w:p w14:paraId="1DCACBCB" w14:textId="77777777" w:rsidR="00FF09BB" w:rsidRPr="00FF09BB" w:rsidRDefault="00FF09BB" w:rsidP="00FF09BB">
            <w:pPr>
              <w:spacing w:before="120" w:after="120"/>
              <w:rPr>
                <w:rFonts w:eastAsia="Calibri" w:cs="Arial"/>
                <w:b/>
                <w:bCs/>
                <w:color w:val="auto"/>
                <w:szCs w:val="24"/>
              </w:rPr>
            </w:pPr>
            <w:r w:rsidRPr="00FF09BB">
              <w:rPr>
                <w:rFonts w:eastAsia="Calibri" w:cs="Arial"/>
                <w:b/>
                <w:bCs/>
                <w:color w:val="auto"/>
                <w:szCs w:val="24"/>
              </w:rPr>
              <w:t>Conditions on development:</w:t>
            </w:r>
          </w:p>
          <w:p w14:paraId="07F8FF58"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A detailed Air Quality Assessment will be required at planning application stage to detail the extent of residential uses within the air quality exceedance area. Residential development can only occur in the exceedance area if there are overriding regeneration benefits and sufficient mitigation measures.</w:t>
            </w:r>
          </w:p>
          <w:p w14:paraId="76688937"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Watercourse should be protected or enhanced.</w:t>
            </w:r>
          </w:p>
          <w:p w14:paraId="2364F04E"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lastRenderedPageBreak/>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72639469" w14:textId="77777777" w:rsidR="00FF09BB" w:rsidRPr="00FF09BB" w:rsidRDefault="00FF09BB" w:rsidP="00FF09BB">
            <w:pPr>
              <w:numPr>
                <w:ilvl w:val="0"/>
                <w:numId w:val="6"/>
              </w:numPr>
              <w:spacing w:before="120" w:after="120"/>
              <w:contextualSpacing/>
              <w:rPr>
                <w:rFonts w:eastAsia="Calibri" w:cs="Arial"/>
                <w:noProof/>
                <w:color w:val="auto"/>
                <w:szCs w:val="24"/>
              </w:rPr>
            </w:pPr>
            <w:r w:rsidRPr="00FF09BB">
              <w:rPr>
                <w:rFonts w:eastAsia="Calibri" w:cs="Arial"/>
                <w:noProof/>
                <w:color w:val="auto"/>
                <w:szCs w:val="24"/>
              </w:rPr>
              <w:t xml:space="preserve">A suitably detailed Heritage Statement that explains how potential archaeological impacts have been addressed is required. If insufficient information is available to inform the required Heritage Statement, then some prior investigation may be required.  </w:t>
            </w:r>
          </w:p>
          <w:p w14:paraId="71416332" w14:textId="38283A22" w:rsidR="00FF09BB" w:rsidRPr="00FF09BB" w:rsidDel="005659CF" w:rsidRDefault="005659CF" w:rsidP="00FF09BB">
            <w:pPr>
              <w:numPr>
                <w:ilvl w:val="0"/>
                <w:numId w:val="6"/>
              </w:numPr>
              <w:spacing w:before="120" w:after="120"/>
              <w:contextualSpacing/>
              <w:rPr>
                <w:del w:id="1159" w:author="Lewis Mckay" w:date="2023-06-27T17:06:00Z"/>
                <w:rFonts w:eastAsia="Calibri" w:cs="Arial"/>
                <w:noProof/>
                <w:color w:val="auto"/>
                <w:szCs w:val="24"/>
              </w:rPr>
            </w:pPr>
            <w:commentRangeStart w:id="1160"/>
            <w:ins w:id="1161" w:author="Lewis Mckay" w:date="2023-06-27T17:06:00Z">
              <w:r w:rsidRPr="005659CF">
                <w:rPr>
                  <w:rFonts w:eastAsia="Calibri" w:cs="Arial"/>
                  <w:noProof/>
                  <w:color w:val="auto"/>
                  <w:szCs w:val="24"/>
                </w:rPr>
                <w:t xml:space="preserve">This site is identified as impacting on a Heritage Asset and due consideration should be given to the impact of any proposal at the planning application stage. Development proposals should implement the recommendations set out in the Heritage Impact Assessment prepared in support of the Local Plan, or other suitable mitigation measures agreed </w:t>
              </w:r>
            </w:ins>
            <w:ins w:id="1162" w:author="Simon Vincent" w:date="2023-07-16T22:00:00Z">
              <w:r w:rsidR="00F767A6">
                <w:rPr>
                  <w:rFonts w:eastAsia="Calibri" w:cs="Arial"/>
                  <w:noProof/>
                  <w:color w:val="auto"/>
                  <w:szCs w:val="24"/>
                </w:rPr>
                <w:t>with</w:t>
              </w:r>
            </w:ins>
            <w:ins w:id="1163" w:author="Lewis Mckay" w:date="2023-06-27T17:06:00Z">
              <w:r w:rsidRPr="005659CF">
                <w:rPr>
                  <w:rFonts w:eastAsia="Calibri" w:cs="Arial"/>
                  <w:noProof/>
                  <w:color w:val="auto"/>
                  <w:szCs w:val="24"/>
                </w:rPr>
                <w:t xml:space="preserve"> the Local Planning Authority, to avoid or minimise harm to the significance of heritage assets and their settings.</w:t>
              </w:r>
            </w:ins>
            <w:del w:id="1164" w:author="Lewis Mckay" w:date="2023-06-27T17:06:00Z">
              <w:r w:rsidR="00FF09BB" w:rsidRPr="00FF09BB" w:rsidDel="005659CF">
                <w:rPr>
                  <w:rFonts w:eastAsia="Calibri" w:cs="Arial"/>
                  <w:noProof/>
                  <w:color w:val="auto"/>
                  <w:szCs w:val="24"/>
                </w:rPr>
                <w:delText>This site is identified as impacting on a Heritage Asset and due consideration should be given to the impact of any proposal at the planning application stage.</w:delText>
              </w:r>
            </w:del>
            <w:commentRangeEnd w:id="1160"/>
            <w:r>
              <w:rPr>
                <w:rStyle w:val="CommentReference"/>
              </w:rPr>
              <w:commentReference w:id="1160"/>
            </w:r>
          </w:p>
          <w:p w14:paraId="74877A75" w14:textId="77777777" w:rsidR="00FF09BB" w:rsidRPr="00FF09BB" w:rsidRDefault="00FF09BB" w:rsidP="00FF09BB">
            <w:pPr>
              <w:numPr>
                <w:ilvl w:val="0"/>
                <w:numId w:val="6"/>
              </w:numPr>
              <w:spacing w:before="120" w:after="120"/>
              <w:contextualSpacing/>
              <w:rPr>
                <w:rFonts w:eastAsia="Calibri" w:cs="Arial"/>
                <w:color w:val="auto"/>
                <w:szCs w:val="24"/>
              </w:rPr>
            </w:pPr>
            <w:r w:rsidRPr="00FF09BB">
              <w:rPr>
                <w:rFonts w:eastAsia="Calibri" w:cs="Arial"/>
                <w:noProof/>
                <w:color w:val="auto"/>
                <w:szCs w:val="24"/>
              </w:rPr>
              <w:t>No additional buildings/development will be allowed on site, outside of conversion of the existing buildings.</w:t>
            </w:r>
          </w:p>
        </w:tc>
      </w:tr>
    </w:tbl>
    <w:p w14:paraId="3BEB575D" w14:textId="77777777" w:rsidR="00005A4D" w:rsidRPr="00291564" w:rsidRDefault="00005A4D" w:rsidP="00005A4D">
      <w:pPr>
        <w:rPr>
          <w:color w:val="auto"/>
        </w:rPr>
      </w:pPr>
    </w:p>
    <w:p w14:paraId="02A9FD7C" w14:textId="1520275D" w:rsidR="003367AF" w:rsidRDefault="00700299" w:rsidP="00164169">
      <w:pPr>
        <w:pStyle w:val="Heading1"/>
      </w:pPr>
      <w:bookmarkStart w:id="1165" w:name="_Toc117683872"/>
      <w:r>
        <w:t>Policy SA8 - Stocksbridge/Deepcar Sub-Area Site Allocations</w:t>
      </w:r>
      <w:bookmarkEnd w:id="1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1D24D0A8" w14:textId="77777777" w:rsidTr="000205A9">
        <w:tc>
          <w:tcPr>
            <w:tcW w:w="3005" w:type="dxa"/>
            <w:vAlign w:val="center"/>
          </w:tcPr>
          <w:p w14:paraId="7A3E1E2E"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SD01</w:t>
            </w:r>
          </w:p>
        </w:tc>
        <w:tc>
          <w:tcPr>
            <w:tcW w:w="6011" w:type="dxa"/>
            <w:gridSpan w:val="5"/>
            <w:vAlign w:val="center"/>
          </w:tcPr>
          <w:p w14:paraId="3C18C405"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Ernest Thorpe's Lorry Park, Land adjcent to the River Don, Station Road, S36 2UZ</w:t>
            </w:r>
          </w:p>
        </w:tc>
      </w:tr>
      <w:tr w:rsidR="00167535" w:rsidRPr="00167535" w14:paraId="0DF507FF" w14:textId="77777777" w:rsidTr="000205A9">
        <w:tc>
          <w:tcPr>
            <w:tcW w:w="5098" w:type="dxa"/>
            <w:gridSpan w:val="4"/>
            <w:vAlign w:val="center"/>
          </w:tcPr>
          <w:p w14:paraId="28657288"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General Employment</w:t>
            </w:r>
          </w:p>
        </w:tc>
        <w:tc>
          <w:tcPr>
            <w:tcW w:w="3918" w:type="dxa"/>
            <w:gridSpan w:val="2"/>
            <w:vAlign w:val="center"/>
          </w:tcPr>
          <w:p w14:paraId="56E79968"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0.89</w:t>
            </w:r>
            <w:r w:rsidRPr="00167535">
              <w:rPr>
                <w:rFonts w:eastAsia="Calibri" w:cs="Arial"/>
                <w:color w:val="auto"/>
                <w:szCs w:val="24"/>
              </w:rPr>
              <w:t xml:space="preserve"> Hectares</w:t>
            </w:r>
          </w:p>
        </w:tc>
      </w:tr>
      <w:tr w:rsidR="00167535" w:rsidRPr="00167535" w14:paraId="5F09A3D4" w14:textId="77777777" w:rsidTr="000205A9">
        <w:tc>
          <w:tcPr>
            <w:tcW w:w="4508" w:type="dxa"/>
            <w:gridSpan w:val="3"/>
            <w:vAlign w:val="center"/>
          </w:tcPr>
          <w:p w14:paraId="0C40739E"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0.00</w:t>
            </w:r>
            <w:r w:rsidRPr="00167535">
              <w:rPr>
                <w:rFonts w:eastAsia="Calibri" w:cs="Arial"/>
                <w:color w:val="auto"/>
                <w:szCs w:val="24"/>
              </w:rPr>
              <w:t xml:space="preserve"> Hectares</w:t>
            </w:r>
          </w:p>
        </w:tc>
        <w:tc>
          <w:tcPr>
            <w:tcW w:w="4508" w:type="dxa"/>
            <w:gridSpan w:val="3"/>
            <w:vAlign w:val="center"/>
          </w:tcPr>
          <w:p w14:paraId="1FA02DCC"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0</w:t>
            </w:r>
            <w:r w:rsidRPr="00167535">
              <w:rPr>
                <w:rFonts w:eastAsia="Calibri" w:cs="Arial"/>
                <w:color w:val="auto"/>
                <w:szCs w:val="24"/>
              </w:rPr>
              <w:t xml:space="preserve"> Homes</w:t>
            </w:r>
          </w:p>
        </w:tc>
      </w:tr>
      <w:tr w:rsidR="00167535" w:rsidRPr="00167535" w14:paraId="13B80524" w14:textId="77777777" w:rsidTr="000205A9">
        <w:tc>
          <w:tcPr>
            <w:tcW w:w="3114" w:type="dxa"/>
            <w:gridSpan w:val="2"/>
            <w:vAlign w:val="center"/>
          </w:tcPr>
          <w:p w14:paraId="0FDEE91D"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75A1C2FE"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0.89</w:t>
            </w:r>
            <w:r w:rsidRPr="00167535">
              <w:rPr>
                <w:rFonts w:eastAsia="Calibri" w:cs="Arial"/>
                <w:color w:val="auto"/>
                <w:szCs w:val="24"/>
              </w:rPr>
              <w:t xml:space="preserve"> hectares</w:t>
            </w:r>
          </w:p>
        </w:tc>
        <w:tc>
          <w:tcPr>
            <w:tcW w:w="2254" w:type="dxa"/>
            <w:vAlign w:val="center"/>
          </w:tcPr>
          <w:p w14:paraId="59C272B9"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53B49558" w14:textId="77777777" w:rsidTr="000205A9">
        <w:tc>
          <w:tcPr>
            <w:tcW w:w="9016" w:type="dxa"/>
            <w:gridSpan w:val="6"/>
            <w:vAlign w:val="center"/>
          </w:tcPr>
          <w:p w14:paraId="15A9F911"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34C4C37D"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 xml:space="preserve">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 </w:t>
            </w:r>
          </w:p>
          <w:p w14:paraId="7B8C62BB"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51D24315"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49EC4B57" w14:textId="77777777" w:rsidTr="000205A9">
        <w:tc>
          <w:tcPr>
            <w:tcW w:w="3005" w:type="dxa"/>
            <w:vAlign w:val="center"/>
          </w:tcPr>
          <w:p w14:paraId="0A646EF9" w14:textId="4DCD3470"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lastRenderedPageBreak/>
              <w:t xml:space="preserve">Site Reference: </w:t>
            </w:r>
            <w:r w:rsidRPr="00167535">
              <w:rPr>
                <w:rFonts w:eastAsia="Calibri" w:cs="Arial"/>
                <w:noProof/>
                <w:color w:val="auto"/>
                <w:szCs w:val="24"/>
              </w:rPr>
              <w:t>SD02</w:t>
            </w:r>
            <w:ins w:id="1166" w:author="Chris Hanson" w:date="2023-07-17T14:32:00Z">
              <w:r w:rsidR="008F17E1">
                <w:rPr>
                  <w:rFonts w:eastAsia="Calibri" w:cs="Arial"/>
                  <w:noProof/>
                  <w:color w:val="auto"/>
                  <w:szCs w:val="24"/>
                </w:rPr>
                <w:t>*</w:t>
              </w:r>
            </w:ins>
          </w:p>
        </w:tc>
        <w:tc>
          <w:tcPr>
            <w:tcW w:w="6011" w:type="dxa"/>
            <w:gridSpan w:val="5"/>
            <w:vAlign w:val="center"/>
          </w:tcPr>
          <w:p w14:paraId="4A0200FA"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Former Steins Tip, Station Road, Deepcar</w:t>
            </w:r>
          </w:p>
        </w:tc>
      </w:tr>
      <w:tr w:rsidR="00167535" w:rsidRPr="00167535" w14:paraId="63EF9881" w14:textId="77777777" w:rsidTr="000205A9">
        <w:tc>
          <w:tcPr>
            <w:tcW w:w="5098" w:type="dxa"/>
            <w:gridSpan w:val="4"/>
            <w:vAlign w:val="center"/>
          </w:tcPr>
          <w:p w14:paraId="09131E41"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3D7C4854"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24.21</w:t>
            </w:r>
            <w:r w:rsidRPr="00167535">
              <w:rPr>
                <w:rFonts w:eastAsia="Calibri" w:cs="Arial"/>
                <w:color w:val="auto"/>
                <w:szCs w:val="24"/>
              </w:rPr>
              <w:t xml:space="preserve"> Hectares</w:t>
            </w:r>
          </w:p>
        </w:tc>
      </w:tr>
      <w:tr w:rsidR="00167535" w:rsidRPr="00167535" w14:paraId="567BEDDB" w14:textId="77777777" w:rsidTr="000205A9">
        <w:tc>
          <w:tcPr>
            <w:tcW w:w="4508" w:type="dxa"/>
            <w:gridSpan w:val="3"/>
            <w:vAlign w:val="center"/>
          </w:tcPr>
          <w:p w14:paraId="79BA6C78"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17.26</w:t>
            </w:r>
            <w:r w:rsidRPr="00167535">
              <w:rPr>
                <w:rFonts w:eastAsia="Calibri" w:cs="Arial"/>
                <w:color w:val="auto"/>
                <w:szCs w:val="24"/>
              </w:rPr>
              <w:t xml:space="preserve"> Hectares</w:t>
            </w:r>
          </w:p>
        </w:tc>
        <w:tc>
          <w:tcPr>
            <w:tcW w:w="4508" w:type="dxa"/>
            <w:gridSpan w:val="3"/>
            <w:vAlign w:val="center"/>
          </w:tcPr>
          <w:p w14:paraId="7FE02F1A"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428</w:t>
            </w:r>
            <w:r w:rsidRPr="00167535">
              <w:rPr>
                <w:rFonts w:eastAsia="Calibri" w:cs="Arial"/>
                <w:color w:val="auto"/>
                <w:szCs w:val="24"/>
              </w:rPr>
              <w:t xml:space="preserve"> Homes</w:t>
            </w:r>
          </w:p>
        </w:tc>
      </w:tr>
      <w:tr w:rsidR="00167535" w:rsidRPr="00167535" w14:paraId="5D2E031A" w14:textId="77777777" w:rsidTr="000205A9">
        <w:tc>
          <w:tcPr>
            <w:tcW w:w="3114" w:type="dxa"/>
            <w:gridSpan w:val="2"/>
            <w:vAlign w:val="center"/>
          </w:tcPr>
          <w:p w14:paraId="6B60DCAC"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7DFEA4D2"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2D0613B0"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77428E62" w14:textId="77777777" w:rsidTr="000205A9">
        <w:tc>
          <w:tcPr>
            <w:tcW w:w="9016" w:type="dxa"/>
            <w:gridSpan w:val="6"/>
            <w:vAlign w:val="center"/>
          </w:tcPr>
          <w:p w14:paraId="4939F72D"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4FCC676B"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This site already has planning permission. The following conditions on development would apply if any further or amended developments were to be proposed on the site.</w:t>
            </w:r>
          </w:p>
          <w:p w14:paraId="6FA84730"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A detailed method statement for the promotion of biodiversity and ecology across the site and along the riverbank to the west of the site is required.</w:t>
            </w:r>
          </w:p>
          <w:p w14:paraId="25BFFC0B"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A detailed Biodiversity Management Plan is required.</w:t>
            </w:r>
          </w:p>
          <w:p w14:paraId="5134F25C"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Flood resistance and resilience measures are required.</w:t>
            </w:r>
          </w:p>
        </w:tc>
      </w:tr>
    </w:tbl>
    <w:p w14:paraId="4F5D3312"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28129FD3" w14:textId="77777777" w:rsidTr="000205A9">
        <w:tc>
          <w:tcPr>
            <w:tcW w:w="3005" w:type="dxa"/>
            <w:vAlign w:val="center"/>
          </w:tcPr>
          <w:p w14:paraId="457D21EA" w14:textId="6E9B73FE"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SD03</w:t>
            </w:r>
            <w:ins w:id="1167" w:author="Chris Hanson" w:date="2023-07-17T14:32:00Z">
              <w:r w:rsidR="008F17E1">
                <w:rPr>
                  <w:rFonts w:eastAsia="Calibri" w:cs="Arial"/>
                  <w:noProof/>
                  <w:color w:val="auto"/>
                  <w:szCs w:val="24"/>
                </w:rPr>
                <w:t>*</w:t>
              </w:r>
            </w:ins>
          </w:p>
        </w:tc>
        <w:tc>
          <w:tcPr>
            <w:tcW w:w="6011" w:type="dxa"/>
            <w:gridSpan w:val="5"/>
            <w:vAlign w:val="center"/>
          </w:tcPr>
          <w:p w14:paraId="6C8AE8D2"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Site A, Stocksbridge Steelworks, Manchester Road, S36 1FT</w:t>
            </w:r>
          </w:p>
        </w:tc>
      </w:tr>
      <w:tr w:rsidR="00167535" w:rsidRPr="00167535" w14:paraId="25153FB3" w14:textId="77777777" w:rsidTr="000205A9">
        <w:tc>
          <w:tcPr>
            <w:tcW w:w="5098" w:type="dxa"/>
            <w:gridSpan w:val="4"/>
            <w:vAlign w:val="center"/>
          </w:tcPr>
          <w:p w14:paraId="6D8A2BE7"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68C33D58"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6.80</w:t>
            </w:r>
            <w:r w:rsidRPr="00167535">
              <w:rPr>
                <w:rFonts w:eastAsia="Calibri" w:cs="Arial"/>
                <w:color w:val="auto"/>
                <w:szCs w:val="24"/>
              </w:rPr>
              <w:t xml:space="preserve"> Hectares</w:t>
            </w:r>
          </w:p>
        </w:tc>
      </w:tr>
      <w:tr w:rsidR="00167535" w:rsidRPr="00167535" w14:paraId="6B2BD484" w14:textId="77777777" w:rsidTr="000205A9">
        <w:tc>
          <w:tcPr>
            <w:tcW w:w="4508" w:type="dxa"/>
            <w:gridSpan w:val="3"/>
            <w:vAlign w:val="center"/>
          </w:tcPr>
          <w:p w14:paraId="3B396AA1"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5.28</w:t>
            </w:r>
            <w:r w:rsidRPr="00167535">
              <w:rPr>
                <w:rFonts w:eastAsia="Calibri" w:cs="Arial"/>
                <w:color w:val="auto"/>
                <w:szCs w:val="24"/>
              </w:rPr>
              <w:t xml:space="preserve"> Hectares</w:t>
            </w:r>
          </w:p>
        </w:tc>
        <w:tc>
          <w:tcPr>
            <w:tcW w:w="4508" w:type="dxa"/>
            <w:gridSpan w:val="3"/>
            <w:vAlign w:val="center"/>
          </w:tcPr>
          <w:p w14:paraId="24BC6999"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190</w:t>
            </w:r>
            <w:r w:rsidRPr="00167535">
              <w:rPr>
                <w:rFonts w:eastAsia="Calibri" w:cs="Arial"/>
                <w:color w:val="auto"/>
                <w:szCs w:val="24"/>
              </w:rPr>
              <w:t xml:space="preserve"> Homes</w:t>
            </w:r>
          </w:p>
        </w:tc>
      </w:tr>
      <w:tr w:rsidR="00167535" w:rsidRPr="00167535" w14:paraId="5AA9D233" w14:textId="77777777" w:rsidTr="000205A9">
        <w:tc>
          <w:tcPr>
            <w:tcW w:w="3114" w:type="dxa"/>
            <w:gridSpan w:val="2"/>
            <w:vAlign w:val="center"/>
          </w:tcPr>
          <w:p w14:paraId="0B84C62A"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7FB2F69F"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0FAC28E7"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21C536A8" w14:textId="77777777" w:rsidTr="000205A9">
        <w:tc>
          <w:tcPr>
            <w:tcW w:w="9016" w:type="dxa"/>
            <w:gridSpan w:val="6"/>
            <w:vAlign w:val="center"/>
          </w:tcPr>
          <w:p w14:paraId="3FF1D5C7"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3BA318AC" w14:textId="3961C809" w:rsidR="00167535" w:rsidRPr="00167535" w:rsidRDefault="00167535" w:rsidP="00167535">
            <w:pPr>
              <w:numPr>
                <w:ilvl w:val="0"/>
                <w:numId w:val="6"/>
              </w:numPr>
              <w:spacing w:before="120" w:after="120"/>
              <w:contextualSpacing/>
              <w:rPr>
                <w:rFonts w:eastAsia="Calibri" w:cs="Arial"/>
                <w:noProof/>
                <w:color w:val="auto"/>
                <w:szCs w:val="24"/>
              </w:rPr>
            </w:pPr>
            <w:commentRangeStart w:id="1168"/>
            <w:r w:rsidRPr="00167535">
              <w:rPr>
                <w:rFonts w:eastAsia="Calibri" w:cs="Arial"/>
                <w:noProof/>
                <w:color w:val="auto"/>
                <w:szCs w:val="24"/>
              </w:rPr>
              <w:t xml:space="preserve">Creation of </w:t>
            </w:r>
            <w:del w:id="1169" w:author="Paul Gordon " w:date="2023-06-23T16:45:00Z">
              <w:r w:rsidRPr="00167535" w:rsidDel="009F6BA7">
                <w:rPr>
                  <w:rFonts w:eastAsia="Calibri" w:cs="Arial"/>
                  <w:noProof/>
                  <w:color w:val="auto"/>
                  <w:szCs w:val="24"/>
                </w:rPr>
                <w:delText xml:space="preserve">riverside </w:delText>
              </w:r>
            </w:del>
            <w:r w:rsidRPr="00167535">
              <w:rPr>
                <w:rFonts w:eastAsia="Calibri" w:cs="Arial"/>
                <w:noProof/>
                <w:color w:val="auto"/>
                <w:szCs w:val="24"/>
              </w:rPr>
              <w:t>open space should be included in any development. Open space should be provided in accordance with Policy NC15.</w:t>
            </w:r>
          </w:p>
          <w:p w14:paraId="7AF64F1B" w14:textId="4B6EDA46"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 xml:space="preserve">Provision of a substantial landscaped noise attenuation bund between the site and the the industrial zone </w:t>
            </w:r>
            <w:del w:id="1170" w:author="Paul Gordon " w:date="2023-06-23T16:46:00Z">
              <w:r w:rsidRPr="00167535" w:rsidDel="009F6BA7">
                <w:rPr>
                  <w:rFonts w:eastAsia="Calibri" w:cs="Arial"/>
                  <w:noProof/>
                  <w:color w:val="auto"/>
                  <w:szCs w:val="24"/>
                </w:rPr>
                <w:delText xml:space="preserve">as per planning permision 11/02930/FUL </w:delText>
              </w:r>
            </w:del>
            <w:r w:rsidRPr="00167535">
              <w:rPr>
                <w:rFonts w:eastAsia="Calibri" w:cs="Arial"/>
                <w:noProof/>
                <w:color w:val="auto"/>
                <w:szCs w:val="24"/>
              </w:rPr>
              <w:t xml:space="preserve">is required.  </w:t>
            </w:r>
          </w:p>
          <w:p w14:paraId="5645A9BB" w14:textId="3027CD3F"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 xml:space="preserve">Provision of </w:t>
            </w:r>
            <w:del w:id="1171" w:author="Paul Gordon " w:date="2023-06-23T16:47:00Z">
              <w:r w:rsidRPr="00167535" w:rsidDel="009F6BA7">
                <w:rPr>
                  <w:rFonts w:eastAsia="Calibri" w:cs="Arial"/>
                  <w:noProof/>
                  <w:color w:val="auto"/>
                  <w:szCs w:val="24"/>
                </w:rPr>
                <w:delText>new or re-routed bus</w:delText>
              </w:r>
            </w:del>
            <w:ins w:id="1172" w:author="Paul Gordon " w:date="2023-06-23T16:47:00Z">
              <w:r w:rsidR="009F6BA7">
                <w:rPr>
                  <w:rFonts w:eastAsia="Calibri" w:cs="Arial"/>
                  <w:noProof/>
                  <w:color w:val="auto"/>
                  <w:szCs w:val="24"/>
                </w:rPr>
                <w:t>public transport</w:t>
              </w:r>
            </w:ins>
            <w:r w:rsidRPr="00167535">
              <w:rPr>
                <w:rFonts w:eastAsia="Calibri" w:cs="Arial"/>
                <w:noProof/>
                <w:color w:val="auto"/>
                <w:szCs w:val="24"/>
              </w:rPr>
              <w:t xml:space="preserve"> services (including bus stops and laybys) through the site. </w:t>
            </w:r>
            <w:commentRangeEnd w:id="1168"/>
            <w:r w:rsidR="00B540F0">
              <w:rPr>
                <w:rStyle w:val="CommentReference"/>
              </w:rPr>
              <w:commentReference w:id="1168"/>
            </w:r>
          </w:p>
          <w:p w14:paraId="498D4C91"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 xml:space="preserve">Site is within 250m of a historic landfill site.  Provision of an assessment of the impact the landfill (including identifying any necessary mitigation/remediation works) may have on development will be required at planning application stage. </w:t>
            </w:r>
          </w:p>
          <w:p w14:paraId="4CBF2427"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lastRenderedPageBreak/>
              <w:t xml:space="preserve">Areas within 1 in 100 probability (including climate change allowance) of flooding should not be developed. </w:t>
            </w:r>
          </w:p>
          <w:p w14:paraId="5BDABEF6"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Provision of a detailed assessment of the extent of land contamination and identifying sufficient mitigation/remediation will be required at planning application stage.</w:t>
            </w:r>
          </w:p>
          <w:p w14:paraId="4611E68B" w14:textId="40C9C85B" w:rsidR="00E858E1" w:rsidRDefault="00E858E1" w:rsidP="00167535">
            <w:pPr>
              <w:numPr>
                <w:ilvl w:val="0"/>
                <w:numId w:val="6"/>
              </w:numPr>
              <w:spacing w:before="120" w:after="120"/>
              <w:contextualSpacing/>
              <w:rPr>
                <w:ins w:id="1173" w:author="Laura Stephens" w:date="2023-07-17T12:38:00Z"/>
                <w:rFonts w:eastAsia="Calibri" w:cs="Arial"/>
                <w:noProof/>
                <w:color w:val="auto"/>
                <w:szCs w:val="24"/>
              </w:rPr>
            </w:pPr>
            <w:commentRangeStart w:id="1174"/>
            <w:ins w:id="1175" w:author="Laura Stephens" w:date="2023-07-17T12:38:00Z">
              <w:r>
                <w:rPr>
                  <w:rFonts w:eastAsia="Calibri" w:cs="Arial"/>
                  <w:noProof/>
                  <w:color w:val="auto"/>
                  <w:szCs w:val="24"/>
                </w:rPr>
                <w:t>No development should take place within the Local Wildlife Site</w:t>
              </w:r>
            </w:ins>
            <w:commentRangeEnd w:id="1174"/>
            <w:ins w:id="1176" w:author="Laura Stephens" w:date="2023-07-17T12:39:00Z">
              <w:r w:rsidR="00957193">
                <w:rPr>
                  <w:rStyle w:val="CommentReference"/>
                </w:rPr>
                <w:commentReference w:id="1174"/>
              </w:r>
              <w:r w:rsidR="00111503">
                <w:rPr>
                  <w:rFonts w:eastAsia="Calibri" w:cs="Arial"/>
                  <w:noProof/>
                  <w:color w:val="auto"/>
                  <w:szCs w:val="24"/>
                </w:rPr>
                <w:t>.</w:t>
              </w:r>
            </w:ins>
          </w:p>
          <w:p w14:paraId="71DCD88D" w14:textId="394C7ADB"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p w14:paraId="406C9CB9"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BA5C689" w14:textId="2CD58A5D"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3725E900" w14:textId="77777777" w:rsidTr="000205A9">
        <w:tc>
          <w:tcPr>
            <w:tcW w:w="3005" w:type="dxa"/>
            <w:vAlign w:val="center"/>
          </w:tcPr>
          <w:p w14:paraId="11BE3264" w14:textId="4B8BA12B"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SD05</w:t>
            </w:r>
            <w:ins w:id="1177" w:author="Chris Hanson" w:date="2023-07-17T14:32:00Z">
              <w:r w:rsidR="008F17E1">
                <w:rPr>
                  <w:rFonts w:eastAsia="Calibri" w:cs="Arial"/>
                  <w:noProof/>
                  <w:color w:val="auto"/>
                  <w:szCs w:val="24"/>
                </w:rPr>
                <w:t>*</w:t>
              </w:r>
            </w:ins>
          </w:p>
        </w:tc>
        <w:tc>
          <w:tcPr>
            <w:tcW w:w="6011" w:type="dxa"/>
            <w:gridSpan w:val="5"/>
            <w:vAlign w:val="center"/>
          </w:tcPr>
          <w:p w14:paraId="489FD7C8"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Land at Junction with Carr Road, Hollin Busk Lane Sheffield S36 2NR</w:t>
            </w:r>
          </w:p>
        </w:tc>
      </w:tr>
      <w:tr w:rsidR="00167535" w:rsidRPr="00167535" w14:paraId="79404AE9" w14:textId="77777777" w:rsidTr="000205A9">
        <w:tc>
          <w:tcPr>
            <w:tcW w:w="5098" w:type="dxa"/>
            <w:gridSpan w:val="4"/>
            <w:vAlign w:val="center"/>
          </w:tcPr>
          <w:p w14:paraId="44687A91"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7732F725"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6.88</w:t>
            </w:r>
            <w:r w:rsidRPr="00167535">
              <w:rPr>
                <w:rFonts w:eastAsia="Calibri" w:cs="Arial"/>
                <w:color w:val="auto"/>
                <w:szCs w:val="24"/>
              </w:rPr>
              <w:t xml:space="preserve"> Hectares</w:t>
            </w:r>
          </w:p>
        </w:tc>
      </w:tr>
      <w:tr w:rsidR="00167535" w:rsidRPr="00167535" w14:paraId="1D9F4041" w14:textId="77777777" w:rsidTr="000205A9">
        <w:tc>
          <w:tcPr>
            <w:tcW w:w="4508" w:type="dxa"/>
            <w:gridSpan w:val="3"/>
            <w:vAlign w:val="center"/>
          </w:tcPr>
          <w:p w14:paraId="3286D23E"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5.50</w:t>
            </w:r>
            <w:r w:rsidRPr="00167535">
              <w:rPr>
                <w:rFonts w:eastAsia="Calibri" w:cs="Arial"/>
                <w:color w:val="auto"/>
                <w:szCs w:val="24"/>
              </w:rPr>
              <w:t xml:space="preserve"> Hectares</w:t>
            </w:r>
          </w:p>
        </w:tc>
        <w:tc>
          <w:tcPr>
            <w:tcW w:w="4508" w:type="dxa"/>
            <w:gridSpan w:val="3"/>
            <w:vAlign w:val="center"/>
          </w:tcPr>
          <w:p w14:paraId="793C6944"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85</w:t>
            </w:r>
            <w:r w:rsidRPr="00167535">
              <w:rPr>
                <w:rFonts w:eastAsia="Calibri" w:cs="Arial"/>
                <w:color w:val="auto"/>
                <w:szCs w:val="24"/>
              </w:rPr>
              <w:t xml:space="preserve"> Homes</w:t>
            </w:r>
          </w:p>
        </w:tc>
      </w:tr>
      <w:tr w:rsidR="00167535" w:rsidRPr="00167535" w14:paraId="66FF5355" w14:textId="77777777" w:rsidTr="000205A9">
        <w:tc>
          <w:tcPr>
            <w:tcW w:w="3114" w:type="dxa"/>
            <w:gridSpan w:val="2"/>
            <w:vAlign w:val="center"/>
          </w:tcPr>
          <w:p w14:paraId="0170BC7B"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5CFB7D5E"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37057251"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34BC0501" w14:textId="77777777" w:rsidTr="000205A9">
        <w:tc>
          <w:tcPr>
            <w:tcW w:w="9016" w:type="dxa"/>
            <w:gridSpan w:val="6"/>
            <w:vAlign w:val="center"/>
          </w:tcPr>
          <w:p w14:paraId="6C2CCFC6"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0E2BCE5A"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This site already has planning permission.  The following conditions on development would apply if any further or ammended developments were to be proposed on the site.</w:t>
            </w:r>
          </w:p>
          <w:p w14:paraId="41980A11"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An assessment of the impact of the historic landfill site at Hollin Busk Lane (including identifying any necessary mitigation/remediation works) may have on development will be required at planning application stage.</w:t>
            </w:r>
          </w:p>
          <w:p w14:paraId="00C710EF"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Open space should be provided in accordance with Policy NC15.</w:t>
            </w:r>
          </w:p>
          <w:p w14:paraId="6FE163BC"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A staged archaeological evaluation and/or building appraisal should be undertaken prior to the submission of any planning application; the application should be supported by the results of this evaluative work.</w:t>
            </w:r>
          </w:p>
        </w:tc>
      </w:tr>
    </w:tbl>
    <w:p w14:paraId="2C18D759"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0267A23F" w14:textId="77777777" w:rsidTr="000205A9">
        <w:tc>
          <w:tcPr>
            <w:tcW w:w="3005" w:type="dxa"/>
            <w:vAlign w:val="center"/>
          </w:tcPr>
          <w:p w14:paraId="500A3EF5"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SD06</w:t>
            </w:r>
          </w:p>
        </w:tc>
        <w:tc>
          <w:tcPr>
            <w:tcW w:w="6011" w:type="dxa"/>
            <w:gridSpan w:val="5"/>
            <w:vAlign w:val="center"/>
          </w:tcPr>
          <w:p w14:paraId="341E1DBD"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Land at Manchester Road and adjacent to 14, Paterson Close, Park Drive Way, Stocksbridge, Sheffield.</w:t>
            </w:r>
          </w:p>
        </w:tc>
      </w:tr>
      <w:tr w:rsidR="00167535" w:rsidRPr="00167535" w14:paraId="30E359FE" w14:textId="77777777" w:rsidTr="000205A9">
        <w:tc>
          <w:tcPr>
            <w:tcW w:w="5098" w:type="dxa"/>
            <w:gridSpan w:val="4"/>
            <w:vAlign w:val="center"/>
          </w:tcPr>
          <w:p w14:paraId="5CC80268"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0011407B"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0.37</w:t>
            </w:r>
            <w:r w:rsidRPr="00167535">
              <w:rPr>
                <w:rFonts w:eastAsia="Calibri" w:cs="Arial"/>
                <w:color w:val="auto"/>
                <w:szCs w:val="24"/>
              </w:rPr>
              <w:t xml:space="preserve"> Hectares</w:t>
            </w:r>
          </w:p>
        </w:tc>
      </w:tr>
      <w:tr w:rsidR="00167535" w:rsidRPr="00167535" w14:paraId="5DA630C3" w14:textId="77777777" w:rsidTr="000205A9">
        <w:tc>
          <w:tcPr>
            <w:tcW w:w="4508" w:type="dxa"/>
            <w:gridSpan w:val="3"/>
            <w:vAlign w:val="center"/>
          </w:tcPr>
          <w:p w14:paraId="1D003EAB"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0.37</w:t>
            </w:r>
            <w:r w:rsidRPr="00167535">
              <w:rPr>
                <w:rFonts w:eastAsia="Calibri" w:cs="Arial"/>
                <w:color w:val="auto"/>
                <w:szCs w:val="24"/>
              </w:rPr>
              <w:t xml:space="preserve"> Hectares</w:t>
            </w:r>
          </w:p>
        </w:tc>
        <w:tc>
          <w:tcPr>
            <w:tcW w:w="4508" w:type="dxa"/>
            <w:gridSpan w:val="3"/>
            <w:vAlign w:val="center"/>
          </w:tcPr>
          <w:p w14:paraId="2D70DB9F"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55</w:t>
            </w:r>
            <w:r w:rsidRPr="00167535">
              <w:rPr>
                <w:rFonts w:eastAsia="Calibri" w:cs="Arial"/>
                <w:color w:val="auto"/>
                <w:szCs w:val="24"/>
              </w:rPr>
              <w:t xml:space="preserve"> Homes</w:t>
            </w:r>
          </w:p>
        </w:tc>
      </w:tr>
      <w:tr w:rsidR="00167535" w:rsidRPr="00167535" w14:paraId="3068D220" w14:textId="77777777" w:rsidTr="000205A9">
        <w:tc>
          <w:tcPr>
            <w:tcW w:w="3114" w:type="dxa"/>
            <w:gridSpan w:val="2"/>
            <w:vAlign w:val="center"/>
          </w:tcPr>
          <w:p w14:paraId="4BA9860D"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lastRenderedPageBreak/>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41887910"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2B993A93"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7899F22F" w14:textId="77777777" w:rsidTr="000205A9">
        <w:tc>
          <w:tcPr>
            <w:tcW w:w="9016" w:type="dxa"/>
            <w:gridSpan w:val="6"/>
            <w:vAlign w:val="center"/>
          </w:tcPr>
          <w:p w14:paraId="4051DC5C"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1F7F7AE2"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None</w:t>
            </w:r>
          </w:p>
        </w:tc>
      </w:tr>
    </w:tbl>
    <w:p w14:paraId="44ECFD38"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17D21D60" w14:textId="77777777" w:rsidTr="000205A9">
        <w:tc>
          <w:tcPr>
            <w:tcW w:w="3005" w:type="dxa"/>
            <w:vAlign w:val="center"/>
          </w:tcPr>
          <w:p w14:paraId="52BB28D5"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SD07</w:t>
            </w:r>
          </w:p>
        </w:tc>
        <w:tc>
          <w:tcPr>
            <w:tcW w:w="6011" w:type="dxa"/>
            <w:gridSpan w:val="5"/>
            <w:vAlign w:val="center"/>
          </w:tcPr>
          <w:p w14:paraId="711A44E6"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Site G, Stocksbridge Steelworks, Fox Valley Way, S36 2BT</w:t>
            </w:r>
          </w:p>
        </w:tc>
      </w:tr>
      <w:tr w:rsidR="00167535" w:rsidRPr="00167535" w14:paraId="1D67E980" w14:textId="77777777" w:rsidTr="000205A9">
        <w:tc>
          <w:tcPr>
            <w:tcW w:w="5098" w:type="dxa"/>
            <w:gridSpan w:val="4"/>
            <w:vAlign w:val="center"/>
          </w:tcPr>
          <w:p w14:paraId="72BD9C0D"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6F18970E"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0.75</w:t>
            </w:r>
            <w:r w:rsidRPr="00167535">
              <w:rPr>
                <w:rFonts w:eastAsia="Calibri" w:cs="Arial"/>
                <w:color w:val="auto"/>
                <w:szCs w:val="24"/>
              </w:rPr>
              <w:t xml:space="preserve"> Hectares</w:t>
            </w:r>
          </w:p>
        </w:tc>
      </w:tr>
      <w:tr w:rsidR="00167535" w:rsidRPr="00167535" w14:paraId="04661DBE" w14:textId="77777777" w:rsidTr="000205A9">
        <w:tc>
          <w:tcPr>
            <w:tcW w:w="4508" w:type="dxa"/>
            <w:gridSpan w:val="3"/>
            <w:vAlign w:val="center"/>
          </w:tcPr>
          <w:p w14:paraId="36759F41"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0.68</w:t>
            </w:r>
            <w:r w:rsidRPr="00167535">
              <w:rPr>
                <w:rFonts w:eastAsia="Calibri" w:cs="Arial"/>
                <w:color w:val="auto"/>
                <w:szCs w:val="24"/>
              </w:rPr>
              <w:t xml:space="preserve"> Hectares</w:t>
            </w:r>
          </w:p>
        </w:tc>
        <w:tc>
          <w:tcPr>
            <w:tcW w:w="4508" w:type="dxa"/>
            <w:gridSpan w:val="3"/>
            <w:vAlign w:val="center"/>
          </w:tcPr>
          <w:p w14:paraId="596B4C97"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34</w:t>
            </w:r>
            <w:r w:rsidRPr="00167535">
              <w:rPr>
                <w:rFonts w:eastAsia="Calibri" w:cs="Arial"/>
                <w:color w:val="auto"/>
                <w:szCs w:val="24"/>
              </w:rPr>
              <w:t xml:space="preserve"> Homes</w:t>
            </w:r>
          </w:p>
        </w:tc>
      </w:tr>
      <w:tr w:rsidR="00167535" w:rsidRPr="00167535" w14:paraId="191D88B5" w14:textId="77777777" w:rsidTr="000205A9">
        <w:tc>
          <w:tcPr>
            <w:tcW w:w="3114" w:type="dxa"/>
            <w:gridSpan w:val="2"/>
            <w:vAlign w:val="center"/>
          </w:tcPr>
          <w:p w14:paraId="5C8FB02E"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0F66AA5B"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70A23022"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3CAFEB92" w14:textId="77777777" w:rsidTr="000205A9">
        <w:tc>
          <w:tcPr>
            <w:tcW w:w="9016" w:type="dxa"/>
            <w:gridSpan w:val="6"/>
            <w:vAlign w:val="center"/>
          </w:tcPr>
          <w:p w14:paraId="1D124114"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60574E04"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Provision of a detailed assessment of the extent of land contamination and identifying sufficient mitigation/remediation will be required at planning application stage.</w:t>
            </w:r>
          </w:p>
          <w:p w14:paraId="1058E0AC"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Provision of an assessment of the impact of Ford Lane landfill (including identifying any necessary mitigation/remediation works) may have on development will be required at planning application stage.</w:t>
            </w:r>
          </w:p>
        </w:tc>
      </w:tr>
    </w:tbl>
    <w:p w14:paraId="43ED05A6"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4BFCEE52" w14:textId="77777777" w:rsidTr="000205A9">
        <w:tc>
          <w:tcPr>
            <w:tcW w:w="3005" w:type="dxa"/>
            <w:vAlign w:val="center"/>
          </w:tcPr>
          <w:p w14:paraId="76FE8153"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SD08</w:t>
            </w:r>
          </w:p>
        </w:tc>
        <w:tc>
          <w:tcPr>
            <w:tcW w:w="6011" w:type="dxa"/>
            <w:gridSpan w:val="5"/>
            <w:vAlign w:val="center"/>
          </w:tcPr>
          <w:p w14:paraId="1CB44D0F"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Balfour House, Coronation Road, S36 1LQ</w:t>
            </w:r>
          </w:p>
        </w:tc>
      </w:tr>
      <w:tr w:rsidR="00167535" w:rsidRPr="00167535" w14:paraId="645005B7" w14:textId="77777777" w:rsidTr="000205A9">
        <w:tc>
          <w:tcPr>
            <w:tcW w:w="5098" w:type="dxa"/>
            <w:gridSpan w:val="4"/>
            <w:vAlign w:val="center"/>
          </w:tcPr>
          <w:p w14:paraId="414FB0A2"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2937FF75"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0.73</w:t>
            </w:r>
            <w:r w:rsidRPr="00167535">
              <w:rPr>
                <w:rFonts w:eastAsia="Calibri" w:cs="Arial"/>
                <w:color w:val="auto"/>
                <w:szCs w:val="24"/>
              </w:rPr>
              <w:t xml:space="preserve"> Hectares</w:t>
            </w:r>
          </w:p>
        </w:tc>
      </w:tr>
      <w:tr w:rsidR="00167535" w:rsidRPr="00167535" w14:paraId="67EFA77B" w14:textId="77777777" w:rsidTr="000205A9">
        <w:tc>
          <w:tcPr>
            <w:tcW w:w="4508" w:type="dxa"/>
            <w:gridSpan w:val="3"/>
            <w:vAlign w:val="center"/>
          </w:tcPr>
          <w:p w14:paraId="6CF831FE"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0.66</w:t>
            </w:r>
            <w:r w:rsidRPr="00167535">
              <w:rPr>
                <w:rFonts w:eastAsia="Calibri" w:cs="Arial"/>
                <w:color w:val="auto"/>
                <w:szCs w:val="24"/>
              </w:rPr>
              <w:t xml:space="preserve"> Hectares</w:t>
            </w:r>
          </w:p>
        </w:tc>
        <w:tc>
          <w:tcPr>
            <w:tcW w:w="4508" w:type="dxa"/>
            <w:gridSpan w:val="3"/>
            <w:vAlign w:val="center"/>
          </w:tcPr>
          <w:p w14:paraId="08A2C86D"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33</w:t>
            </w:r>
            <w:r w:rsidRPr="00167535">
              <w:rPr>
                <w:rFonts w:eastAsia="Calibri" w:cs="Arial"/>
                <w:color w:val="auto"/>
                <w:szCs w:val="24"/>
              </w:rPr>
              <w:t xml:space="preserve"> Homes</w:t>
            </w:r>
          </w:p>
        </w:tc>
      </w:tr>
      <w:tr w:rsidR="00167535" w:rsidRPr="00167535" w14:paraId="0EB9B4DA" w14:textId="77777777" w:rsidTr="000205A9">
        <w:tc>
          <w:tcPr>
            <w:tcW w:w="3114" w:type="dxa"/>
            <w:gridSpan w:val="2"/>
            <w:vAlign w:val="center"/>
          </w:tcPr>
          <w:p w14:paraId="6FF90820"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3FB9A9CA"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50B36F17"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718A9641" w14:textId="77777777" w:rsidTr="000205A9">
        <w:tc>
          <w:tcPr>
            <w:tcW w:w="9016" w:type="dxa"/>
            <w:gridSpan w:val="6"/>
            <w:vAlign w:val="center"/>
          </w:tcPr>
          <w:p w14:paraId="055BCD77"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2DE5FF89"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No development should take place over Hole House culvert or for the area in 1 in 25 probability  (including Climate Change allowance) of flooding.  A Level 2 Strategic Flood Risk Assessment (SFRA) is required to assertain any residual risk from culvert, identifying the extent of any non-developable area.</w:t>
            </w:r>
          </w:p>
          <w:p w14:paraId="6B88F22D" w14:textId="1338C857" w:rsidR="00167535" w:rsidRPr="00167535" w:rsidRDefault="000F2A25" w:rsidP="00167535">
            <w:pPr>
              <w:numPr>
                <w:ilvl w:val="0"/>
                <w:numId w:val="6"/>
              </w:numPr>
              <w:spacing w:before="120" w:after="120"/>
              <w:contextualSpacing/>
              <w:rPr>
                <w:rFonts w:eastAsia="Calibri" w:cs="Arial"/>
                <w:noProof/>
                <w:color w:val="auto"/>
                <w:szCs w:val="24"/>
              </w:rPr>
            </w:pPr>
            <w:r>
              <w:rPr>
                <w:rFonts w:eastAsia="Calibri" w:cs="Arial"/>
                <w:noProof/>
                <w:color w:val="auto"/>
                <w:szCs w:val="24"/>
              </w:rPr>
              <w:t>The w</w:t>
            </w:r>
            <w:r w:rsidR="00167535" w:rsidRPr="00167535">
              <w:rPr>
                <w:rFonts w:eastAsia="Calibri" w:cs="Arial"/>
                <w:noProof/>
                <w:color w:val="auto"/>
                <w:szCs w:val="24"/>
              </w:rPr>
              <w:t>atercourse should be deculverted and enhance where possible.</w:t>
            </w:r>
          </w:p>
          <w:p w14:paraId="7FBF8628"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lastRenderedPageBreak/>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6CB320D7"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60A42F72" w14:textId="77777777" w:rsidTr="000205A9">
        <w:tc>
          <w:tcPr>
            <w:tcW w:w="3005" w:type="dxa"/>
            <w:vAlign w:val="center"/>
          </w:tcPr>
          <w:p w14:paraId="2EFFC13B"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SD09</w:t>
            </w:r>
          </w:p>
        </w:tc>
        <w:tc>
          <w:tcPr>
            <w:tcW w:w="6011" w:type="dxa"/>
            <w:gridSpan w:val="5"/>
            <w:vAlign w:val="center"/>
          </w:tcPr>
          <w:p w14:paraId="24A4C848"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Land Adjacent Ford House 4 Fox Valley Way, S36 2AD</w:t>
            </w:r>
          </w:p>
        </w:tc>
      </w:tr>
      <w:tr w:rsidR="00167535" w:rsidRPr="00167535" w14:paraId="435B9254" w14:textId="77777777" w:rsidTr="000205A9">
        <w:tc>
          <w:tcPr>
            <w:tcW w:w="5098" w:type="dxa"/>
            <w:gridSpan w:val="4"/>
            <w:vAlign w:val="center"/>
          </w:tcPr>
          <w:p w14:paraId="15BD1896"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1264E2C0"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0.27</w:t>
            </w:r>
            <w:r w:rsidRPr="00167535">
              <w:rPr>
                <w:rFonts w:eastAsia="Calibri" w:cs="Arial"/>
                <w:color w:val="auto"/>
                <w:szCs w:val="24"/>
              </w:rPr>
              <w:t xml:space="preserve"> Hectares</w:t>
            </w:r>
          </w:p>
        </w:tc>
      </w:tr>
      <w:tr w:rsidR="00167535" w:rsidRPr="00167535" w14:paraId="1B36A94D" w14:textId="77777777" w:rsidTr="000205A9">
        <w:tc>
          <w:tcPr>
            <w:tcW w:w="4508" w:type="dxa"/>
            <w:gridSpan w:val="3"/>
            <w:vAlign w:val="center"/>
          </w:tcPr>
          <w:p w14:paraId="2B096B4C"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0.00</w:t>
            </w:r>
            <w:r w:rsidRPr="00167535">
              <w:rPr>
                <w:rFonts w:eastAsia="Calibri" w:cs="Arial"/>
                <w:color w:val="auto"/>
                <w:szCs w:val="24"/>
              </w:rPr>
              <w:t xml:space="preserve"> Hectares</w:t>
            </w:r>
          </w:p>
        </w:tc>
        <w:tc>
          <w:tcPr>
            <w:tcW w:w="4508" w:type="dxa"/>
            <w:gridSpan w:val="3"/>
            <w:vAlign w:val="center"/>
          </w:tcPr>
          <w:p w14:paraId="236600BA"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33</w:t>
            </w:r>
            <w:r w:rsidRPr="00167535">
              <w:rPr>
                <w:rFonts w:eastAsia="Calibri" w:cs="Arial"/>
                <w:color w:val="auto"/>
                <w:szCs w:val="24"/>
              </w:rPr>
              <w:t xml:space="preserve"> Homes</w:t>
            </w:r>
          </w:p>
        </w:tc>
      </w:tr>
      <w:tr w:rsidR="00167535" w:rsidRPr="00167535" w14:paraId="05260C17" w14:textId="77777777" w:rsidTr="000205A9">
        <w:tc>
          <w:tcPr>
            <w:tcW w:w="3114" w:type="dxa"/>
            <w:gridSpan w:val="2"/>
            <w:vAlign w:val="center"/>
          </w:tcPr>
          <w:p w14:paraId="1B09BEA0"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5FE2B6D2"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178C870F"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3F9A5AAE" w14:textId="77777777" w:rsidTr="000205A9">
        <w:tc>
          <w:tcPr>
            <w:tcW w:w="9016" w:type="dxa"/>
            <w:gridSpan w:val="6"/>
            <w:vAlign w:val="center"/>
          </w:tcPr>
          <w:p w14:paraId="1FAA8654"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6BF0124A"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This site already has planning permission. The following conditions on development would apply if any further or amended developments were to be proposed on the site.</w:t>
            </w:r>
          </w:p>
          <w:p w14:paraId="73FA8F8D" w14:textId="77777777" w:rsidR="00167535" w:rsidRPr="00167535" w:rsidRDefault="00167535" w:rsidP="00167535">
            <w:pPr>
              <w:numPr>
                <w:ilvl w:val="0"/>
                <w:numId w:val="6"/>
              </w:numPr>
              <w:spacing w:before="120" w:after="120"/>
              <w:contextualSpacing/>
              <w:rPr>
                <w:rFonts w:eastAsia="Calibri" w:cs="Arial"/>
                <w:noProof/>
                <w:color w:val="auto"/>
                <w:szCs w:val="24"/>
              </w:rPr>
            </w:pPr>
            <w:r w:rsidRPr="00167535">
              <w:rPr>
                <w:rFonts w:eastAsia="Calibri" w:cs="Arial"/>
                <w:noProof/>
                <w:color w:val="auto"/>
                <w:szCs w:val="24"/>
              </w:rPr>
              <w:t>The finished floor levels of the development should be 600mm above the predicted 1 in 100 year flood level based on the Little River Don River, at or above 50.29m above Ordnance Datum.</w:t>
            </w:r>
          </w:p>
          <w:p w14:paraId="6E61F900"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Surface water and foul drainage shall drain to separate systems.</w:t>
            </w:r>
          </w:p>
        </w:tc>
      </w:tr>
    </w:tbl>
    <w:p w14:paraId="1F958B6C"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2BF869BB" w14:textId="77777777" w:rsidTr="000205A9">
        <w:tc>
          <w:tcPr>
            <w:tcW w:w="3005" w:type="dxa"/>
            <w:vAlign w:val="center"/>
          </w:tcPr>
          <w:p w14:paraId="47126947"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SD10</w:t>
            </w:r>
          </w:p>
        </w:tc>
        <w:tc>
          <w:tcPr>
            <w:tcW w:w="6011" w:type="dxa"/>
            <w:gridSpan w:val="5"/>
            <w:vAlign w:val="center"/>
          </w:tcPr>
          <w:p w14:paraId="285DA7BB"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Sweeney House, Oxley Close, S36 1LG</w:t>
            </w:r>
          </w:p>
        </w:tc>
      </w:tr>
      <w:tr w:rsidR="00167535" w:rsidRPr="00167535" w14:paraId="592E780C" w14:textId="77777777" w:rsidTr="000205A9">
        <w:tc>
          <w:tcPr>
            <w:tcW w:w="5098" w:type="dxa"/>
            <w:gridSpan w:val="4"/>
            <w:vAlign w:val="center"/>
          </w:tcPr>
          <w:p w14:paraId="73FCF8A2"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4ADB468D"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0.52</w:t>
            </w:r>
            <w:r w:rsidRPr="00167535">
              <w:rPr>
                <w:rFonts w:eastAsia="Calibri" w:cs="Arial"/>
                <w:color w:val="auto"/>
                <w:szCs w:val="24"/>
              </w:rPr>
              <w:t xml:space="preserve"> Hectares</w:t>
            </w:r>
          </w:p>
        </w:tc>
      </w:tr>
      <w:tr w:rsidR="00167535" w:rsidRPr="00167535" w14:paraId="41F87177" w14:textId="77777777" w:rsidTr="000205A9">
        <w:tc>
          <w:tcPr>
            <w:tcW w:w="4508" w:type="dxa"/>
            <w:gridSpan w:val="3"/>
            <w:vAlign w:val="center"/>
          </w:tcPr>
          <w:p w14:paraId="66C0429E"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0.52</w:t>
            </w:r>
            <w:r w:rsidRPr="00167535">
              <w:rPr>
                <w:rFonts w:eastAsia="Calibri" w:cs="Arial"/>
                <w:color w:val="auto"/>
                <w:szCs w:val="24"/>
              </w:rPr>
              <w:t xml:space="preserve"> Hectares</w:t>
            </w:r>
          </w:p>
        </w:tc>
        <w:tc>
          <w:tcPr>
            <w:tcW w:w="4508" w:type="dxa"/>
            <w:gridSpan w:val="3"/>
            <w:vAlign w:val="center"/>
          </w:tcPr>
          <w:p w14:paraId="78C89491"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18</w:t>
            </w:r>
            <w:r w:rsidRPr="00167535">
              <w:rPr>
                <w:rFonts w:eastAsia="Calibri" w:cs="Arial"/>
                <w:color w:val="auto"/>
                <w:szCs w:val="24"/>
              </w:rPr>
              <w:t xml:space="preserve"> Homes</w:t>
            </w:r>
          </w:p>
        </w:tc>
      </w:tr>
      <w:tr w:rsidR="00167535" w:rsidRPr="00167535" w14:paraId="396F9415" w14:textId="77777777" w:rsidTr="000205A9">
        <w:tc>
          <w:tcPr>
            <w:tcW w:w="3114" w:type="dxa"/>
            <w:gridSpan w:val="2"/>
            <w:vAlign w:val="center"/>
          </w:tcPr>
          <w:p w14:paraId="7325C68F"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0B3F3E1C"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143E69DA"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7D45CA5D" w14:textId="77777777" w:rsidTr="000205A9">
        <w:tc>
          <w:tcPr>
            <w:tcW w:w="9016" w:type="dxa"/>
            <w:gridSpan w:val="6"/>
            <w:vAlign w:val="center"/>
          </w:tcPr>
          <w:p w14:paraId="0890B2D6"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322980FA"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Connective ecological corridors/areas (including buffers) shown on the Local Nature Recovery Strategy and combined natural capital opportunity maps are to be maintained on site and removed from the developable area. Biodiversity Net Gain should be delivered on site within the connective ecological corridor/area.</w:t>
            </w:r>
          </w:p>
        </w:tc>
      </w:tr>
    </w:tbl>
    <w:p w14:paraId="79713FED"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6EB0B053" w14:textId="77777777" w:rsidTr="000205A9">
        <w:tc>
          <w:tcPr>
            <w:tcW w:w="3005" w:type="dxa"/>
            <w:vAlign w:val="center"/>
          </w:tcPr>
          <w:p w14:paraId="08AE67E7"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lastRenderedPageBreak/>
              <w:t xml:space="preserve">Site Reference: </w:t>
            </w:r>
            <w:r w:rsidRPr="00167535">
              <w:rPr>
                <w:rFonts w:eastAsia="Calibri" w:cs="Arial"/>
                <w:noProof/>
                <w:color w:val="auto"/>
                <w:szCs w:val="24"/>
              </w:rPr>
              <w:t>SD11</w:t>
            </w:r>
          </w:p>
        </w:tc>
        <w:tc>
          <w:tcPr>
            <w:tcW w:w="6011" w:type="dxa"/>
            <w:gridSpan w:val="5"/>
            <w:vAlign w:val="center"/>
          </w:tcPr>
          <w:p w14:paraId="25D4C5B0"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49 Pot House Lane Sheffield S36 1ES</w:t>
            </w:r>
          </w:p>
        </w:tc>
      </w:tr>
      <w:tr w:rsidR="00167535" w:rsidRPr="00167535" w14:paraId="07D9F1C9" w14:textId="77777777" w:rsidTr="000205A9">
        <w:tc>
          <w:tcPr>
            <w:tcW w:w="5098" w:type="dxa"/>
            <w:gridSpan w:val="4"/>
            <w:vAlign w:val="center"/>
          </w:tcPr>
          <w:p w14:paraId="0B69539F"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62B9AACA"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0.58</w:t>
            </w:r>
            <w:r w:rsidRPr="00167535">
              <w:rPr>
                <w:rFonts w:eastAsia="Calibri" w:cs="Arial"/>
                <w:color w:val="auto"/>
                <w:szCs w:val="24"/>
              </w:rPr>
              <w:t xml:space="preserve"> Hectares</w:t>
            </w:r>
          </w:p>
        </w:tc>
      </w:tr>
      <w:tr w:rsidR="00167535" w:rsidRPr="00167535" w14:paraId="5C3F6686" w14:textId="77777777" w:rsidTr="000205A9">
        <w:tc>
          <w:tcPr>
            <w:tcW w:w="4508" w:type="dxa"/>
            <w:gridSpan w:val="3"/>
            <w:vAlign w:val="center"/>
          </w:tcPr>
          <w:p w14:paraId="4F1D5CCC"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0.58</w:t>
            </w:r>
            <w:r w:rsidRPr="00167535">
              <w:rPr>
                <w:rFonts w:eastAsia="Calibri" w:cs="Arial"/>
                <w:color w:val="auto"/>
                <w:szCs w:val="24"/>
              </w:rPr>
              <w:t xml:space="preserve"> Hectares</w:t>
            </w:r>
          </w:p>
        </w:tc>
        <w:tc>
          <w:tcPr>
            <w:tcW w:w="4508" w:type="dxa"/>
            <w:gridSpan w:val="3"/>
            <w:vAlign w:val="center"/>
          </w:tcPr>
          <w:p w14:paraId="347DE177"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14</w:t>
            </w:r>
            <w:r w:rsidRPr="00167535">
              <w:rPr>
                <w:rFonts w:eastAsia="Calibri" w:cs="Arial"/>
                <w:color w:val="auto"/>
                <w:szCs w:val="24"/>
              </w:rPr>
              <w:t xml:space="preserve"> Homes</w:t>
            </w:r>
          </w:p>
        </w:tc>
      </w:tr>
      <w:tr w:rsidR="00167535" w:rsidRPr="00167535" w14:paraId="45588616" w14:textId="77777777" w:rsidTr="000205A9">
        <w:tc>
          <w:tcPr>
            <w:tcW w:w="3114" w:type="dxa"/>
            <w:gridSpan w:val="2"/>
            <w:vAlign w:val="center"/>
          </w:tcPr>
          <w:p w14:paraId="074D09C9"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317D1519"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269F38F3"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2A875E94" w14:textId="77777777" w:rsidTr="000205A9">
        <w:tc>
          <w:tcPr>
            <w:tcW w:w="9016" w:type="dxa"/>
            <w:gridSpan w:val="6"/>
            <w:vAlign w:val="center"/>
          </w:tcPr>
          <w:p w14:paraId="701CE297"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1F2DAA93" w14:textId="77777777" w:rsidR="00167535" w:rsidRDefault="00167535" w:rsidP="00167535">
            <w:pPr>
              <w:numPr>
                <w:ilvl w:val="0"/>
                <w:numId w:val="6"/>
              </w:numPr>
              <w:spacing w:before="120" w:after="120"/>
              <w:contextualSpacing/>
              <w:rPr>
                <w:ins w:id="1178" w:author="Paul Gordon " w:date="2023-06-23T12:18:00Z"/>
                <w:rFonts w:eastAsia="Calibri" w:cs="Arial"/>
                <w:noProof/>
                <w:color w:val="auto"/>
                <w:szCs w:val="24"/>
              </w:rPr>
            </w:pPr>
            <w:r w:rsidRPr="00167535">
              <w:rPr>
                <w:rFonts w:eastAsia="Calibri" w:cs="Arial"/>
                <w:noProof/>
                <w:color w:val="auto"/>
                <w:szCs w:val="24"/>
              </w:rPr>
              <w:t>This site already has planning permission. The following conditions on development would apply if any further or amended developments were to be proposed on the site.</w:t>
            </w:r>
          </w:p>
          <w:p w14:paraId="19472E9F" w14:textId="58F83B9F" w:rsidR="00FC7A14" w:rsidRPr="00167535" w:rsidRDefault="00DE5F3F" w:rsidP="00167535">
            <w:pPr>
              <w:numPr>
                <w:ilvl w:val="0"/>
                <w:numId w:val="6"/>
              </w:numPr>
              <w:spacing w:before="120" w:after="120"/>
              <w:contextualSpacing/>
              <w:rPr>
                <w:rFonts w:eastAsia="Calibri" w:cs="Arial"/>
                <w:noProof/>
                <w:color w:val="auto"/>
                <w:szCs w:val="24"/>
              </w:rPr>
            </w:pPr>
            <w:commentRangeStart w:id="1179"/>
            <w:ins w:id="1180" w:author="Paul Gordon " w:date="2023-06-23T12:19:00Z">
              <w:r w:rsidRPr="00DE5F3F">
                <w:rPr>
                  <w:rFonts w:eastAsia="Calibri" w:cs="Arial"/>
                  <w:noProof/>
                  <w:color w:val="auto"/>
                  <w:szCs w:val="24"/>
                </w:rPr>
                <w:t xml:space="preserve">A Sports and Urban Green Space Impact Assessment is required </w:t>
              </w:r>
              <w:del w:id="1181" w:author="Simon Vincent" w:date="2023-07-12T12:26:00Z">
                <w:r w:rsidRPr="00DE5F3F">
                  <w:rPr>
                    <w:rFonts w:eastAsia="Calibri" w:cs="Arial"/>
                    <w:noProof/>
                    <w:color w:val="auto"/>
                    <w:szCs w:val="24"/>
                  </w:rPr>
                  <w:delText xml:space="preserve"> </w:delText>
                </w:r>
              </w:del>
              <w:r w:rsidRPr="00DE5F3F">
                <w:rPr>
                  <w:rFonts w:eastAsia="Calibri" w:cs="Arial"/>
                  <w:noProof/>
                  <w:color w:val="auto"/>
                  <w:szCs w:val="24"/>
                </w:rPr>
                <w:t>that identifies any detrimental impacts to adjacent sports/ recreational facilities or to the development proposal, assessing the impacts and suggesting appropriate mitigation where necessary.</w:t>
              </w:r>
              <w:commentRangeEnd w:id="1179"/>
              <w:r>
                <w:rPr>
                  <w:rStyle w:val="CommentReference"/>
                </w:rPr>
                <w:commentReference w:id="1179"/>
              </w:r>
            </w:ins>
          </w:p>
          <w:p w14:paraId="35F59CA6"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Hard surfaced areas of the site to be constructed of permeable/porous surfacing.</w:t>
            </w:r>
          </w:p>
        </w:tc>
      </w:tr>
    </w:tbl>
    <w:p w14:paraId="2644182D"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04A29DA4" w14:textId="77777777" w:rsidTr="000205A9">
        <w:tc>
          <w:tcPr>
            <w:tcW w:w="3005" w:type="dxa"/>
            <w:vAlign w:val="center"/>
          </w:tcPr>
          <w:p w14:paraId="1D6049F8"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SD12</w:t>
            </w:r>
          </w:p>
        </w:tc>
        <w:tc>
          <w:tcPr>
            <w:tcW w:w="6011" w:type="dxa"/>
            <w:gridSpan w:val="5"/>
            <w:vAlign w:val="center"/>
          </w:tcPr>
          <w:p w14:paraId="12027DD9"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Address: </w:t>
            </w:r>
            <w:r w:rsidRPr="00167535">
              <w:rPr>
                <w:rFonts w:eastAsia="Calibri" w:cs="Arial"/>
                <w:noProof/>
                <w:color w:val="auto"/>
                <w:szCs w:val="24"/>
              </w:rPr>
              <w:t>Land Within The Curtilage Of Ingfield House 11 Bocking Hill Sheffield S36 2AL</w:t>
            </w:r>
          </w:p>
        </w:tc>
      </w:tr>
      <w:tr w:rsidR="00167535" w:rsidRPr="00167535" w14:paraId="01E1C036" w14:textId="77777777" w:rsidTr="000205A9">
        <w:tc>
          <w:tcPr>
            <w:tcW w:w="5098" w:type="dxa"/>
            <w:gridSpan w:val="4"/>
            <w:vAlign w:val="center"/>
          </w:tcPr>
          <w:p w14:paraId="6D864BB5"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54134242"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0.33</w:t>
            </w:r>
            <w:r w:rsidRPr="00167535">
              <w:rPr>
                <w:rFonts w:eastAsia="Calibri" w:cs="Arial"/>
                <w:color w:val="auto"/>
                <w:szCs w:val="24"/>
              </w:rPr>
              <w:t xml:space="preserve"> Hectares</w:t>
            </w:r>
          </w:p>
        </w:tc>
      </w:tr>
      <w:tr w:rsidR="00167535" w:rsidRPr="00167535" w14:paraId="75D74864" w14:textId="77777777" w:rsidTr="000205A9">
        <w:tc>
          <w:tcPr>
            <w:tcW w:w="4508" w:type="dxa"/>
            <w:gridSpan w:val="3"/>
            <w:vAlign w:val="center"/>
          </w:tcPr>
          <w:p w14:paraId="4C97901D"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0.00</w:t>
            </w:r>
            <w:r w:rsidRPr="00167535">
              <w:rPr>
                <w:rFonts w:eastAsia="Calibri" w:cs="Arial"/>
                <w:color w:val="auto"/>
                <w:szCs w:val="24"/>
              </w:rPr>
              <w:t xml:space="preserve"> Hectares</w:t>
            </w:r>
          </w:p>
        </w:tc>
        <w:tc>
          <w:tcPr>
            <w:tcW w:w="4508" w:type="dxa"/>
            <w:gridSpan w:val="3"/>
            <w:vAlign w:val="center"/>
          </w:tcPr>
          <w:p w14:paraId="6D8080BA"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14</w:t>
            </w:r>
            <w:r w:rsidRPr="00167535">
              <w:rPr>
                <w:rFonts w:eastAsia="Calibri" w:cs="Arial"/>
                <w:color w:val="auto"/>
                <w:szCs w:val="24"/>
              </w:rPr>
              <w:t xml:space="preserve"> Homes</w:t>
            </w:r>
          </w:p>
        </w:tc>
      </w:tr>
      <w:tr w:rsidR="00167535" w:rsidRPr="00167535" w14:paraId="45FE6850" w14:textId="77777777" w:rsidTr="000205A9">
        <w:tc>
          <w:tcPr>
            <w:tcW w:w="3114" w:type="dxa"/>
            <w:gridSpan w:val="2"/>
            <w:vAlign w:val="center"/>
          </w:tcPr>
          <w:p w14:paraId="5F012906"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4A8FBF65"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07AE54F8"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5C8965B3" w14:textId="77777777" w:rsidTr="000205A9">
        <w:tc>
          <w:tcPr>
            <w:tcW w:w="9016" w:type="dxa"/>
            <w:gridSpan w:val="6"/>
            <w:vAlign w:val="center"/>
          </w:tcPr>
          <w:p w14:paraId="4BF4A412"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03472CAC"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None</w:t>
            </w:r>
          </w:p>
        </w:tc>
      </w:tr>
    </w:tbl>
    <w:p w14:paraId="1E0F6C1C" w14:textId="77777777" w:rsidR="00167535" w:rsidRPr="00167535" w:rsidRDefault="00167535" w:rsidP="00167535">
      <w:pPr>
        <w:spacing w:before="0" w:after="120" w:line="259" w:lineRule="auto"/>
        <w:rPr>
          <w:rFonts w:ascii="Calibri" w:eastAsia="Calibri" w:hAnsi="Calibri"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09"/>
        <w:gridCol w:w="1394"/>
        <w:gridCol w:w="590"/>
        <w:gridCol w:w="1664"/>
        <w:gridCol w:w="2254"/>
      </w:tblGrid>
      <w:tr w:rsidR="00167535" w:rsidRPr="00167535" w14:paraId="7368E4D8" w14:textId="77777777" w:rsidTr="000205A9">
        <w:tc>
          <w:tcPr>
            <w:tcW w:w="3005" w:type="dxa"/>
            <w:vAlign w:val="center"/>
          </w:tcPr>
          <w:p w14:paraId="50B31DC0"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Site Reference: </w:t>
            </w:r>
            <w:r w:rsidRPr="00167535">
              <w:rPr>
                <w:rFonts w:eastAsia="Calibri" w:cs="Arial"/>
                <w:noProof/>
                <w:color w:val="auto"/>
                <w:szCs w:val="24"/>
              </w:rPr>
              <w:t>SD13</w:t>
            </w:r>
          </w:p>
        </w:tc>
        <w:tc>
          <w:tcPr>
            <w:tcW w:w="6011" w:type="dxa"/>
            <w:gridSpan w:val="5"/>
            <w:vAlign w:val="center"/>
          </w:tcPr>
          <w:p w14:paraId="5430E909" w14:textId="0A354B43" w:rsidR="00167535" w:rsidRPr="00167535" w:rsidRDefault="00167535" w:rsidP="00167535">
            <w:pPr>
              <w:spacing w:before="120" w:after="120"/>
              <w:rPr>
                <w:rFonts w:eastAsia="Calibri" w:cs="Arial"/>
                <w:noProof/>
                <w:color w:val="auto"/>
                <w:szCs w:val="24"/>
              </w:rPr>
            </w:pPr>
            <w:r w:rsidRPr="00167535">
              <w:rPr>
                <w:rFonts w:eastAsia="Calibri" w:cs="Arial"/>
                <w:b/>
                <w:bCs/>
                <w:color w:val="auto"/>
                <w:szCs w:val="24"/>
              </w:rPr>
              <w:t xml:space="preserve">Address: </w:t>
            </w:r>
            <w:r w:rsidRPr="00167535">
              <w:rPr>
                <w:rFonts w:eastAsia="Calibri" w:cs="Arial"/>
                <w:noProof/>
                <w:color w:val="auto"/>
                <w:szCs w:val="24"/>
              </w:rPr>
              <w:t>Enterprise House Site Adjacent To 1</w:t>
            </w:r>
            <w:r w:rsidR="008E1367">
              <w:rPr>
                <w:rFonts w:eastAsia="Calibri" w:cs="Arial"/>
                <w:noProof/>
                <w:color w:val="auto"/>
                <w:szCs w:val="24"/>
              </w:rPr>
              <w:t xml:space="preserve"> </w:t>
            </w:r>
            <w:r w:rsidRPr="00167535">
              <w:rPr>
                <w:rFonts w:eastAsia="Calibri" w:cs="Arial"/>
                <w:noProof/>
                <w:color w:val="auto"/>
                <w:szCs w:val="24"/>
              </w:rPr>
              <w:t xml:space="preserve"> Hunshelf Park</w:t>
            </w:r>
            <w:r w:rsidR="008E1367">
              <w:rPr>
                <w:rFonts w:eastAsia="Calibri" w:cs="Arial"/>
                <w:noProof/>
                <w:color w:val="auto"/>
                <w:szCs w:val="24"/>
              </w:rPr>
              <w:t xml:space="preserve">, </w:t>
            </w:r>
            <w:r w:rsidRPr="00167535">
              <w:rPr>
                <w:rFonts w:eastAsia="Calibri" w:cs="Arial"/>
                <w:noProof/>
                <w:color w:val="auto"/>
                <w:szCs w:val="24"/>
              </w:rPr>
              <w:t xml:space="preserve"> Sheffield </w:t>
            </w:r>
          </w:p>
        </w:tc>
      </w:tr>
      <w:tr w:rsidR="00167535" w:rsidRPr="00167535" w14:paraId="1FD0969F" w14:textId="77777777" w:rsidTr="000205A9">
        <w:tc>
          <w:tcPr>
            <w:tcW w:w="5098" w:type="dxa"/>
            <w:gridSpan w:val="4"/>
            <w:vAlign w:val="center"/>
          </w:tcPr>
          <w:p w14:paraId="1A2025DC"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 xml:space="preserve">Allocated use: </w:t>
            </w:r>
            <w:r w:rsidRPr="00167535">
              <w:rPr>
                <w:rFonts w:eastAsia="Calibri" w:cs="Arial"/>
                <w:noProof/>
                <w:color w:val="auto"/>
                <w:szCs w:val="24"/>
              </w:rPr>
              <w:t>Housing</w:t>
            </w:r>
          </w:p>
        </w:tc>
        <w:tc>
          <w:tcPr>
            <w:tcW w:w="3918" w:type="dxa"/>
            <w:gridSpan w:val="2"/>
            <w:vAlign w:val="center"/>
          </w:tcPr>
          <w:p w14:paraId="5E593845"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Site area: </w:t>
            </w:r>
            <w:r w:rsidRPr="00167535">
              <w:rPr>
                <w:rFonts w:eastAsia="Calibri" w:cs="Arial"/>
                <w:noProof/>
                <w:color w:val="auto"/>
              </w:rPr>
              <w:t>0.26</w:t>
            </w:r>
            <w:r w:rsidRPr="00167535">
              <w:rPr>
                <w:rFonts w:eastAsia="Calibri" w:cs="Arial"/>
                <w:color w:val="auto"/>
                <w:szCs w:val="24"/>
              </w:rPr>
              <w:t xml:space="preserve"> Hectares</w:t>
            </w:r>
          </w:p>
        </w:tc>
      </w:tr>
      <w:tr w:rsidR="00167535" w:rsidRPr="00167535" w14:paraId="72FA7D3C" w14:textId="77777777" w:rsidTr="000205A9">
        <w:tc>
          <w:tcPr>
            <w:tcW w:w="4508" w:type="dxa"/>
            <w:gridSpan w:val="3"/>
            <w:vAlign w:val="center"/>
          </w:tcPr>
          <w:p w14:paraId="202F064A"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Net housing area:</w:t>
            </w:r>
            <w:r w:rsidRPr="00167535">
              <w:rPr>
                <w:rFonts w:eastAsia="Calibri" w:cs="Arial"/>
                <w:color w:val="auto"/>
                <w:szCs w:val="24"/>
              </w:rPr>
              <w:t xml:space="preserve"> </w:t>
            </w:r>
            <w:r w:rsidRPr="00167535">
              <w:rPr>
                <w:rFonts w:eastAsia="Calibri" w:cs="Arial"/>
                <w:noProof/>
                <w:color w:val="auto"/>
              </w:rPr>
              <w:t>0.25</w:t>
            </w:r>
            <w:r w:rsidRPr="00167535">
              <w:rPr>
                <w:rFonts w:eastAsia="Calibri" w:cs="Arial"/>
                <w:color w:val="auto"/>
                <w:szCs w:val="24"/>
              </w:rPr>
              <w:t xml:space="preserve"> Hectares</w:t>
            </w:r>
          </w:p>
        </w:tc>
        <w:tc>
          <w:tcPr>
            <w:tcW w:w="4508" w:type="dxa"/>
            <w:gridSpan w:val="3"/>
            <w:vAlign w:val="center"/>
          </w:tcPr>
          <w:p w14:paraId="47110505"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Total housing capacity:</w:t>
            </w:r>
            <w:r w:rsidRPr="00167535">
              <w:rPr>
                <w:rFonts w:eastAsia="Calibri" w:cs="Arial"/>
                <w:color w:val="auto"/>
                <w:szCs w:val="24"/>
              </w:rPr>
              <w:t xml:space="preserve"> </w:t>
            </w:r>
            <w:r w:rsidRPr="00167535">
              <w:rPr>
                <w:rFonts w:eastAsia="Calibri" w:cs="Arial"/>
                <w:noProof/>
                <w:color w:val="auto"/>
                <w:szCs w:val="24"/>
              </w:rPr>
              <w:t>10</w:t>
            </w:r>
            <w:r w:rsidRPr="00167535">
              <w:rPr>
                <w:rFonts w:eastAsia="Calibri" w:cs="Arial"/>
                <w:color w:val="auto"/>
                <w:szCs w:val="24"/>
              </w:rPr>
              <w:t xml:space="preserve"> Homes</w:t>
            </w:r>
          </w:p>
        </w:tc>
      </w:tr>
      <w:tr w:rsidR="00167535" w:rsidRPr="00167535" w14:paraId="710C7125" w14:textId="77777777" w:rsidTr="000205A9">
        <w:tc>
          <w:tcPr>
            <w:tcW w:w="3114" w:type="dxa"/>
            <w:gridSpan w:val="2"/>
            <w:vAlign w:val="center"/>
          </w:tcPr>
          <w:p w14:paraId="0EA360A2"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lastRenderedPageBreak/>
              <w:t xml:space="preserve">Net employment (Class E(g)(i &amp; ii)) area: </w:t>
            </w:r>
            <w:r w:rsidRPr="00167535">
              <w:rPr>
                <w:rFonts w:eastAsia="Calibri" w:cs="Arial"/>
                <w:noProof/>
                <w:color w:val="auto"/>
              </w:rPr>
              <w:t>0.00</w:t>
            </w:r>
            <w:r w:rsidRPr="00167535">
              <w:rPr>
                <w:rFonts w:eastAsia="Calibri" w:cs="Arial"/>
                <w:color w:val="auto"/>
                <w:szCs w:val="24"/>
              </w:rPr>
              <w:t xml:space="preserve"> hectares</w:t>
            </w:r>
          </w:p>
        </w:tc>
        <w:tc>
          <w:tcPr>
            <w:tcW w:w="3648" w:type="dxa"/>
            <w:gridSpan w:val="3"/>
            <w:vAlign w:val="center"/>
          </w:tcPr>
          <w:p w14:paraId="2CBEE7D1"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employment (Class B2, B8 &amp; E(g)(iii)) area: </w:t>
            </w:r>
            <w:r w:rsidRPr="00167535">
              <w:rPr>
                <w:rFonts w:eastAsia="Calibri" w:cs="Arial"/>
                <w:noProof/>
                <w:color w:val="auto"/>
              </w:rPr>
              <w:t>0.00</w:t>
            </w:r>
            <w:r w:rsidRPr="00167535">
              <w:rPr>
                <w:rFonts w:eastAsia="Calibri" w:cs="Arial"/>
                <w:color w:val="auto"/>
                <w:szCs w:val="24"/>
              </w:rPr>
              <w:t xml:space="preserve"> hectares</w:t>
            </w:r>
          </w:p>
        </w:tc>
        <w:tc>
          <w:tcPr>
            <w:tcW w:w="2254" w:type="dxa"/>
            <w:vAlign w:val="center"/>
          </w:tcPr>
          <w:p w14:paraId="32D002E9" w14:textId="77777777" w:rsidR="00167535" w:rsidRPr="00167535" w:rsidRDefault="00167535" w:rsidP="00167535">
            <w:pPr>
              <w:spacing w:before="120" w:after="120"/>
              <w:rPr>
                <w:rFonts w:eastAsia="Calibri" w:cs="Arial"/>
                <w:color w:val="auto"/>
                <w:szCs w:val="24"/>
              </w:rPr>
            </w:pPr>
            <w:r w:rsidRPr="00167535">
              <w:rPr>
                <w:rFonts w:eastAsia="Calibri" w:cs="Arial"/>
                <w:b/>
                <w:bCs/>
                <w:color w:val="auto"/>
                <w:szCs w:val="24"/>
              </w:rPr>
              <w:t xml:space="preserve">Net (Other employment uses) area: </w:t>
            </w:r>
            <w:r w:rsidRPr="00167535">
              <w:rPr>
                <w:rFonts w:eastAsia="Calibri" w:cs="Arial"/>
                <w:noProof/>
                <w:color w:val="auto"/>
                <w:szCs w:val="24"/>
              </w:rPr>
              <w:t>0.00</w:t>
            </w:r>
            <w:r w:rsidRPr="00167535">
              <w:rPr>
                <w:rFonts w:eastAsia="Calibri" w:cs="Arial"/>
                <w:color w:val="auto"/>
                <w:szCs w:val="24"/>
              </w:rPr>
              <w:t xml:space="preserve"> hectares</w:t>
            </w:r>
          </w:p>
        </w:tc>
      </w:tr>
      <w:tr w:rsidR="00167535" w:rsidRPr="00167535" w14:paraId="1360CFEF" w14:textId="77777777" w:rsidTr="000205A9">
        <w:tc>
          <w:tcPr>
            <w:tcW w:w="9016" w:type="dxa"/>
            <w:gridSpan w:val="6"/>
            <w:vAlign w:val="center"/>
          </w:tcPr>
          <w:p w14:paraId="055D83BE" w14:textId="77777777" w:rsidR="00167535" w:rsidRPr="00167535" w:rsidRDefault="00167535" w:rsidP="00167535">
            <w:pPr>
              <w:spacing w:before="120" w:after="120"/>
              <w:rPr>
                <w:rFonts w:eastAsia="Calibri" w:cs="Arial"/>
                <w:b/>
                <w:bCs/>
                <w:color w:val="auto"/>
                <w:szCs w:val="24"/>
              </w:rPr>
            </w:pPr>
            <w:r w:rsidRPr="00167535">
              <w:rPr>
                <w:rFonts w:eastAsia="Calibri" w:cs="Arial"/>
                <w:b/>
                <w:bCs/>
                <w:color w:val="auto"/>
                <w:szCs w:val="24"/>
              </w:rPr>
              <w:t>Conditions on development:</w:t>
            </w:r>
          </w:p>
          <w:p w14:paraId="6F93C7B1" w14:textId="77777777" w:rsidR="00167535" w:rsidRPr="00167535" w:rsidRDefault="00167535" w:rsidP="00167535">
            <w:pPr>
              <w:numPr>
                <w:ilvl w:val="0"/>
                <w:numId w:val="6"/>
              </w:numPr>
              <w:spacing w:before="120" w:after="120"/>
              <w:contextualSpacing/>
              <w:rPr>
                <w:rFonts w:eastAsia="Calibri" w:cs="Arial"/>
                <w:color w:val="auto"/>
                <w:szCs w:val="24"/>
              </w:rPr>
            </w:pPr>
            <w:r w:rsidRPr="00167535">
              <w:rPr>
                <w:rFonts w:eastAsia="Calibri" w:cs="Arial"/>
                <w:noProof/>
                <w:color w:val="auto"/>
                <w:szCs w:val="24"/>
              </w:rPr>
              <w:t>None</w:t>
            </w:r>
          </w:p>
        </w:tc>
      </w:tr>
    </w:tbl>
    <w:p w14:paraId="1F9BB81D" w14:textId="77777777" w:rsidR="00005A4D" w:rsidRPr="00291564" w:rsidRDefault="00005A4D" w:rsidP="00005A4D">
      <w:pPr>
        <w:rPr>
          <w:color w:val="auto"/>
        </w:rPr>
      </w:pPr>
    </w:p>
    <w:p w14:paraId="31D6A93A" w14:textId="328A07A3" w:rsidR="006B31A2" w:rsidRPr="006B31A2" w:rsidRDefault="00C12B29" w:rsidP="00164169">
      <w:pPr>
        <w:pStyle w:val="Heading1"/>
        <w:rPr>
          <w:rFonts w:ascii="Calibri" w:eastAsia="Calibri" w:hAnsi="Calibri" w:cs="Times New Roman"/>
          <w:sz w:val="22"/>
        </w:rPr>
      </w:pPr>
      <w:bookmarkStart w:id="1182" w:name="_Toc117683873"/>
      <w:r>
        <w:t>Policy SA9 - Chapeltown/High Green Sub-Area Site Allocations</w:t>
      </w:r>
      <w:bookmarkEnd w:id="1182"/>
    </w:p>
    <w:tbl>
      <w:tblPr>
        <w:tblStyle w:val="TableGrid15"/>
        <w:tblW w:w="0" w:type="auto"/>
        <w:tblLook w:val="04A0" w:firstRow="1" w:lastRow="0" w:firstColumn="1" w:lastColumn="0" w:noHBand="0" w:noVBand="1"/>
      </w:tblPr>
      <w:tblGrid>
        <w:gridCol w:w="3005"/>
        <w:gridCol w:w="109"/>
        <w:gridCol w:w="1394"/>
        <w:gridCol w:w="590"/>
        <w:gridCol w:w="1664"/>
        <w:gridCol w:w="2254"/>
      </w:tblGrid>
      <w:tr w:rsidR="00CA12DE" w:rsidRPr="00CA12DE" w14:paraId="12D61FEF" w14:textId="77777777" w:rsidTr="000205A9">
        <w:tc>
          <w:tcPr>
            <w:tcW w:w="3005" w:type="dxa"/>
            <w:vAlign w:val="center"/>
          </w:tcPr>
          <w:p w14:paraId="10F36606" w14:textId="77777777" w:rsidR="00CA12DE" w:rsidRPr="00CA12DE" w:rsidRDefault="00CA12DE" w:rsidP="00CA12DE">
            <w:pPr>
              <w:spacing w:before="120" w:after="120"/>
              <w:rPr>
                <w:rFonts w:eastAsia="Calibri" w:cs="Arial"/>
                <w:b/>
                <w:bCs/>
                <w:color w:val="auto"/>
                <w:szCs w:val="24"/>
              </w:rPr>
            </w:pPr>
            <w:r w:rsidRPr="00CA12DE">
              <w:rPr>
                <w:rFonts w:eastAsia="Calibri" w:cs="Arial"/>
                <w:b/>
                <w:bCs/>
                <w:color w:val="auto"/>
                <w:szCs w:val="24"/>
              </w:rPr>
              <w:t xml:space="preserve">Site Reference: </w:t>
            </w:r>
            <w:r w:rsidRPr="00CA12DE">
              <w:rPr>
                <w:rFonts w:eastAsia="Calibri" w:cs="Arial"/>
                <w:noProof/>
                <w:color w:val="auto"/>
                <w:szCs w:val="24"/>
              </w:rPr>
              <w:t>CH01</w:t>
            </w:r>
          </w:p>
        </w:tc>
        <w:tc>
          <w:tcPr>
            <w:tcW w:w="6011" w:type="dxa"/>
            <w:gridSpan w:val="5"/>
            <w:vAlign w:val="center"/>
          </w:tcPr>
          <w:p w14:paraId="649DBFDB"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 xml:space="preserve">Address: </w:t>
            </w:r>
            <w:r w:rsidRPr="00CA12DE">
              <w:rPr>
                <w:rFonts w:eastAsia="Calibri" w:cs="Arial"/>
                <w:noProof/>
                <w:color w:val="auto"/>
                <w:szCs w:val="24"/>
              </w:rPr>
              <w:t>Former Chapeltown Training Centre, 220 - 230 Lane End, Sheffield, S35 2UZ</w:t>
            </w:r>
          </w:p>
        </w:tc>
      </w:tr>
      <w:tr w:rsidR="00CA12DE" w:rsidRPr="00CA12DE" w14:paraId="196E830B" w14:textId="77777777" w:rsidTr="000205A9">
        <w:tc>
          <w:tcPr>
            <w:tcW w:w="5098" w:type="dxa"/>
            <w:gridSpan w:val="4"/>
            <w:vAlign w:val="center"/>
          </w:tcPr>
          <w:p w14:paraId="3B93D277" w14:textId="77777777" w:rsidR="00CA12DE" w:rsidRPr="00CA12DE" w:rsidRDefault="00CA12DE" w:rsidP="00CA12DE">
            <w:pPr>
              <w:spacing w:before="120" w:after="120"/>
              <w:rPr>
                <w:rFonts w:eastAsia="Calibri" w:cs="Arial"/>
                <w:b/>
                <w:bCs/>
                <w:color w:val="auto"/>
                <w:szCs w:val="24"/>
              </w:rPr>
            </w:pPr>
            <w:r w:rsidRPr="00CA12DE">
              <w:rPr>
                <w:rFonts w:eastAsia="Calibri" w:cs="Arial"/>
                <w:b/>
                <w:bCs/>
                <w:color w:val="auto"/>
                <w:szCs w:val="24"/>
              </w:rPr>
              <w:t xml:space="preserve">Allocated use: </w:t>
            </w:r>
            <w:r w:rsidRPr="00CA12DE">
              <w:rPr>
                <w:rFonts w:eastAsia="Calibri" w:cs="Arial"/>
                <w:noProof/>
                <w:color w:val="auto"/>
                <w:szCs w:val="24"/>
              </w:rPr>
              <w:t>Housing</w:t>
            </w:r>
          </w:p>
        </w:tc>
        <w:tc>
          <w:tcPr>
            <w:tcW w:w="3918" w:type="dxa"/>
            <w:gridSpan w:val="2"/>
            <w:vAlign w:val="center"/>
          </w:tcPr>
          <w:p w14:paraId="30FDF360"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 xml:space="preserve">Site area: </w:t>
            </w:r>
            <w:r w:rsidRPr="00CA12DE">
              <w:rPr>
                <w:rFonts w:eastAsia="Calibri" w:cs="Arial"/>
                <w:noProof/>
                <w:color w:val="auto"/>
              </w:rPr>
              <w:t>0.76</w:t>
            </w:r>
            <w:r w:rsidRPr="00CA12DE">
              <w:rPr>
                <w:rFonts w:eastAsia="Calibri" w:cs="Arial"/>
                <w:color w:val="auto"/>
                <w:szCs w:val="24"/>
              </w:rPr>
              <w:t xml:space="preserve"> Hectares</w:t>
            </w:r>
          </w:p>
        </w:tc>
      </w:tr>
      <w:tr w:rsidR="00CA12DE" w:rsidRPr="00CA12DE" w14:paraId="3262F45A" w14:textId="77777777" w:rsidTr="000205A9">
        <w:tc>
          <w:tcPr>
            <w:tcW w:w="4508" w:type="dxa"/>
            <w:gridSpan w:val="3"/>
            <w:vAlign w:val="center"/>
          </w:tcPr>
          <w:p w14:paraId="3FA5F651"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Net housing area:</w:t>
            </w:r>
            <w:r w:rsidRPr="00CA12DE">
              <w:rPr>
                <w:rFonts w:eastAsia="Calibri" w:cs="Arial"/>
                <w:color w:val="auto"/>
                <w:szCs w:val="24"/>
              </w:rPr>
              <w:t xml:space="preserve"> </w:t>
            </w:r>
            <w:r w:rsidRPr="00CA12DE">
              <w:rPr>
                <w:rFonts w:eastAsia="Calibri" w:cs="Arial"/>
                <w:noProof/>
                <w:color w:val="auto"/>
              </w:rPr>
              <w:t>0.68</w:t>
            </w:r>
            <w:r w:rsidRPr="00CA12DE">
              <w:rPr>
                <w:rFonts w:eastAsia="Calibri" w:cs="Arial"/>
                <w:color w:val="auto"/>
                <w:szCs w:val="24"/>
              </w:rPr>
              <w:t xml:space="preserve"> Hectares</w:t>
            </w:r>
          </w:p>
        </w:tc>
        <w:tc>
          <w:tcPr>
            <w:tcW w:w="4508" w:type="dxa"/>
            <w:gridSpan w:val="3"/>
            <w:vAlign w:val="center"/>
          </w:tcPr>
          <w:p w14:paraId="5CE7598A"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Total housing capacity:</w:t>
            </w:r>
            <w:r w:rsidRPr="00CA12DE">
              <w:rPr>
                <w:rFonts w:eastAsia="Calibri" w:cs="Arial"/>
                <w:color w:val="auto"/>
                <w:szCs w:val="24"/>
              </w:rPr>
              <w:t xml:space="preserve"> </w:t>
            </w:r>
            <w:r w:rsidRPr="00CA12DE">
              <w:rPr>
                <w:rFonts w:eastAsia="Calibri" w:cs="Arial"/>
                <w:noProof/>
                <w:color w:val="auto"/>
                <w:szCs w:val="24"/>
              </w:rPr>
              <w:t>14</w:t>
            </w:r>
            <w:r w:rsidRPr="00CA12DE">
              <w:rPr>
                <w:rFonts w:eastAsia="Calibri" w:cs="Arial"/>
                <w:color w:val="auto"/>
                <w:szCs w:val="24"/>
              </w:rPr>
              <w:t xml:space="preserve"> Homes</w:t>
            </w:r>
          </w:p>
        </w:tc>
      </w:tr>
      <w:tr w:rsidR="00CA12DE" w:rsidRPr="00CA12DE" w14:paraId="1199601D" w14:textId="77777777" w:rsidTr="000205A9">
        <w:tc>
          <w:tcPr>
            <w:tcW w:w="3114" w:type="dxa"/>
            <w:gridSpan w:val="2"/>
            <w:vAlign w:val="center"/>
          </w:tcPr>
          <w:p w14:paraId="1944E5C8" w14:textId="77777777" w:rsidR="00CA12DE" w:rsidRPr="00CA12DE" w:rsidRDefault="00CA12DE" w:rsidP="00CA12DE">
            <w:pPr>
              <w:spacing w:before="120" w:after="120"/>
              <w:rPr>
                <w:rFonts w:eastAsia="Calibri" w:cs="Arial"/>
                <w:b/>
                <w:bCs/>
                <w:color w:val="auto"/>
                <w:szCs w:val="24"/>
              </w:rPr>
            </w:pPr>
            <w:r w:rsidRPr="00CA12DE">
              <w:rPr>
                <w:rFonts w:eastAsia="Calibri" w:cs="Arial"/>
                <w:b/>
                <w:bCs/>
                <w:color w:val="auto"/>
                <w:szCs w:val="24"/>
              </w:rPr>
              <w:t xml:space="preserve">Net employment (Class E(g)(i &amp; ii)) area: </w:t>
            </w:r>
            <w:r w:rsidRPr="00CA12DE">
              <w:rPr>
                <w:rFonts w:eastAsia="Calibri" w:cs="Arial"/>
                <w:noProof/>
                <w:color w:val="auto"/>
              </w:rPr>
              <w:t>0.00</w:t>
            </w:r>
            <w:r w:rsidRPr="00CA12DE">
              <w:rPr>
                <w:rFonts w:eastAsia="Calibri" w:cs="Arial"/>
                <w:color w:val="auto"/>
                <w:szCs w:val="24"/>
              </w:rPr>
              <w:t xml:space="preserve"> hectares</w:t>
            </w:r>
          </w:p>
        </w:tc>
        <w:tc>
          <w:tcPr>
            <w:tcW w:w="3648" w:type="dxa"/>
            <w:gridSpan w:val="3"/>
            <w:vAlign w:val="center"/>
          </w:tcPr>
          <w:p w14:paraId="032FEF45"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 xml:space="preserve">Net employment (Class B2, B8 &amp; E(g)(iii)) area: </w:t>
            </w:r>
            <w:r w:rsidRPr="00CA12DE">
              <w:rPr>
                <w:rFonts w:eastAsia="Calibri" w:cs="Arial"/>
                <w:noProof/>
                <w:color w:val="auto"/>
              </w:rPr>
              <w:t>0.00</w:t>
            </w:r>
            <w:r w:rsidRPr="00CA12DE">
              <w:rPr>
                <w:rFonts w:eastAsia="Calibri" w:cs="Arial"/>
                <w:color w:val="auto"/>
                <w:szCs w:val="24"/>
              </w:rPr>
              <w:t xml:space="preserve"> hectares</w:t>
            </w:r>
          </w:p>
        </w:tc>
        <w:tc>
          <w:tcPr>
            <w:tcW w:w="2254" w:type="dxa"/>
            <w:vAlign w:val="center"/>
          </w:tcPr>
          <w:p w14:paraId="60FAD3BA"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 xml:space="preserve">Net (Other employment uses) area: </w:t>
            </w:r>
            <w:r w:rsidRPr="00CA12DE">
              <w:rPr>
                <w:rFonts w:eastAsia="Calibri" w:cs="Arial"/>
                <w:noProof/>
                <w:color w:val="auto"/>
                <w:szCs w:val="24"/>
              </w:rPr>
              <w:t>0.00</w:t>
            </w:r>
            <w:r w:rsidRPr="00CA12DE">
              <w:rPr>
                <w:rFonts w:eastAsia="Calibri" w:cs="Arial"/>
                <w:color w:val="auto"/>
                <w:szCs w:val="24"/>
              </w:rPr>
              <w:t xml:space="preserve"> hectares</w:t>
            </w:r>
          </w:p>
        </w:tc>
      </w:tr>
      <w:tr w:rsidR="00CA12DE" w:rsidRPr="00CA12DE" w14:paraId="4CCE8CDE" w14:textId="77777777" w:rsidTr="000205A9">
        <w:tc>
          <w:tcPr>
            <w:tcW w:w="9016" w:type="dxa"/>
            <w:gridSpan w:val="6"/>
            <w:vAlign w:val="center"/>
          </w:tcPr>
          <w:p w14:paraId="44090556" w14:textId="77777777" w:rsidR="00CA12DE" w:rsidRPr="00CA12DE" w:rsidRDefault="00CA12DE" w:rsidP="00CA12DE">
            <w:pPr>
              <w:spacing w:before="120" w:after="120"/>
              <w:rPr>
                <w:rFonts w:eastAsia="Calibri" w:cs="Arial"/>
                <w:b/>
                <w:bCs/>
                <w:color w:val="auto"/>
                <w:szCs w:val="24"/>
              </w:rPr>
            </w:pPr>
            <w:r w:rsidRPr="00CA12DE">
              <w:rPr>
                <w:rFonts w:eastAsia="Calibri" w:cs="Arial"/>
                <w:b/>
                <w:bCs/>
                <w:color w:val="auto"/>
                <w:szCs w:val="24"/>
              </w:rPr>
              <w:t>Conditions on development:</w:t>
            </w:r>
          </w:p>
          <w:p w14:paraId="291E950D" w14:textId="77777777" w:rsidR="00CA12DE" w:rsidRPr="00CA12DE" w:rsidRDefault="00CA12DE" w:rsidP="00CA12DE">
            <w:pPr>
              <w:numPr>
                <w:ilvl w:val="0"/>
                <w:numId w:val="6"/>
              </w:numPr>
              <w:spacing w:before="120" w:after="120"/>
              <w:contextualSpacing/>
              <w:rPr>
                <w:rFonts w:eastAsia="Calibri" w:cs="Arial"/>
                <w:noProof/>
                <w:color w:val="auto"/>
                <w:szCs w:val="24"/>
              </w:rPr>
            </w:pPr>
            <w:r w:rsidRPr="00CA12DE">
              <w:rPr>
                <w:rFonts w:eastAsia="Calibri" w:cs="Arial"/>
                <w:noProof/>
                <w:color w:val="auto"/>
                <w:szCs w:val="24"/>
              </w:rPr>
              <w:t>This site already has planning permission. The following conditions on development would apply if any further or amended developments were to be proposed on the site.</w:t>
            </w:r>
          </w:p>
          <w:p w14:paraId="1548E147" w14:textId="77777777" w:rsidR="00CA12DE" w:rsidRPr="00CA12DE" w:rsidRDefault="00CA12DE" w:rsidP="00CA12DE">
            <w:pPr>
              <w:numPr>
                <w:ilvl w:val="0"/>
                <w:numId w:val="6"/>
              </w:numPr>
              <w:spacing w:before="120" w:after="120"/>
              <w:contextualSpacing/>
              <w:rPr>
                <w:rFonts w:eastAsia="Calibri" w:cs="Arial"/>
                <w:noProof/>
                <w:color w:val="auto"/>
                <w:szCs w:val="24"/>
              </w:rPr>
            </w:pPr>
            <w:r w:rsidRPr="00CA12DE">
              <w:rPr>
                <w:rFonts w:eastAsia="Calibri" w:cs="Arial"/>
                <w:noProof/>
                <w:color w:val="auto"/>
                <w:szCs w:val="24"/>
              </w:rPr>
              <w:t>Surface water discharge from the completed development site shall be restricted to a maximum flow rate of 5 litres per second per hectare.</w:t>
            </w:r>
          </w:p>
          <w:p w14:paraId="27F71432" w14:textId="77777777" w:rsidR="00CA12DE" w:rsidRPr="00CA12DE" w:rsidRDefault="00CA12DE" w:rsidP="00CA12DE">
            <w:pPr>
              <w:numPr>
                <w:ilvl w:val="0"/>
                <w:numId w:val="6"/>
              </w:numPr>
              <w:spacing w:before="120" w:after="120"/>
              <w:contextualSpacing/>
              <w:rPr>
                <w:rFonts w:eastAsia="Calibri" w:cs="Arial"/>
                <w:color w:val="auto"/>
                <w:szCs w:val="24"/>
              </w:rPr>
            </w:pPr>
            <w:r w:rsidRPr="00CA12DE">
              <w:rPr>
                <w:rFonts w:eastAsia="Calibri" w:cs="Arial"/>
                <w:noProof/>
                <w:color w:val="auto"/>
                <w:szCs w:val="24"/>
              </w:rPr>
              <w:t>Site clearance and the felling of trees shall be carried outside the bird nesting season (March and August).</w:t>
            </w:r>
          </w:p>
        </w:tc>
      </w:tr>
    </w:tbl>
    <w:p w14:paraId="2AFEFE29" w14:textId="77777777" w:rsidR="00CA12DE" w:rsidRPr="00CA12DE" w:rsidRDefault="00CA12DE" w:rsidP="00CA12DE">
      <w:pPr>
        <w:spacing w:before="0" w:after="120" w:line="259" w:lineRule="auto"/>
        <w:rPr>
          <w:rFonts w:ascii="Calibri" w:eastAsia="Calibri" w:hAnsi="Calibri" w:cs="Times New Roman"/>
          <w:color w:val="auto"/>
          <w:sz w:val="22"/>
        </w:rPr>
      </w:pPr>
    </w:p>
    <w:tbl>
      <w:tblPr>
        <w:tblStyle w:val="TableGrid15"/>
        <w:tblW w:w="0" w:type="auto"/>
        <w:tblLook w:val="04A0" w:firstRow="1" w:lastRow="0" w:firstColumn="1" w:lastColumn="0" w:noHBand="0" w:noVBand="1"/>
      </w:tblPr>
      <w:tblGrid>
        <w:gridCol w:w="3005"/>
        <w:gridCol w:w="109"/>
        <w:gridCol w:w="1394"/>
        <w:gridCol w:w="590"/>
        <w:gridCol w:w="1664"/>
        <w:gridCol w:w="2254"/>
      </w:tblGrid>
      <w:tr w:rsidR="00CA12DE" w:rsidRPr="00CA12DE" w14:paraId="537C21FA" w14:textId="77777777" w:rsidTr="000205A9">
        <w:tc>
          <w:tcPr>
            <w:tcW w:w="3005" w:type="dxa"/>
            <w:vAlign w:val="center"/>
          </w:tcPr>
          <w:p w14:paraId="136938C0" w14:textId="77777777" w:rsidR="00CA12DE" w:rsidRPr="00CA12DE" w:rsidRDefault="00CA12DE" w:rsidP="00CA12DE">
            <w:pPr>
              <w:spacing w:before="120" w:after="120"/>
              <w:rPr>
                <w:rFonts w:eastAsia="Calibri" w:cs="Arial"/>
                <w:b/>
                <w:bCs/>
                <w:color w:val="auto"/>
                <w:szCs w:val="24"/>
              </w:rPr>
            </w:pPr>
            <w:r w:rsidRPr="00CA12DE">
              <w:rPr>
                <w:rFonts w:eastAsia="Calibri" w:cs="Arial"/>
                <w:b/>
                <w:bCs/>
                <w:color w:val="auto"/>
                <w:szCs w:val="24"/>
              </w:rPr>
              <w:t xml:space="preserve">Site Reference: </w:t>
            </w:r>
            <w:r w:rsidRPr="00CA12DE">
              <w:rPr>
                <w:rFonts w:eastAsia="Calibri" w:cs="Arial"/>
                <w:noProof/>
                <w:color w:val="auto"/>
                <w:szCs w:val="24"/>
              </w:rPr>
              <w:t>CH02</w:t>
            </w:r>
          </w:p>
        </w:tc>
        <w:tc>
          <w:tcPr>
            <w:tcW w:w="6011" w:type="dxa"/>
            <w:gridSpan w:val="5"/>
            <w:vAlign w:val="center"/>
          </w:tcPr>
          <w:p w14:paraId="46B2C6A9"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 xml:space="preserve">Address: </w:t>
            </w:r>
            <w:r w:rsidRPr="00CA12DE">
              <w:rPr>
                <w:rFonts w:eastAsia="Calibri" w:cs="Arial"/>
                <w:noProof/>
                <w:color w:val="auto"/>
                <w:szCs w:val="24"/>
              </w:rPr>
              <w:t>Swimming Baths, Burncross Road, Sheffield, S35 1RX</w:t>
            </w:r>
          </w:p>
        </w:tc>
      </w:tr>
      <w:tr w:rsidR="00CA12DE" w:rsidRPr="00CA12DE" w14:paraId="5828D605" w14:textId="77777777" w:rsidTr="000205A9">
        <w:tc>
          <w:tcPr>
            <w:tcW w:w="5098" w:type="dxa"/>
            <w:gridSpan w:val="4"/>
            <w:vAlign w:val="center"/>
          </w:tcPr>
          <w:p w14:paraId="5C3052D4" w14:textId="77777777" w:rsidR="00CA12DE" w:rsidRPr="00CA12DE" w:rsidRDefault="00CA12DE" w:rsidP="00CA12DE">
            <w:pPr>
              <w:spacing w:before="120" w:after="120"/>
              <w:rPr>
                <w:rFonts w:eastAsia="Calibri" w:cs="Arial"/>
                <w:b/>
                <w:bCs/>
                <w:color w:val="auto"/>
                <w:szCs w:val="24"/>
              </w:rPr>
            </w:pPr>
            <w:r w:rsidRPr="00CA12DE">
              <w:rPr>
                <w:rFonts w:eastAsia="Calibri" w:cs="Arial"/>
                <w:b/>
                <w:bCs/>
                <w:color w:val="auto"/>
                <w:szCs w:val="24"/>
              </w:rPr>
              <w:t xml:space="preserve">Allocated use: </w:t>
            </w:r>
            <w:r w:rsidRPr="00CA12DE">
              <w:rPr>
                <w:rFonts w:eastAsia="Calibri" w:cs="Arial"/>
                <w:noProof/>
                <w:color w:val="auto"/>
                <w:szCs w:val="24"/>
              </w:rPr>
              <w:t>Housing</w:t>
            </w:r>
          </w:p>
        </w:tc>
        <w:tc>
          <w:tcPr>
            <w:tcW w:w="3918" w:type="dxa"/>
            <w:gridSpan w:val="2"/>
            <w:vAlign w:val="center"/>
          </w:tcPr>
          <w:p w14:paraId="44E67525"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 xml:space="preserve">Site area: </w:t>
            </w:r>
            <w:r w:rsidRPr="00CA12DE">
              <w:rPr>
                <w:rFonts w:eastAsia="Calibri" w:cs="Arial"/>
                <w:noProof/>
                <w:color w:val="auto"/>
              </w:rPr>
              <w:t>0.31</w:t>
            </w:r>
            <w:r w:rsidRPr="00CA12DE">
              <w:rPr>
                <w:rFonts w:eastAsia="Calibri" w:cs="Arial"/>
                <w:color w:val="auto"/>
                <w:szCs w:val="24"/>
              </w:rPr>
              <w:t xml:space="preserve"> Hectares</w:t>
            </w:r>
          </w:p>
        </w:tc>
      </w:tr>
      <w:tr w:rsidR="00CA12DE" w:rsidRPr="00CA12DE" w14:paraId="6489FF01" w14:textId="77777777" w:rsidTr="000205A9">
        <w:tc>
          <w:tcPr>
            <w:tcW w:w="4508" w:type="dxa"/>
            <w:gridSpan w:val="3"/>
            <w:vAlign w:val="center"/>
          </w:tcPr>
          <w:p w14:paraId="31A765E5"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Net housing area:</w:t>
            </w:r>
            <w:r w:rsidRPr="00CA12DE">
              <w:rPr>
                <w:rFonts w:eastAsia="Calibri" w:cs="Arial"/>
                <w:color w:val="auto"/>
                <w:szCs w:val="24"/>
              </w:rPr>
              <w:t xml:space="preserve"> </w:t>
            </w:r>
            <w:r w:rsidRPr="00CA12DE">
              <w:rPr>
                <w:rFonts w:eastAsia="Calibri" w:cs="Arial"/>
                <w:noProof/>
                <w:color w:val="auto"/>
              </w:rPr>
              <w:t>0.31</w:t>
            </w:r>
            <w:r w:rsidRPr="00CA12DE">
              <w:rPr>
                <w:rFonts w:eastAsia="Calibri" w:cs="Arial"/>
                <w:color w:val="auto"/>
                <w:szCs w:val="24"/>
              </w:rPr>
              <w:t xml:space="preserve"> Hectares</w:t>
            </w:r>
          </w:p>
        </w:tc>
        <w:tc>
          <w:tcPr>
            <w:tcW w:w="4508" w:type="dxa"/>
            <w:gridSpan w:val="3"/>
            <w:vAlign w:val="center"/>
          </w:tcPr>
          <w:p w14:paraId="7DFCC121"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Total housing capacity:</w:t>
            </w:r>
            <w:r w:rsidRPr="00CA12DE">
              <w:rPr>
                <w:rFonts w:eastAsia="Calibri" w:cs="Arial"/>
                <w:color w:val="auto"/>
                <w:szCs w:val="24"/>
              </w:rPr>
              <w:t xml:space="preserve"> </w:t>
            </w:r>
            <w:r w:rsidRPr="00CA12DE">
              <w:rPr>
                <w:rFonts w:eastAsia="Calibri" w:cs="Arial"/>
                <w:noProof/>
                <w:color w:val="auto"/>
                <w:szCs w:val="24"/>
              </w:rPr>
              <w:t>10</w:t>
            </w:r>
            <w:r w:rsidRPr="00CA12DE">
              <w:rPr>
                <w:rFonts w:eastAsia="Calibri" w:cs="Arial"/>
                <w:color w:val="auto"/>
                <w:szCs w:val="24"/>
              </w:rPr>
              <w:t xml:space="preserve"> Homes</w:t>
            </w:r>
          </w:p>
        </w:tc>
      </w:tr>
      <w:tr w:rsidR="00CA12DE" w:rsidRPr="00CA12DE" w14:paraId="435E0547" w14:textId="77777777" w:rsidTr="000205A9">
        <w:tc>
          <w:tcPr>
            <w:tcW w:w="3114" w:type="dxa"/>
            <w:gridSpan w:val="2"/>
            <w:vAlign w:val="center"/>
          </w:tcPr>
          <w:p w14:paraId="1D08B87C" w14:textId="77777777" w:rsidR="00CA12DE" w:rsidRPr="00CA12DE" w:rsidRDefault="00CA12DE" w:rsidP="00CA12DE">
            <w:pPr>
              <w:spacing w:before="120" w:after="120"/>
              <w:rPr>
                <w:rFonts w:eastAsia="Calibri" w:cs="Arial"/>
                <w:b/>
                <w:bCs/>
                <w:color w:val="auto"/>
                <w:szCs w:val="24"/>
              </w:rPr>
            </w:pPr>
            <w:r w:rsidRPr="00CA12DE">
              <w:rPr>
                <w:rFonts w:eastAsia="Calibri" w:cs="Arial"/>
                <w:b/>
                <w:bCs/>
                <w:color w:val="auto"/>
                <w:szCs w:val="24"/>
              </w:rPr>
              <w:t xml:space="preserve">Net employment (Class E(g)(i &amp; ii)) area: </w:t>
            </w:r>
            <w:r w:rsidRPr="00CA12DE">
              <w:rPr>
                <w:rFonts w:eastAsia="Calibri" w:cs="Arial"/>
                <w:noProof/>
                <w:color w:val="auto"/>
              </w:rPr>
              <w:t>0.00</w:t>
            </w:r>
            <w:r w:rsidRPr="00CA12DE">
              <w:rPr>
                <w:rFonts w:eastAsia="Calibri" w:cs="Arial"/>
                <w:color w:val="auto"/>
                <w:szCs w:val="24"/>
              </w:rPr>
              <w:t xml:space="preserve"> hectares</w:t>
            </w:r>
          </w:p>
        </w:tc>
        <w:tc>
          <w:tcPr>
            <w:tcW w:w="3648" w:type="dxa"/>
            <w:gridSpan w:val="3"/>
            <w:vAlign w:val="center"/>
          </w:tcPr>
          <w:p w14:paraId="729A2ED5"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 xml:space="preserve">Net employment (Class B2, B8 &amp; E(g)(iii)) area: </w:t>
            </w:r>
            <w:r w:rsidRPr="00CA12DE">
              <w:rPr>
                <w:rFonts w:eastAsia="Calibri" w:cs="Arial"/>
                <w:noProof/>
                <w:color w:val="auto"/>
              </w:rPr>
              <w:t>0.00</w:t>
            </w:r>
            <w:r w:rsidRPr="00CA12DE">
              <w:rPr>
                <w:rFonts w:eastAsia="Calibri" w:cs="Arial"/>
                <w:color w:val="auto"/>
                <w:szCs w:val="24"/>
              </w:rPr>
              <w:t xml:space="preserve"> hectares</w:t>
            </w:r>
          </w:p>
        </w:tc>
        <w:tc>
          <w:tcPr>
            <w:tcW w:w="2254" w:type="dxa"/>
            <w:vAlign w:val="center"/>
          </w:tcPr>
          <w:p w14:paraId="20038DA7" w14:textId="77777777" w:rsidR="00CA12DE" w:rsidRPr="00CA12DE" w:rsidRDefault="00CA12DE" w:rsidP="00CA12DE">
            <w:pPr>
              <w:spacing w:before="120" w:after="120"/>
              <w:rPr>
                <w:rFonts w:eastAsia="Calibri" w:cs="Arial"/>
                <w:color w:val="auto"/>
                <w:szCs w:val="24"/>
              </w:rPr>
            </w:pPr>
            <w:r w:rsidRPr="00CA12DE">
              <w:rPr>
                <w:rFonts w:eastAsia="Calibri" w:cs="Arial"/>
                <w:b/>
                <w:bCs/>
                <w:color w:val="auto"/>
                <w:szCs w:val="24"/>
              </w:rPr>
              <w:t xml:space="preserve">Net (Other employment uses) area: </w:t>
            </w:r>
            <w:r w:rsidRPr="00CA12DE">
              <w:rPr>
                <w:rFonts w:eastAsia="Calibri" w:cs="Arial"/>
                <w:noProof/>
                <w:color w:val="auto"/>
                <w:szCs w:val="24"/>
              </w:rPr>
              <w:t>0.00</w:t>
            </w:r>
            <w:r w:rsidRPr="00CA12DE">
              <w:rPr>
                <w:rFonts w:eastAsia="Calibri" w:cs="Arial"/>
                <w:color w:val="auto"/>
                <w:szCs w:val="24"/>
              </w:rPr>
              <w:t xml:space="preserve"> hectares</w:t>
            </w:r>
          </w:p>
        </w:tc>
      </w:tr>
      <w:tr w:rsidR="00CA12DE" w:rsidRPr="00CA12DE" w14:paraId="20074A5B" w14:textId="77777777" w:rsidTr="000205A9">
        <w:tc>
          <w:tcPr>
            <w:tcW w:w="9016" w:type="dxa"/>
            <w:gridSpan w:val="6"/>
            <w:vAlign w:val="center"/>
          </w:tcPr>
          <w:p w14:paraId="08FD44D2" w14:textId="77777777" w:rsidR="00CA12DE" w:rsidRPr="00CA12DE" w:rsidRDefault="00CA12DE" w:rsidP="00CA12DE">
            <w:pPr>
              <w:spacing w:before="120" w:after="120"/>
              <w:rPr>
                <w:rFonts w:eastAsia="Calibri" w:cs="Arial"/>
                <w:b/>
                <w:bCs/>
                <w:color w:val="auto"/>
                <w:szCs w:val="24"/>
              </w:rPr>
            </w:pPr>
            <w:r w:rsidRPr="00CA12DE">
              <w:rPr>
                <w:rFonts w:eastAsia="Calibri" w:cs="Arial"/>
                <w:b/>
                <w:bCs/>
                <w:color w:val="auto"/>
                <w:szCs w:val="24"/>
              </w:rPr>
              <w:t>Conditions on development:</w:t>
            </w:r>
          </w:p>
          <w:p w14:paraId="7745DF76" w14:textId="77777777" w:rsidR="00CA12DE" w:rsidRPr="00CA12DE" w:rsidRDefault="00CA12DE" w:rsidP="00CA12DE">
            <w:pPr>
              <w:numPr>
                <w:ilvl w:val="0"/>
                <w:numId w:val="6"/>
              </w:numPr>
              <w:spacing w:before="120" w:after="120"/>
              <w:contextualSpacing/>
              <w:rPr>
                <w:rFonts w:eastAsia="Calibri" w:cs="Arial"/>
                <w:noProof/>
                <w:color w:val="auto"/>
                <w:szCs w:val="24"/>
              </w:rPr>
            </w:pPr>
            <w:r w:rsidRPr="00CA12DE">
              <w:rPr>
                <w:rFonts w:eastAsia="Calibri" w:cs="Arial"/>
                <w:noProof/>
                <w:color w:val="auto"/>
                <w:szCs w:val="24"/>
              </w:rPr>
              <w:lastRenderedPageBreak/>
              <w:t>This site already has planning permission. The following conditions on development would apply if any further or amended developments were to be proposed on the site.</w:t>
            </w:r>
          </w:p>
          <w:p w14:paraId="4E9AB464" w14:textId="77777777" w:rsidR="00CA12DE" w:rsidRPr="00CA12DE" w:rsidRDefault="00CA12DE" w:rsidP="00CA12DE">
            <w:pPr>
              <w:numPr>
                <w:ilvl w:val="0"/>
                <w:numId w:val="6"/>
              </w:numPr>
              <w:spacing w:before="120" w:after="120"/>
              <w:contextualSpacing/>
              <w:rPr>
                <w:rFonts w:eastAsia="Calibri" w:cs="Arial"/>
                <w:color w:val="auto"/>
                <w:szCs w:val="24"/>
              </w:rPr>
            </w:pPr>
            <w:r w:rsidRPr="00CA12DE">
              <w:rPr>
                <w:rFonts w:eastAsia="Calibri" w:cs="Arial"/>
                <w:noProof/>
                <w:color w:val="auto"/>
                <w:szCs w:val="24"/>
              </w:rPr>
              <w:t>The site shall be developed with separate systems of drainage for foul and surface water on and off site. Surface water discharge from the completed development site shall be restricted to a maximum flow rate of 5 litres per second.</w:t>
            </w:r>
          </w:p>
        </w:tc>
      </w:tr>
    </w:tbl>
    <w:p w14:paraId="391FA00A" w14:textId="77777777" w:rsidR="003367AF" w:rsidRPr="003367AF" w:rsidRDefault="003367AF" w:rsidP="00005A4D">
      <w:pPr>
        <w:pStyle w:val="14Normal-Noformatting"/>
        <w:ind w:left="0"/>
      </w:pPr>
    </w:p>
    <w:p w14:paraId="5722FFAC" w14:textId="77777777" w:rsidR="00C12B29" w:rsidRPr="00291564" w:rsidRDefault="00C12B29" w:rsidP="00227CC8">
      <w:pPr>
        <w:rPr>
          <w:color w:val="auto"/>
        </w:rPr>
      </w:pPr>
    </w:p>
    <w:p w14:paraId="2ABC197D" w14:textId="29A26C57" w:rsidR="00DC5FC9" w:rsidRPr="00227CC8" w:rsidRDefault="00DC5FC9" w:rsidP="00DC5FC9">
      <w:pPr>
        <w:pStyle w:val="14Normal-Noformatting"/>
        <w:sectPr w:rsidR="00DC5FC9" w:rsidRPr="00227CC8" w:rsidSect="00360600">
          <w:footerReference w:type="default" r:id="rId15"/>
          <w:type w:val="oddPage"/>
          <w:pgSz w:w="11906" w:h="16838"/>
          <w:pgMar w:top="1440" w:right="1440" w:bottom="1440" w:left="1440" w:header="708" w:footer="708" w:gutter="0"/>
          <w:cols w:space="709"/>
          <w:docGrid w:linePitch="360"/>
        </w:sectPr>
      </w:pPr>
    </w:p>
    <w:p w14:paraId="2ABC197F" w14:textId="77777777" w:rsidR="00197F90" w:rsidRPr="00291564" w:rsidRDefault="00197F90" w:rsidP="00197F90">
      <w:pPr>
        <w:pStyle w:val="NoSpacing"/>
        <w:ind w:left="567"/>
        <w:rPr>
          <w:color w:val="auto"/>
          <w:lang w:val="en-GB"/>
        </w:rPr>
      </w:pPr>
    </w:p>
    <w:p w14:paraId="2ABC1980" w14:textId="77777777" w:rsidR="00197F90" w:rsidRPr="00FB6A3C" w:rsidRDefault="00197F90" w:rsidP="00197F90">
      <w:pPr>
        <w:spacing w:after="0"/>
        <w:jc w:val="center"/>
        <w:rPr>
          <w:rFonts w:eastAsia="Times New Roman"/>
          <w:color w:val="auto"/>
          <w:sz w:val="28"/>
          <w:lang w:eastAsia="en-GB"/>
        </w:rPr>
      </w:pPr>
    </w:p>
    <w:p w14:paraId="2ABC1981" w14:textId="77777777" w:rsidR="00197F90" w:rsidRPr="00FB6A3C" w:rsidRDefault="00197F90" w:rsidP="00197F90">
      <w:pPr>
        <w:spacing w:after="0"/>
        <w:jc w:val="center"/>
        <w:rPr>
          <w:rFonts w:eastAsia="Times New Roman"/>
          <w:color w:val="auto"/>
          <w:sz w:val="28"/>
          <w:lang w:eastAsia="en-GB"/>
        </w:rPr>
      </w:pPr>
    </w:p>
    <w:p w14:paraId="2ABC1982" w14:textId="77777777" w:rsidR="00197F90" w:rsidRPr="00FB6A3C" w:rsidRDefault="00197F90" w:rsidP="00197F90">
      <w:pPr>
        <w:spacing w:after="0"/>
        <w:jc w:val="center"/>
        <w:rPr>
          <w:rFonts w:eastAsia="Times New Roman"/>
          <w:color w:val="auto"/>
          <w:sz w:val="28"/>
          <w:lang w:eastAsia="en-GB"/>
        </w:rPr>
      </w:pPr>
    </w:p>
    <w:p w14:paraId="2ABC1983" w14:textId="77777777" w:rsidR="00197F90" w:rsidRPr="00FB6A3C" w:rsidRDefault="00197F90" w:rsidP="00197F90">
      <w:pPr>
        <w:spacing w:after="0"/>
        <w:jc w:val="center"/>
        <w:rPr>
          <w:rFonts w:eastAsia="Times New Roman"/>
          <w:color w:val="auto"/>
          <w:sz w:val="28"/>
          <w:lang w:eastAsia="en-GB"/>
        </w:rPr>
      </w:pPr>
    </w:p>
    <w:p w14:paraId="2ABC1984" w14:textId="77777777" w:rsidR="00197F90" w:rsidRPr="00FB6A3C" w:rsidRDefault="00197F90" w:rsidP="00197F90">
      <w:pPr>
        <w:spacing w:after="0"/>
        <w:jc w:val="center"/>
        <w:rPr>
          <w:rFonts w:eastAsia="Times New Roman"/>
          <w:color w:val="auto"/>
          <w:sz w:val="28"/>
          <w:lang w:eastAsia="en-GB"/>
        </w:rPr>
      </w:pPr>
    </w:p>
    <w:p w14:paraId="2ABC1985" w14:textId="77777777" w:rsidR="00197F90" w:rsidRPr="00FB6A3C" w:rsidRDefault="00197F90" w:rsidP="00197F90">
      <w:pPr>
        <w:spacing w:after="0"/>
        <w:jc w:val="center"/>
        <w:rPr>
          <w:rFonts w:eastAsia="Times New Roman"/>
          <w:color w:val="auto"/>
          <w:sz w:val="28"/>
          <w:lang w:eastAsia="en-GB"/>
        </w:rPr>
      </w:pPr>
    </w:p>
    <w:p w14:paraId="2ABC1986" w14:textId="77777777" w:rsidR="00197F90" w:rsidRPr="00FB6A3C" w:rsidRDefault="00197F90" w:rsidP="00197F90">
      <w:pPr>
        <w:spacing w:after="0"/>
        <w:jc w:val="center"/>
        <w:rPr>
          <w:rFonts w:eastAsia="Times New Roman"/>
          <w:color w:val="auto"/>
          <w:sz w:val="28"/>
          <w:lang w:eastAsia="en-GB"/>
        </w:rPr>
      </w:pPr>
    </w:p>
    <w:p w14:paraId="2ABC1987" w14:textId="77777777" w:rsidR="00197F90" w:rsidRPr="00FB6A3C" w:rsidRDefault="00197F90" w:rsidP="00197F90">
      <w:pPr>
        <w:spacing w:after="0"/>
        <w:jc w:val="center"/>
        <w:rPr>
          <w:rFonts w:eastAsia="Times New Roman"/>
          <w:color w:val="auto"/>
          <w:sz w:val="28"/>
          <w:lang w:eastAsia="en-GB"/>
        </w:rPr>
      </w:pPr>
    </w:p>
    <w:p w14:paraId="2ABC1988" w14:textId="77777777" w:rsidR="00197F90" w:rsidRPr="00FB6A3C" w:rsidRDefault="00197F90" w:rsidP="00197F90">
      <w:pPr>
        <w:spacing w:after="0"/>
        <w:jc w:val="center"/>
        <w:rPr>
          <w:rFonts w:eastAsia="Times New Roman"/>
          <w:color w:val="auto"/>
          <w:sz w:val="28"/>
          <w:lang w:eastAsia="en-GB"/>
        </w:rPr>
      </w:pPr>
    </w:p>
    <w:p w14:paraId="2ABC1989" w14:textId="77777777" w:rsidR="00197F90" w:rsidRPr="00FB6A3C" w:rsidRDefault="00197F90" w:rsidP="00197F90">
      <w:pPr>
        <w:spacing w:after="0"/>
        <w:jc w:val="center"/>
        <w:rPr>
          <w:rFonts w:eastAsia="Times New Roman"/>
          <w:color w:val="auto"/>
          <w:sz w:val="28"/>
          <w:lang w:eastAsia="en-GB"/>
        </w:rPr>
      </w:pPr>
    </w:p>
    <w:p w14:paraId="2ABC198A" w14:textId="77777777" w:rsidR="00197F90" w:rsidRPr="00FB6A3C" w:rsidRDefault="00197F90" w:rsidP="00197F90">
      <w:pPr>
        <w:spacing w:after="0"/>
        <w:jc w:val="center"/>
        <w:rPr>
          <w:rFonts w:eastAsia="Times New Roman"/>
          <w:color w:val="auto"/>
          <w:sz w:val="28"/>
          <w:lang w:eastAsia="en-GB"/>
        </w:rPr>
      </w:pPr>
    </w:p>
    <w:p w14:paraId="2ABC198B" w14:textId="77777777" w:rsidR="00197F90" w:rsidRPr="00FB6A3C" w:rsidRDefault="00197F90" w:rsidP="00197F90">
      <w:pPr>
        <w:spacing w:after="0"/>
        <w:jc w:val="center"/>
        <w:rPr>
          <w:rFonts w:eastAsia="Times New Roman"/>
          <w:color w:val="auto"/>
          <w:sz w:val="28"/>
          <w:lang w:eastAsia="en-GB"/>
        </w:rPr>
      </w:pPr>
    </w:p>
    <w:p w14:paraId="2ABC198C" w14:textId="77777777" w:rsidR="00197F90" w:rsidRPr="00FB6A3C" w:rsidRDefault="00197F90" w:rsidP="00197F90">
      <w:pPr>
        <w:spacing w:after="0"/>
        <w:jc w:val="center"/>
        <w:rPr>
          <w:rFonts w:eastAsia="Times New Roman"/>
          <w:color w:val="auto"/>
          <w:sz w:val="28"/>
          <w:lang w:eastAsia="en-GB"/>
        </w:rPr>
      </w:pPr>
    </w:p>
    <w:p w14:paraId="2ABC198D" w14:textId="77777777" w:rsidR="00197F90" w:rsidRPr="00FB6A3C" w:rsidRDefault="00197F90" w:rsidP="00197F90">
      <w:pPr>
        <w:spacing w:after="0"/>
        <w:jc w:val="center"/>
        <w:rPr>
          <w:rFonts w:eastAsia="Times New Roman"/>
          <w:color w:val="auto"/>
          <w:sz w:val="28"/>
          <w:lang w:eastAsia="en-GB"/>
        </w:rPr>
      </w:pPr>
    </w:p>
    <w:p w14:paraId="2ABC198E" w14:textId="77777777" w:rsidR="00197F90" w:rsidRPr="00FB6A3C" w:rsidRDefault="00197F90" w:rsidP="00197F90">
      <w:pPr>
        <w:spacing w:after="0"/>
        <w:jc w:val="center"/>
        <w:rPr>
          <w:rFonts w:eastAsia="Times New Roman"/>
          <w:color w:val="auto"/>
          <w:sz w:val="28"/>
          <w:lang w:eastAsia="en-GB"/>
        </w:rPr>
      </w:pPr>
    </w:p>
    <w:p w14:paraId="2ABC198F" w14:textId="77777777" w:rsidR="00197F90" w:rsidRPr="00FB6A3C" w:rsidRDefault="00197F90" w:rsidP="00197F90">
      <w:pPr>
        <w:spacing w:after="0"/>
        <w:jc w:val="center"/>
        <w:rPr>
          <w:rFonts w:eastAsia="Times New Roman"/>
          <w:color w:val="auto"/>
          <w:sz w:val="28"/>
          <w:lang w:eastAsia="en-GB"/>
        </w:rPr>
      </w:pPr>
    </w:p>
    <w:p w14:paraId="2ABC1990" w14:textId="77777777" w:rsidR="00197F90" w:rsidRPr="00FB6A3C" w:rsidRDefault="00197F90" w:rsidP="00197F90">
      <w:pPr>
        <w:spacing w:after="0"/>
        <w:jc w:val="center"/>
        <w:rPr>
          <w:rFonts w:eastAsia="Times New Roman"/>
          <w:color w:val="auto"/>
          <w:sz w:val="28"/>
          <w:lang w:eastAsia="en-GB"/>
        </w:rPr>
      </w:pPr>
    </w:p>
    <w:p w14:paraId="2ABC1991" w14:textId="77777777" w:rsidR="00197F90" w:rsidRPr="00FB6A3C" w:rsidRDefault="00197F90" w:rsidP="00197F90">
      <w:pPr>
        <w:spacing w:after="0"/>
        <w:jc w:val="center"/>
        <w:rPr>
          <w:rFonts w:eastAsia="Times New Roman"/>
          <w:color w:val="auto"/>
          <w:sz w:val="28"/>
          <w:lang w:eastAsia="en-GB"/>
        </w:rPr>
      </w:pPr>
      <w:r w:rsidRPr="00FB6A3C">
        <w:rPr>
          <w:rFonts w:eastAsia="Times New Roman"/>
          <w:color w:val="auto"/>
          <w:sz w:val="28"/>
          <w:lang w:eastAsia="en-GB"/>
        </w:rPr>
        <w:t>This document can be supplied in alternative formats, please contact:</w:t>
      </w:r>
    </w:p>
    <w:p w14:paraId="2ABC1992" w14:textId="77777777" w:rsidR="00197F90" w:rsidRPr="00FB6A3C" w:rsidRDefault="00197F90" w:rsidP="00197F90">
      <w:pPr>
        <w:spacing w:after="0"/>
        <w:jc w:val="center"/>
        <w:rPr>
          <w:rFonts w:eastAsia="Times New Roman"/>
          <w:color w:val="auto"/>
          <w:lang w:eastAsia="en-GB"/>
        </w:rPr>
      </w:pPr>
      <w:r w:rsidRPr="00FB6A3C">
        <w:rPr>
          <w:rFonts w:eastAsia="Times New Roman"/>
          <w:color w:val="auto"/>
          <w:lang w:eastAsia="en-GB"/>
        </w:rPr>
        <w:t>Sheffield Plan Team</w:t>
      </w:r>
    </w:p>
    <w:p w14:paraId="2ABC1993" w14:textId="77777777" w:rsidR="00197F90" w:rsidRPr="00FB6A3C" w:rsidRDefault="00197F90" w:rsidP="00197F90">
      <w:pPr>
        <w:spacing w:after="0"/>
        <w:jc w:val="center"/>
        <w:rPr>
          <w:rFonts w:eastAsia="Times New Roman"/>
          <w:color w:val="auto"/>
          <w:lang w:eastAsia="en-GB"/>
        </w:rPr>
      </w:pPr>
      <w:r w:rsidRPr="00FB6A3C">
        <w:rPr>
          <w:rFonts w:eastAsia="Times New Roman"/>
          <w:color w:val="auto"/>
          <w:lang w:eastAsia="en-GB"/>
        </w:rPr>
        <w:t>Sheffield City Council</w:t>
      </w:r>
    </w:p>
    <w:p w14:paraId="2ABC1994" w14:textId="77777777" w:rsidR="00197F90" w:rsidRPr="00291564" w:rsidRDefault="00197F90" w:rsidP="00197F90">
      <w:pPr>
        <w:spacing w:after="0"/>
        <w:jc w:val="center"/>
        <w:rPr>
          <w:rFonts w:eastAsia="Times New Roman" w:cs="Arial"/>
          <w:color w:val="auto"/>
          <w:szCs w:val="28"/>
          <w:lang w:eastAsia="en-GB"/>
        </w:rPr>
      </w:pPr>
      <w:r w:rsidRPr="00FB6A3C">
        <w:rPr>
          <w:rFonts w:eastAsia="Times New Roman"/>
          <w:color w:val="auto"/>
          <w:lang w:eastAsia="en-GB"/>
        </w:rPr>
        <w:t xml:space="preserve">Tel: 0114 273 4157; Email: </w:t>
      </w:r>
      <w:hyperlink r:id="rId16" w:history="1">
        <w:r w:rsidRPr="00291564">
          <w:rPr>
            <w:rStyle w:val="Hyperlink"/>
            <w:color w:val="auto"/>
          </w:rPr>
          <w:t>sheffieldplan</w:t>
        </w:r>
        <w:r w:rsidRPr="00291564">
          <w:rPr>
            <w:rStyle w:val="Hyperlink"/>
            <w:rFonts w:eastAsia="Times New Roman"/>
            <w:color w:val="auto"/>
            <w:lang w:eastAsia="en-GB"/>
          </w:rPr>
          <w:t>@sheffield.gov.uk</w:t>
        </w:r>
      </w:hyperlink>
      <w:r w:rsidRPr="00291564">
        <w:rPr>
          <w:rFonts w:eastAsia="Times New Roman" w:cs="Arial"/>
          <w:color w:val="auto"/>
          <w:szCs w:val="28"/>
          <w:lang w:eastAsia="en-GB"/>
        </w:rPr>
        <w:t xml:space="preserve"> </w:t>
      </w:r>
    </w:p>
    <w:p w14:paraId="2ABC1995" w14:textId="77777777" w:rsidR="00197F90" w:rsidRPr="00291564" w:rsidRDefault="00CE6F77" w:rsidP="00197F90">
      <w:pPr>
        <w:spacing w:after="0"/>
        <w:jc w:val="center"/>
        <w:rPr>
          <w:rFonts w:eastAsia="Times New Roman" w:cs="Arial"/>
          <w:color w:val="auto"/>
          <w:szCs w:val="28"/>
          <w:lang w:eastAsia="en-GB"/>
        </w:rPr>
      </w:pPr>
      <w:hyperlink r:id="rId17" w:history="1">
        <w:r w:rsidR="00197F90" w:rsidRPr="00291564">
          <w:rPr>
            <w:rStyle w:val="Hyperlink"/>
            <w:rFonts w:eastAsia="Times New Roman"/>
            <w:color w:val="auto"/>
            <w:lang w:eastAsia="en-GB"/>
          </w:rPr>
          <w:t>www.sheffield.gov.uk/sheffieldplan</w:t>
        </w:r>
      </w:hyperlink>
    </w:p>
    <w:p w14:paraId="2ABC1996" w14:textId="77777777" w:rsidR="00197F90" w:rsidRPr="00291564" w:rsidRDefault="00197F90" w:rsidP="00197F90">
      <w:pPr>
        <w:spacing w:after="0"/>
        <w:jc w:val="center"/>
        <w:rPr>
          <w:rFonts w:eastAsia="Times New Roman" w:cs="Arial"/>
          <w:color w:val="auto"/>
          <w:szCs w:val="28"/>
          <w:lang w:eastAsia="en-GB"/>
        </w:rPr>
      </w:pPr>
    </w:p>
    <w:p w14:paraId="2ABC1997" w14:textId="77777777" w:rsidR="00360600" w:rsidRPr="00291564" w:rsidRDefault="00360600">
      <w:pPr>
        <w:rPr>
          <w:color w:val="auto"/>
        </w:rPr>
      </w:pPr>
    </w:p>
    <w:sectPr w:rsidR="00360600" w:rsidRPr="002915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aura Stephens" w:date="2023-06-20T12:57:00Z" w:initials="LS">
    <w:p w14:paraId="654D59A1" w14:textId="32A985AB" w:rsidR="00C72558" w:rsidRDefault="00C72558">
      <w:pPr>
        <w:pStyle w:val="CommentText"/>
      </w:pPr>
      <w:r>
        <w:rPr>
          <w:rStyle w:val="CommentReference"/>
        </w:rPr>
        <w:annotationRef/>
      </w:r>
      <w:r>
        <w:t>LS16</w:t>
      </w:r>
    </w:p>
  </w:comment>
  <w:comment w:id="6" w:author="Laura Stephens" w:date="2023-07-17T12:14:00Z" w:initials="LS">
    <w:p w14:paraId="535BB9B9" w14:textId="77777777" w:rsidR="00921A92" w:rsidRDefault="00921A92">
      <w:pPr>
        <w:pStyle w:val="CommentText"/>
      </w:pPr>
      <w:r>
        <w:rPr>
          <w:rStyle w:val="CommentReference"/>
        </w:rPr>
        <w:annotationRef/>
      </w:r>
      <w:r>
        <w:t>LS34</w:t>
      </w:r>
    </w:p>
  </w:comment>
  <w:comment w:id="10" w:author="Simon Vincent" w:date="2023-07-17T10:45:00Z" w:initials="SV">
    <w:p w14:paraId="0BA65CE8" w14:textId="35EAA036" w:rsidR="007317D9" w:rsidRDefault="007317D9">
      <w:pPr>
        <w:pStyle w:val="CommentText"/>
      </w:pPr>
      <w:r>
        <w:rPr>
          <w:rStyle w:val="CommentReference"/>
        </w:rPr>
        <w:annotationRef/>
      </w:r>
      <w:r>
        <w:t>LM36</w:t>
      </w:r>
    </w:p>
  </w:comment>
  <w:comment w:id="20" w:author="Lewis Mckay" w:date="2023-06-27T13:46:00Z" w:initials="LM">
    <w:p w14:paraId="283B7EB7" w14:textId="5B331063" w:rsidR="0002644C" w:rsidRDefault="0002644C">
      <w:pPr>
        <w:pStyle w:val="CommentText"/>
      </w:pPr>
      <w:r>
        <w:rPr>
          <w:rStyle w:val="CommentReference"/>
        </w:rPr>
        <w:annotationRef/>
      </w:r>
      <w:r>
        <w:t>LM37</w:t>
      </w:r>
    </w:p>
  </w:comment>
  <w:comment w:id="25" w:author="Lewis Mckay" w:date="2023-06-27T13:49:00Z" w:initials="LM">
    <w:p w14:paraId="0A8F53B3" w14:textId="77777777" w:rsidR="00DB3CF5" w:rsidRDefault="00DB3CF5">
      <w:pPr>
        <w:pStyle w:val="CommentText"/>
      </w:pPr>
      <w:r>
        <w:rPr>
          <w:rStyle w:val="CommentReference"/>
        </w:rPr>
        <w:annotationRef/>
      </w:r>
      <w:r>
        <w:t>LM38</w:t>
      </w:r>
    </w:p>
  </w:comment>
  <w:comment w:id="31" w:author="Simon Vincent" w:date="2023-07-17T11:01:00Z" w:initials="SV">
    <w:p w14:paraId="77EA7DAD" w14:textId="77777777" w:rsidR="001957F8" w:rsidRDefault="001957F8">
      <w:pPr>
        <w:pStyle w:val="CommentText"/>
      </w:pPr>
      <w:r>
        <w:rPr>
          <w:rStyle w:val="CommentReference"/>
        </w:rPr>
        <w:annotationRef/>
      </w:r>
      <w:r>
        <w:t>LM39</w:t>
      </w:r>
    </w:p>
  </w:comment>
  <w:comment w:id="41" w:author="Lewis Mckay" w:date="2023-06-27T18:16:00Z" w:initials="LM">
    <w:p w14:paraId="368902A6" w14:textId="31EE1EE9" w:rsidR="00653A14" w:rsidRDefault="00653A14">
      <w:pPr>
        <w:pStyle w:val="CommentText"/>
      </w:pPr>
      <w:r>
        <w:rPr>
          <w:rStyle w:val="CommentReference"/>
        </w:rPr>
        <w:annotationRef/>
      </w:r>
      <w:r>
        <w:t>LM40</w:t>
      </w:r>
    </w:p>
  </w:comment>
  <w:comment w:id="46" w:author="Lewis Mckay" w:date="2023-06-27T13:59:00Z" w:initials="LM">
    <w:p w14:paraId="0B786339" w14:textId="3023ED7E" w:rsidR="00684E41" w:rsidRDefault="00684E41">
      <w:pPr>
        <w:pStyle w:val="CommentText"/>
      </w:pPr>
      <w:r>
        <w:rPr>
          <w:rStyle w:val="CommentReference"/>
        </w:rPr>
        <w:annotationRef/>
      </w:r>
      <w:r>
        <w:t>LM41</w:t>
      </w:r>
    </w:p>
  </w:comment>
  <w:comment w:id="53" w:author="Hanna Toth" w:date="2023-07-17T16:04:00Z" w:initials="HT">
    <w:p w14:paraId="1E7A79F8" w14:textId="77777777" w:rsidR="00E066B9" w:rsidRDefault="00E066B9">
      <w:pPr>
        <w:pStyle w:val="CommentText"/>
      </w:pPr>
      <w:r>
        <w:rPr>
          <w:rStyle w:val="CommentReference"/>
        </w:rPr>
        <w:annotationRef/>
      </w:r>
      <w:r>
        <w:t>HT7</w:t>
      </w:r>
    </w:p>
  </w:comment>
  <w:comment w:id="59" w:author="Lewis Mckay" w:date="2023-06-28T09:55:00Z" w:initials="LM">
    <w:p w14:paraId="76AFC22D" w14:textId="3BB5E846" w:rsidR="007A0E69" w:rsidRDefault="007A0E69">
      <w:pPr>
        <w:pStyle w:val="CommentText"/>
      </w:pPr>
      <w:r>
        <w:rPr>
          <w:rStyle w:val="CommentReference"/>
        </w:rPr>
        <w:annotationRef/>
      </w:r>
      <w:r>
        <w:t>LM96</w:t>
      </w:r>
    </w:p>
  </w:comment>
  <w:comment w:id="64" w:author="Chris Hanson" w:date="2023-07-20T14:06:00Z" w:initials="CH">
    <w:p w14:paraId="7B94133C" w14:textId="77777777" w:rsidR="005415EE" w:rsidRDefault="005415EE" w:rsidP="002E5BBB">
      <w:pPr>
        <w:pStyle w:val="CommentText"/>
      </w:pPr>
      <w:r>
        <w:rPr>
          <w:rStyle w:val="CommentReference"/>
        </w:rPr>
        <w:annotationRef/>
      </w:r>
      <w:r>
        <w:t>LM97</w:t>
      </w:r>
    </w:p>
  </w:comment>
  <w:comment w:id="71" w:author="Lewis Mckay" w:date="2023-06-28T09:59:00Z" w:initials="LM">
    <w:p w14:paraId="768D86C9" w14:textId="2E92B2F0" w:rsidR="003832B5" w:rsidRDefault="003832B5">
      <w:pPr>
        <w:pStyle w:val="CommentText"/>
      </w:pPr>
      <w:r>
        <w:rPr>
          <w:rStyle w:val="CommentReference"/>
        </w:rPr>
        <w:annotationRef/>
      </w:r>
      <w:r>
        <w:t>LM98</w:t>
      </w:r>
    </w:p>
  </w:comment>
  <w:comment w:id="77" w:author="Hanna Toth" w:date="2023-07-24T10:05:00Z" w:initials="HT">
    <w:p w14:paraId="4690522C" w14:textId="77777777" w:rsidR="006F1A46" w:rsidRDefault="006F1A46">
      <w:pPr>
        <w:pStyle w:val="CommentText"/>
      </w:pPr>
      <w:r>
        <w:rPr>
          <w:rStyle w:val="CommentReference"/>
        </w:rPr>
        <w:annotationRef/>
      </w:r>
      <w:r>
        <w:t>Also part of LM98</w:t>
      </w:r>
    </w:p>
  </w:comment>
  <w:comment w:id="80" w:author="Hanna Toth" w:date="2023-07-17T14:27:00Z" w:initials="HT">
    <w:p w14:paraId="5B8848A1" w14:textId="50B64685" w:rsidR="00094EF5" w:rsidRDefault="00094EF5">
      <w:pPr>
        <w:pStyle w:val="CommentText"/>
      </w:pPr>
      <w:r>
        <w:rPr>
          <w:rStyle w:val="CommentReference"/>
        </w:rPr>
        <w:annotationRef/>
      </w:r>
      <w:r>
        <w:t>HT9</w:t>
      </w:r>
    </w:p>
  </w:comment>
  <w:comment w:id="82" w:author="Lewis Mckay" w:date="2023-06-27T14:01:00Z" w:initials="LM">
    <w:p w14:paraId="17D5ADF8" w14:textId="044C3B56" w:rsidR="00095904" w:rsidRDefault="009D3487">
      <w:pPr>
        <w:pStyle w:val="CommentText"/>
      </w:pPr>
      <w:r>
        <w:rPr>
          <w:rStyle w:val="CommentReference"/>
        </w:rPr>
        <w:annotationRef/>
      </w:r>
      <w:r w:rsidR="00095904">
        <w:t>LM42</w:t>
      </w:r>
    </w:p>
  </w:comment>
  <w:comment w:id="88" w:author="Lewis Mckay" w:date="2023-06-27T14:13:00Z" w:initials="LM">
    <w:p w14:paraId="535921FC" w14:textId="77777777" w:rsidR="001746F8" w:rsidRDefault="001746F8">
      <w:pPr>
        <w:pStyle w:val="CommentText"/>
      </w:pPr>
      <w:r>
        <w:rPr>
          <w:rStyle w:val="CommentReference"/>
        </w:rPr>
        <w:annotationRef/>
      </w:r>
      <w:r>
        <w:t>LM43</w:t>
      </w:r>
    </w:p>
  </w:comment>
  <w:comment w:id="98" w:author="Simon Vincent" w:date="2023-07-16T21:07:00Z" w:initials="SV">
    <w:p w14:paraId="10798A28" w14:textId="77777777" w:rsidR="005F145C" w:rsidRDefault="00506C29">
      <w:pPr>
        <w:pStyle w:val="CommentText"/>
      </w:pPr>
      <w:r>
        <w:rPr>
          <w:rStyle w:val="CommentReference"/>
        </w:rPr>
        <w:annotationRef/>
      </w:r>
      <w:r w:rsidR="005F145C">
        <w:t>SV32</w:t>
      </w:r>
    </w:p>
  </w:comment>
  <w:comment w:id="102" w:author="Simon Vincent" w:date="2023-07-16T21:13:00Z" w:initials="SV">
    <w:p w14:paraId="7DFA4797" w14:textId="04D6A60A" w:rsidR="001C7DDA" w:rsidRDefault="001C7DDA">
      <w:pPr>
        <w:pStyle w:val="CommentText"/>
      </w:pPr>
      <w:r>
        <w:rPr>
          <w:rStyle w:val="CommentReference"/>
        </w:rPr>
        <w:annotationRef/>
      </w:r>
      <w:r>
        <w:t>LM44</w:t>
      </w:r>
    </w:p>
  </w:comment>
  <w:comment w:id="111" w:author="Lewis Mckay" w:date="2023-06-28T10:00:00Z" w:initials="LM">
    <w:p w14:paraId="5B0F595B" w14:textId="6842DACF" w:rsidR="001F4E9E" w:rsidRDefault="001F4E9E">
      <w:pPr>
        <w:pStyle w:val="CommentText"/>
      </w:pPr>
      <w:r>
        <w:rPr>
          <w:rStyle w:val="CommentReference"/>
        </w:rPr>
        <w:annotationRef/>
      </w:r>
      <w:r>
        <w:t>LM99</w:t>
      </w:r>
    </w:p>
  </w:comment>
  <w:comment w:id="116" w:author="Lewis Mckay" w:date="2023-06-27T14:19:00Z" w:initials="LM">
    <w:p w14:paraId="10A8D31F" w14:textId="2E3860C9" w:rsidR="00246EDD" w:rsidRDefault="00246EDD">
      <w:pPr>
        <w:pStyle w:val="CommentText"/>
      </w:pPr>
      <w:r>
        <w:rPr>
          <w:rStyle w:val="CommentReference"/>
        </w:rPr>
        <w:annotationRef/>
      </w:r>
      <w:r>
        <w:t>LM45</w:t>
      </w:r>
    </w:p>
  </w:comment>
  <w:comment w:id="123" w:author="Simon Vincent" w:date="2023-07-16T21:11:00Z" w:initials="SV">
    <w:p w14:paraId="7D9DA10F" w14:textId="77777777" w:rsidR="0084303C" w:rsidRDefault="0084303C">
      <w:pPr>
        <w:pStyle w:val="CommentText"/>
      </w:pPr>
      <w:r>
        <w:rPr>
          <w:rStyle w:val="CommentReference"/>
        </w:rPr>
        <w:annotationRef/>
      </w:r>
      <w:r>
        <w:t>LM46</w:t>
      </w:r>
    </w:p>
  </w:comment>
  <w:comment w:id="134" w:author="Hanna Toth" w:date="2023-07-17T16:01:00Z" w:initials="HT">
    <w:p w14:paraId="1F74C1C2" w14:textId="77777777" w:rsidR="00AD7F52" w:rsidRDefault="00AD7F52">
      <w:pPr>
        <w:pStyle w:val="CommentText"/>
      </w:pPr>
      <w:r>
        <w:rPr>
          <w:rStyle w:val="CommentReference"/>
        </w:rPr>
        <w:annotationRef/>
      </w:r>
      <w:r>
        <w:t>HT6</w:t>
      </w:r>
    </w:p>
  </w:comment>
  <w:comment w:id="139" w:author="Simon Vincent" w:date="2023-08-15T16:58:00Z" w:initials="SV">
    <w:p w14:paraId="1B869E40" w14:textId="77777777" w:rsidR="0073558D" w:rsidRDefault="0073558D" w:rsidP="00A72332">
      <w:pPr>
        <w:pStyle w:val="CommentText"/>
      </w:pPr>
      <w:r>
        <w:rPr>
          <w:rStyle w:val="CommentReference"/>
        </w:rPr>
        <w:annotationRef/>
      </w:r>
      <w:r>
        <w:t>SV39</w:t>
      </w:r>
    </w:p>
  </w:comment>
  <w:comment w:id="146" w:author="Lewis Mckay" w:date="2023-06-27T11:22:00Z" w:initials="LM">
    <w:p w14:paraId="34A24B89" w14:textId="251A9525" w:rsidR="00E3324A" w:rsidRDefault="00E3324A">
      <w:pPr>
        <w:pStyle w:val="CommentText"/>
      </w:pPr>
      <w:r>
        <w:rPr>
          <w:rStyle w:val="CommentReference"/>
        </w:rPr>
        <w:annotationRef/>
      </w:r>
      <w:r>
        <w:t>LM17</w:t>
      </w:r>
    </w:p>
  </w:comment>
  <w:comment w:id="151" w:author="Lewis Mckay" w:date="2023-06-28T10:01:00Z" w:initials="LM">
    <w:p w14:paraId="103C2ACB" w14:textId="77777777" w:rsidR="004A08C1" w:rsidRDefault="00F43450">
      <w:pPr>
        <w:pStyle w:val="CommentText"/>
      </w:pPr>
      <w:r>
        <w:rPr>
          <w:rStyle w:val="CommentReference"/>
        </w:rPr>
        <w:annotationRef/>
      </w:r>
      <w:r w:rsidR="004A08C1">
        <w:t>LM100</w:t>
      </w:r>
    </w:p>
  </w:comment>
  <w:comment w:id="157" w:author="Simon Vincent" w:date="2023-08-23T10:12:00Z" w:initials="SV">
    <w:p w14:paraId="610D355D" w14:textId="77777777" w:rsidR="00896A8E" w:rsidRDefault="00896A8E" w:rsidP="000F199A">
      <w:pPr>
        <w:pStyle w:val="CommentText"/>
      </w:pPr>
      <w:r>
        <w:rPr>
          <w:rStyle w:val="CommentReference"/>
        </w:rPr>
        <w:annotationRef/>
      </w:r>
      <w:r>
        <w:t>SV40</w:t>
      </w:r>
    </w:p>
  </w:comment>
  <w:comment w:id="161" w:author="Lewis Mckay" w:date="2023-06-28T10:32:00Z" w:initials="LM">
    <w:p w14:paraId="672B677F" w14:textId="4A60CE6C" w:rsidR="00F33542" w:rsidRDefault="00F33542">
      <w:pPr>
        <w:pStyle w:val="CommentText"/>
      </w:pPr>
      <w:r>
        <w:rPr>
          <w:rStyle w:val="CommentReference"/>
        </w:rPr>
        <w:annotationRef/>
      </w:r>
      <w:r>
        <w:t>LM18</w:t>
      </w:r>
    </w:p>
  </w:comment>
  <w:comment w:id="172" w:author="Lewis Mckay" w:date="2023-06-27T11:34:00Z" w:initials="LM">
    <w:p w14:paraId="6D7B373E" w14:textId="30F8778E" w:rsidR="00F47AC2" w:rsidRDefault="00431170">
      <w:pPr>
        <w:pStyle w:val="CommentText"/>
      </w:pPr>
      <w:r>
        <w:rPr>
          <w:rStyle w:val="CommentReference"/>
        </w:rPr>
        <w:annotationRef/>
      </w:r>
      <w:r w:rsidR="00F47AC2">
        <w:t>LM19</w:t>
      </w:r>
    </w:p>
  </w:comment>
  <w:comment w:id="180" w:author="Lewis Mckay" w:date="2023-06-27T11:41:00Z" w:initials="LM">
    <w:p w14:paraId="0C0B6801" w14:textId="77777777" w:rsidR="00FD121F" w:rsidRDefault="00FD121F">
      <w:pPr>
        <w:pStyle w:val="CommentText"/>
      </w:pPr>
      <w:r>
        <w:rPr>
          <w:rStyle w:val="CommentReference"/>
        </w:rPr>
        <w:annotationRef/>
      </w:r>
      <w:r>
        <w:t>LM20</w:t>
      </w:r>
    </w:p>
  </w:comment>
  <w:comment w:id="187" w:author="Lewis Mckay" w:date="2023-06-27T11:50:00Z" w:initials="LM">
    <w:p w14:paraId="134E2BE4" w14:textId="77777777" w:rsidR="00B5699C" w:rsidRDefault="00B5699C">
      <w:pPr>
        <w:pStyle w:val="CommentText"/>
      </w:pPr>
      <w:r>
        <w:rPr>
          <w:rStyle w:val="CommentReference"/>
        </w:rPr>
        <w:annotationRef/>
      </w:r>
      <w:r>
        <w:t>LM21</w:t>
      </w:r>
    </w:p>
  </w:comment>
  <w:comment w:id="199" w:author="Lewis Mckay" w:date="2023-06-27T11:56:00Z" w:initials="LM">
    <w:p w14:paraId="7AB8738E" w14:textId="77777777" w:rsidR="006E0EB3" w:rsidRDefault="006E0EB3">
      <w:pPr>
        <w:pStyle w:val="CommentText"/>
      </w:pPr>
      <w:r>
        <w:rPr>
          <w:rStyle w:val="CommentReference"/>
        </w:rPr>
        <w:annotationRef/>
      </w:r>
      <w:r>
        <w:t>LM22</w:t>
      </w:r>
    </w:p>
  </w:comment>
  <w:comment w:id="213" w:author="Lewis Mckay" w:date="2023-06-27T12:00:00Z" w:initials="LM">
    <w:p w14:paraId="54733FF3" w14:textId="77777777" w:rsidR="00B14FB6" w:rsidRDefault="00B14FB6">
      <w:pPr>
        <w:pStyle w:val="CommentText"/>
      </w:pPr>
      <w:r>
        <w:rPr>
          <w:rStyle w:val="CommentReference"/>
        </w:rPr>
        <w:annotationRef/>
      </w:r>
      <w:r>
        <w:t>LM23</w:t>
      </w:r>
    </w:p>
  </w:comment>
  <w:comment w:id="219" w:author="Lewis Mckay" w:date="2023-06-27T12:01:00Z" w:initials="LM">
    <w:p w14:paraId="62BF4898" w14:textId="77777777" w:rsidR="004E5CEB" w:rsidRDefault="004E5CEB">
      <w:pPr>
        <w:pStyle w:val="CommentText"/>
      </w:pPr>
      <w:r>
        <w:rPr>
          <w:rStyle w:val="CommentReference"/>
        </w:rPr>
        <w:annotationRef/>
      </w:r>
      <w:r>
        <w:t>LM24</w:t>
      </w:r>
    </w:p>
  </w:comment>
  <w:comment w:id="224" w:author="Lewis Mckay" w:date="2023-06-28T09:13:00Z" w:initials="LM">
    <w:p w14:paraId="27462A0D" w14:textId="77777777" w:rsidR="008118C9" w:rsidRDefault="008118C9">
      <w:pPr>
        <w:pStyle w:val="CommentText"/>
      </w:pPr>
      <w:r>
        <w:rPr>
          <w:rStyle w:val="CommentReference"/>
        </w:rPr>
        <w:annotationRef/>
      </w:r>
      <w:r>
        <w:t>LM25</w:t>
      </w:r>
    </w:p>
  </w:comment>
  <w:comment w:id="229" w:author="Lewis Mckay" w:date="2023-06-28T10:04:00Z" w:initials="LM">
    <w:p w14:paraId="6CA185CF" w14:textId="77777777" w:rsidR="00787CAB" w:rsidRDefault="00787CAB">
      <w:pPr>
        <w:pStyle w:val="CommentText"/>
      </w:pPr>
      <w:r>
        <w:rPr>
          <w:rStyle w:val="CommentReference"/>
        </w:rPr>
        <w:annotationRef/>
      </w:r>
      <w:r>
        <w:t>LM101</w:t>
      </w:r>
    </w:p>
  </w:comment>
  <w:comment w:id="237" w:author="Lewis Mckay" w:date="2023-06-27T16:13:00Z" w:initials="LM">
    <w:p w14:paraId="50D58D82" w14:textId="3E501027" w:rsidR="0011715E" w:rsidRDefault="004259F9">
      <w:pPr>
        <w:pStyle w:val="CommentText"/>
      </w:pPr>
      <w:r>
        <w:rPr>
          <w:rStyle w:val="CommentReference"/>
        </w:rPr>
        <w:annotationRef/>
      </w:r>
      <w:r w:rsidR="0011715E">
        <w:t>LM60</w:t>
      </w:r>
    </w:p>
  </w:comment>
  <w:comment w:id="245" w:author="Lewis Mckay" w:date="2023-06-27T16:15:00Z" w:initials="LM">
    <w:p w14:paraId="0AD7D39B" w14:textId="758B9D96" w:rsidR="008C57C8" w:rsidRDefault="008C57C8">
      <w:pPr>
        <w:pStyle w:val="CommentText"/>
      </w:pPr>
      <w:r>
        <w:rPr>
          <w:rStyle w:val="CommentReference"/>
        </w:rPr>
        <w:annotationRef/>
      </w:r>
      <w:r>
        <w:t>LM61</w:t>
      </w:r>
    </w:p>
  </w:comment>
  <w:comment w:id="252" w:author="Lewis Mckay" w:date="2023-06-27T16:18:00Z" w:initials="LM">
    <w:p w14:paraId="2B9A3BAF" w14:textId="77777777" w:rsidR="00457E8D" w:rsidRDefault="00457E8D">
      <w:pPr>
        <w:pStyle w:val="CommentText"/>
      </w:pPr>
      <w:r>
        <w:rPr>
          <w:rStyle w:val="CommentReference"/>
        </w:rPr>
        <w:annotationRef/>
      </w:r>
      <w:r>
        <w:t>LM62</w:t>
      </w:r>
    </w:p>
  </w:comment>
  <w:comment w:id="259" w:author="Lewis Mckay" w:date="2023-06-27T16:18:00Z" w:initials="LM">
    <w:p w14:paraId="511E63A6" w14:textId="77777777" w:rsidR="00457E8D" w:rsidRDefault="00457E8D">
      <w:pPr>
        <w:pStyle w:val="CommentText"/>
      </w:pPr>
      <w:r>
        <w:rPr>
          <w:rStyle w:val="CommentReference"/>
        </w:rPr>
        <w:annotationRef/>
      </w:r>
      <w:r>
        <w:t>LM62</w:t>
      </w:r>
    </w:p>
  </w:comment>
  <w:comment w:id="262" w:author="Lewis Mckay" w:date="2023-06-27T16:19:00Z" w:initials="LM">
    <w:p w14:paraId="65EB867C" w14:textId="77777777" w:rsidR="003F19FB" w:rsidRDefault="003F19FB">
      <w:pPr>
        <w:pStyle w:val="CommentText"/>
      </w:pPr>
      <w:r>
        <w:rPr>
          <w:rStyle w:val="CommentReference"/>
        </w:rPr>
        <w:annotationRef/>
      </w:r>
      <w:r>
        <w:t>LM63</w:t>
      </w:r>
    </w:p>
  </w:comment>
  <w:comment w:id="269" w:author="Lewis Mckay" w:date="2023-06-27T16:22:00Z" w:initials="LM">
    <w:p w14:paraId="166358D3" w14:textId="77777777" w:rsidR="00A30F99" w:rsidRDefault="00A30F99">
      <w:pPr>
        <w:pStyle w:val="CommentText"/>
      </w:pPr>
      <w:r>
        <w:rPr>
          <w:rStyle w:val="CommentReference"/>
        </w:rPr>
        <w:annotationRef/>
      </w:r>
      <w:r>
        <w:t>LM64</w:t>
      </w:r>
    </w:p>
  </w:comment>
  <w:comment w:id="277" w:author="Lewis Mckay" w:date="2023-06-27T16:24:00Z" w:initials="LM">
    <w:p w14:paraId="54700FF4" w14:textId="77777777" w:rsidR="000B20F5" w:rsidRDefault="000B20F5">
      <w:pPr>
        <w:pStyle w:val="CommentText"/>
      </w:pPr>
      <w:r>
        <w:rPr>
          <w:rStyle w:val="CommentReference"/>
        </w:rPr>
        <w:annotationRef/>
      </w:r>
      <w:r>
        <w:t>LM65</w:t>
      </w:r>
    </w:p>
  </w:comment>
  <w:comment w:id="282" w:author="Lewis Mckay" w:date="2023-06-27T16:25:00Z" w:initials="LM">
    <w:p w14:paraId="2A971195" w14:textId="77777777" w:rsidR="00F21781" w:rsidRDefault="00F21781">
      <w:pPr>
        <w:pStyle w:val="CommentText"/>
      </w:pPr>
      <w:r>
        <w:rPr>
          <w:rStyle w:val="CommentReference"/>
        </w:rPr>
        <w:annotationRef/>
      </w:r>
      <w:r>
        <w:t>LM66</w:t>
      </w:r>
    </w:p>
  </w:comment>
  <w:comment w:id="287" w:author="Lewis Mckay" w:date="2023-06-28T10:06:00Z" w:initials="LM">
    <w:p w14:paraId="4121E500" w14:textId="77777777" w:rsidR="00740F18" w:rsidRDefault="00740F18">
      <w:pPr>
        <w:pStyle w:val="CommentText"/>
      </w:pPr>
      <w:r>
        <w:rPr>
          <w:rStyle w:val="CommentReference"/>
        </w:rPr>
        <w:annotationRef/>
      </w:r>
      <w:r>
        <w:t>LM102</w:t>
      </w:r>
    </w:p>
  </w:comment>
  <w:comment w:id="293" w:author="Lewis Mckay" w:date="2023-06-27T16:27:00Z" w:initials="LM">
    <w:p w14:paraId="424BAEA1" w14:textId="0BFEF922" w:rsidR="002166E8" w:rsidRDefault="002166E8">
      <w:pPr>
        <w:pStyle w:val="CommentText"/>
      </w:pPr>
      <w:r>
        <w:rPr>
          <w:rStyle w:val="CommentReference"/>
        </w:rPr>
        <w:annotationRef/>
      </w:r>
      <w:r>
        <w:t>LM67</w:t>
      </w:r>
    </w:p>
  </w:comment>
  <w:comment w:id="300" w:author="Lewis Mckay" w:date="2023-06-27T16:32:00Z" w:initials="LM">
    <w:p w14:paraId="0E127B63" w14:textId="77777777" w:rsidR="009C4E1E" w:rsidRDefault="009C4E1E">
      <w:pPr>
        <w:pStyle w:val="CommentText"/>
      </w:pPr>
      <w:r>
        <w:rPr>
          <w:rStyle w:val="CommentReference"/>
        </w:rPr>
        <w:annotationRef/>
      </w:r>
      <w:r>
        <w:t>LM68</w:t>
      </w:r>
    </w:p>
  </w:comment>
  <w:comment w:id="307" w:author="Lewis Mckay" w:date="2023-06-27T16:32:00Z" w:initials="LM">
    <w:p w14:paraId="0F9DF37A" w14:textId="77777777" w:rsidR="009C4E1E" w:rsidRDefault="009C4E1E">
      <w:pPr>
        <w:pStyle w:val="CommentText"/>
      </w:pPr>
      <w:r>
        <w:rPr>
          <w:rStyle w:val="CommentReference"/>
        </w:rPr>
        <w:annotationRef/>
      </w:r>
      <w:r>
        <w:t>LM68</w:t>
      </w:r>
    </w:p>
  </w:comment>
  <w:comment w:id="311" w:author="Lewis Mckay" w:date="2023-06-27T16:33:00Z" w:initials="LM">
    <w:p w14:paraId="7E5A6C56" w14:textId="77777777" w:rsidR="00595FDC" w:rsidRDefault="00595FDC">
      <w:pPr>
        <w:pStyle w:val="CommentText"/>
      </w:pPr>
      <w:r>
        <w:rPr>
          <w:rStyle w:val="CommentReference"/>
        </w:rPr>
        <w:annotationRef/>
      </w:r>
      <w:r>
        <w:t>LM69</w:t>
      </w:r>
    </w:p>
  </w:comment>
  <w:comment w:id="316" w:author="Lewis Mckay" w:date="2023-06-28T10:07:00Z" w:initials="LM">
    <w:p w14:paraId="1435D03F" w14:textId="77777777" w:rsidR="004C0DAB" w:rsidRDefault="004C0DAB">
      <w:pPr>
        <w:pStyle w:val="CommentText"/>
      </w:pPr>
      <w:r>
        <w:rPr>
          <w:rStyle w:val="CommentReference"/>
        </w:rPr>
        <w:annotationRef/>
      </w:r>
      <w:r>
        <w:t>LM103</w:t>
      </w:r>
    </w:p>
  </w:comment>
  <w:comment w:id="322" w:author="Lewis Mckay" w:date="2023-06-27T16:36:00Z" w:initials="LM">
    <w:p w14:paraId="199FCC14" w14:textId="380A2E87" w:rsidR="000B263E" w:rsidRDefault="000B263E">
      <w:pPr>
        <w:pStyle w:val="CommentText"/>
      </w:pPr>
      <w:r>
        <w:rPr>
          <w:rStyle w:val="CommentReference"/>
        </w:rPr>
        <w:annotationRef/>
      </w:r>
      <w:r>
        <w:t>LM70</w:t>
      </w:r>
    </w:p>
  </w:comment>
  <w:comment w:id="328" w:author="Lewis Mckay" w:date="2023-06-28T10:08:00Z" w:initials="LM">
    <w:p w14:paraId="26D5CB7D" w14:textId="77777777" w:rsidR="005A4871" w:rsidRDefault="005A4871">
      <w:pPr>
        <w:pStyle w:val="CommentText"/>
      </w:pPr>
      <w:r>
        <w:rPr>
          <w:rStyle w:val="CommentReference"/>
        </w:rPr>
        <w:annotationRef/>
      </w:r>
      <w:r>
        <w:t>LM104</w:t>
      </w:r>
    </w:p>
  </w:comment>
  <w:comment w:id="333" w:author="Lewis Mckay" w:date="2023-06-27T16:38:00Z" w:initials="LM">
    <w:p w14:paraId="744E8D69" w14:textId="23C23DE6" w:rsidR="00302EFF" w:rsidRDefault="00302EFF">
      <w:pPr>
        <w:pStyle w:val="CommentText"/>
      </w:pPr>
      <w:r>
        <w:rPr>
          <w:rStyle w:val="CommentReference"/>
        </w:rPr>
        <w:annotationRef/>
      </w:r>
      <w:r>
        <w:t>LM71</w:t>
      </w:r>
    </w:p>
  </w:comment>
  <w:comment w:id="338" w:author="Lewis Mckay" w:date="2023-06-27T16:38:00Z" w:initials="LM">
    <w:p w14:paraId="0C1E688B" w14:textId="77777777" w:rsidR="00593CF0" w:rsidRDefault="00593CF0">
      <w:pPr>
        <w:pStyle w:val="CommentText"/>
      </w:pPr>
      <w:r>
        <w:rPr>
          <w:rStyle w:val="CommentReference"/>
        </w:rPr>
        <w:annotationRef/>
      </w:r>
      <w:r>
        <w:t>LM72</w:t>
      </w:r>
    </w:p>
  </w:comment>
  <w:comment w:id="343" w:author="Lewis Mckay" w:date="2023-06-27T16:39:00Z" w:initials="LM">
    <w:p w14:paraId="05BE3B2C" w14:textId="77777777" w:rsidR="00963642" w:rsidRDefault="00963642">
      <w:pPr>
        <w:pStyle w:val="CommentText"/>
      </w:pPr>
      <w:r>
        <w:rPr>
          <w:rStyle w:val="CommentReference"/>
        </w:rPr>
        <w:annotationRef/>
      </w:r>
      <w:r>
        <w:t>LM73</w:t>
      </w:r>
    </w:p>
  </w:comment>
  <w:comment w:id="348" w:author="Lewis Mckay" w:date="2023-06-27T16:40:00Z" w:initials="LM">
    <w:p w14:paraId="08902748" w14:textId="77777777" w:rsidR="00374452" w:rsidRDefault="00374452">
      <w:pPr>
        <w:pStyle w:val="CommentText"/>
      </w:pPr>
      <w:r>
        <w:rPr>
          <w:rStyle w:val="CommentReference"/>
        </w:rPr>
        <w:annotationRef/>
      </w:r>
      <w:r>
        <w:t>LM74</w:t>
      </w:r>
    </w:p>
  </w:comment>
  <w:comment w:id="354" w:author="Lewis Mckay" w:date="2023-06-27T16:41:00Z" w:initials="LM">
    <w:p w14:paraId="5B103C65" w14:textId="77777777" w:rsidR="00E831B5" w:rsidRDefault="00E831B5">
      <w:pPr>
        <w:pStyle w:val="CommentText"/>
      </w:pPr>
      <w:r>
        <w:rPr>
          <w:rStyle w:val="CommentReference"/>
        </w:rPr>
        <w:annotationRef/>
      </w:r>
      <w:r>
        <w:t>LM75</w:t>
      </w:r>
    </w:p>
  </w:comment>
  <w:comment w:id="361" w:author="Lewis Mckay" w:date="2023-06-27T16:42:00Z" w:initials="LM">
    <w:p w14:paraId="21686A20" w14:textId="77777777" w:rsidR="00EC5AC3" w:rsidRDefault="00EC5AC3">
      <w:pPr>
        <w:pStyle w:val="CommentText"/>
      </w:pPr>
      <w:r>
        <w:rPr>
          <w:rStyle w:val="CommentReference"/>
        </w:rPr>
        <w:annotationRef/>
      </w:r>
      <w:r>
        <w:t>LM76</w:t>
      </w:r>
    </w:p>
  </w:comment>
  <w:comment w:id="368" w:author="Lewis Mckay" w:date="2023-06-27T16:43:00Z" w:initials="LM">
    <w:p w14:paraId="00C777C2" w14:textId="77777777" w:rsidR="009E6FD1" w:rsidRDefault="009E6FD1">
      <w:pPr>
        <w:pStyle w:val="CommentText"/>
      </w:pPr>
      <w:r>
        <w:rPr>
          <w:rStyle w:val="CommentReference"/>
        </w:rPr>
        <w:annotationRef/>
      </w:r>
      <w:r>
        <w:t>LM77</w:t>
      </w:r>
    </w:p>
  </w:comment>
  <w:comment w:id="375" w:author="Richard Holmes" w:date="2023-05-25T09:49:00Z" w:initials="RH">
    <w:p w14:paraId="1638645E" w14:textId="1FA9C5AC" w:rsidR="00B313B1" w:rsidRDefault="00B313B1">
      <w:pPr>
        <w:pStyle w:val="CommentText"/>
      </w:pPr>
      <w:r>
        <w:rPr>
          <w:rStyle w:val="CommentReference"/>
        </w:rPr>
        <w:annotationRef/>
      </w:r>
      <w:r>
        <w:t>RH109</w:t>
      </w:r>
    </w:p>
  </w:comment>
  <w:comment w:id="379" w:author="Richard Holmes" w:date="2023-05-25T10:00:00Z" w:initials="RH">
    <w:p w14:paraId="3B185101" w14:textId="77777777" w:rsidR="00054B43" w:rsidRDefault="00054B43">
      <w:pPr>
        <w:pStyle w:val="CommentText"/>
      </w:pPr>
      <w:r>
        <w:rPr>
          <w:rStyle w:val="CommentReference"/>
        </w:rPr>
        <w:annotationRef/>
      </w:r>
      <w:r>
        <w:t>RH110</w:t>
      </w:r>
    </w:p>
  </w:comment>
  <w:comment w:id="382" w:author="Richard Holmes" w:date="2023-05-25T10:01:00Z" w:initials="RH">
    <w:p w14:paraId="1A1AA575" w14:textId="77777777" w:rsidR="00054B43" w:rsidRDefault="00054B43">
      <w:pPr>
        <w:pStyle w:val="CommentText"/>
      </w:pPr>
      <w:r>
        <w:rPr>
          <w:rStyle w:val="CommentReference"/>
        </w:rPr>
        <w:annotationRef/>
      </w:r>
      <w:r>
        <w:t>RH111</w:t>
      </w:r>
    </w:p>
  </w:comment>
  <w:comment w:id="386" w:author="Richard Holmes" w:date="2023-05-25T10:01:00Z" w:initials="RH">
    <w:p w14:paraId="05B5159C" w14:textId="77777777" w:rsidR="00054B43" w:rsidRDefault="00054B43">
      <w:pPr>
        <w:pStyle w:val="CommentText"/>
      </w:pPr>
      <w:r>
        <w:rPr>
          <w:rStyle w:val="CommentReference"/>
        </w:rPr>
        <w:annotationRef/>
      </w:r>
      <w:r>
        <w:t>RH112</w:t>
      </w:r>
    </w:p>
  </w:comment>
  <w:comment w:id="391" w:author="Lewis Mckay" w:date="2023-06-27T16:44:00Z" w:initials="LM">
    <w:p w14:paraId="60623BD7" w14:textId="77777777" w:rsidR="00480A6D" w:rsidRDefault="00480A6D">
      <w:pPr>
        <w:pStyle w:val="CommentText"/>
      </w:pPr>
      <w:r>
        <w:rPr>
          <w:rStyle w:val="CommentReference"/>
        </w:rPr>
        <w:annotationRef/>
      </w:r>
      <w:r>
        <w:t>LM78</w:t>
      </w:r>
    </w:p>
  </w:comment>
  <w:comment w:id="400" w:author="Simon Vincent" w:date="2023-07-16T21:01:00Z" w:initials="SV">
    <w:p w14:paraId="53616C12" w14:textId="77777777" w:rsidR="007579D0" w:rsidRDefault="007579D0">
      <w:pPr>
        <w:pStyle w:val="CommentText"/>
      </w:pPr>
      <w:r>
        <w:rPr>
          <w:rStyle w:val="CommentReference"/>
        </w:rPr>
        <w:annotationRef/>
      </w:r>
      <w:r>
        <w:t>RH113</w:t>
      </w:r>
    </w:p>
  </w:comment>
  <w:comment w:id="405" w:author="Lewis Mckay" w:date="2023-06-27T16:45:00Z" w:initials="LM">
    <w:p w14:paraId="5E2AB870" w14:textId="7AF4E2D8" w:rsidR="002F407E" w:rsidRDefault="002F407E">
      <w:pPr>
        <w:pStyle w:val="CommentText"/>
      </w:pPr>
      <w:r>
        <w:rPr>
          <w:rStyle w:val="CommentReference"/>
        </w:rPr>
        <w:annotationRef/>
      </w:r>
      <w:r>
        <w:t>LM79</w:t>
      </w:r>
    </w:p>
  </w:comment>
  <w:comment w:id="412" w:author="Simon Vincent" w:date="2023-07-16T21:02:00Z" w:initials="SV">
    <w:p w14:paraId="53BE6FC6" w14:textId="77777777" w:rsidR="00E9512D" w:rsidRDefault="00E9512D">
      <w:pPr>
        <w:pStyle w:val="CommentText"/>
      </w:pPr>
      <w:r>
        <w:rPr>
          <w:rStyle w:val="CommentReference"/>
        </w:rPr>
        <w:annotationRef/>
      </w:r>
      <w:r>
        <w:t>RH114</w:t>
      </w:r>
    </w:p>
  </w:comment>
  <w:comment w:id="415" w:author="Lewis Mckay" w:date="2023-06-27T16:46:00Z" w:initials="LM">
    <w:p w14:paraId="03551E47" w14:textId="775537DC" w:rsidR="00E4129F" w:rsidRDefault="00E4129F">
      <w:pPr>
        <w:pStyle w:val="CommentText"/>
      </w:pPr>
      <w:r>
        <w:rPr>
          <w:rStyle w:val="CommentReference"/>
        </w:rPr>
        <w:annotationRef/>
      </w:r>
      <w:r>
        <w:t>LM80</w:t>
      </w:r>
    </w:p>
  </w:comment>
  <w:comment w:id="421" w:author="Lewis Mckay" w:date="2023-06-27T16:51:00Z" w:initials="LM">
    <w:p w14:paraId="0991BFC7" w14:textId="77777777" w:rsidR="00C25098" w:rsidRDefault="00C25098">
      <w:pPr>
        <w:pStyle w:val="CommentText"/>
      </w:pPr>
      <w:r>
        <w:rPr>
          <w:rStyle w:val="CommentReference"/>
        </w:rPr>
        <w:annotationRef/>
      </w:r>
      <w:r>
        <w:t>LM81</w:t>
      </w:r>
    </w:p>
  </w:comment>
  <w:comment w:id="427" w:author="Lewis Mckay" w:date="2023-06-27T16:52:00Z" w:initials="LM">
    <w:p w14:paraId="0D1FD449" w14:textId="77777777" w:rsidR="00C25098" w:rsidRDefault="00C25098">
      <w:pPr>
        <w:pStyle w:val="CommentText"/>
      </w:pPr>
      <w:r>
        <w:rPr>
          <w:rStyle w:val="CommentReference"/>
        </w:rPr>
        <w:annotationRef/>
      </w:r>
      <w:r>
        <w:t>LM82</w:t>
      </w:r>
    </w:p>
  </w:comment>
  <w:comment w:id="435" w:author="Simon Vincent" w:date="2023-07-16T21:02:00Z" w:initials="SV">
    <w:p w14:paraId="08881103" w14:textId="77777777" w:rsidR="001F5164" w:rsidRDefault="001F5164">
      <w:pPr>
        <w:pStyle w:val="CommentText"/>
      </w:pPr>
      <w:r>
        <w:rPr>
          <w:rStyle w:val="CommentReference"/>
        </w:rPr>
        <w:annotationRef/>
      </w:r>
      <w:r>
        <w:t>RH115</w:t>
      </w:r>
    </w:p>
  </w:comment>
  <w:comment w:id="439" w:author="Hanna Toth" w:date="2023-05-25T09:26:00Z" w:initials="HT">
    <w:p w14:paraId="5F021C5E" w14:textId="25CF39FF" w:rsidR="00AD1C8A" w:rsidRDefault="00AD1C8A">
      <w:pPr>
        <w:pStyle w:val="CommentText"/>
      </w:pPr>
      <w:r>
        <w:rPr>
          <w:rStyle w:val="CommentReference"/>
        </w:rPr>
        <w:annotationRef/>
      </w:r>
      <w:r>
        <w:t>HT4</w:t>
      </w:r>
    </w:p>
  </w:comment>
  <w:comment w:id="441" w:author="Lewis Mckay" w:date="2023-06-27T16:53:00Z" w:initials="LM">
    <w:p w14:paraId="2B70ADAE" w14:textId="77777777" w:rsidR="00252469" w:rsidRDefault="00252469">
      <w:pPr>
        <w:pStyle w:val="CommentText"/>
      </w:pPr>
      <w:r>
        <w:rPr>
          <w:rStyle w:val="CommentReference"/>
        </w:rPr>
        <w:annotationRef/>
      </w:r>
      <w:r>
        <w:t>LM83</w:t>
      </w:r>
    </w:p>
  </w:comment>
  <w:comment w:id="446" w:author="Lewis Mckay" w:date="2023-06-27T16:53:00Z" w:initials="LM">
    <w:p w14:paraId="46D2599B" w14:textId="77777777" w:rsidR="008B548C" w:rsidRDefault="008B548C">
      <w:pPr>
        <w:pStyle w:val="CommentText"/>
      </w:pPr>
      <w:r>
        <w:rPr>
          <w:rStyle w:val="CommentReference"/>
        </w:rPr>
        <w:annotationRef/>
      </w:r>
      <w:r>
        <w:t>LM84</w:t>
      </w:r>
    </w:p>
  </w:comment>
  <w:comment w:id="451" w:author="Lewis Mckay" w:date="2023-06-27T16:54:00Z" w:initials="LM">
    <w:p w14:paraId="76E67F1F" w14:textId="77777777" w:rsidR="00903F8C" w:rsidRDefault="00903F8C">
      <w:pPr>
        <w:pStyle w:val="CommentText"/>
      </w:pPr>
      <w:r>
        <w:rPr>
          <w:rStyle w:val="CommentReference"/>
        </w:rPr>
        <w:annotationRef/>
      </w:r>
      <w:r>
        <w:t>LM85</w:t>
      </w:r>
    </w:p>
  </w:comment>
  <w:comment w:id="457" w:author="Lewis Mckay" w:date="2023-06-27T16:55:00Z" w:initials="LM">
    <w:p w14:paraId="396EB402" w14:textId="77777777" w:rsidR="00596E71" w:rsidRDefault="00596E71">
      <w:pPr>
        <w:pStyle w:val="CommentText"/>
      </w:pPr>
      <w:r>
        <w:rPr>
          <w:rStyle w:val="CommentReference"/>
        </w:rPr>
        <w:annotationRef/>
      </w:r>
      <w:r>
        <w:t>LM86</w:t>
      </w:r>
    </w:p>
  </w:comment>
  <w:comment w:id="464" w:author="Richard Holmes" w:date="2023-05-25T10:12:00Z" w:initials="RH">
    <w:p w14:paraId="1320DB2D" w14:textId="0DAE2135" w:rsidR="00825005" w:rsidRDefault="006844AB">
      <w:pPr>
        <w:pStyle w:val="CommentText"/>
      </w:pPr>
      <w:r>
        <w:rPr>
          <w:rStyle w:val="CommentReference"/>
        </w:rPr>
        <w:annotationRef/>
      </w:r>
      <w:r w:rsidR="00825005">
        <w:t>RH116</w:t>
      </w:r>
    </w:p>
  </w:comment>
  <w:comment w:id="467" w:author="Lewis Mckay" w:date="2023-06-27T16:56:00Z" w:initials="LM">
    <w:p w14:paraId="2E300364" w14:textId="77777777" w:rsidR="00575601" w:rsidRDefault="00575601">
      <w:pPr>
        <w:pStyle w:val="CommentText"/>
      </w:pPr>
      <w:r>
        <w:rPr>
          <w:rStyle w:val="CommentReference"/>
        </w:rPr>
        <w:annotationRef/>
      </w:r>
      <w:r>
        <w:t>LM87</w:t>
      </w:r>
    </w:p>
  </w:comment>
  <w:comment w:id="472" w:author="Lewis Mckay" w:date="2023-06-27T16:57:00Z" w:initials="LM">
    <w:p w14:paraId="2571CEC3" w14:textId="77777777" w:rsidR="00D24D64" w:rsidRDefault="00D24D64">
      <w:pPr>
        <w:pStyle w:val="CommentText"/>
      </w:pPr>
      <w:r>
        <w:rPr>
          <w:rStyle w:val="CommentReference"/>
        </w:rPr>
        <w:annotationRef/>
      </w:r>
      <w:r>
        <w:t>LM88</w:t>
      </w:r>
    </w:p>
  </w:comment>
  <w:comment w:id="478" w:author="Lewis Mckay" w:date="2023-06-27T16:58:00Z" w:initials="LM">
    <w:p w14:paraId="3F0A8403" w14:textId="77777777" w:rsidR="00F925D2" w:rsidRDefault="00F925D2">
      <w:pPr>
        <w:pStyle w:val="CommentText"/>
      </w:pPr>
      <w:r>
        <w:rPr>
          <w:rStyle w:val="CommentReference"/>
        </w:rPr>
        <w:annotationRef/>
      </w:r>
      <w:r>
        <w:t>LM89</w:t>
      </w:r>
    </w:p>
  </w:comment>
  <w:comment w:id="485" w:author="Lewis Mckay" w:date="2023-06-27T16:59:00Z" w:initials="LM">
    <w:p w14:paraId="4D717340" w14:textId="77777777" w:rsidR="004E16FA" w:rsidRDefault="004E16FA">
      <w:pPr>
        <w:pStyle w:val="CommentText"/>
      </w:pPr>
      <w:r>
        <w:rPr>
          <w:rStyle w:val="CommentReference"/>
        </w:rPr>
        <w:annotationRef/>
      </w:r>
      <w:r>
        <w:t>LM90</w:t>
      </w:r>
    </w:p>
  </w:comment>
  <w:comment w:id="490" w:author="Lewis Mckay" w:date="2023-06-28T10:09:00Z" w:initials="LM">
    <w:p w14:paraId="4A57121A" w14:textId="77777777" w:rsidR="00442EE0" w:rsidRDefault="00442EE0">
      <w:pPr>
        <w:pStyle w:val="CommentText"/>
      </w:pPr>
      <w:r>
        <w:rPr>
          <w:rStyle w:val="CommentReference"/>
        </w:rPr>
        <w:annotationRef/>
      </w:r>
      <w:r>
        <w:t>LM105</w:t>
      </w:r>
    </w:p>
  </w:comment>
  <w:comment w:id="495" w:author="Laura Stephens" w:date="2023-07-17T12:00:00Z" w:initials="LS">
    <w:p w14:paraId="10B824AB" w14:textId="1BB4466D" w:rsidR="000108EF" w:rsidRDefault="000108EF">
      <w:pPr>
        <w:pStyle w:val="CommentText"/>
      </w:pPr>
      <w:r>
        <w:rPr>
          <w:rStyle w:val="CommentReference"/>
        </w:rPr>
        <w:annotationRef/>
      </w:r>
      <w:r>
        <w:t>LS33</w:t>
      </w:r>
    </w:p>
  </w:comment>
  <w:comment w:id="499" w:author="Lewis Mckay" w:date="2023-06-27T16:59:00Z" w:initials="LM">
    <w:p w14:paraId="2E1F2F54" w14:textId="383D8809" w:rsidR="0089394D" w:rsidRDefault="0089394D">
      <w:pPr>
        <w:pStyle w:val="CommentText"/>
      </w:pPr>
      <w:r>
        <w:rPr>
          <w:rStyle w:val="CommentReference"/>
        </w:rPr>
        <w:annotationRef/>
      </w:r>
      <w:r>
        <w:t>LM91</w:t>
      </w:r>
    </w:p>
  </w:comment>
  <w:comment w:id="506" w:author="Hanna Toth" w:date="2023-05-25T09:27:00Z" w:initials="HT">
    <w:p w14:paraId="4990B7A9" w14:textId="0CB2599B" w:rsidR="009909A0" w:rsidRDefault="009909A0">
      <w:pPr>
        <w:pStyle w:val="CommentText"/>
      </w:pPr>
      <w:r>
        <w:rPr>
          <w:rStyle w:val="CommentReference"/>
        </w:rPr>
        <w:annotationRef/>
      </w:r>
      <w:r>
        <w:t>HT5</w:t>
      </w:r>
    </w:p>
  </w:comment>
  <w:comment w:id="508" w:author="Lewis Mckay" w:date="2023-06-27T17:02:00Z" w:initials="LM">
    <w:p w14:paraId="735313CF" w14:textId="77777777" w:rsidR="005A44C4" w:rsidRDefault="005A44C4">
      <w:pPr>
        <w:pStyle w:val="CommentText"/>
      </w:pPr>
      <w:r>
        <w:rPr>
          <w:rStyle w:val="CommentReference"/>
        </w:rPr>
        <w:annotationRef/>
      </w:r>
      <w:r>
        <w:t>LM92</w:t>
      </w:r>
    </w:p>
  </w:comment>
  <w:comment w:id="521" w:author="Lewis Mckay" w:date="2023-06-27T12:09:00Z" w:initials="LM">
    <w:p w14:paraId="76D7B40C" w14:textId="6DDAFCAB" w:rsidR="00C46FEB" w:rsidRDefault="00C46FEB">
      <w:pPr>
        <w:pStyle w:val="CommentText"/>
      </w:pPr>
      <w:r>
        <w:rPr>
          <w:rStyle w:val="CommentReference"/>
        </w:rPr>
        <w:annotationRef/>
      </w:r>
      <w:r>
        <w:t>LM26</w:t>
      </w:r>
    </w:p>
  </w:comment>
  <w:comment w:id="526" w:author="Lewis Mckay" w:date="2023-06-27T12:10:00Z" w:initials="LM">
    <w:p w14:paraId="336A8A04" w14:textId="77777777" w:rsidR="00991E74" w:rsidRDefault="00991E74">
      <w:pPr>
        <w:pStyle w:val="CommentText"/>
      </w:pPr>
      <w:r>
        <w:rPr>
          <w:rStyle w:val="CommentReference"/>
        </w:rPr>
        <w:annotationRef/>
      </w:r>
      <w:r>
        <w:t>LM27</w:t>
      </w:r>
    </w:p>
  </w:comment>
  <w:comment w:id="537" w:author="Lewis Mckay" w:date="2023-06-27T12:12:00Z" w:initials="LM">
    <w:p w14:paraId="457805EC" w14:textId="77777777" w:rsidR="00AA4869" w:rsidRDefault="00AA4869">
      <w:pPr>
        <w:pStyle w:val="CommentText"/>
      </w:pPr>
      <w:r>
        <w:rPr>
          <w:rStyle w:val="CommentReference"/>
        </w:rPr>
        <w:annotationRef/>
      </w:r>
      <w:r>
        <w:t>LM28</w:t>
      </w:r>
    </w:p>
  </w:comment>
  <w:comment w:id="544" w:author="Lewis Mckay" w:date="2023-06-27T12:15:00Z" w:initials="LM">
    <w:p w14:paraId="23B1F322" w14:textId="77777777" w:rsidR="00B12E90" w:rsidRDefault="00B12E90">
      <w:pPr>
        <w:pStyle w:val="CommentText"/>
      </w:pPr>
      <w:r>
        <w:rPr>
          <w:rStyle w:val="CommentReference"/>
        </w:rPr>
        <w:annotationRef/>
      </w:r>
      <w:r>
        <w:t>LM29</w:t>
      </w:r>
    </w:p>
  </w:comment>
  <w:comment w:id="549" w:author="Lewis Mckay" w:date="2023-06-27T12:19:00Z" w:initials="LM">
    <w:p w14:paraId="0F7CCAB1" w14:textId="77777777" w:rsidR="0030404B" w:rsidRDefault="0030404B">
      <w:pPr>
        <w:pStyle w:val="CommentText"/>
      </w:pPr>
      <w:r>
        <w:rPr>
          <w:rStyle w:val="CommentReference"/>
        </w:rPr>
        <w:annotationRef/>
      </w:r>
      <w:r>
        <w:t>LM30</w:t>
      </w:r>
    </w:p>
  </w:comment>
  <w:comment w:id="554" w:author="Lewis Mckay" w:date="2023-06-27T12:21:00Z" w:initials="LM">
    <w:p w14:paraId="3873C42D" w14:textId="77777777" w:rsidR="00AB4556" w:rsidRDefault="00AB4556">
      <w:pPr>
        <w:pStyle w:val="CommentText"/>
      </w:pPr>
      <w:r>
        <w:rPr>
          <w:rStyle w:val="CommentReference"/>
        </w:rPr>
        <w:annotationRef/>
      </w:r>
      <w:r>
        <w:t>LM31</w:t>
      </w:r>
    </w:p>
  </w:comment>
  <w:comment w:id="559" w:author="Lewis Mckay" w:date="2023-06-27T12:22:00Z" w:initials="LM">
    <w:p w14:paraId="271197DE" w14:textId="77777777" w:rsidR="00866257" w:rsidRDefault="00437223">
      <w:pPr>
        <w:pStyle w:val="CommentText"/>
      </w:pPr>
      <w:r>
        <w:rPr>
          <w:rStyle w:val="CommentReference"/>
        </w:rPr>
        <w:annotationRef/>
      </w:r>
      <w:r w:rsidR="00866257">
        <w:t>LM32</w:t>
      </w:r>
    </w:p>
  </w:comment>
  <w:comment w:id="565" w:author="Chris Hanson" w:date="2023-07-20T13:56:00Z" w:initials="CH">
    <w:p w14:paraId="518104AD" w14:textId="77777777" w:rsidR="00DB67FA" w:rsidRDefault="00DB67FA" w:rsidP="002E5BBB">
      <w:pPr>
        <w:pStyle w:val="CommentText"/>
      </w:pPr>
      <w:r>
        <w:rPr>
          <w:rStyle w:val="CommentReference"/>
        </w:rPr>
        <w:annotationRef/>
      </w:r>
      <w:r>
        <w:t>LM33</w:t>
      </w:r>
    </w:p>
  </w:comment>
  <w:comment w:id="571" w:author="Lewis Mckay" w:date="2023-06-27T12:26:00Z" w:initials="LM">
    <w:p w14:paraId="51419ADC" w14:textId="59C158C5" w:rsidR="00B61E0A" w:rsidRDefault="00B61E0A">
      <w:pPr>
        <w:pStyle w:val="CommentText"/>
      </w:pPr>
      <w:r>
        <w:rPr>
          <w:rStyle w:val="CommentReference"/>
        </w:rPr>
        <w:annotationRef/>
      </w:r>
      <w:r>
        <w:t>LM34</w:t>
      </w:r>
    </w:p>
  </w:comment>
  <w:comment w:id="576" w:author="Lewis Mckay" w:date="2023-06-27T12:28:00Z" w:initials="LM">
    <w:p w14:paraId="68D8B5AA" w14:textId="77777777" w:rsidR="009170FC" w:rsidRDefault="009170FC">
      <w:pPr>
        <w:pStyle w:val="CommentText"/>
      </w:pPr>
      <w:r>
        <w:rPr>
          <w:rStyle w:val="CommentReference"/>
        </w:rPr>
        <w:annotationRef/>
      </w:r>
      <w:r>
        <w:t>LM35</w:t>
      </w:r>
    </w:p>
  </w:comment>
  <w:comment w:id="585" w:author="Lewis Mckay" w:date="2023-06-27T14:26:00Z" w:initials="LM">
    <w:p w14:paraId="3B3C1759" w14:textId="77777777" w:rsidR="000854E7" w:rsidRDefault="00F17CFD">
      <w:pPr>
        <w:pStyle w:val="CommentText"/>
      </w:pPr>
      <w:r>
        <w:rPr>
          <w:rStyle w:val="CommentReference"/>
        </w:rPr>
        <w:annotationRef/>
      </w:r>
      <w:r w:rsidR="000854E7">
        <w:t>LM47</w:t>
      </w:r>
    </w:p>
  </w:comment>
  <w:comment w:id="592" w:author="Lewis Mckay" w:date="2023-06-27T14:29:00Z" w:initials="LM">
    <w:p w14:paraId="7FDDBA8E" w14:textId="77777777" w:rsidR="00271449" w:rsidRDefault="00271449">
      <w:pPr>
        <w:pStyle w:val="CommentText"/>
      </w:pPr>
      <w:r>
        <w:rPr>
          <w:rStyle w:val="CommentReference"/>
        </w:rPr>
        <w:annotationRef/>
      </w:r>
      <w:r>
        <w:t>LM48</w:t>
      </w:r>
    </w:p>
  </w:comment>
  <w:comment w:id="598" w:author="Hanna Toth" w:date="2023-05-25T09:22:00Z" w:initials="HT">
    <w:p w14:paraId="2327D143" w14:textId="7B7A355B" w:rsidR="000E78EB" w:rsidRDefault="000E78EB">
      <w:pPr>
        <w:pStyle w:val="CommentText"/>
      </w:pPr>
      <w:r>
        <w:rPr>
          <w:rStyle w:val="CommentReference"/>
        </w:rPr>
        <w:annotationRef/>
      </w:r>
      <w:r>
        <w:t>HT3</w:t>
      </w:r>
    </w:p>
  </w:comment>
  <w:comment w:id="601" w:author="Lewis Mckay" w:date="2023-06-27T18:23:00Z" w:initials="LM">
    <w:p w14:paraId="22786297" w14:textId="77777777" w:rsidR="002B4A11" w:rsidRDefault="002B4A11">
      <w:pPr>
        <w:pStyle w:val="CommentText"/>
      </w:pPr>
      <w:r>
        <w:rPr>
          <w:rStyle w:val="CommentReference"/>
        </w:rPr>
        <w:annotationRef/>
      </w:r>
      <w:r>
        <w:t>LM49</w:t>
      </w:r>
    </w:p>
  </w:comment>
  <w:comment w:id="617" w:author="Lewis Mckay" w:date="2023-06-28T10:12:00Z" w:initials="LM">
    <w:p w14:paraId="607594EC" w14:textId="77777777" w:rsidR="008C0964" w:rsidRDefault="008C0964">
      <w:pPr>
        <w:pStyle w:val="CommentText"/>
      </w:pPr>
      <w:r>
        <w:rPr>
          <w:rStyle w:val="CommentReference"/>
        </w:rPr>
        <w:annotationRef/>
      </w:r>
      <w:r>
        <w:t>LM106</w:t>
      </w:r>
    </w:p>
  </w:comment>
  <w:comment w:id="632" w:author="Paul Gordon " w:date="2023-06-23T12:57:00Z" w:initials="PAG">
    <w:p w14:paraId="621A5586" w14:textId="331317C9" w:rsidR="00F47F9E" w:rsidRDefault="00F47F9E">
      <w:pPr>
        <w:pStyle w:val="CommentText"/>
      </w:pPr>
      <w:r>
        <w:rPr>
          <w:rStyle w:val="CommentReference"/>
        </w:rPr>
        <w:annotationRef/>
      </w:r>
      <w:r>
        <w:t>PG9</w:t>
      </w:r>
    </w:p>
  </w:comment>
  <w:comment w:id="637" w:author="Chris Hanson" w:date="2023-06-28T13:26:00Z" w:initials="CH">
    <w:p w14:paraId="19D9D4B0" w14:textId="77777777" w:rsidR="00C323FB" w:rsidRDefault="00C323FB">
      <w:pPr>
        <w:pStyle w:val="CommentText"/>
      </w:pPr>
      <w:r>
        <w:rPr>
          <w:rStyle w:val="CommentReference"/>
        </w:rPr>
        <w:annotationRef/>
      </w:r>
      <w:r>
        <w:t>PG10</w:t>
      </w:r>
    </w:p>
  </w:comment>
  <w:comment w:id="641" w:author="Chris Hanson" w:date="2023-06-28T13:26:00Z" w:initials="CH">
    <w:p w14:paraId="30AD4128" w14:textId="77777777" w:rsidR="00C323FB" w:rsidRDefault="00C323FB">
      <w:pPr>
        <w:pStyle w:val="CommentText"/>
      </w:pPr>
      <w:r>
        <w:rPr>
          <w:rStyle w:val="CommentReference"/>
        </w:rPr>
        <w:annotationRef/>
      </w:r>
      <w:r>
        <w:t>PG10</w:t>
      </w:r>
    </w:p>
  </w:comment>
  <w:comment w:id="648" w:author="Paul Gordon " w:date="2023-06-23T15:12:00Z" w:initials="PAG">
    <w:p w14:paraId="62832447" w14:textId="1A79D752" w:rsidR="006A6D8F" w:rsidRDefault="006A6D8F">
      <w:pPr>
        <w:pStyle w:val="CommentText"/>
      </w:pPr>
      <w:r>
        <w:rPr>
          <w:rStyle w:val="CommentReference"/>
        </w:rPr>
        <w:annotationRef/>
      </w:r>
      <w:r>
        <w:t>PG11</w:t>
      </w:r>
    </w:p>
  </w:comment>
  <w:comment w:id="661" w:author="Hanna Toth" w:date="2023-07-24T11:00:00Z" w:initials="HT">
    <w:p w14:paraId="1B9F97A5" w14:textId="77777777" w:rsidR="00113C72" w:rsidRDefault="00113C72">
      <w:pPr>
        <w:pStyle w:val="CommentText"/>
      </w:pPr>
      <w:r>
        <w:rPr>
          <w:rStyle w:val="CommentReference"/>
        </w:rPr>
        <w:annotationRef/>
      </w:r>
      <w:r>
        <w:t>Part of LM55</w:t>
      </w:r>
    </w:p>
  </w:comment>
  <w:comment w:id="667" w:author="Hanna Toth" w:date="2023-07-24T11:00:00Z" w:initials="HT">
    <w:p w14:paraId="1DFF5EE8" w14:textId="77777777" w:rsidR="00113C72" w:rsidRDefault="00113C72">
      <w:pPr>
        <w:pStyle w:val="CommentText"/>
      </w:pPr>
      <w:r>
        <w:rPr>
          <w:rStyle w:val="CommentReference"/>
        </w:rPr>
        <w:annotationRef/>
      </w:r>
      <w:r>
        <w:t>Part of LM55</w:t>
      </w:r>
    </w:p>
  </w:comment>
  <w:comment w:id="671" w:author="Lewis Mckay" w:date="2023-06-27T15:27:00Z" w:initials="LM">
    <w:p w14:paraId="1A72A0E7" w14:textId="77777777" w:rsidR="00A95984" w:rsidRDefault="00A95984">
      <w:pPr>
        <w:pStyle w:val="CommentText"/>
      </w:pPr>
      <w:r>
        <w:rPr>
          <w:rStyle w:val="CommentReference"/>
        </w:rPr>
        <w:annotationRef/>
      </w:r>
      <w:r>
        <w:t>LM55</w:t>
      </w:r>
    </w:p>
  </w:comment>
  <w:comment w:id="679" w:author="Lewis Mckay" w:date="2023-06-27T15:55:00Z" w:initials="LM">
    <w:p w14:paraId="036FDCDC" w14:textId="77777777" w:rsidR="006A3F88" w:rsidRDefault="006A3F88">
      <w:pPr>
        <w:pStyle w:val="CommentText"/>
      </w:pPr>
      <w:r>
        <w:rPr>
          <w:rStyle w:val="CommentReference"/>
        </w:rPr>
        <w:annotationRef/>
      </w:r>
      <w:r>
        <w:t>LM56</w:t>
      </w:r>
    </w:p>
  </w:comment>
  <w:comment w:id="685" w:author="Laura Stephens" w:date="2023-07-24T13:44:00Z" w:initials="LS">
    <w:p w14:paraId="135FDE51" w14:textId="77777777" w:rsidR="00210F46" w:rsidRDefault="00210F46">
      <w:pPr>
        <w:pStyle w:val="CommentText"/>
      </w:pPr>
      <w:r>
        <w:rPr>
          <w:rStyle w:val="CommentReference"/>
        </w:rPr>
        <w:annotationRef/>
      </w:r>
      <w:r>
        <w:t>LS45</w:t>
      </w:r>
    </w:p>
  </w:comment>
  <w:comment w:id="688" w:author="Lewis Mckay" w:date="2023-06-27T16:05:00Z" w:initials="LM">
    <w:p w14:paraId="00060ACF" w14:textId="00A0901F" w:rsidR="00D649B9" w:rsidRDefault="00D649B9">
      <w:pPr>
        <w:pStyle w:val="CommentText"/>
      </w:pPr>
      <w:r>
        <w:rPr>
          <w:rStyle w:val="CommentReference"/>
        </w:rPr>
        <w:annotationRef/>
      </w:r>
      <w:r>
        <w:t>LM53</w:t>
      </w:r>
    </w:p>
  </w:comment>
  <w:comment w:id="697" w:author="Lewis Mckay" w:date="2023-06-27T17:58:00Z" w:initials="LM">
    <w:p w14:paraId="1543212A" w14:textId="77777777" w:rsidR="00F852E1" w:rsidRDefault="00F852E1">
      <w:pPr>
        <w:pStyle w:val="CommentText"/>
      </w:pPr>
      <w:r>
        <w:rPr>
          <w:rStyle w:val="CommentReference"/>
        </w:rPr>
        <w:annotationRef/>
      </w:r>
      <w:r>
        <w:t>LM58</w:t>
      </w:r>
    </w:p>
  </w:comment>
  <w:comment w:id="703" w:author="Paul Gordon " w:date="2023-06-26T10:53:00Z" w:initials="PAG">
    <w:p w14:paraId="28860FD3" w14:textId="77777777" w:rsidR="00A25532" w:rsidRDefault="006305D1">
      <w:pPr>
        <w:pStyle w:val="CommentText"/>
      </w:pPr>
      <w:r>
        <w:rPr>
          <w:rStyle w:val="CommentReference"/>
        </w:rPr>
        <w:annotationRef/>
      </w:r>
      <w:r w:rsidR="00A25532">
        <w:t>PG22</w:t>
      </w:r>
    </w:p>
  </w:comment>
  <w:comment w:id="707" w:author="Chris Hanson" w:date="2023-07-20T14:01:00Z" w:initials="CH">
    <w:p w14:paraId="74B48D5A" w14:textId="77777777" w:rsidR="005415EE" w:rsidRDefault="005415EE" w:rsidP="002E5BBB">
      <w:pPr>
        <w:pStyle w:val="CommentText"/>
      </w:pPr>
      <w:r>
        <w:rPr>
          <w:rStyle w:val="CommentReference"/>
        </w:rPr>
        <w:annotationRef/>
      </w:r>
      <w:r>
        <w:t>LS21</w:t>
      </w:r>
    </w:p>
  </w:comment>
  <w:comment w:id="712" w:author="Lewis Mckay" w:date="2023-06-27T16:09:00Z" w:initials="LM">
    <w:p w14:paraId="32C08031" w14:textId="232B6628" w:rsidR="005A3773" w:rsidRDefault="00F11352">
      <w:pPr>
        <w:pStyle w:val="CommentText"/>
      </w:pPr>
      <w:r>
        <w:rPr>
          <w:rStyle w:val="CommentReference"/>
        </w:rPr>
        <w:annotationRef/>
      </w:r>
      <w:r w:rsidR="005A3773">
        <w:t>LM58</w:t>
      </w:r>
    </w:p>
  </w:comment>
  <w:comment w:id="720" w:author="Paul Gordon " w:date="2023-06-23T16:03:00Z" w:initials="PAG">
    <w:p w14:paraId="2DBA0E9A" w14:textId="77777777" w:rsidR="00634AE8" w:rsidRDefault="001A4A7D">
      <w:pPr>
        <w:pStyle w:val="CommentText"/>
      </w:pPr>
      <w:r>
        <w:rPr>
          <w:rStyle w:val="CommentReference"/>
        </w:rPr>
        <w:annotationRef/>
      </w:r>
      <w:r w:rsidR="00634AE8">
        <w:t xml:space="preserve">PG15 </w:t>
      </w:r>
    </w:p>
  </w:comment>
  <w:comment w:id="722" w:author="Paul Gordon " w:date="2023-06-23T11:59:00Z" w:initials="PAG">
    <w:p w14:paraId="504E2613" w14:textId="275A709D" w:rsidR="001974CB" w:rsidRDefault="001974CB">
      <w:pPr>
        <w:pStyle w:val="CommentText"/>
      </w:pPr>
      <w:r>
        <w:rPr>
          <w:rStyle w:val="CommentReference"/>
        </w:rPr>
        <w:annotationRef/>
      </w:r>
      <w:r>
        <w:t>PG6</w:t>
      </w:r>
    </w:p>
  </w:comment>
  <w:comment w:id="726" w:author="Richard Holmes" w:date="2023-05-18T11:57:00Z" w:initials="RH">
    <w:p w14:paraId="2DFE0736" w14:textId="7E414532" w:rsidR="001C6A6D" w:rsidRDefault="001C6A6D">
      <w:pPr>
        <w:pStyle w:val="CommentText"/>
      </w:pPr>
      <w:r>
        <w:rPr>
          <w:rStyle w:val="CommentReference"/>
        </w:rPr>
        <w:annotationRef/>
      </w:r>
      <w:r>
        <w:t>RH66</w:t>
      </w:r>
    </w:p>
  </w:comment>
  <w:comment w:id="730" w:author="Richard Holmes" w:date="2023-05-18T11:59:00Z" w:initials="RH">
    <w:p w14:paraId="50CA1EE7" w14:textId="77777777" w:rsidR="00D70A11" w:rsidRDefault="00D70A11">
      <w:pPr>
        <w:pStyle w:val="CommentText"/>
      </w:pPr>
      <w:r>
        <w:rPr>
          <w:rStyle w:val="CommentReference"/>
        </w:rPr>
        <w:annotationRef/>
      </w:r>
      <w:r>
        <w:t>RH67</w:t>
      </w:r>
    </w:p>
  </w:comment>
  <w:comment w:id="735" w:author="Lewis Mckay" w:date="2023-06-27T14:39:00Z" w:initials="LM">
    <w:p w14:paraId="77E3858A" w14:textId="77777777" w:rsidR="00052ACE" w:rsidRDefault="00052ACE">
      <w:pPr>
        <w:pStyle w:val="CommentText"/>
      </w:pPr>
      <w:r>
        <w:rPr>
          <w:rStyle w:val="CommentReference"/>
        </w:rPr>
        <w:annotationRef/>
      </w:r>
      <w:r>
        <w:t>LM51</w:t>
      </w:r>
    </w:p>
  </w:comment>
  <w:comment w:id="742" w:author="Richard Holmes" w:date="2023-05-18T12:00:00Z" w:initials="RH">
    <w:p w14:paraId="3BE07B87" w14:textId="09C2DBB8" w:rsidR="00FD37B8" w:rsidRDefault="00FD37B8">
      <w:pPr>
        <w:pStyle w:val="CommentText"/>
      </w:pPr>
      <w:r>
        <w:rPr>
          <w:rStyle w:val="CommentReference"/>
        </w:rPr>
        <w:annotationRef/>
      </w:r>
      <w:r>
        <w:t>RH68</w:t>
      </w:r>
    </w:p>
  </w:comment>
  <w:comment w:id="752" w:author="Lewis Mckay" w:date="2023-06-27T14:47:00Z" w:initials="LM">
    <w:p w14:paraId="229523C6" w14:textId="77777777" w:rsidR="00EE1841" w:rsidRDefault="00EE1841">
      <w:pPr>
        <w:pStyle w:val="CommentText"/>
      </w:pPr>
      <w:r>
        <w:rPr>
          <w:rStyle w:val="CommentReference"/>
        </w:rPr>
        <w:annotationRef/>
      </w:r>
      <w:r>
        <w:t>LM51</w:t>
      </w:r>
    </w:p>
  </w:comment>
  <w:comment w:id="759" w:author="Lewis Mckay" w:date="2023-06-28T09:42:00Z" w:initials="LM">
    <w:p w14:paraId="1AF2A0D0" w14:textId="6B217F5C" w:rsidR="0036719C" w:rsidRDefault="0036719C">
      <w:pPr>
        <w:pStyle w:val="CommentText"/>
      </w:pPr>
      <w:r>
        <w:rPr>
          <w:rStyle w:val="CommentReference"/>
        </w:rPr>
        <w:annotationRef/>
      </w:r>
      <w:r>
        <w:t>LM95</w:t>
      </w:r>
    </w:p>
  </w:comment>
  <w:comment w:id="775" w:author="Paul Gordon " w:date="2023-06-23T11:23:00Z" w:initials="PAG">
    <w:p w14:paraId="4E3ACEDD" w14:textId="323B7C8C" w:rsidR="001A7561" w:rsidRDefault="001A7561">
      <w:pPr>
        <w:pStyle w:val="CommentText"/>
      </w:pPr>
      <w:r>
        <w:rPr>
          <w:rStyle w:val="CommentReference"/>
        </w:rPr>
        <w:annotationRef/>
      </w:r>
      <w:r>
        <w:t>PG3</w:t>
      </w:r>
    </w:p>
  </w:comment>
  <w:comment w:id="792" w:author="Lewis Mckay" w:date="2023-06-27T14:53:00Z" w:initials="LM">
    <w:p w14:paraId="31AC9390" w14:textId="77777777" w:rsidR="003D1750" w:rsidRDefault="003D1750">
      <w:pPr>
        <w:pStyle w:val="CommentText"/>
      </w:pPr>
      <w:r>
        <w:rPr>
          <w:rStyle w:val="CommentReference"/>
        </w:rPr>
        <w:annotationRef/>
      </w:r>
      <w:r>
        <w:t>LM52</w:t>
      </w:r>
    </w:p>
  </w:comment>
  <w:comment w:id="801" w:author="Paul Gordon " w:date="2023-06-23T11:36:00Z" w:initials="PAG">
    <w:p w14:paraId="55E07399" w14:textId="005F6501" w:rsidR="00E90423" w:rsidRDefault="00E90423">
      <w:pPr>
        <w:pStyle w:val="CommentText"/>
      </w:pPr>
      <w:r>
        <w:rPr>
          <w:rStyle w:val="CommentReference"/>
        </w:rPr>
        <w:annotationRef/>
      </w:r>
      <w:r>
        <w:t>PG3</w:t>
      </w:r>
    </w:p>
  </w:comment>
  <w:comment w:id="806" w:author="Lewis Mckay" w:date="2023-06-27T14:56:00Z" w:initials="LM">
    <w:p w14:paraId="10024B42" w14:textId="77777777" w:rsidR="009A596E" w:rsidRDefault="009A596E">
      <w:pPr>
        <w:pStyle w:val="CommentText"/>
      </w:pPr>
      <w:r>
        <w:rPr>
          <w:rStyle w:val="CommentReference"/>
        </w:rPr>
        <w:annotationRef/>
      </w:r>
      <w:r>
        <w:t>LM53</w:t>
      </w:r>
    </w:p>
  </w:comment>
  <w:comment w:id="812" w:author="Laura Stephens" w:date="2023-07-17T12:35:00Z" w:initials="LS">
    <w:p w14:paraId="68D811D2" w14:textId="77777777" w:rsidR="00656AB1" w:rsidRDefault="00656AB1">
      <w:pPr>
        <w:pStyle w:val="CommentText"/>
      </w:pPr>
      <w:r>
        <w:rPr>
          <w:rStyle w:val="CommentReference"/>
        </w:rPr>
        <w:annotationRef/>
      </w:r>
      <w:r>
        <w:t>LS36</w:t>
      </w:r>
    </w:p>
  </w:comment>
  <w:comment w:id="816" w:author="Paul Gordon " w:date="2023-06-23T11:44:00Z" w:initials="PAG">
    <w:p w14:paraId="65C9BB94" w14:textId="689EFA5D" w:rsidR="00B76942" w:rsidRDefault="00B76942">
      <w:pPr>
        <w:pStyle w:val="CommentText"/>
      </w:pPr>
      <w:r>
        <w:rPr>
          <w:rStyle w:val="CommentReference"/>
        </w:rPr>
        <w:annotationRef/>
      </w:r>
      <w:r>
        <w:t>PG5</w:t>
      </w:r>
    </w:p>
  </w:comment>
  <w:comment w:id="819" w:author="Lewis Mckay" w:date="2023-06-27T14:57:00Z" w:initials="LM">
    <w:p w14:paraId="2D7F6262" w14:textId="77777777" w:rsidR="00AE1A56" w:rsidRDefault="00AE1A56">
      <w:pPr>
        <w:pStyle w:val="CommentText"/>
      </w:pPr>
      <w:r>
        <w:rPr>
          <w:rStyle w:val="CommentReference"/>
        </w:rPr>
        <w:annotationRef/>
      </w:r>
      <w:r>
        <w:t>LM54</w:t>
      </w:r>
    </w:p>
  </w:comment>
  <w:comment w:id="826" w:author="Richard Holmes" w:date="2023-05-18T12:01:00Z" w:initials="RH">
    <w:p w14:paraId="477ADBEA" w14:textId="67B518F4" w:rsidR="00AF4069" w:rsidRDefault="00AF4069">
      <w:pPr>
        <w:pStyle w:val="CommentText"/>
      </w:pPr>
      <w:r>
        <w:rPr>
          <w:rStyle w:val="CommentReference"/>
        </w:rPr>
        <w:annotationRef/>
      </w:r>
      <w:r>
        <w:t>RH69</w:t>
      </w:r>
    </w:p>
  </w:comment>
  <w:comment w:id="830" w:author="Richard Holmes" w:date="2023-05-18T12:02:00Z" w:initials="RH">
    <w:p w14:paraId="5C197212" w14:textId="77777777" w:rsidR="006258C0" w:rsidRDefault="006258C0">
      <w:pPr>
        <w:pStyle w:val="CommentText"/>
      </w:pPr>
      <w:r>
        <w:rPr>
          <w:rStyle w:val="CommentReference"/>
        </w:rPr>
        <w:annotationRef/>
      </w:r>
      <w:r>
        <w:t>RH70</w:t>
      </w:r>
    </w:p>
  </w:comment>
  <w:comment w:id="832" w:author="Laura Stephens" w:date="2023-07-17T12:21:00Z" w:initials="LS">
    <w:p w14:paraId="0D086ECA" w14:textId="77777777" w:rsidR="00BB6B42" w:rsidRDefault="00BB6B42">
      <w:pPr>
        <w:pStyle w:val="CommentText"/>
      </w:pPr>
      <w:r>
        <w:rPr>
          <w:rStyle w:val="CommentReference"/>
        </w:rPr>
        <w:annotationRef/>
      </w:r>
      <w:r>
        <w:t>LS35</w:t>
      </w:r>
    </w:p>
  </w:comment>
  <w:comment w:id="836" w:author="Richard Holmes" w:date="2023-05-18T12:03:00Z" w:initials="RH">
    <w:p w14:paraId="50A5F194" w14:textId="575E43EC" w:rsidR="00F1171D" w:rsidRDefault="00F1171D">
      <w:pPr>
        <w:pStyle w:val="CommentText"/>
      </w:pPr>
      <w:r>
        <w:rPr>
          <w:rStyle w:val="CommentReference"/>
        </w:rPr>
        <w:annotationRef/>
      </w:r>
      <w:r>
        <w:t>RH71</w:t>
      </w:r>
    </w:p>
  </w:comment>
  <w:comment w:id="840" w:author="Richard Holmes" w:date="2023-05-18T12:04:00Z" w:initials="RH">
    <w:p w14:paraId="70E1E284" w14:textId="77777777" w:rsidR="00573DB1" w:rsidRDefault="00573DB1">
      <w:pPr>
        <w:pStyle w:val="CommentText"/>
      </w:pPr>
      <w:r>
        <w:rPr>
          <w:rStyle w:val="CommentReference"/>
        </w:rPr>
        <w:annotationRef/>
      </w:r>
      <w:r>
        <w:t>RH72</w:t>
      </w:r>
    </w:p>
  </w:comment>
  <w:comment w:id="843" w:author="Richard Holmes" w:date="2023-05-18T12:12:00Z" w:initials="RH">
    <w:p w14:paraId="5CA744F6" w14:textId="77777777" w:rsidR="00966647" w:rsidRDefault="00DC4AB7">
      <w:pPr>
        <w:pStyle w:val="CommentText"/>
      </w:pPr>
      <w:r>
        <w:rPr>
          <w:rStyle w:val="CommentReference"/>
        </w:rPr>
        <w:annotationRef/>
      </w:r>
      <w:r w:rsidR="00966647">
        <w:t>RH73</w:t>
      </w:r>
    </w:p>
  </w:comment>
  <w:comment w:id="844" w:author="Simon Vincent" w:date="2023-06-30T12:12:00Z" w:initials="SV">
    <w:p w14:paraId="79EB0BB0" w14:textId="77777777" w:rsidR="00EA5065" w:rsidRDefault="004B13D5">
      <w:pPr>
        <w:pStyle w:val="CommentText"/>
      </w:pPr>
      <w:r>
        <w:rPr>
          <w:rStyle w:val="CommentReference"/>
        </w:rPr>
        <w:annotationRef/>
      </w:r>
      <w:r w:rsidR="00EA5065">
        <w:t>RH73</w:t>
      </w:r>
    </w:p>
  </w:comment>
  <w:comment w:id="848" w:author="Lewis Mckay" w:date="2023-06-21T11:33:00Z" w:initials="LM">
    <w:p w14:paraId="4974C18E" w14:textId="3DF1ECB6" w:rsidR="00C17E85" w:rsidRDefault="00C17E85">
      <w:pPr>
        <w:pStyle w:val="CommentText"/>
      </w:pPr>
      <w:r>
        <w:rPr>
          <w:rStyle w:val="CommentReference"/>
        </w:rPr>
        <w:annotationRef/>
      </w:r>
      <w:r>
        <w:t>LM1</w:t>
      </w:r>
    </w:p>
  </w:comment>
  <w:comment w:id="855" w:author="Richard Holmes" w:date="2023-05-18T12:28:00Z" w:initials="RH">
    <w:p w14:paraId="00684C6B" w14:textId="27B3D8F8" w:rsidR="00022ED3" w:rsidRDefault="00022ED3">
      <w:pPr>
        <w:pStyle w:val="CommentText"/>
      </w:pPr>
      <w:r>
        <w:rPr>
          <w:rStyle w:val="CommentReference"/>
        </w:rPr>
        <w:annotationRef/>
      </w:r>
      <w:r>
        <w:t>RH74</w:t>
      </w:r>
    </w:p>
  </w:comment>
  <w:comment w:id="856" w:author="Simon Vincent" w:date="2023-06-30T12:14:00Z" w:initials="SV">
    <w:p w14:paraId="28D4CE21" w14:textId="77777777" w:rsidR="00AC30F4" w:rsidRDefault="0076504B">
      <w:pPr>
        <w:pStyle w:val="CommentText"/>
      </w:pPr>
      <w:r>
        <w:rPr>
          <w:rStyle w:val="CommentReference"/>
        </w:rPr>
        <w:annotationRef/>
      </w:r>
      <w:r w:rsidR="00AC30F4">
        <w:t>RH74</w:t>
      </w:r>
    </w:p>
  </w:comment>
  <w:comment w:id="860" w:author="Richard Holmes" w:date="2023-05-18T12:35:00Z" w:initials="RH">
    <w:p w14:paraId="46C1FD94" w14:textId="75560119" w:rsidR="009362AA" w:rsidRDefault="009362AA">
      <w:pPr>
        <w:pStyle w:val="CommentText"/>
      </w:pPr>
      <w:r>
        <w:rPr>
          <w:rStyle w:val="CommentReference"/>
        </w:rPr>
        <w:annotationRef/>
      </w:r>
      <w:r>
        <w:t>RH75</w:t>
      </w:r>
    </w:p>
  </w:comment>
  <w:comment w:id="861" w:author="Simon Vincent" w:date="2023-06-30T12:15:00Z" w:initials="SV">
    <w:p w14:paraId="075C7E05" w14:textId="77777777" w:rsidR="00AC30F4" w:rsidRDefault="00AC30F4">
      <w:pPr>
        <w:pStyle w:val="CommentText"/>
      </w:pPr>
      <w:r>
        <w:rPr>
          <w:rStyle w:val="CommentReference"/>
        </w:rPr>
        <w:annotationRef/>
      </w:r>
      <w:r>
        <w:t>RH75</w:t>
      </w:r>
    </w:p>
  </w:comment>
  <w:comment w:id="865" w:author="Richard Holmes" w:date="2023-05-18T12:36:00Z" w:initials="RH">
    <w:p w14:paraId="6C66C97F" w14:textId="08C723C7" w:rsidR="003E126F" w:rsidRDefault="003E126F">
      <w:pPr>
        <w:pStyle w:val="CommentText"/>
      </w:pPr>
      <w:r>
        <w:rPr>
          <w:rStyle w:val="CommentReference"/>
        </w:rPr>
        <w:annotationRef/>
      </w:r>
      <w:r>
        <w:t>RH76</w:t>
      </w:r>
    </w:p>
  </w:comment>
  <w:comment w:id="866" w:author="Simon Vincent" w:date="2023-06-30T12:16:00Z" w:initials="SV">
    <w:p w14:paraId="65F0D8DC" w14:textId="77777777" w:rsidR="007068BB" w:rsidRDefault="007068BB">
      <w:pPr>
        <w:pStyle w:val="CommentText"/>
      </w:pPr>
      <w:r>
        <w:rPr>
          <w:rStyle w:val="CommentReference"/>
        </w:rPr>
        <w:annotationRef/>
      </w:r>
      <w:r>
        <w:t>RH76</w:t>
      </w:r>
    </w:p>
  </w:comment>
  <w:comment w:id="869" w:author="Richard Holmes" w:date="2023-05-18T12:37:00Z" w:initials="RH">
    <w:p w14:paraId="5851B384" w14:textId="45F81714" w:rsidR="00064909" w:rsidRDefault="00064909">
      <w:pPr>
        <w:pStyle w:val="CommentText"/>
      </w:pPr>
      <w:r>
        <w:rPr>
          <w:rStyle w:val="CommentReference"/>
        </w:rPr>
        <w:annotationRef/>
      </w:r>
      <w:r>
        <w:t>RH77</w:t>
      </w:r>
    </w:p>
  </w:comment>
  <w:comment w:id="870" w:author="Simon Vincent" w:date="2023-06-30T12:17:00Z" w:initials="SV">
    <w:p w14:paraId="71283700" w14:textId="77777777" w:rsidR="007C7387" w:rsidRDefault="007C7387">
      <w:pPr>
        <w:pStyle w:val="CommentText"/>
      </w:pPr>
      <w:r>
        <w:rPr>
          <w:rStyle w:val="CommentReference"/>
        </w:rPr>
        <w:annotationRef/>
      </w:r>
      <w:r>
        <w:t>RH77</w:t>
      </w:r>
    </w:p>
  </w:comment>
  <w:comment w:id="873" w:author="Lewis Mckay" w:date="2023-06-26T16:46:00Z" w:initials="LM">
    <w:p w14:paraId="7FF4E65A" w14:textId="43D23532" w:rsidR="004B3967" w:rsidRDefault="004B3967">
      <w:pPr>
        <w:pStyle w:val="CommentText"/>
      </w:pPr>
      <w:r>
        <w:rPr>
          <w:rStyle w:val="CommentReference"/>
        </w:rPr>
        <w:annotationRef/>
      </w:r>
      <w:r>
        <w:t>LM2</w:t>
      </w:r>
    </w:p>
  </w:comment>
  <w:comment w:id="884" w:author="Richard Holmes" w:date="2023-05-18T12:37:00Z" w:initials="RH">
    <w:p w14:paraId="50E6946B" w14:textId="588491D1" w:rsidR="00064909" w:rsidRDefault="00064909">
      <w:pPr>
        <w:pStyle w:val="CommentText"/>
      </w:pPr>
      <w:r>
        <w:rPr>
          <w:rStyle w:val="CommentReference"/>
        </w:rPr>
        <w:annotationRef/>
      </w:r>
      <w:r>
        <w:t>RH78</w:t>
      </w:r>
    </w:p>
  </w:comment>
  <w:comment w:id="885" w:author="Simon Vincent" w:date="2023-06-30T12:17:00Z" w:initials="SV">
    <w:p w14:paraId="05AD3650" w14:textId="77777777" w:rsidR="007C7387" w:rsidRDefault="007C7387">
      <w:pPr>
        <w:pStyle w:val="CommentText"/>
      </w:pPr>
      <w:r>
        <w:rPr>
          <w:rStyle w:val="CommentReference"/>
        </w:rPr>
        <w:annotationRef/>
      </w:r>
      <w:r>
        <w:t>RH78</w:t>
      </w:r>
    </w:p>
  </w:comment>
  <w:comment w:id="889" w:author="Richard Holmes" w:date="2023-05-18T12:37:00Z" w:initials="RH">
    <w:p w14:paraId="69685892" w14:textId="0DF5855C" w:rsidR="00064909" w:rsidRDefault="00064909">
      <w:pPr>
        <w:pStyle w:val="CommentText"/>
      </w:pPr>
      <w:r>
        <w:rPr>
          <w:rStyle w:val="CommentReference"/>
        </w:rPr>
        <w:annotationRef/>
      </w:r>
      <w:r>
        <w:t>RH79</w:t>
      </w:r>
    </w:p>
  </w:comment>
  <w:comment w:id="890" w:author="Simon Vincent" w:date="2023-06-30T13:37:00Z" w:initials="SV">
    <w:p w14:paraId="759BCD32" w14:textId="77777777" w:rsidR="00B35C01" w:rsidRDefault="00B35C01">
      <w:pPr>
        <w:pStyle w:val="CommentText"/>
      </w:pPr>
      <w:r>
        <w:rPr>
          <w:rStyle w:val="CommentReference"/>
        </w:rPr>
        <w:annotationRef/>
      </w:r>
      <w:r>
        <w:t>RH79</w:t>
      </w:r>
    </w:p>
  </w:comment>
  <w:comment w:id="894" w:author="Chris Hanson" w:date="2023-07-20T13:51:00Z" w:initials="CH">
    <w:p w14:paraId="4EB1CBC9" w14:textId="77777777" w:rsidR="00DB67FA" w:rsidRDefault="00DB67FA" w:rsidP="002E5BBB">
      <w:pPr>
        <w:pStyle w:val="CommentText"/>
      </w:pPr>
      <w:r>
        <w:rPr>
          <w:rStyle w:val="CommentReference"/>
        </w:rPr>
        <w:annotationRef/>
      </w:r>
      <w:r>
        <w:t>LM3</w:t>
      </w:r>
    </w:p>
  </w:comment>
  <w:comment w:id="895" w:author="Chris Hanson" w:date="2023-07-20T13:52:00Z" w:initials="CH">
    <w:p w14:paraId="66153817" w14:textId="77777777" w:rsidR="00DB67FA" w:rsidRDefault="00DB67FA" w:rsidP="002E5BBB">
      <w:pPr>
        <w:pStyle w:val="CommentText"/>
      </w:pPr>
      <w:r>
        <w:rPr>
          <w:rStyle w:val="CommentReference"/>
        </w:rPr>
        <w:annotationRef/>
      </w:r>
      <w:r>
        <w:t>RH80</w:t>
      </w:r>
    </w:p>
  </w:comment>
  <w:comment w:id="898" w:author="Richard Holmes" w:date="2023-05-18T12:38:00Z" w:initials="RH">
    <w:p w14:paraId="76077073" w14:textId="368C5146" w:rsidR="00581B5A" w:rsidRDefault="00581B5A">
      <w:pPr>
        <w:pStyle w:val="CommentText"/>
      </w:pPr>
      <w:r>
        <w:rPr>
          <w:rStyle w:val="CommentReference"/>
        </w:rPr>
        <w:annotationRef/>
      </w:r>
      <w:r>
        <w:t>RH81</w:t>
      </w:r>
    </w:p>
  </w:comment>
  <w:comment w:id="899" w:author="Simon Vincent" w:date="2023-06-30T13:38:00Z" w:initials="SV">
    <w:p w14:paraId="6145A934" w14:textId="77777777" w:rsidR="00E2318F" w:rsidRDefault="00E2318F">
      <w:pPr>
        <w:pStyle w:val="CommentText"/>
      </w:pPr>
      <w:r>
        <w:rPr>
          <w:rStyle w:val="CommentReference"/>
        </w:rPr>
        <w:annotationRef/>
      </w:r>
      <w:r>
        <w:t>RH81</w:t>
      </w:r>
    </w:p>
  </w:comment>
  <w:comment w:id="902" w:author="Richard Holmes" w:date="2023-05-18T12:39:00Z" w:initials="RH">
    <w:p w14:paraId="44718E66" w14:textId="40071ECB" w:rsidR="00FB7F24" w:rsidRDefault="00FB7F24">
      <w:pPr>
        <w:pStyle w:val="CommentText"/>
      </w:pPr>
      <w:r>
        <w:rPr>
          <w:rStyle w:val="CommentReference"/>
        </w:rPr>
        <w:annotationRef/>
      </w:r>
      <w:r>
        <w:t>RH82</w:t>
      </w:r>
    </w:p>
  </w:comment>
  <w:comment w:id="903" w:author="Simon Vincent" w:date="2023-06-30T13:38:00Z" w:initials="SV">
    <w:p w14:paraId="101A2B7B" w14:textId="77777777" w:rsidR="00E2318F" w:rsidRDefault="00E2318F">
      <w:pPr>
        <w:pStyle w:val="CommentText"/>
      </w:pPr>
      <w:r>
        <w:rPr>
          <w:rStyle w:val="CommentReference"/>
        </w:rPr>
        <w:annotationRef/>
      </w:r>
      <w:r>
        <w:t>RH82</w:t>
      </w:r>
    </w:p>
  </w:comment>
  <w:comment w:id="906" w:author="Richard Holmes" w:date="2023-05-18T12:39:00Z" w:initials="RH">
    <w:p w14:paraId="5918EF45" w14:textId="59C592DB" w:rsidR="00AC5456" w:rsidRDefault="00AC5456">
      <w:pPr>
        <w:pStyle w:val="CommentText"/>
      </w:pPr>
      <w:r>
        <w:rPr>
          <w:rStyle w:val="CommentReference"/>
        </w:rPr>
        <w:annotationRef/>
      </w:r>
      <w:r>
        <w:t>RH83</w:t>
      </w:r>
    </w:p>
  </w:comment>
  <w:comment w:id="907" w:author="Simon Vincent" w:date="2023-06-30T13:38:00Z" w:initials="SV">
    <w:p w14:paraId="32564230" w14:textId="77777777" w:rsidR="00E2318F" w:rsidRDefault="00E2318F">
      <w:pPr>
        <w:pStyle w:val="CommentText"/>
      </w:pPr>
      <w:r>
        <w:rPr>
          <w:rStyle w:val="CommentReference"/>
        </w:rPr>
        <w:annotationRef/>
      </w:r>
      <w:r>
        <w:t>RH83</w:t>
      </w:r>
    </w:p>
  </w:comment>
  <w:comment w:id="911" w:author="Lewis Mckay" w:date="2023-06-26T16:40:00Z" w:initials="LM">
    <w:p w14:paraId="57A552AF" w14:textId="1E2BF13B" w:rsidR="00F11A77" w:rsidRDefault="00423B08">
      <w:pPr>
        <w:pStyle w:val="CommentText"/>
      </w:pPr>
      <w:r>
        <w:rPr>
          <w:rStyle w:val="CommentReference"/>
        </w:rPr>
        <w:annotationRef/>
      </w:r>
      <w:r w:rsidR="00F11A77">
        <w:t>LM4</w:t>
      </w:r>
    </w:p>
  </w:comment>
  <w:comment w:id="918" w:author="Richard Holmes" w:date="2023-05-18T12:40:00Z" w:initials="RH">
    <w:p w14:paraId="04E3D6E8" w14:textId="29F4B23D" w:rsidR="00AC5456" w:rsidRDefault="00AC5456">
      <w:pPr>
        <w:pStyle w:val="CommentText"/>
      </w:pPr>
      <w:r>
        <w:rPr>
          <w:rStyle w:val="CommentReference"/>
        </w:rPr>
        <w:annotationRef/>
      </w:r>
      <w:r>
        <w:t>RH84</w:t>
      </w:r>
    </w:p>
  </w:comment>
  <w:comment w:id="919" w:author="Simon Vincent" w:date="2023-06-30T13:41:00Z" w:initials="SV">
    <w:p w14:paraId="0976D568" w14:textId="77777777" w:rsidR="004A7D00" w:rsidRDefault="004A7D00">
      <w:pPr>
        <w:pStyle w:val="CommentText"/>
      </w:pPr>
      <w:r>
        <w:rPr>
          <w:rStyle w:val="CommentReference"/>
        </w:rPr>
        <w:annotationRef/>
      </w:r>
      <w:r>
        <w:t>RH84</w:t>
      </w:r>
    </w:p>
  </w:comment>
  <w:comment w:id="921" w:author="Richard Holmes" w:date="2023-05-18T12:40:00Z" w:initials="RH">
    <w:p w14:paraId="380AC782" w14:textId="49FD4CCB" w:rsidR="00AC5456" w:rsidRDefault="00AC5456">
      <w:pPr>
        <w:pStyle w:val="CommentText"/>
      </w:pPr>
      <w:r>
        <w:rPr>
          <w:rStyle w:val="CommentReference"/>
        </w:rPr>
        <w:annotationRef/>
      </w:r>
      <w:r>
        <w:t>RH85</w:t>
      </w:r>
    </w:p>
  </w:comment>
  <w:comment w:id="922" w:author="Simon Vincent" w:date="2023-06-30T13:41:00Z" w:initials="SV">
    <w:p w14:paraId="5DC440E4" w14:textId="77777777" w:rsidR="004A7D00" w:rsidRDefault="004A7D00">
      <w:pPr>
        <w:pStyle w:val="CommentText"/>
      </w:pPr>
      <w:r>
        <w:rPr>
          <w:rStyle w:val="CommentReference"/>
        </w:rPr>
        <w:annotationRef/>
      </w:r>
      <w:r>
        <w:t>RH85</w:t>
      </w:r>
    </w:p>
  </w:comment>
  <w:comment w:id="925" w:author="Richard Holmes" w:date="2023-05-18T12:40:00Z" w:initials="RH">
    <w:p w14:paraId="5CB06164" w14:textId="1ADF4C3E" w:rsidR="00AC5456" w:rsidRDefault="00AC5456">
      <w:pPr>
        <w:pStyle w:val="CommentText"/>
      </w:pPr>
      <w:r>
        <w:rPr>
          <w:rStyle w:val="CommentReference"/>
        </w:rPr>
        <w:annotationRef/>
      </w:r>
      <w:r>
        <w:t>RH86</w:t>
      </w:r>
    </w:p>
  </w:comment>
  <w:comment w:id="926" w:author="Simon Vincent" w:date="2023-06-30T13:41:00Z" w:initials="SV">
    <w:p w14:paraId="48C69A79" w14:textId="77777777" w:rsidR="004A7D00" w:rsidRDefault="004A7D00">
      <w:pPr>
        <w:pStyle w:val="CommentText"/>
      </w:pPr>
      <w:r>
        <w:rPr>
          <w:rStyle w:val="CommentReference"/>
        </w:rPr>
        <w:annotationRef/>
      </w:r>
      <w:r>
        <w:t>RH86</w:t>
      </w:r>
    </w:p>
  </w:comment>
  <w:comment w:id="929" w:author="Richard Holmes" w:date="2023-05-18T12:41:00Z" w:initials="RH">
    <w:p w14:paraId="339C3837" w14:textId="06A762B4" w:rsidR="00AC5456" w:rsidRDefault="00AC5456">
      <w:pPr>
        <w:pStyle w:val="CommentText"/>
      </w:pPr>
      <w:r>
        <w:rPr>
          <w:rStyle w:val="CommentReference"/>
        </w:rPr>
        <w:annotationRef/>
      </w:r>
      <w:r>
        <w:t>RH87</w:t>
      </w:r>
    </w:p>
  </w:comment>
  <w:comment w:id="930" w:author="Simon Vincent" w:date="2023-06-30T13:43:00Z" w:initials="SV">
    <w:p w14:paraId="63407A8F" w14:textId="77777777" w:rsidR="00801D21" w:rsidRDefault="00801D21">
      <w:pPr>
        <w:pStyle w:val="CommentText"/>
      </w:pPr>
      <w:r>
        <w:rPr>
          <w:rStyle w:val="CommentReference"/>
        </w:rPr>
        <w:annotationRef/>
      </w:r>
      <w:r>
        <w:t>RH87</w:t>
      </w:r>
    </w:p>
  </w:comment>
  <w:comment w:id="935" w:author="Lewis Mckay" w:date="2023-06-26T17:13:00Z" w:initials="LM">
    <w:p w14:paraId="10D85A11" w14:textId="6BB49213" w:rsidR="00FC4AD0" w:rsidRDefault="00FC4AD0">
      <w:pPr>
        <w:pStyle w:val="CommentText"/>
      </w:pPr>
      <w:r>
        <w:rPr>
          <w:rStyle w:val="CommentReference"/>
        </w:rPr>
        <w:annotationRef/>
      </w:r>
      <w:r>
        <w:t>LM7</w:t>
      </w:r>
    </w:p>
  </w:comment>
  <w:comment w:id="942" w:author="Laura Stephens" w:date="2023-07-24T13:40:00Z" w:initials="LS">
    <w:p w14:paraId="62262110" w14:textId="77777777" w:rsidR="00AC223C" w:rsidRDefault="00AC223C">
      <w:pPr>
        <w:pStyle w:val="CommentText"/>
      </w:pPr>
      <w:r>
        <w:rPr>
          <w:rStyle w:val="CommentReference"/>
        </w:rPr>
        <w:annotationRef/>
      </w:r>
      <w:r>
        <w:t>LS46</w:t>
      </w:r>
    </w:p>
  </w:comment>
  <w:comment w:id="946" w:author="Richard Holmes" w:date="2023-05-18T12:41:00Z" w:initials="RH">
    <w:p w14:paraId="151084D9" w14:textId="53F06556" w:rsidR="00AC5456" w:rsidRDefault="00AC5456">
      <w:pPr>
        <w:pStyle w:val="CommentText"/>
      </w:pPr>
      <w:r>
        <w:rPr>
          <w:rStyle w:val="CommentReference"/>
        </w:rPr>
        <w:annotationRef/>
      </w:r>
      <w:r>
        <w:t>RH88</w:t>
      </w:r>
    </w:p>
  </w:comment>
  <w:comment w:id="947" w:author="Simon Vincent" w:date="2023-06-30T13:43:00Z" w:initials="SV">
    <w:p w14:paraId="7655DC7F" w14:textId="77777777" w:rsidR="00801D21" w:rsidRDefault="00801D21">
      <w:pPr>
        <w:pStyle w:val="CommentText"/>
      </w:pPr>
      <w:r>
        <w:rPr>
          <w:rStyle w:val="CommentReference"/>
        </w:rPr>
        <w:annotationRef/>
      </w:r>
      <w:r>
        <w:t>RH88</w:t>
      </w:r>
    </w:p>
  </w:comment>
  <w:comment w:id="952" w:author="Lewis Mckay" w:date="2023-06-26T16:51:00Z" w:initials="LM">
    <w:p w14:paraId="01DA01AE" w14:textId="25022064" w:rsidR="00AC1E5E" w:rsidRDefault="00AC1E5E">
      <w:pPr>
        <w:pStyle w:val="CommentText"/>
      </w:pPr>
      <w:r>
        <w:rPr>
          <w:rStyle w:val="CommentReference"/>
        </w:rPr>
        <w:annotationRef/>
      </w:r>
      <w:r>
        <w:t>LM5</w:t>
      </w:r>
    </w:p>
  </w:comment>
  <w:comment w:id="957" w:author="Lewis Mckay" w:date="2023-06-21T12:34:00Z" w:initials="LM">
    <w:p w14:paraId="7D71B094" w14:textId="3658F8F1" w:rsidR="00AC1E5E" w:rsidRDefault="00CB4979">
      <w:pPr>
        <w:pStyle w:val="CommentText"/>
      </w:pPr>
      <w:r>
        <w:rPr>
          <w:rStyle w:val="CommentReference"/>
        </w:rPr>
        <w:annotationRef/>
      </w:r>
      <w:r w:rsidR="00AC1E5E">
        <w:t>LM6</w:t>
      </w:r>
    </w:p>
  </w:comment>
  <w:comment w:id="960" w:author="Richard Holmes" w:date="2023-05-18T12:41:00Z" w:initials="RH">
    <w:p w14:paraId="7EED7274" w14:textId="3B78010B" w:rsidR="00AC5456" w:rsidRDefault="00AC5456">
      <w:pPr>
        <w:pStyle w:val="CommentText"/>
      </w:pPr>
      <w:r>
        <w:rPr>
          <w:rStyle w:val="CommentReference"/>
        </w:rPr>
        <w:annotationRef/>
      </w:r>
      <w:r>
        <w:t>RH89</w:t>
      </w:r>
    </w:p>
  </w:comment>
  <w:comment w:id="961" w:author="Simon Vincent" w:date="2023-06-30T13:44:00Z" w:initials="SV">
    <w:p w14:paraId="503E2E7D" w14:textId="77777777" w:rsidR="00801D21" w:rsidRDefault="00801D21">
      <w:pPr>
        <w:pStyle w:val="CommentText"/>
      </w:pPr>
      <w:r>
        <w:rPr>
          <w:rStyle w:val="CommentReference"/>
        </w:rPr>
        <w:annotationRef/>
      </w:r>
      <w:r>
        <w:t>RH89</w:t>
      </w:r>
    </w:p>
  </w:comment>
  <w:comment w:id="968" w:author="Lewis Mckay" w:date="2023-06-26T14:06:00Z" w:initials="LM">
    <w:p w14:paraId="4C8AF4BE" w14:textId="31A264DD" w:rsidR="006C4B6E" w:rsidRDefault="00DE3EF1">
      <w:pPr>
        <w:pStyle w:val="CommentText"/>
      </w:pPr>
      <w:r>
        <w:rPr>
          <w:rStyle w:val="CommentReference"/>
        </w:rPr>
        <w:annotationRef/>
      </w:r>
      <w:r w:rsidR="006C4B6E">
        <w:t>LM8</w:t>
      </w:r>
    </w:p>
  </w:comment>
  <w:comment w:id="974" w:author="Lewis Mckay" w:date="2023-06-26T16:44:00Z" w:initials="LM">
    <w:p w14:paraId="2515865B" w14:textId="099EFD4B" w:rsidR="00AF58BA" w:rsidRDefault="00AF58BA">
      <w:pPr>
        <w:pStyle w:val="CommentText"/>
      </w:pPr>
      <w:r>
        <w:rPr>
          <w:rStyle w:val="CommentReference"/>
        </w:rPr>
        <w:annotationRef/>
      </w:r>
      <w:r>
        <w:t>LM10</w:t>
      </w:r>
    </w:p>
  </w:comment>
  <w:comment w:id="983" w:author="Lewis Mckay" w:date="2023-06-21T11:39:00Z" w:initials="LM">
    <w:p w14:paraId="2DB203BA" w14:textId="77777777" w:rsidR="005012B2" w:rsidRDefault="00EA1185">
      <w:pPr>
        <w:pStyle w:val="CommentText"/>
      </w:pPr>
      <w:r>
        <w:rPr>
          <w:rStyle w:val="CommentReference"/>
        </w:rPr>
        <w:annotationRef/>
      </w:r>
      <w:r w:rsidR="005012B2">
        <w:t>LM9</w:t>
      </w:r>
    </w:p>
  </w:comment>
  <w:comment w:id="990" w:author="Lewis Mckay" w:date="2023-06-21T11:43:00Z" w:initials="LM">
    <w:p w14:paraId="5D437E94" w14:textId="77777777" w:rsidR="00AA2FE9" w:rsidRDefault="00DD3313">
      <w:pPr>
        <w:pStyle w:val="CommentText"/>
      </w:pPr>
      <w:r>
        <w:rPr>
          <w:rStyle w:val="CommentReference"/>
        </w:rPr>
        <w:annotationRef/>
      </w:r>
      <w:r w:rsidR="00AA2FE9">
        <w:t>LM11</w:t>
      </w:r>
    </w:p>
  </w:comment>
  <w:comment w:id="993" w:author="Lewis Mckay" w:date="2023-06-22T17:25:00Z" w:initials="LM">
    <w:p w14:paraId="5851E793" w14:textId="77777777" w:rsidR="005343D4" w:rsidRDefault="00206B8D">
      <w:pPr>
        <w:pStyle w:val="CommentText"/>
      </w:pPr>
      <w:r>
        <w:rPr>
          <w:rStyle w:val="CommentReference"/>
        </w:rPr>
        <w:annotationRef/>
      </w:r>
      <w:r w:rsidR="005343D4">
        <w:t>LM13</w:t>
      </w:r>
    </w:p>
  </w:comment>
  <w:comment w:id="1003" w:author="Lewis Mckay" w:date="2023-06-21T11:48:00Z" w:initials="LM">
    <w:p w14:paraId="00F61FB8" w14:textId="77777777" w:rsidR="005343D4" w:rsidRDefault="00763A71">
      <w:pPr>
        <w:pStyle w:val="CommentText"/>
      </w:pPr>
      <w:r>
        <w:rPr>
          <w:rStyle w:val="CommentReference"/>
        </w:rPr>
        <w:annotationRef/>
      </w:r>
      <w:r w:rsidR="005343D4">
        <w:t>LM12</w:t>
      </w:r>
    </w:p>
  </w:comment>
  <w:comment w:id="1006" w:author="Lewis Mckay" w:date="2023-06-21T14:03:00Z" w:initials="LM">
    <w:p w14:paraId="432801DD" w14:textId="77777777" w:rsidR="00284322" w:rsidRDefault="000C4730">
      <w:pPr>
        <w:pStyle w:val="CommentText"/>
      </w:pPr>
      <w:r>
        <w:rPr>
          <w:rStyle w:val="CommentReference"/>
        </w:rPr>
        <w:annotationRef/>
      </w:r>
      <w:r w:rsidR="00284322">
        <w:t>LM14</w:t>
      </w:r>
    </w:p>
  </w:comment>
  <w:comment w:id="1016" w:author="Laura Stephens" w:date="2023-06-27T12:56:00Z" w:initials="LS">
    <w:p w14:paraId="68B11209" w14:textId="77777777" w:rsidR="00144A40" w:rsidRDefault="00144A40">
      <w:pPr>
        <w:pStyle w:val="CommentText"/>
      </w:pPr>
      <w:r>
        <w:rPr>
          <w:rStyle w:val="CommentReference"/>
        </w:rPr>
        <w:annotationRef/>
      </w:r>
      <w:r>
        <w:t>LS22</w:t>
      </w:r>
    </w:p>
  </w:comment>
  <w:comment w:id="1022" w:author="Simon Vincent" w:date="2023-08-18T11:19:00Z" w:initials="SV">
    <w:p w14:paraId="3E858183" w14:textId="77777777" w:rsidR="005E42EA" w:rsidRDefault="005E42EA" w:rsidP="00996963">
      <w:pPr>
        <w:pStyle w:val="CommentText"/>
      </w:pPr>
      <w:r>
        <w:rPr>
          <w:rStyle w:val="CommentReference"/>
        </w:rPr>
        <w:annotationRef/>
      </w:r>
      <w:r>
        <w:t>GD25</w:t>
      </w:r>
    </w:p>
  </w:comment>
  <w:comment w:id="1025" w:author="Gary Dickson" w:date="2023-07-17T15:15:00Z" w:initials="GD">
    <w:p w14:paraId="1D03E659" w14:textId="0AB4E478" w:rsidR="008D747B" w:rsidRDefault="008D747B">
      <w:pPr>
        <w:pStyle w:val="CommentText"/>
      </w:pPr>
      <w:r>
        <w:rPr>
          <w:rStyle w:val="CommentReference"/>
        </w:rPr>
        <w:annotationRef/>
      </w:r>
      <w:r>
        <w:t>GD25</w:t>
      </w:r>
    </w:p>
  </w:comment>
  <w:comment w:id="1028" w:author="Gary Dickson" w:date="2023-07-17T15:16:00Z" w:initials="GD">
    <w:p w14:paraId="0E4A49FB" w14:textId="77777777" w:rsidR="00105AB0" w:rsidRDefault="00105AB0">
      <w:pPr>
        <w:pStyle w:val="CommentText"/>
      </w:pPr>
      <w:r>
        <w:rPr>
          <w:rStyle w:val="CommentReference"/>
        </w:rPr>
        <w:annotationRef/>
      </w:r>
      <w:r>
        <w:t>GD26</w:t>
      </w:r>
    </w:p>
  </w:comment>
  <w:comment w:id="1031" w:author="Simon Vincent" w:date="2023-07-24T14:17:00Z" w:initials="SV">
    <w:p w14:paraId="36A4AACC" w14:textId="77777777" w:rsidR="00C47F11" w:rsidRDefault="00C47F11">
      <w:pPr>
        <w:pStyle w:val="CommentText"/>
      </w:pPr>
      <w:r>
        <w:rPr>
          <w:rStyle w:val="CommentReference"/>
        </w:rPr>
        <w:annotationRef/>
      </w:r>
      <w:r>
        <w:t>Part of GD25</w:t>
      </w:r>
    </w:p>
  </w:comment>
  <w:comment w:id="1034" w:author="Gary Dickson" w:date="2023-07-17T15:16:00Z" w:initials="GD">
    <w:p w14:paraId="6A9B4D88" w14:textId="7907F041" w:rsidR="00E66033" w:rsidRDefault="00E66033">
      <w:pPr>
        <w:pStyle w:val="CommentText"/>
      </w:pPr>
      <w:r>
        <w:rPr>
          <w:rStyle w:val="CommentReference"/>
        </w:rPr>
        <w:annotationRef/>
      </w:r>
      <w:r>
        <w:t>GD24</w:t>
      </w:r>
    </w:p>
  </w:comment>
  <w:comment w:id="1035" w:author="Simon Vincent" w:date="2023-07-21T15:21:00Z" w:initials="SV">
    <w:p w14:paraId="3083023B" w14:textId="77777777" w:rsidR="002501B9" w:rsidRDefault="00C61C3D">
      <w:pPr>
        <w:pStyle w:val="CommentText"/>
      </w:pPr>
      <w:r>
        <w:rPr>
          <w:rStyle w:val="CommentReference"/>
        </w:rPr>
        <w:annotationRef/>
      </w:r>
      <w:r w:rsidR="002501B9">
        <w:t>GD24</w:t>
      </w:r>
    </w:p>
  </w:comment>
  <w:comment w:id="1038" w:author="Gary Dickson" w:date="2023-05-22T12:19:00Z" w:initials="GD">
    <w:p w14:paraId="006CEEC5" w14:textId="67D7A18A" w:rsidR="00367F5F" w:rsidRDefault="00367F5F">
      <w:pPr>
        <w:pStyle w:val="CommentText"/>
      </w:pPr>
      <w:r>
        <w:rPr>
          <w:rStyle w:val="CommentReference"/>
        </w:rPr>
        <w:annotationRef/>
      </w:r>
      <w:r>
        <w:t>GD16</w:t>
      </w:r>
    </w:p>
  </w:comment>
  <w:comment w:id="1043" w:author="Simon Vincent" w:date="2023-07-21T11:54:00Z" w:initials="SV">
    <w:p w14:paraId="4185AB20" w14:textId="77777777" w:rsidR="004D6BB5" w:rsidRDefault="00553A4C">
      <w:pPr>
        <w:pStyle w:val="CommentText"/>
      </w:pPr>
      <w:r>
        <w:rPr>
          <w:rStyle w:val="CommentReference"/>
        </w:rPr>
        <w:annotationRef/>
      </w:r>
      <w:r w:rsidR="004D6BB5">
        <w:t>SV34</w:t>
      </w:r>
    </w:p>
  </w:comment>
  <w:comment w:id="1051" w:author="Laura Stephens" w:date="2023-06-27T13:02:00Z" w:initials="LS">
    <w:p w14:paraId="21E5DC32" w14:textId="52AB2B49" w:rsidR="009C192E" w:rsidRDefault="009C192E">
      <w:pPr>
        <w:pStyle w:val="CommentText"/>
      </w:pPr>
      <w:r>
        <w:rPr>
          <w:rStyle w:val="CommentReference"/>
        </w:rPr>
        <w:annotationRef/>
      </w:r>
      <w:r>
        <w:t>LS24</w:t>
      </w:r>
    </w:p>
  </w:comment>
  <w:comment w:id="1054" w:author="Laura Stephens" w:date="2023-06-27T13:02:00Z" w:initials="LS">
    <w:p w14:paraId="1AF4A279" w14:textId="29164DBF" w:rsidR="009C192E" w:rsidRDefault="009C192E">
      <w:pPr>
        <w:pStyle w:val="CommentText"/>
      </w:pPr>
      <w:r>
        <w:rPr>
          <w:rStyle w:val="CommentReference"/>
        </w:rPr>
        <w:annotationRef/>
      </w:r>
      <w:r>
        <w:t>LS23</w:t>
      </w:r>
    </w:p>
  </w:comment>
  <w:comment w:id="1060" w:author="Laura Stephens" w:date="2023-06-27T13:11:00Z" w:initials="LS">
    <w:p w14:paraId="1445BA9D" w14:textId="77777777" w:rsidR="004D247A" w:rsidRDefault="004D247A">
      <w:pPr>
        <w:pStyle w:val="CommentText"/>
      </w:pPr>
      <w:r>
        <w:rPr>
          <w:rStyle w:val="CommentReference"/>
        </w:rPr>
        <w:annotationRef/>
      </w:r>
      <w:r>
        <w:t>LS26</w:t>
      </w:r>
    </w:p>
  </w:comment>
  <w:comment w:id="1065" w:author="Laura Stephens" w:date="2023-06-27T13:11:00Z" w:initials="LS">
    <w:p w14:paraId="5EE417C7" w14:textId="166C069F" w:rsidR="004D247A" w:rsidRDefault="004D247A">
      <w:pPr>
        <w:pStyle w:val="CommentText"/>
      </w:pPr>
      <w:r>
        <w:rPr>
          <w:rStyle w:val="CommentReference"/>
        </w:rPr>
        <w:annotationRef/>
      </w:r>
      <w:r>
        <w:t>LS25</w:t>
      </w:r>
    </w:p>
  </w:comment>
  <w:comment w:id="1073" w:author="Lewis Mckay" w:date="2023-06-27T16:11:00Z" w:initials="LM">
    <w:p w14:paraId="316AC1AA" w14:textId="77777777" w:rsidR="00D622CB" w:rsidRDefault="00D622CB">
      <w:pPr>
        <w:pStyle w:val="CommentText"/>
      </w:pPr>
      <w:r>
        <w:rPr>
          <w:rStyle w:val="CommentReference"/>
        </w:rPr>
        <w:annotationRef/>
      </w:r>
      <w:r>
        <w:t>LM59</w:t>
      </w:r>
    </w:p>
  </w:comment>
  <w:comment w:id="1079" w:author="Gary Dickson" w:date="2023-06-27T09:48:00Z" w:initials="GD">
    <w:p w14:paraId="5C5B3F6C" w14:textId="0440B1CD" w:rsidR="00ED0C92" w:rsidRDefault="00ED0C92">
      <w:pPr>
        <w:pStyle w:val="CommentText"/>
      </w:pPr>
      <w:r>
        <w:rPr>
          <w:rStyle w:val="CommentReference"/>
        </w:rPr>
        <w:annotationRef/>
      </w:r>
      <w:r>
        <w:t>GD22</w:t>
      </w:r>
    </w:p>
  </w:comment>
  <w:comment w:id="1087" w:author="Laura Stephens" w:date="2023-06-27T13:11:00Z" w:initials="LS">
    <w:p w14:paraId="4827432D" w14:textId="77777777" w:rsidR="003E73E6" w:rsidRDefault="00DC04B2">
      <w:pPr>
        <w:pStyle w:val="CommentText"/>
      </w:pPr>
      <w:r>
        <w:rPr>
          <w:rStyle w:val="CommentReference"/>
        </w:rPr>
        <w:annotationRef/>
      </w:r>
      <w:r w:rsidR="003E73E6">
        <w:t>LS44</w:t>
      </w:r>
    </w:p>
  </w:comment>
  <w:comment w:id="1088" w:author="Chris Hanson" w:date="2023-07-20T14:04:00Z" w:initials="CH">
    <w:p w14:paraId="468AC9FE" w14:textId="77777777" w:rsidR="005415EE" w:rsidRDefault="005415EE" w:rsidP="002E5BBB">
      <w:pPr>
        <w:pStyle w:val="CommentText"/>
      </w:pPr>
      <w:r>
        <w:rPr>
          <w:rStyle w:val="CommentReference"/>
        </w:rPr>
        <w:annotationRef/>
      </w:r>
      <w:r>
        <w:t>DH53</w:t>
      </w:r>
    </w:p>
  </w:comment>
  <w:comment w:id="1092" w:author="Lewis Mckay" w:date="2023-06-28T10:14:00Z" w:initials="LM">
    <w:p w14:paraId="2CDFB17C" w14:textId="77777777" w:rsidR="00207C8C" w:rsidRDefault="00207C8C">
      <w:pPr>
        <w:pStyle w:val="CommentText"/>
      </w:pPr>
      <w:r>
        <w:rPr>
          <w:rStyle w:val="CommentReference"/>
        </w:rPr>
        <w:annotationRef/>
      </w:r>
      <w:r>
        <w:t>LM107</w:t>
      </w:r>
    </w:p>
  </w:comment>
  <w:comment w:id="1099" w:author="Lewis Mckay" w:date="2023-06-28T10:15:00Z" w:initials="LM">
    <w:p w14:paraId="43CDC176" w14:textId="77777777" w:rsidR="00357806" w:rsidRDefault="00357806">
      <w:pPr>
        <w:pStyle w:val="CommentText"/>
      </w:pPr>
      <w:r>
        <w:rPr>
          <w:rStyle w:val="CommentReference"/>
        </w:rPr>
        <w:annotationRef/>
      </w:r>
      <w:r>
        <w:t>LM108</w:t>
      </w:r>
    </w:p>
  </w:comment>
  <w:comment w:id="1106" w:author="Gary Dickson" w:date="2023-06-28T10:26:00Z" w:initials="GD">
    <w:p w14:paraId="1A360D5C" w14:textId="77777777" w:rsidR="000B5C52" w:rsidRDefault="000B5C52">
      <w:pPr>
        <w:pStyle w:val="CommentText"/>
      </w:pPr>
      <w:r>
        <w:rPr>
          <w:rStyle w:val="CommentReference"/>
        </w:rPr>
        <w:annotationRef/>
      </w:r>
      <w:r>
        <w:t>GD21</w:t>
      </w:r>
    </w:p>
  </w:comment>
  <w:comment w:id="1114" w:author="Daniel Hartley" w:date="2023-07-17T09:14:00Z" w:initials="DH">
    <w:p w14:paraId="518C69F8" w14:textId="77777777" w:rsidR="00B578A7" w:rsidRDefault="00B578A7">
      <w:pPr>
        <w:pStyle w:val="CommentText"/>
      </w:pPr>
      <w:r>
        <w:rPr>
          <w:rStyle w:val="CommentReference"/>
        </w:rPr>
        <w:annotationRef/>
      </w:r>
      <w:r>
        <w:t>DH52</w:t>
      </w:r>
    </w:p>
  </w:comment>
  <w:comment w:id="1121" w:author="Daniel Hartley" w:date="2023-07-20T13:07:00Z" w:initials="DH">
    <w:p w14:paraId="675A055A" w14:textId="77777777" w:rsidR="00D0230D" w:rsidRDefault="00D0230D">
      <w:pPr>
        <w:pStyle w:val="CommentText"/>
      </w:pPr>
      <w:r>
        <w:rPr>
          <w:rStyle w:val="CommentReference"/>
        </w:rPr>
        <w:annotationRef/>
      </w:r>
      <w:r>
        <w:t>DH54</w:t>
      </w:r>
    </w:p>
  </w:comment>
  <w:comment w:id="1127" w:author="Daniel Hartley" w:date="2023-07-20T13:08:00Z" w:initials="DH">
    <w:p w14:paraId="65E05BDD" w14:textId="77777777" w:rsidR="005D4AAC" w:rsidRDefault="005D4AAC">
      <w:pPr>
        <w:pStyle w:val="CommentText"/>
      </w:pPr>
      <w:r>
        <w:rPr>
          <w:rStyle w:val="CommentReference"/>
        </w:rPr>
        <w:annotationRef/>
      </w:r>
      <w:r>
        <w:t>DH55</w:t>
      </w:r>
    </w:p>
  </w:comment>
  <w:comment w:id="1131" w:author="Lewis Mckay" w:date="2023-06-27T17:04:00Z" w:initials="LM">
    <w:p w14:paraId="6DF469FC" w14:textId="35E037CD" w:rsidR="007B1110" w:rsidRDefault="007B1110">
      <w:pPr>
        <w:pStyle w:val="CommentText"/>
      </w:pPr>
      <w:r>
        <w:rPr>
          <w:rStyle w:val="CommentReference"/>
        </w:rPr>
        <w:annotationRef/>
      </w:r>
      <w:r>
        <w:t>LM93</w:t>
      </w:r>
    </w:p>
  </w:comment>
  <w:comment w:id="1137" w:author="Lewis Mckay" w:date="2023-06-28T10:16:00Z" w:initials="LM">
    <w:p w14:paraId="51A6055A" w14:textId="77777777" w:rsidR="0091093E" w:rsidRDefault="0091093E">
      <w:pPr>
        <w:pStyle w:val="CommentText"/>
      </w:pPr>
      <w:r>
        <w:rPr>
          <w:rStyle w:val="CommentReference"/>
        </w:rPr>
        <w:annotationRef/>
      </w:r>
      <w:r>
        <w:t>LM109</w:t>
      </w:r>
    </w:p>
  </w:comment>
  <w:comment w:id="1146" w:author="Daniel Hartley" w:date="2023-07-20T13:09:00Z" w:initials="DH">
    <w:p w14:paraId="0877D7F9" w14:textId="77777777" w:rsidR="00526702" w:rsidRDefault="00526702">
      <w:pPr>
        <w:pStyle w:val="CommentText"/>
      </w:pPr>
      <w:r>
        <w:rPr>
          <w:rStyle w:val="CommentReference"/>
        </w:rPr>
        <w:annotationRef/>
      </w:r>
      <w:r>
        <w:t>DH56</w:t>
      </w:r>
    </w:p>
  </w:comment>
  <w:comment w:id="1154" w:author="Daniel Hartley" w:date="2023-07-20T13:10:00Z" w:initials="DH">
    <w:p w14:paraId="3D0C5E4D" w14:textId="77777777" w:rsidR="00822E63" w:rsidRDefault="00822E63">
      <w:pPr>
        <w:pStyle w:val="CommentText"/>
      </w:pPr>
      <w:r>
        <w:rPr>
          <w:rStyle w:val="CommentReference"/>
        </w:rPr>
        <w:annotationRef/>
      </w:r>
      <w:r>
        <w:t>DH57</w:t>
      </w:r>
    </w:p>
  </w:comment>
  <w:comment w:id="1160" w:author="Lewis Mckay" w:date="2023-06-27T17:06:00Z" w:initials="LM">
    <w:p w14:paraId="3E33831A" w14:textId="41351846" w:rsidR="005659CF" w:rsidRDefault="005659CF">
      <w:pPr>
        <w:pStyle w:val="CommentText"/>
      </w:pPr>
      <w:r>
        <w:rPr>
          <w:rStyle w:val="CommentReference"/>
        </w:rPr>
        <w:annotationRef/>
      </w:r>
      <w:r>
        <w:t>LM94</w:t>
      </w:r>
    </w:p>
  </w:comment>
  <w:comment w:id="1168" w:author="Paul Gordon " w:date="2023-06-23T16:51:00Z" w:initials="PAG">
    <w:p w14:paraId="720B201E" w14:textId="77777777" w:rsidR="00134267" w:rsidRDefault="00B540F0">
      <w:pPr>
        <w:pStyle w:val="CommentText"/>
      </w:pPr>
      <w:r>
        <w:rPr>
          <w:rStyle w:val="CommentReference"/>
        </w:rPr>
        <w:annotationRef/>
      </w:r>
      <w:r w:rsidR="00134267">
        <w:t xml:space="preserve">PG19 </w:t>
      </w:r>
    </w:p>
  </w:comment>
  <w:comment w:id="1174" w:author="Laura Stephens" w:date="2023-07-17T12:39:00Z" w:initials="LS">
    <w:p w14:paraId="5AC28876" w14:textId="77777777" w:rsidR="00957193" w:rsidRDefault="00957193">
      <w:pPr>
        <w:pStyle w:val="CommentText"/>
      </w:pPr>
      <w:r>
        <w:rPr>
          <w:rStyle w:val="CommentReference"/>
        </w:rPr>
        <w:annotationRef/>
      </w:r>
      <w:r>
        <w:t>LS37</w:t>
      </w:r>
    </w:p>
  </w:comment>
  <w:comment w:id="1179" w:author="Paul Gordon " w:date="2023-06-23T12:19:00Z" w:initials="PAG">
    <w:p w14:paraId="1BC83A36" w14:textId="737A8D51" w:rsidR="00DE5F3F" w:rsidRDefault="00DE5F3F">
      <w:pPr>
        <w:pStyle w:val="CommentText"/>
      </w:pPr>
      <w:r>
        <w:rPr>
          <w:rStyle w:val="CommentReference"/>
        </w:rPr>
        <w:annotationRef/>
      </w:r>
      <w:r>
        <w:t>PG7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4D59A1" w15:done="0"/>
  <w15:commentEx w15:paraId="535BB9B9" w15:done="0"/>
  <w15:commentEx w15:paraId="0BA65CE8" w15:done="0"/>
  <w15:commentEx w15:paraId="283B7EB7" w15:done="0"/>
  <w15:commentEx w15:paraId="0A8F53B3" w15:done="0"/>
  <w15:commentEx w15:paraId="77EA7DAD" w15:done="0"/>
  <w15:commentEx w15:paraId="368902A6" w15:done="0"/>
  <w15:commentEx w15:paraId="0B786339" w15:done="0"/>
  <w15:commentEx w15:paraId="1E7A79F8" w15:done="0"/>
  <w15:commentEx w15:paraId="76AFC22D" w15:done="0"/>
  <w15:commentEx w15:paraId="7B94133C" w15:done="0"/>
  <w15:commentEx w15:paraId="768D86C9" w15:done="0"/>
  <w15:commentEx w15:paraId="4690522C" w15:done="0"/>
  <w15:commentEx w15:paraId="5B8848A1" w15:done="0"/>
  <w15:commentEx w15:paraId="17D5ADF8" w15:done="0"/>
  <w15:commentEx w15:paraId="535921FC" w15:done="0"/>
  <w15:commentEx w15:paraId="10798A28" w15:done="0"/>
  <w15:commentEx w15:paraId="7DFA4797" w15:done="0"/>
  <w15:commentEx w15:paraId="5B0F595B" w15:done="0"/>
  <w15:commentEx w15:paraId="10A8D31F" w15:done="0"/>
  <w15:commentEx w15:paraId="7D9DA10F" w15:done="0"/>
  <w15:commentEx w15:paraId="1F74C1C2" w15:done="0"/>
  <w15:commentEx w15:paraId="1B869E40" w15:done="0"/>
  <w15:commentEx w15:paraId="34A24B89" w15:done="0"/>
  <w15:commentEx w15:paraId="103C2ACB" w15:done="0"/>
  <w15:commentEx w15:paraId="610D355D" w15:done="0"/>
  <w15:commentEx w15:paraId="672B677F" w15:done="0"/>
  <w15:commentEx w15:paraId="6D7B373E" w15:done="0"/>
  <w15:commentEx w15:paraId="0C0B6801" w15:done="0"/>
  <w15:commentEx w15:paraId="134E2BE4" w15:done="0"/>
  <w15:commentEx w15:paraId="7AB8738E" w15:done="0"/>
  <w15:commentEx w15:paraId="54733FF3" w15:done="0"/>
  <w15:commentEx w15:paraId="62BF4898" w15:done="0"/>
  <w15:commentEx w15:paraId="27462A0D" w15:done="0"/>
  <w15:commentEx w15:paraId="6CA185CF" w15:done="0"/>
  <w15:commentEx w15:paraId="50D58D82" w15:done="0"/>
  <w15:commentEx w15:paraId="0AD7D39B" w15:done="0"/>
  <w15:commentEx w15:paraId="2B9A3BAF" w15:done="0"/>
  <w15:commentEx w15:paraId="511E63A6" w15:done="0"/>
  <w15:commentEx w15:paraId="65EB867C" w15:done="0"/>
  <w15:commentEx w15:paraId="166358D3" w15:done="0"/>
  <w15:commentEx w15:paraId="54700FF4" w15:done="0"/>
  <w15:commentEx w15:paraId="2A971195" w15:done="0"/>
  <w15:commentEx w15:paraId="4121E500" w15:done="0"/>
  <w15:commentEx w15:paraId="424BAEA1" w15:done="0"/>
  <w15:commentEx w15:paraId="0E127B63" w15:done="0"/>
  <w15:commentEx w15:paraId="0F9DF37A" w15:done="0"/>
  <w15:commentEx w15:paraId="7E5A6C56" w15:done="0"/>
  <w15:commentEx w15:paraId="1435D03F" w15:done="0"/>
  <w15:commentEx w15:paraId="199FCC14" w15:done="0"/>
  <w15:commentEx w15:paraId="26D5CB7D" w15:done="0"/>
  <w15:commentEx w15:paraId="744E8D69" w15:done="0"/>
  <w15:commentEx w15:paraId="0C1E688B" w15:done="0"/>
  <w15:commentEx w15:paraId="05BE3B2C" w15:done="0"/>
  <w15:commentEx w15:paraId="08902748" w15:done="0"/>
  <w15:commentEx w15:paraId="5B103C65" w15:done="0"/>
  <w15:commentEx w15:paraId="21686A20" w15:done="0"/>
  <w15:commentEx w15:paraId="00C777C2" w15:done="0"/>
  <w15:commentEx w15:paraId="1638645E" w15:done="0"/>
  <w15:commentEx w15:paraId="3B185101" w15:done="0"/>
  <w15:commentEx w15:paraId="1A1AA575" w15:done="0"/>
  <w15:commentEx w15:paraId="05B5159C" w15:done="0"/>
  <w15:commentEx w15:paraId="60623BD7" w15:done="0"/>
  <w15:commentEx w15:paraId="53616C12" w15:done="0"/>
  <w15:commentEx w15:paraId="5E2AB870" w15:done="0"/>
  <w15:commentEx w15:paraId="53BE6FC6" w15:done="0"/>
  <w15:commentEx w15:paraId="03551E47" w15:done="0"/>
  <w15:commentEx w15:paraId="0991BFC7" w15:done="0"/>
  <w15:commentEx w15:paraId="0D1FD449" w15:done="0"/>
  <w15:commentEx w15:paraId="08881103" w15:done="0"/>
  <w15:commentEx w15:paraId="5F021C5E" w15:done="0"/>
  <w15:commentEx w15:paraId="2B70ADAE" w15:done="0"/>
  <w15:commentEx w15:paraId="46D2599B" w15:done="0"/>
  <w15:commentEx w15:paraId="76E67F1F" w15:done="0"/>
  <w15:commentEx w15:paraId="396EB402" w15:done="0"/>
  <w15:commentEx w15:paraId="1320DB2D" w15:done="0"/>
  <w15:commentEx w15:paraId="2E300364" w15:done="0"/>
  <w15:commentEx w15:paraId="2571CEC3" w15:done="0"/>
  <w15:commentEx w15:paraId="3F0A8403" w15:done="0"/>
  <w15:commentEx w15:paraId="4D717340" w15:done="0"/>
  <w15:commentEx w15:paraId="4A57121A" w15:done="0"/>
  <w15:commentEx w15:paraId="10B824AB" w15:done="0"/>
  <w15:commentEx w15:paraId="2E1F2F54" w15:done="0"/>
  <w15:commentEx w15:paraId="4990B7A9" w15:done="0"/>
  <w15:commentEx w15:paraId="735313CF" w15:done="0"/>
  <w15:commentEx w15:paraId="76D7B40C" w15:done="0"/>
  <w15:commentEx w15:paraId="336A8A04" w15:done="0"/>
  <w15:commentEx w15:paraId="457805EC" w15:done="0"/>
  <w15:commentEx w15:paraId="23B1F322" w15:done="0"/>
  <w15:commentEx w15:paraId="0F7CCAB1" w15:done="0"/>
  <w15:commentEx w15:paraId="3873C42D" w15:done="0"/>
  <w15:commentEx w15:paraId="271197DE" w15:done="0"/>
  <w15:commentEx w15:paraId="518104AD" w15:done="0"/>
  <w15:commentEx w15:paraId="51419ADC" w15:done="0"/>
  <w15:commentEx w15:paraId="68D8B5AA" w15:done="0"/>
  <w15:commentEx w15:paraId="3B3C1759" w15:done="0"/>
  <w15:commentEx w15:paraId="7FDDBA8E" w15:done="0"/>
  <w15:commentEx w15:paraId="2327D143" w15:done="0"/>
  <w15:commentEx w15:paraId="22786297" w15:done="0"/>
  <w15:commentEx w15:paraId="607594EC" w15:done="0"/>
  <w15:commentEx w15:paraId="621A5586" w15:done="0"/>
  <w15:commentEx w15:paraId="19D9D4B0" w15:done="0"/>
  <w15:commentEx w15:paraId="30AD4128" w15:done="0"/>
  <w15:commentEx w15:paraId="62832447" w15:done="0"/>
  <w15:commentEx w15:paraId="1B9F97A5" w15:done="0"/>
  <w15:commentEx w15:paraId="1DFF5EE8" w15:done="0"/>
  <w15:commentEx w15:paraId="1A72A0E7" w15:done="0"/>
  <w15:commentEx w15:paraId="036FDCDC" w15:done="0"/>
  <w15:commentEx w15:paraId="135FDE51" w15:done="0"/>
  <w15:commentEx w15:paraId="00060ACF" w15:done="0"/>
  <w15:commentEx w15:paraId="1543212A" w15:done="0"/>
  <w15:commentEx w15:paraId="28860FD3" w15:done="0"/>
  <w15:commentEx w15:paraId="74B48D5A" w15:done="0"/>
  <w15:commentEx w15:paraId="32C08031" w15:done="0"/>
  <w15:commentEx w15:paraId="2DBA0E9A" w15:done="0"/>
  <w15:commentEx w15:paraId="504E2613" w15:done="0"/>
  <w15:commentEx w15:paraId="2DFE0736" w15:done="0"/>
  <w15:commentEx w15:paraId="50CA1EE7" w15:done="0"/>
  <w15:commentEx w15:paraId="77E3858A" w15:done="0"/>
  <w15:commentEx w15:paraId="3BE07B87" w15:done="0"/>
  <w15:commentEx w15:paraId="229523C6" w15:done="0"/>
  <w15:commentEx w15:paraId="1AF2A0D0" w15:done="0"/>
  <w15:commentEx w15:paraId="4E3ACEDD" w15:done="0"/>
  <w15:commentEx w15:paraId="31AC9390" w15:done="0"/>
  <w15:commentEx w15:paraId="55E07399" w15:done="0"/>
  <w15:commentEx w15:paraId="10024B42" w15:done="0"/>
  <w15:commentEx w15:paraId="68D811D2" w15:done="0"/>
  <w15:commentEx w15:paraId="65C9BB94" w15:done="0"/>
  <w15:commentEx w15:paraId="2D7F6262" w15:done="0"/>
  <w15:commentEx w15:paraId="477ADBEA" w15:done="0"/>
  <w15:commentEx w15:paraId="5C197212" w15:done="0"/>
  <w15:commentEx w15:paraId="0D086ECA" w15:done="0"/>
  <w15:commentEx w15:paraId="50A5F194" w15:done="0"/>
  <w15:commentEx w15:paraId="70E1E284" w15:done="0"/>
  <w15:commentEx w15:paraId="5CA744F6" w15:done="0"/>
  <w15:commentEx w15:paraId="79EB0BB0" w15:done="0"/>
  <w15:commentEx w15:paraId="4974C18E" w15:done="0"/>
  <w15:commentEx w15:paraId="00684C6B" w15:done="0"/>
  <w15:commentEx w15:paraId="28D4CE21" w15:done="0"/>
  <w15:commentEx w15:paraId="46C1FD94" w15:done="0"/>
  <w15:commentEx w15:paraId="075C7E05" w15:done="0"/>
  <w15:commentEx w15:paraId="6C66C97F" w15:done="0"/>
  <w15:commentEx w15:paraId="65F0D8DC" w15:done="0"/>
  <w15:commentEx w15:paraId="5851B384" w15:done="0"/>
  <w15:commentEx w15:paraId="71283700" w15:done="0"/>
  <w15:commentEx w15:paraId="7FF4E65A" w15:done="0"/>
  <w15:commentEx w15:paraId="50E6946B" w15:done="0"/>
  <w15:commentEx w15:paraId="05AD3650" w15:done="0"/>
  <w15:commentEx w15:paraId="69685892" w15:done="0"/>
  <w15:commentEx w15:paraId="759BCD32" w15:done="0"/>
  <w15:commentEx w15:paraId="4EB1CBC9" w15:done="0"/>
  <w15:commentEx w15:paraId="66153817" w15:done="0"/>
  <w15:commentEx w15:paraId="76077073" w15:done="0"/>
  <w15:commentEx w15:paraId="6145A934" w15:done="0"/>
  <w15:commentEx w15:paraId="44718E66" w15:done="0"/>
  <w15:commentEx w15:paraId="101A2B7B" w15:done="0"/>
  <w15:commentEx w15:paraId="5918EF45" w15:done="0"/>
  <w15:commentEx w15:paraId="32564230" w15:done="0"/>
  <w15:commentEx w15:paraId="57A552AF" w15:done="0"/>
  <w15:commentEx w15:paraId="04E3D6E8" w15:done="0"/>
  <w15:commentEx w15:paraId="0976D568" w15:done="0"/>
  <w15:commentEx w15:paraId="380AC782" w15:done="0"/>
  <w15:commentEx w15:paraId="5DC440E4" w15:done="0"/>
  <w15:commentEx w15:paraId="5CB06164" w15:done="0"/>
  <w15:commentEx w15:paraId="48C69A79" w15:done="0"/>
  <w15:commentEx w15:paraId="339C3837" w15:done="0"/>
  <w15:commentEx w15:paraId="63407A8F" w15:done="0"/>
  <w15:commentEx w15:paraId="10D85A11" w15:done="0"/>
  <w15:commentEx w15:paraId="62262110" w15:done="0"/>
  <w15:commentEx w15:paraId="151084D9" w15:done="0"/>
  <w15:commentEx w15:paraId="7655DC7F" w15:done="0"/>
  <w15:commentEx w15:paraId="01DA01AE" w15:done="0"/>
  <w15:commentEx w15:paraId="7D71B094" w15:done="0"/>
  <w15:commentEx w15:paraId="7EED7274" w15:done="0"/>
  <w15:commentEx w15:paraId="503E2E7D" w15:done="0"/>
  <w15:commentEx w15:paraId="4C8AF4BE" w15:done="0"/>
  <w15:commentEx w15:paraId="2515865B" w15:done="0"/>
  <w15:commentEx w15:paraId="2DB203BA" w15:done="0"/>
  <w15:commentEx w15:paraId="5D437E94" w15:done="0"/>
  <w15:commentEx w15:paraId="5851E793" w15:done="0"/>
  <w15:commentEx w15:paraId="00F61FB8" w15:done="0"/>
  <w15:commentEx w15:paraId="432801DD" w15:done="0"/>
  <w15:commentEx w15:paraId="68B11209" w15:done="0"/>
  <w15:commentEx w15:paraId="3E858183" w15:done="0"/>
  <w15:commentEx w15:paraId="1D03E659" w15:done="0"/>
  <w15:commentEx w15:paraId="0E4A49FB" w15:done="0"/>
  <w15:commentEx w15:paraId="36A4AACC" w15:done="0"/>
  <w15:commentEx w15:paraId="6A9B4D88" w15:done="0"/>
  <w15:commentEx w15:paraId="3083023B" w15:done="0"/>
  <w15:commentEx w15:paraId="006CEEC5" w15:done="0"/>
  <w15:commentEx w15:paraId="4185AB20" w15:done="0"/>
  <w15:commentEx w15:paraId="21E5DC32" w15:done="0"/>
  <w15:commentEx w15:paraId="1AF4A279" w15:done="0"/>
  <w15:commentEx w15:paraId="1445BA9D" w15:done="0"/>
  <w15:commentEx w15:paraId="5EE417C7" w15:done="0"/>
  <w15:commentEx w15:paraId="316AC1AA" w15:done="0"/>
  <w15:commentEx w15:paraId="5C5B3F6C" w15:done="0"/>
  <w15:commentEx w15:paraId="4827432D" w15:done="0"/>
  <w15:commentEx w15:paraId="468AC9FE" w15:done="0"/>
  <w15:commentEx w15:paraId="2CDFB17C" w15:done="0"/>
  <w15:commentEx w15:paraId="43CDC176" w15:done="0"/>
  <w15:commentEx w15:paraId="1A360D5C" w15:done="0"/>
  <w15:commentEx w15:paraId="518C69F8" w15:done="0"/>
  <w15:commentEx w15:paraId="675A055A" w15:done="0"/>
  <w15:commentEx w15:paraId="65E05BDD" w15:done="0"/>
  <w15:commentEx w15:paraId="6DF469FC" w15:done="0"/>
  <w15:commentEx w15:paraId="51A6055A" w15:done="0"/>
  <w15:commentEx w15:paraId="0877D7F9" w15:done="0"/>
  <w15:commentEx w15:paraId="3D0C5E4D" w15:done="0"/>
  <w15:commentEx w15:paraId="3E33831A" w15:done="0"/>
  <w15:commentEx w15:paraId="720B201E" w15:done="0"/>
  <w15:commentEx w15:paraId="5AC28876" w15:done="0"/>
  <w15:commentEx w15:paraId="1BC83A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C20D0" w16cex:dateUtc="2023-06-20T11:57:00Z"/>
  <w16cex:commentExtensible w16cex:durableId="285FAF1E" w16cex:dateUtc="2023-07-17T11:14:00Z"/>
  <w16cex:commentExtensible w16cex:durableId="285F9AF4" w16cex:dateUtc="2023-07-17T09:45:00Z"/>
  <w16cex:commentExtensible w16cex:durableId="284566D0" w16cex:dateUtc="2023-06-27T12:46:00Z"/>
  <w16cex:commentExtensible w16cex:durableId="28456757" w16cex:dateUtc="2023-06-27T12:49:00Z"/>
  <w16cex:commentExtensible w16cex:durableId="285F9E07" w16cex:dateUtc="2023-07-17T10:01:00Z"/>
  <w16cex:commentExtensible w16cex:durableId="2845A616" w16cex:dateUtc="2023-06-27T17:16:00Z"/>
  <w16cex:commentExtensible w16cex:durableId="284569BE" w16cex:dateUtc="2023-06-27T12:59:00Z"/>
  <w16cex:commentExtensible w16cex:durableId="285FE561" w16cex:dateUtc="2023-07-17T15:04:00Z"/>
  <w16cex:commentExtensible w16cex:durableId="2846822A" w16cex:dateUtc="2023-06-28T08:55:00Z"/>
  <w16cex:commentExtensible w16cex:durableId="2863BDD5" w16cex:dateUtc="2023-07-20T13:06:00Z"/>
  <w16cex:commentExtensible w16cex:durableId="28468307" w16cex:dateUtc="2023-06-28T08:59:00Z"/>
  <w16cex:commentExtensible w16cex:durableId="2868CB73" w16cex:dateUtc="2023-07-24T09:05:00Z"/>
  <w16cex:commentExtensible w16cex:durableId="285FCF47" w16cex:dateUtc="2023-07-17T13:27:00Z"/>
  <w16cex:commentExtensible w16cex:durableId="28456A34" w16cex:dateUtc="2023-06-27T13:01:00Z"/>
  <w16cex:commentExtensible w16cex:durableId="28456D0C" w16cex:dateUtc="2023-06-27T13:13:00Z"/>
  <w16cex:commentExtensible w16cex:durableId="285EDA7F" w16cex:dateUtc="2023-07-16T20:07:00Z"/>
  <w16cex:commentExtensible w16cex:durableId="285EDBEC" w16cex:dateUtc="2023-07-16T20:13:00Z"/>
  <w16cex:commentExtensible w16cex:durableId="28468342" w16cex:dateUtc="2023-06-28T09:00:00Z"/>
  <w16cex:commentExtensible w16cex:durableId="28456E66" w16cex:dateUtc="2023-06-27T13:19:00Z"/>
  <w16cex:commentExtensible w16cex:durableId="285EDB78" w16cex:dateUtc="2023-07-16T20:11:00Z"/>
  <w16cex:commentExtensible w16cex:durableId="285FE560" w16cex:dateUtc="2023-07-17T15:01:00Z"/>
  <w16cex:commentExtensible w16cex:durableId="007ED652" w16cex:dateUtc="2023-08-15T15:58:00Z"/>
  <w16cex:commentExtensible w16cex:durableId="284544E7" w16cex:dateUtc="2023-06-27T10:22:00Z"/>
  <w16cex:commentExtensible w16cex:durableId="28468390" w16cex:dateUtc="2023-06-28T09:01:00Z"/>
  <w16cex:commentExtensible w16cex:durableId="5A56A1CF" w16cex:dateUtc="2023-08-23T09:12:00Z"/>
  <w16cex:commentExtensible w16cex:durableId="28468ACB" w16cex:dateUtc="2023-06-28T09:32:00Z"/>
  <w16cex:commentExtensible w16cex:durableId="284547B3" w16cex:dateUtc="2023-06-27T10:34:00Z"/>
  <w16cex:commentExtensible w16cex:durableId="28454968" w16cex:dateUtc="2023-06-27T10:41:00Z"/>
  <w16cex:commentExtensible w16cex:durableId="28454B9F" w16cex:dateUtc="2023-06-27T10:50:00Z"/>
  <w16cex:commentExtensible w16cex:durableId="28454D06" w16cex:dateUtc="2023-06-27T10:56:00Z"/>
  <w16cex:commentExtensible w16cex:durableId="28454DC8" w16cex:dateUtc="2023-06-27T11:00:00Z"/>
  <w16cex:commentExtensible w16cex:durableId="28454E32" w16cex:dateUtc="2023-06-27T11:01:00Z"/>
  <w16cex:commentExtensible w16cex:durableId="2846784A" w16cex:dateUtc="2023-06-28T08:13:00Z"/>
  <w16cex:commentExtensible w16cex:durableId="28468435" w16cex:dateUtc="2023-06-28T09:04:00Z"/>
  <w16cex:commentExtensible w16cex:durableId="28458930" w16cex:dateUtc="2023-06-27T15:13:00Z"/>
  <w16cex:commentExtensible w16cex:durableId="28458991" w16cex:dateUtc="2023-06-27T15:15:00Z"/>
  <w16cex:commentExtensible w16cex:durableId="28458A3F" w16cex:dateUtc="2023-06-27T15:18:00Z"/>
  <w16cex:commentExtensible w16cex:durableId="28458A48" w16cex:dateUtc="2023-06-27T15:18:00Z"/>
  <w16cex:commentExtensible w16cex:durableId="28458AA7" w16cex:dateUtc="2023-06-27T15:19:00Z"/>
  <w16cex:commentExtensible w16cex:durableId="28458B4B" w16cex:dateUtc="2023-06-27T15:22:00Z"/>
  <w16cex:commentExtensible w16cex:durableId="28458BA3" w16cex:dateUtc="2023-06-27T15:24:00Z"/>
  <w16cex:commentExtensible w16cex:durableId="28458BF2" w16cex:dateUtc="2023-06-27T15:25:00Z"/>
  <w16cex:commentExtensible w16cex:durableId="28468489" w16cex:dateUtc="2023-06-28T09:06:00Z"/>
  <w16cex:commentExtensible w16cex:durableId="28458C5E" w16cex:dateUtc="2023-06-27T15:27:00Z"/>
  <w16cex:commentExtensible w16cex:durableId="28458D88" w16cex:dateUtc="2023-06-27T15:32:00Z"/>
  <w16cex:commentExtensible w16cex:durableId="28458D8F" w16cex:dateUtc="2023-06-27T15:32:00Z"/>
  <w16cex:commentExtensible w16cex:durableId="28458DF7" w16cex:dateUtc="2023-06-27T15:33:00Z"/>
  <w16cex:commentExtensible w16cex:durableId="284684DA" w16cex:dateUtc="2023-06-28T09:07:00Z"/>
  <w16cex:commentExtensible w16cex:durableId="28458E76" w16cex:dateUtc="2023-06-27T15:36:00Z"/>
  <w16cex:commentExtensible w16cex:durableId="2846851D" w16cex:dateUtc="2023-06-28T09:08:00Z"/>
  <w16cex:commentExtensible w16cex:durableId="28458EEF" w16cex:dateUtc="2023-06-27T15:38:00Z"/>
  <w16cex:commentExtensible w16cex:durableId="28458F22" w16cex:dateUtc="2023-06-27T15:38:00Z"/>
  <w16cex:commentExtensible w16cex:durableId="28458F43" w16cex:dateUtc="2023-06-27T15:39:00Z"/>
  <w16cex:commentExtensible w16cex:durableId="28458F6D" w16cex:dateUtc="2023-06-27T15:40:00Z"/>
  <w16cex:commentExtensible w16cex:durableId="28458FD6" w16cex:dateUtc="2023-06-27T15:41:00Z"/>
  <w16cex:commentExtensible w16cex:durableId="28458FF7" w16cex:dateUtc="2023-06-27T15:42:00Z"/>
  <w16cex:commentExtensible w16cex:durableId="28459017" w16cex:dateUtc="2023-06-27T15:43:00Z"/>
  <w16cex:commentExtensible w16cex:durableId="2819ADC4" w16cex:dateUtc="2023-05-25T08:49:00Z"/>
  <w16cex:commentExtensible w16cex:durableId="2819B05A" w16cex:dateUtc="2023-05-25T09:00:00Z"/>
  <w16cex:commentExtensible w16cex:durableId="2819B068" w16cex:dateUtc="2023-05-25T09:01:00Z"/>
  <w16cex:commentExtensible w16cex:durableId="2819B076" w16cex:dateUtc="2023-05-25T09:01:00Z"/>
  <w16cex:commentExtensible w16cex:durableId="28459083" w16cex:dateUtc="2023-06-27T15:44:00Z"/>
  <w16cex:commentExtensible w16cex:durableId="285ED922" w16cex:dateUtc="2023-07-16T20:01:00Z"/>
  <w16cex:commentExtensible w16cex:durableId="284590C1" w16cex:dateUtc="2023-06-27T15:45:00Z"/>
  <w16cex:commentExtensible w16cex:durableId="285ED94F" w16cex:dateUtc="2023-07-16T20:02:00Z"/>
  <w16cex:commentExtensible w16cex:durableId="284590E7" w16cex:dateUtc="2023-06-27T15:46:00Z"/>
  <w16cex:commentExtensible w16cex:durableId="28459226" w16cex:dateUtc="2023-06-27T15:51:00Z"/>
  <w16cex:commentExtensible w16cex:durableId="28459238" w16cex:dateUtc="2023-06-27T15:52:00Z"/>
  <w16cex:commentExtensible w16cex:durableId="285ED978" w16cex:dateUtc="2023-07-16T20:02:00Z"/>
  <w16cex:commentExtensible w16cex:durableId="2819A85F" w16cex:dateUtc="2023-05-25T08:26:00Z"/>
  <w16cex:commentExtensible w16cex:durableId="2845927A" w16cex:dateUtc="2023-06-27T15:53:00Z"/>
  <w16cex:commentExtensible w16cex:durableId="28459298" w16cex:dateUtc="2023-06-27T15:53:00Z"/>
  <w16cex:commentExtensible w16cex:durableId="284592C3" w16cex:dateUtc="2023-06-27T15:54:00Z"/>
  <w16cex:commentExtensible w16cex:durableId="28459311" w16cex:dateUtc="2023-06-27T15:55:00Z"/>
  <w16cex:commentExtensible w16cex:durableId="2819B31D" w16cex:dateUtc="2023-05-25T09:12:00Z"/>
  <w16cex:commentExtensible w16cex:durableId="28459343" w16cex:dateUtc="2023-06-27T15:56:00Z"/>
  <w16cex:commentExtensible w16cex:durableId="28459386" w16cex:dateUtc="2023-06-27T15:57:00Z"/>
  <w16cex:commentExtensible w16cex:durableId="284593AA" w16cex:dateUtc="2023-06-27T15:58:00Z"/>
  <w16cex:commentExtensible w16cex:durableId="284593DB" w16cex:dateUtc="2023-06-27T15:59:00Z"/>
  <w16cex:commentExtensible w16cex:durableId="28468543" w16cex:dateUtc="2023-06-28T09:09:00Z"/>
  <w16cex:commentExtensible w16cex:durableId="285FABE2" w16cex:dateUtc="2023-07-17T11:00:00Z"/>
  <w16cex:commentExtensible w16cex:durableId="28459409" w16cex:dateUtc="2023-06-27T15:59:00Z"/>
  <w16cex:commentExtensible w16cex:durableId="2819A89D" w16cex:dateUtc="2023-05-25T08:27:00Z"/>
  <w16cex:commentExtensible w16cex:durableId="284594A5" w16cex:dateUtc="2023-06-27T16:02:00Z"/>
  <w16cex:commentExtensible w16cex:durableId="28454FEC" w16cex:dateUtc="2023-06-27T11:09:00Z"/>
  <w16cex:commentExtensible w16cex:durableId="2845504D" w16cex:dateUtc="2023-06-27T11:10:00Z"/>
  <w16cex:commentExtensible w16cex:durableId="284550C0" w16cex:dateUtc="2023-06-27T11:12:00Z"/>
  <w16cex:commentExtensible w16cex:durableId="28455144" w16cex:dateUtc="2023-06-27T11:15:00Z"/>
  <w16cex:commentExtensible w16cex:durableId="2845525E" w16cex:dateUtc="2023-06-27T11:19:00Z"/>
  <w16cex:commentExtensible w16cex:durableId="284552D1" w16cex:dateUtc="2023-06-27T11:21:00Z"/>
  <w16cex:commentExtensible w16cex:durableId="2845531E" w16cex:dateUtc="2023-06-27T11:22:00Z"/>
  <w16cex:commentExtensible w16cex:durableId="2863BB89" w16cex:dateUtc="2023-07-20T12:56:00Z"/>
  <w16cex:commentExtensible w16cex:durableId="28455412" w16cex:dateUtc="2023-06-27T11:26:00Z"/>
  <w16cex:commentExtensible w16cex:durableId="28455462" w16cex:dateUtc="2023-06-27T11:28:00Z"/>
  <w16cex:commentExtensible w16cex:durableId="2845702B" w16cex:dateUtc="2023-06-27T13:26:00Z"/>
  <w16cex:commentExtensible w16cex:durableId="284570D4" w16cex:dateUtc="2023-06-27T13:29:00Z"/>
  <w16cex:commentExtensible w16cex:durableId="2819A773" w16cex:dateUtc="2023-05-25T08:22:00Z"/>
  <w16cex:commentExtensible w16cex:durableId="2845A79E" w16cex:dateUtc="2023-06-27T17:23:00Z"/>
  <w16cex:commentExtensible w16cex:durableId="28468614" w16cex:dateUtc="2023-06-28T09:12:00Z"/>
  <w16cex:commentExtensible w16cex:durableId="28401552" w16cex:dateUtc="2023-06-23T11:57:00Z"/>
  <w16cex:commentExtensible w16cex:durableId="2846B498" w16cex:dateUtc="2023-06-28T12:26:00Z"/>
  <w16cex:commentExtensible w16cex:durableId="2846B499" w16cex:dateUtc="2023-06-28T12:26:00Z"/>
  <w16cex:commentExtensible w16cex:durableId="284034DD" w16cex:dateUtc="2023-06-23T14:12:00Z"/>
  <w16cex:commentExtensible w16cex:durableId="2868D83D" w16cex:dateUtc="2023-07-24T10:00:00Z"/>
  <w16cex:commentExtensible w16cex:durableId="2868D859" w16cex:dateUtc="2023-07-24T10:00:00Z"/>
  <w16cex:commentExtensible w16cex:durableId="28457E73" w16cex:dateUtc="2023-06-27T14:27:00Z"/>
  <w16cex:commentExtensible w16cex:durableId="284584FC" w16cex:dateUtc="2023-06-27T14:55:00Z"/>
  <w16cex:commentExtensible w16cex:durableId="2868FEE5" w16cex:dateUtc="2023-07-24T12:44:00Z"/>
  <w16cex:commentExtensible w16cex:durableId="2845873A" w16cex:dateUtc="2023-06-27T15:05:00Z"/>
  <w16cex:commentExtensible w16cex:durableId="2845A1D0" w16cex:dateUtc="2023-06-27T16:58:00Z"/>
  <w16cex:commentExtensible w16cex:durableId="2843ECB9" w16cex:dateUtc="2023-06-26T09:53:00Z"/>
  <w16cex:commentExtensible w16cex:durableId="2863BCD2" w16cex:dateUtc="2023-07-20T13:01:00Z"/>
  <w16cex:commentExtensible w16cex:durableId="28458852" w16cex:dateUtc="2023-06-27T15:09:00Z"/>
  <w16cex:commentExtensible w16cex:durableId="284040CB" w16cex:dateUtc="2023-06-23T15:03:00Z"/>
  <w16cex:commentExtensible w16cex:durableId="284007A1" w16cex:dateUtc="2023-06-23T10:59:00Z"/>
  <w16cex:commentExtensible w16cex:durableId="28109145" w16cex:dateUtc="2023-05-18T10:57:00Z"/>
  <w16cex:commentExtensible w16cex:durableId="28109184" w16cex:dateUtc="2023-05-18T10:59:00Z"/>
  <w16cex:commentExtensible w16cex:durableId="28457333" w16cex:dateUtc="2023-06-27T13:39:00Z"/>
  <w16cex:commentExtensible w16cex:durableId="281091DE" w16cex:dateUtc="2023-05-18T11:00:00Z"/>
  <w16cex:commentExtensible w16cex:durableId="284574F5" w16cex:dateUtc="2023-06-27T13:47:00Z"/>
  <w16cex:commentExtensible w16cex:durableId="28467EFE" w16cex:dateUtc="2023-06-28T08:42:00Z"/>
  <w16cex:commentExtensible w16cex:durableId="283FFF44" w16cex:dateUtc="2023-06-23T10:23:00Z"/>
  <w16cex:commentExtensible w16cex:durableId="2845764C" w16cex:dateUtc="2023-06-27T13:53:00Z"/>
  <w16cex:commentExtensible w16cex:durableId="2840023F" w16cex:dateUtc="2023-06-23T10:36:00Z"/>
  <w16cex:commentExtensible w16cex:durableId="28457710" w16cex:dateUtc="2023-06-27T13:56:00Z"/>
  <w16cex:commentExtensible w16cex:durableId="285FB3FA" w16cex:dateUtc="2023-07-17T11:35:00Z"/>
  <w16cex:commentExtensible w16cex:durableId="28400417" w16cex:dateUtc="2023-06-23T10:44:00Z"/>
  <w16cex:commentExtensible w16cex:durableId="28457772" w16cex:dateUtc="2023-06-27T13:57:00Z"/>
  <w16cex:commentExtensible w16cex:durableId="2810922D" w16cex:dateUtc="2023-05-18T11:01:00Z"/>
  <w16cex:commentExtensible w16cex:durableId="28109260" w16cex:dateUtc="2023-05-18T11:02:00Z"/>
  <w16cex:commentExtensible w16cex:durableId="285FB0B9" w16cex:dateUtc="2023-07-17T11:21:00Z"/>
  <w16cex:commentExtensible w16cex:durableId="28109282" w16cex:dateUtc="2023-05-18T11:03:00Z"/>
  <w16cex:commentExtensible w16cex:durableId="281092BE" w16cex:dateUtc="2023-05-18T11:04:00Z"/>
  <w16cex:commentExtensible w16cex:durableId="281094C7" w16cex:dateUtc="2023-05-18T11:12:00Z"/>
  <w16cex:commentExtensible w16cex:durableId="28494518" w16cex:dateUtc="2023-06-30T11:12:00Z"/>
  <w16cex:commentExtensible w16cex:durableId="283D5E97" w16cex:dateUtc="2023-06-21T10:33:00Z"/>
  <w16cex:commentExtensible w16cex:durableId="28109868" w16cex:dateUtc="2023-05-18T11:28:00Z"/>
  <w16cex:commentExtensible w16cex:durableId="284945AE" w16cex:dateUtc="2023-06-30T11:14:00Z"/>
  <w16cex:commentExtensible w16cex:durableId="28109A16" w16cex:dateUtc="2023-05-18T11:35:00Z"/>
  <w16cex:commentExtensible w16cex:durableId="284945E3" w16cex:dateUtc="2023-06-30T11:15:00Z"/>
  <w16cex:commentExtensible w16cex:durableId="28109A54" w16cex:dateUtc="2023-05-18T11:36:00Z"/>
  <w16cex:commentExtensible w16cex:durableId="28494622" w16cex:dateUtc="2023-06-30T11:16:00Z"/>
  <w16cex:commentExtensible w16cex:durableId="28109A72" w16cex:dateUtc="2023-05-18T11:37:00Z"/>
  <w16cex:commentExtensible w16cex:durableId="28494670" w16cex:dateUtc="2023-06-30T11:17:00Z"/>
  <w16cex:commentExtensible w16cex:durableId="28443F4A" w16cex:dateUtc="2023-06-26T15:46:00Z"/>
  <w16cex:commentExtensible w16cex:durableId="28109A85" w16cex:dateUtc="2023-05-18T11:37:00Z"/>
  <w16cex:commentExtensible w16cex:durableId="28494660" w16cex:dateUtc="2023-06-30T11:17:00Z"/>
  <w16cex:commentExtensible w16cex:durableId="28109A9E" w16cex:dateUtc="2023-05-18T11:37:00Z"/>
  <w16cex:commentExtensible w16cex:durableId="28495914" w16cex:dateUtc="2023-06-30T12:37:00Z"/>
  <w16cex:commentExtensible w16cex:durableId="2863BADD" w16cex:dateUtc="2023-07-20T12:51:00Z"/>
  <w16cex:commentExtensible w16cex:durableId="2863BADE" w16cex:dateUtc="2023-07-20T12:52:00Z"/>
  <w16cex:commentExtensible w16cex:durableId="28109AD1" w16cex:dateUtc="2023-05-18T11:38:00Z"/>
  <w16cex:commentExtensible w16cex:durableId="2849594B" w16cex:dateUtc="2023-06-30T12:38:00Z"/>
  <w16cex:commentExtensible w16cex:durableId="28109AF0" w16cex:dateUtc="2023-05-18T11:39:00Z"/>
  <w16cex:commentExtensible w16cex:durableId="28495959" w16cex:dateUtc="2023-06-30T12:38:00Z"/>
  <w16cex:commentExtensible w16cex:durableId="28109B13" w16cex:dateUtc="2023-05-18T11:39:00Z"/>
  <w16cex:commentExtensible w16cex:durableId="28495967" w16cex:dateUtc="2023-06-30T12:38:00Z"/>
  <w16cex:commentExtensible w16cex:durableId="28443E1B" w16cex:dateUtc="2023-06-26T15:40:00Z"/>
  <w16cex:commentExtensible w16cex:durableId="28109B26" w16cex:dateUtc="2023-05-18T11:40:00Z"/>
  <w16cex:commentExtensible w16cex:durableId="28495A0A" w16cex:dateUtc="2023-06-30T12:41:00Z"/>
  <w16cex:commentExtensible w16cex:durableId="28109B39" w16cex:dateUtc="2023-05-18T11:40:00Z"/>
  <w16cex:commentExtensible w16cex:durableId="28495A16" w16cex:dateUtc="2023-06-30T12:41:00Z"/>
  <w16cex:commentExtensible w16cex:durableId="28109B4E" w16cex:dateUtc="2023-05-18T11:40:00Z"/>
  <w16cex:commentExtensible w16cex:durableId="28495A23" w16cex:dateUtc="2023-06-30T12:41:00Z"/>
  <w16cex:commentExtensible w16cex:durableId="28109B61" w16cex:dateUtc="2023-05-18T11:41:00Z"/>
  <w16cex:commentExtensible w16cex:durableId="28495A8D" w16cex:dateUtc="2023-06-30T12:43:00Z"/>
  <w16cex:commentExtensible w16cex:durableId="284445D7" w16cex:dateUtc="2023-06-26T16:13:00Z"/>
  <w16cex:commentExtensible w16cex:durableId="2868FEE4" w16cex:dateUtc="2023-07-24T12:40:00Z"/>
  <w16cex:commentExtensible w16cex:durableId="28109B78" w16cex:dateUtc="2023-05-18T11:41:00Z"/>
  <w16cex:commentExtensible w16cex:durableId="28495A9D" w16cex:dateUtc="2023-06-30T12:43:00Z"/>
  <w16cex:commentExtensible w16cex:durableId="28444091" w16cex:dateUtc="2023-06-26T15:51:00Z"/>
  <w16cex:commentExtensible w16cex:durableId="283D6CD3" w16cex:dateUtc="2023-06-21T11:34:00Z"/>
  <w16cex:commentExtensible w16cex:durableId="28109B8F" w16cex:dateUtc="2023-05-18T11:41:00Z"/>
  <w16cex:commentExtensible w16cex:durableId="28495AAD" w16cex:dateUtc="2023-06-30T12:44:00Z"/>
  <w16cex:commentExtensible w16cex:durableId="28441A0F" w16cex:dateUtc="2023-06-26T13:06:00Z"/>
  <w16cex:commentExtensible w16cex:durableId="28443EDD" w16cex:dateUtc="2023-06-26T15:44:00Z"/>
  <w16cex:commentExtensible w16cex:durableId="283D5FD4" w16cex:dateUtc="2023-06-21T10:39:00Z"/>
  <w16cex:commentExtensible w16cex:durableId="283D60E3" w16cex:dateUtc="2023-06-21T10:43:00Z"/>
  <w16cex:commentExtensible w16cex:durableId="283F0283" w16cex:dateUtc="2023-06-22T16:25:00Z"/>
  <w16cex:commentExtensible w16cex:durableId="283D6226" w16cex:dateUtc="2023-06-21T10:48:00Z"/>
  <w16cex:commentExtensible w16cex:durableId="283D81A1" w16cex:dateUtc="2023-06-21T13:03:00Z"/>
  <w16cex:commentExtensible w16cex:durableId="28455B18" w16cex:dateUtc="2023-06-27T11:56:00Z"/>
  <w16cex:commentExtensible w16cex:durableId="0C627816" w16cex:dateUtc="2023-08-18T10:19:00Z"/>
  <w16cex:commentExtensible w16cex:durableId="285FDA9D" w16cex:dateUtc="2023-07-17T14:15:00Z"/>
  <w16cex:commentExtensible w16cex:durableId="285FDA9E" w16cex:dateUtc="2023-07-17T14:16:00Z"/>
  <w16cex:commentExtensible w16cex:durableId="2869066D" w16cex:dateUtc="2023-07-24T13:17:00Z"/>
  <w16cex:commentExtensible w16cex:durableId="285FDA9F" w16cex:dateUtc="2023-07-17T14:16:00Z"/>
  <w16cex:commentExtensible w16cex:durableId="286520EB" w16cex:dateUtc="2023-07-21T14:21:00Z"/>
  <w16cex:commentExtensible w16cex:durableId="2815DC42" w16cex:dateUtc="2023-05-22T11:19:00Z"/>
  <w16cex:commentExtensible w16cex:durableId="2864F074" w16cex:dateUtc="2023-07-21T10:54:00Z"/>
  <w16cex:commentExtensible w16cex:durableId="28455C81" w16cex:dateUtc="2023-06-27T12:02:00Z"/>
  <w16cex:commentExtensible w16cex:durableId="28455C77" w16cex:dateUtc="2023-06-27T12:02:00Z"/>
  <w16cex:commentExtensible w16cex:durableId="28455E92" w16cex:dateUtc="2023-06-27T12:11:00Z"/>
  <w16cex:commentExtensible w16cex:durableId="28455E88" w16cex:dateUtc="2023-06-27T12:11:00Z"/>
  <w16cex:commentExtensible w16cex:durableId="284588C6" w16cex:dateUtc="2023-06-27T15:11:00Z"/>
  <w16cex:commentExtensible w16cex:durableId="28452EEB" w16cex:dateUtc="2023-06-27T08:48:00Z"/>
  <w16cex:commentExtensible w16cex:durableId="286243EF" w16cex:dateUtc="2023-06-27T12:11:00Z"/>
  <w16cex:commentExtensible w16cex:durableId="2863BD5F" w16cex:dateUtc="2023-07-20T13:04:00Z"/>
  <w16cex:commentExtensible w16cex:durableId="28468678" w16cex:dateUtc="2023-06-28T09:14:00Z"/>
  <w16cex:commentExtensible w16cex:durableId="284686A6" w16cex:dateUtc="2023-06-28T09:15:00Z"/>
  <w16cex:commentExtensible w16cex:durableId="284689A5" w16cex:dateUtc="2023-06-28T09:26:00Z"/>
  <w16cex:commentExtensible w16cex:durableId="285F8670" w16cex:dateUtc="2023-07-17T08:14:00Z"/>
  <w16cex:commentExtensible w16cex:durableId="2863B000" w16cex:dateUtc="2023-07-20T12:07:00Z"/>
  <w16cex:commentExtensible w16cex:durableId="2863B03E" w16cex:dateUtc="2023-07-20T12:08:00Z"/>
  <w16cex:commentExtensible w16cex:durableId="2845950F" w16cex:dateUtc="2023-06-27T16:04:00Z"/>
  <w16cex:commentExtensible w16cex:durableId="284686EA" w16cex:dateUtc="2023-06-28T09:16:00Z"/>
  <w16cex:commentExtensible w16cex:durableId="2863B06D" w16cex:dateUtc="2023-07-20T12:09:00Z"/>
  <w16cex:commentExtensible w16cex:durableId="2863B0C3" w16cex:dateUtc="2023-07-20T12:10:00Z"/>
  <w16cex:commentExtensible w16cex:durableId="284595AB" w16cex:dateUtc="2023-06-27T16:06:00Z"/>
  <w16cex:commentExtensible w16cex:durableId="28404C09" w16cex:dateUtc="2023-06-23T15:51:00Z"/>
  <w16cex:commentExtensible w16cex:durableId="285FB4FC" w16cex:dateUtc="2023-07-17T11:39:00Z"/>
  <w16cex:commentExtensible w16cex:durableId="28400C54" w16cex:dateUtc="2023-06-23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D59A1" w16cid:durableId="283C20D0"/>
  <w16cid:commentId w16cid:paraId="535BB9B9" w16cid:durableId="285FAF1E"/>
  <w16cid:commentId w16cid:paraId="0BA65CE8" w16cid:durableId="285F9AF4"/>
  <w16cid:commentId w16cid:paraId="283B7EB7" w16cid:durableId="284566D0"/>
  <w16cid:commentId w16cid:paraId="0A8F53B3" w16cid:durableId="28456757"/>
  <w16cid:commentId w16cid:paraId="77EA7DAD" w16cid:durableId="285F9E07"/>
  <w16cid:commentId w16cid:paraId="368902A6" w16cid:durableId="2845A616"/>
  <w16cid:commentId w16cid:paraId="0B786339" w16cid:durableId="284569BE"/>
  <w16cid:commentId w16cid:paraId="1E7A79F8" w16cid:durableId="285FE561"/>
  <w16cid:commentId w16cid:paraId="76AFC22D" w16cid:durableId="2846822A"/>
  <w16cid:commentId w16cid:paraId="7B94133C" w16cid:durableId="2863BDD5"/>
  <w16cid:commentId w16cid:paraId="768D86C9" w16cid:durableId="28468307"/>
  <w16cid:commentId w16cid:paraId="4690522C" w16cid:durableId="2868CB73"/>
  <w16cid:commentId w16cid:paraId="5B8848A1" w16cid:durableId="285FCF47"/>
  <w16cid:commentId w16cid:paraId="17D5ADF8" w16cid:durableId="28456A34"/>
  <w16cid:commentId w16cid:paraId="535921FC" w16cid:durableId="28456D0C"/>
  <w16cid:commentId w16cid:paraId="10798A28" w16cid:durableId="285EDA7F"/>
  <w16cid:commentId w16cid:paraId="7DFA4797" w16cid:durableId="285EDBEC"/>
  <w16cid:commentId w16cid:paraId="5B0F595B" w16cid:durableId="28468342"/>
  <w16cid:commentId w16cid:paraId="10A8D31F" w16cid:durableId="28456E66"/>
  <w16cid:commentId w16cid:paraId="7D9DA10F" w16cid:durableId="285EDB78"/>
  <w16cid:commentId w16cid:paraId="1F74C1C2" w16cid:durableId="285FE560"/>
  <w16cid:commentId w16cid:paraId="1B869E40" w16cid:durableId="007ED652"/>
  <w16cid:commentId w16cid:paraId="34A24B89" w16cid:durableId="284544E7"/>
  <w16cid:commentId w16cid:paraId="103C2ACB" w16cid:durableId="28468390"/>
  <w16cid:commentId w16cid:paraId="610D355D" w16cid:durableId="5A56A1CF"/>
  <w16cid:commentId w16cid:paraId="672B677F" w16cid:durableId="28468ACB"/>
  <w16cid:commentId w16cid:paraId="6D7B373E" w16cid:durableId="284547B3"/>
  <w16cid:commentId w16cid:paraId="0C0B6801" w16cid:durableId="28454968"/>
  <w16cid:commentId w16cid:paraId="134E2BE4" w16cid:durableId="28454B9F"/>
  <w16cid:commentId w16cid:paraId="7AB8738E" w16cid:durableId="28454D06"/>
  <w16cid:commentId w16cid:paraId="54733FF3" w16cid:durableId="28454DC8"/>
  <w16cid:commentId w16cid:paraId="62BF4898" w16cid:durableId="28454E32"/>
  <w16cid:commentId w16cid:paraId="27462A0D" w16cid:durableId="2846784A"/>
  <w16cid:commentId w16cid:paraId="6CA185CF" w16cid:durableId="28468435"/>
  <w16cid:commentId w16cid:paraId="50D58D82" w16cid:durableId="28458930"/>
  <w16cid:commentId w16cid:paraId="0AD7D39B" w16cid:durableId="28458991"/>
  <w16cid:commentId w16cid:paraId="2B9A3BAF" w16cid:durableId="28458A3F"/>
  <w16cid:commentId w16cid:paraId="511E63A6" w16cid:durableId="28458A48"/>
  <w16cid:commentId w16cid:paraId="65EB867C" w16cid:durableId="28458AA7"/>
  <w16cid:commentId w16cid:paraId="166358D3" w16cid:durableId="28458B4B"/>
  <w16cid:commentId w16cid:paraId="54700FF4" w16cid:durableId="28458BA3"/>
  <w16cid:commentId w16cid:paraId="2A971195" w16cid:durableId="28458BF2"/>
  <w16cid:commentId w16cid:paraId="4121E500" w16cid:durableId="28468489"/>
  <w16cid:commentId w16cid:paraId="424BAEA1" w16cid:durableId="28458C5E"/>
  <w16cid:commentId w16cid:paraId="0E127B63" w16cid:durableId="28458D88"/>
  <w16cid:commentId w16cid:paraId="0F9DF37A" w16cid:durableId="28458D8F"/>
  <w16cid:commentId w16cid:paraId="7E5A6C56" w16cid:durableId="28458DF7"/>
  <w16cid:commentId w16cid:paraId="1435D03F" w16cid:durableId="284684DA"/>
  <w16cid:commentId w16cid:paraId="199FCC14" w16cid:durableId="28458E76"/>
  <w16cid:commentId w16cid:paraId="26D5CB7D" w16cid:durableId="2846851D"/>
  <w16cid:commentId w16cid:paraId="744E8D69" w16cid:durableId="28458EEF"/>
  <w16cid:commentId w16cid:paraId="0C1E688B" w16cid:durableId="28458F22"/>
  <w16cid:commentId w16cid:paraId="05BE3B2C" w16cid:durableId="28458F43"/>
  <w16cid:commentId w16cid:paraId="08902748" w16cid:durableId="28458F6D"/>
  <w16cid:commentId w16cid:paraId="5B103C65" w16cid:durableId="28458FD6"/>
  <w16cid:commentId w16cid:paraId="21686A20" w16cid:durableId="28458FF7"/>
  <w16cid:commentId w16cid:paraId="00C777C2" w16cid:durableId="28459017"/>
  <w16cid:commentId w16cid:paraId="1638645E" w16cid:durableId="2819ADC4"/>
  <w16cid:commentId w16cid:paraId="3B185101" w16cid:durableId="2819B05A"/>
  <w16cid:commentId w16cid:paraId="1A1AA575" w16cid:durableId="2819B068"/>
  <w16cid:commentId w16cid:paraId="05B5159C" w16cid:durableId="2819B076"/>
  <w16cid:commentId w16cid:paraId="60623BD7" w16cid:durableId="28459083"/>
  <w16cid:commentId w16cid:paraId="53616C12" w16cid:durableId="285ED922"/>
  <w16cid:commentId w16cid:paraId="5E2AB870" w16cid:durableId="284590C1"/>
  <w16cid:commentId w16cid:paraId="53BE6FC6" w16cid:durableId="285ED94F"/>
  <w16cid:commentId w16cid:paraId="03551E47" w16cid:durableId="284590E7"/>
  <w16cid:commentId w16cid:paraId="0991BFC7" w16cid:durableId="28459226"/>
  <w16cid:commentId w16cid:paraId="0D1FD449" w16cid:durableId="28459238"/>
  <w16cid:commentId w16cid:paraId="08881103" w16cid:durableId="285ED978"/>
  <w16cid:commentId w16cid:paraId="5F021C5E" w16cid:durableId="2819A85F"/>
  <w16cid:commentId w16cid:paraId="2B70ADAE" w16cid:durableId="2845927A"/>
  <w16cid:commentId w16cid:paraId="46D2599B" w16cid:durableId="28459298"/>
  <w16cid:commentId w16cid:paraId="76E67F1F" w16cid:durableId="284592C3"/>
  <w16cid:commentId w16cid:paraId="396EB402" w16cid:durableId="28459311"/>
  <w16cid:commentId w16cid:paraId="1320DB2D" w16cid:durableId="2819B31D"/>
  <w16cid:commentId w16cid:paraId="2E300364" w16cid:durableId="28459343"/>
  <w16cid:commentId w16cid:paraId="2571CEC3" w16cid:durableId="28459386"/>
  <w16cid:commentId w16cid:paraId="3F0A8403" w16cid:durableId="284593AA"/>
  <w16cid:commentId w16cid:paraId="4D717340" w16cid:durableId="284593DB"/>
  <w16cid:commentId w16cid:paraId="4A57121A" w16cid:durableId="28468543"/>
  <w16cid:commentId w16cid:paraId="10B824AB" w16cid:durableId="285FABE2"/>
  <w16cid:commentId w16cid:paraId="2E1F2F54" w16cid:durableId="28459409"/>
  <w16cid:commentId w16cid:paraId="4990B7A9" w16cid:durableId="2819A89D"/>
  <w16cid:commentId w16cid:paraId="735313CF" w16cid:durableId="284594A5"/>
  <w16cid:commentId w16cid:paraId="76D7B40C" w16cid:durableId="28454FEC"/>
  <w16cid:commentId w16cid:paraId="336A8A04" w16cid:durableId="2845504D"/>
  <w16cid:commentId w16cid:paraId="457805EC" w16cid:durableId="284550C0"/>
  <w16cid:commentId w16cid:paraId="23B1F322" w16cid:durableId="28455144"/>
  <w16cid:commentId w16cid:paraId="0F7CCAB1" w16cid:durableId="2845525E"/>
  <w16cid:commentId w16cid:paraId="3873C42D" w16cid:durableId="284552D1"/>
  <w16cid:commentId w16cid:paraId="271197DE" w16cid:durableId="2845531E"/>
  <w16cid:commentId w16cid:paraId="518104AD" w16cid:durableId="2863BB89"/>
  <w16cid:commentId w16cid:paraId="51419ADC" w16cid:durableId="28455412"/>
  <w16cid:commentId w16cid:paraId="68D8B5AA" w16cid:durableId="28455462"/>
  <w16cid:commentId w16cid:paraId="3B3C1759" w16cid:durableId="2845702B"/>
  <w16cid:commentId w16cid:paraId="7FDDBA8E" w16cid:durableId="284570D4"/>
  <w16cid:commentId w16cid:paraId="2327D143" w16cid:durableId="2819A773"/>
  <w16cid:commentId w16cid:paraId="22786297" w16cid:durableId="2845A79E"/>
  <w16cid:commentId w16cid:paraId="607594EC" w16cid:durableId="28468614"/>
  <w16cid:commentId w16cid:paraId="621A5586" w16cid:durableId="28401552"/>
  <w16cid:commentId w16cid:paraId="19D9D4B0" w16cid:durableId="2846B498"/>
  <w16cid:commentId w16cid:paraId="30AD4128" w16cid:durableId="2846B499"/>
  <w16cid:commentId w16cid:paraId="62832447" w16cid:durableId="284034DD"/>
  <w16cid:commentId w16cid:paraId="1B9F97A5" w16cid:durableId="2868D83D"/>
  <w16cid:commentId w16cid:paraId="1DFF5EE8" w16cid:durableId="2868D859"/>
  <w16cid:commentId w16cid:paraId="1A72A0E7" w16cid:durableId="28457E73"/>
  <w16cid:commentId w16cid:paraId="036FDCDC" w16cid:durableId="284584FC"/>
  <w16cid:commentId w16cid:paraId="135FDE51" w16cid:durableId="2868FEE5"/>
  <w16cid:commentId w16cid:paraId="00060ACF" w16cid:durableId="2845873A"/>
  <w16cid:commentId w16cid:paraId="1543212A" w16cid:durableId="2845A1D0"/>
  <w16cid:commentId w16cid:paraId="28860FD3" w16cid:durableId="2843ECB9"/>
  <w16cid:commentId w16cid:paraId="74B48D5A" w16cid:durableId="2863BCD2"/>
  <w16cid:commentId w16cid:paraId="32C08031" w16cid:durableId="28458852"/>
  <w16cid:commentId w16cid:paraId="2DBA0E9A" w16cid:durableId="284040CB"/>
  <w16cid:commentId w16cid:paraId="504E2613" w16cid:durableId="284007A1"/>
  <w16cid:commentId w16cid:paraId="2DFE0736" w16cid:durableId="28109145"/>
  <w16cid:commentId w16cid:paraId="50CA1EE7" w16cid:durableId="28109184"/>
  <w16cid:commentId w16cid:paraId="77E3858A" w16cid:durableId="28457333"/>
  <w16cid:commentId w16cid:paraId="3BE07B87" w16cid:durableId="281091DE"/>
  <w16cid:commentId w16cid:paraId="229523C6" w16cid:durableId="284574F5"/>
  <w16cid:commentId w16cid:paraId="1AF2A0D0" w16cid:durableId="28467EFE"/>
  <w16cid:commentId w16cid:paraId="4E3ACEDD" w16cid:durableId="283FFF44"/>
  <w16cid:commentId w16cid:paraId="31AC9390" w16cid:durableId="2845764C"/>
  <w16cid:commentId w16cid:paraId="55E07399" w16cid:durableId="2840023F"/>
  <w16cid:commentId w16cid:paraId="10024B42" w16cid:durableId="28457710"/>
  <w16cid:commentId w16cid:paraId="68D811D2" w16cid:durableId="285FB3FA"/>
  <w16cid:commentId w16cid:paraId="65C9BB94" w16cid:durableId="28400417"/>
  <w16cid:commentId w16cid:paraId="2D7F6262" w16cid:durableId="28457772"/>
  <w16cid:commentId w16cid:paraId="477ADBEA" w16cid:durableId="2810922D"/>
  <w16cid:commentId w16cid:paraId="5C197212" w16cid:durableId="28109260"/>
  <w16cid:commentId w16cid:paraId="0D086ECA" w16cid:durableId="285FB0B9"/>
  <w16cid:commentId w16cid:paraId="50A5F194" w16cid:durableId="28109282"/>
  <w16cid:commentId w16cid:paraId="70E1E284" w16cid:durableId="281092BE"/>
  <w16cid:commentId w16cid:paraId="5CA744F6" w16cid:durableId="281094C7"/>
  <w16cid:commentId w16cid:paraId="79EB0BB0" w16cid:durableId="28494518"/>
  <w16cid:commentId w16cid:paraId="4974C18E" w16cid:durableId="283D5E97"/>
  <w16cid:commentId w16cid:paraId="00684C6B" w16cid:durableId="28109868"/>
  <w16cid:commentId w16cid:paraId="28D4CE21" w16cid:durableId="284945AE"/>
  <w16cid:commentId w16cid:paraId="46C1FD94" w16cid:durableId="28109A16"/>
  <w16cid:commentId w16cid:paraId="075C7E05" w16cid:durableId="284945E3"/>
  <w16cid:commentId w16cid:paraId="6C66C97F" w16cid:durableId="28109A54"/>
  <w16cid:commentId w16cid:paraId="65F0D8DC" w16cid:durableId="28494622"/>
  <w16cid:commentId w16cid:paraId="5851B384" w16cid:durableId="28109A72"/>
  <w16cid:commentId w16cid:paraId="71283700" w16cid:durableId="28494670"/>
  <w16cid:commentId w16cid:paraId="7FF4E65A" w16cid:durableId="28443F4A"/>
  <w16cid:commentId w16cid:paraId="50E6946B" w16cid:durableId="28109A85"/>
  <w16cid:commentId w16cid:paraId="05AD3650" w16cid:durableId="28494660"/>
  <w16cid:commentId w16cid:paraId="69685892" w16cid:durableId="28109A9E"/>
  <w16cid:commentId w16cid:paraId="759BCD32" w16cid:durableId="28495914"/>
  <w16cid:commentId w16cid:paraId="4EB1CBC9" w16cid:durableId="2863BADD"/>
  <w16cid:commentId w16cid:paraId="66153817" w16cid:durableId="2863BADE"/>
  <w16cid:commentId w16cid:paraId="76077073" w16cid:durableId="28109AD1"/>
  <w16cid:commentId w16cid:paraId="6145A934" w16cid:durableId="2849594B"/>
  <w16cid:commentId w16cid:paraId="44718E66" w16cid:durableId="28109AF0"/>
  <w16cid:commentId w16cid:paraId="101A2B7B" w16cid:durableId="28495959"/>
  <w16cid:commentId w16cid:paraId="5918EF45" w16cid:durableId="28109B13"/>
  <w16cid:commentId w16cid:paraId="32564230" w16cid:durableId="28495967"/>
  <w16cid:commentId w16cid:paraId="57A552AF" w16cid:durableId="28443E1B"/>
  <w16cid:commentId w16cid:paraId="04E3D6E8" w16cid:durableId="28109B26"/>
  <w16cid:commentId w16cid:paraId="0976D568" w16cid:durableId="28495A0A"/>
  <w16cid:commentId w16cid:paraId="380AC782" w16cid:durableId="28109B39"/>
  <w16cid:commentId w16cid:paraId="5DC440E4" w16cid:durableId="28495A16"/>
  <w16cid:commentId w16cid:paraId="5CB06164" w16cid:durableId="28109B4E"/>
  <w16cid:commentId w16cid:paraId="48C69A79" w16cid:durableId="28495A23"/>
  <w16cid:commentId w16cid:paraId="339C3837" w16cid:durableId="28109B61"/>
  <w16cid:commentId w16cid:paraId="63407A8F" w16cid:durableId="28495A8D"/>
  <w16cid:commentId w16cid:paraId="10D85A11" w16cid:durableId="284445D7"/>
  <w16cid:commentId w16cid:paraId="62262110" w16cid:durableId="2868FEE4"/>
  <w16cid:commentId w16cid:paraId="151084D9" w16cid:durableId="28109B78"/>
  <w16cid:commentId w16cid:paraId="7655DC7F" w16cid:durableId="28495A9D"/>
  <w16cid:commentId w16cid:paraId="01DA01AE" w16cid:durableId="28444091"/>
  <w16cid:commentId w16cid:paraId="7D71B094" w16cid:durableId="283D6CD3"/>
  <w16cid:commentId w16cid:paraId="7EED7274" w16cid:durableId="28109B8F"/>
  <w16cid:commentId w16cid:paraId="503E2E7D" w16cid:durableId="28495AAD"/>
  <w16cid:commentId w16cid:paraId="4C8AF4BE" w16cid:durableId="28441A0F"/>
  <w16cid:commentId w16cid:paraId="2515865B" w16cid:durableId="28443EDD"/>
  <w16cid:commentId w16cid:paraId="2DB203BA" w16cid:durableId="283D5FD4"/>
  <w16cid:commentId w16cid:paraId="5D437E94" w16cid:durableId="283D60E3"/>
  <w16cid:commentId w16cid:paraId="5851E793" w16cid:durableId="283F0283"/>
  <w16cid:commentId w16cid:paraId="00F61FB8" w16cid:durableId="283D6226"/>
  <w16cid:commentId w16cid:paraId="432801DD" w16cid:durableId="283D81A1"/>
  <w16cid:commentId w16cid:paraId="68B11209" w16cid:durableId="28455B18"/>
  <w16cid:commentId w16cid:paraId="3E858183" w16cid:durableId="0C627816"/>
  <w16cid:commentId w16cid:paraId="1D03E659" w16cid:durableId="285FDA9D"/>
  <w16cid:commentId w16cid:paraId="0E4A49FB" w16cid:durableId="285FDA9E"/>
  <w16cid:commentId w16cid:paraId="36A4AACC" w16cid:durableId="2869066D"/>
  <w16cid:commentId w16cid:paraId="6A9B4D88" w16cid:durableId="285FDA9F"/>
  <w16cid:commentId w16cid:paraId="3083023B" w16cid:durableId="286520EB"/>
  <w16cid:commentId w16cid:paraId="006CEEC5" w16cid:durableId="2815DC42"/>
  <w16cid:commentId w16cid:paraId="4185AB20" w16cid:durableId="2864F074"/>
  <w16cid:commentId w16cid:paraId="21E5DC32" w16cid:durableId="28455C81"/>
  <w16cid:commentId w16cid:paraId="1AF4A279" w16cid:durableId="28455C77"/>
  <w16cid:commentId w16cid:paraId="1445BA9D" w16cid:durableId="28455E92"/>
  <w16cid:commentId w16cid:paraId="5EE417C7" w16cid:durableId="28455E88"/>
  <w16cid:commentId w16cid:paraId="316AC1AA" w16cid:durableId="284588C6"/>
  <w16cid:commentId w16cid:paraId="5C5B3F6C" w16cid:durableId="28452EEB"/>
  <w16cid:commentId w16cid:paraId="4827432D" w16cid:durableId="286243EF"/>
  <w16cid:commentId w16cid:paraId="468AC9FE" w16cid:durableId="2863BD5F"/>
  <w16cid:commentId w16cid:paraId="2CDFB17C" w16cid:durableId="28468678"/>
  <w16cid:commentId w16cid:paraId="43CDC176" w16cid:durableId="284686A6"/>
  <w16cid:commentId w16cid:paraId="1A360D5C" w16cid:durableId="284689A5"/>
  <w16cid:commentId w16cid:paraId="518C69F8" w16cid:durableId="285F8670"/>
  <w16cid:commentId w16cid:paraId="675A055A" w16cid:durableId="2863B000"/>
  <w16cid:commentId w16cid:paraId="65E05BDD" w16cid:durableId="2863B03E"/>
  <w16cid:commentId w16cid:paraId="6DF469FC" w16cid:durableId="2845950F"/>
  <w16cid:commentId w16cid:paraId="51A6055A" w16cid:durableId="284686EA"/>
  <w16cid:commentId w16cid:paraId="0877D7F9" w16cid:durableId="2863B06D"/>
  <w16cid:commentId w16cid:paraId="3D0C5E4D" w16cid:durableId="2863B0C3"/>
  <w16cid:commentId w16cid:paraId="3E33831A" w16cid:durableId="284595AB"/>
  <w16cid:commentId w16cid:paraId="720B201E" w16cid:durableId="28404C09"/>
  <w16cid:commentId w16cid:paraId="5AC28876" w16cid:durableId="285FB4FC"/>
  <w16cid:commentId w16cid:paraId="1BC83A36" w16cid:durableId="28400C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49A8" w14:textId="77777777" w:rsidR="007F298D" w:rsidRDefault="007F298D" w:rsidP="00197F90">
      <w:pPr>
        <w:spacing w:before="0" w:after="0"/>
      </w:pPr>
      <w:r>
        <w:separator/>
      </w:r>
    </w:p>
  </w:endnote>
  <w:endnote w:type="continuationSeparator" w:id="0">
    <w:p w14:paraId="492B32E4" w14:textId="77777777" w:rsidR="007F298D" w:rsidRDefault="007F298D" w:rsidP="00197F90">
      <w:pPr>
        <w:spacing w:before="0" w:after="0"/>
      </w:pPr>
      <w:r>
        <w:continuationSeparator/>
      </w:r>
    </w:p>
  </w:endnote>
  <w:endnote w:type="continuationNotice" w:id="1">
    <w:p w14:paraId="18D57CBF" w14:textId="77777777" w:rsidR="007F298D" w:rsidRDefault="007F29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55643"/>
      <w:docPartObj>
        <w:docPartGallery w:val="Page Numbers (Bottom of Page)"/>
        <w:docPartUnique/>
      </w:docPartObj>
    </w:sdtPr>
    <w:sdtEndPr>
      <w:rPr>
        <w:rFonts w:ascii="Calibri" w:hAnsi="Calibri"/>
        <w:sz w:val="20"/>
      </w:rPr>
    </w:sdtEndPr>
    <w:sdtContent>
      <w:p w14:paraId="2ABC199C" w14:textId="77777777" w:rsidR="00360600" w:rsidRPr="004064BB" w:rsidRDefault="00360600">
        <w:pPr>
          <w:pStyle w:val="Footer"/>
          <w:jc w:val="center"/>
          <w:rPr>
            <w:rFonts w:ascii="Calibri" w:hAnsi="Calibri"/>
            <w:sz w:val="20"/>
          </w:rPr>
        </w:pPr>
        <w:r w:rsidRPr="004064BB">
          <w:rPr>
            <w:rFonts w:ascii="Calibri" w:hAnsi="Calibri"/>
            <w:sz w:val="20"/>
          </w:rPr>
          <w:fldChar w:fldCharType="begin"/>
        </w:r>
        <w:r>
          <w:instrText xml:space="preserve"> PAGE   \* MERGEFORMAT </w:instrText>
        </w:r>
        <w:r w:rsidRPr="004064BB">
          <w:rPr>
            <w:rFonts w:ascii="Calibri" w:hAnsi="Calibri"/>
            <w:sz w:val="20"/>
          </w:rPr>
          <w:fldChar w:fldCharType="separate"/>
        </w:r>
        <w:r>
          <w:rPr>
            <w:noProof/>
          </w:rPr>
          <w:t>9</w:t>
        </w:r>
        <w:r w:rsidRPr="004064BB">
          <w:rPr>
            <w:rFonts w:ascii="Calibri" w:hAnsi="Calibri"/>
            <w:sz w:val="20"/>
          </w:rPr>
          <w:fldChar w:fldCharType="end"/>
        </w:r>
      </w:p>
    </w:sdtContent>
  </w:sdt>
  <w:p w14:paraId="2ABC199D" w14:textId="77777777" w:rsidR="00360600" w:rsidRDefault="0036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4A00" w14:textId="77777777" w:rsidR="007F298D" w:rsidRDefault="007F298D" w:rsidP="00197F90">
      <w:pPr>
        <w:spacing w:before="0" w:after="0"/>
      </w:pPr>
      <w:r>
        <w:separator/>
      </w:r>
    </w:p>
  </w:footnote>
  <w:footnote w:type="continuationSeparator" w:id="0">
    <w:p w14:paraId="63E89345" w14:textId="77777777" w:rsidR="007F298D" w:rsidRDefault="007F298D" w:rsidP="00197F90">
      <w:pPr>
        <w:spacing w:before="0" w:after="0"/>
      </w:pPr>
      <w:r>
        <w:continuationSeparator/>
      </w:r>
    </w:p>
  </w:footnote>
  <w:footnote w:type="continuationNotice" w:id="1">
    <w:p w14:paraId="3BACB99A" w14:textId="77777777" w:rsidR="007F298D" w:rsidRDefault="007F298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1F76"/>
    <w:multiLevelType w:val="hybridMultilevel"/>
    <w:tmpl w:val="6EF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70A9C"/>
    <w:multiLevelType w:val="hybridMultilevel"/>
    <w:tmpl w:val="7C66B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593C2A"/>
    <w:multiLevelType w:val="hybridMultilevel"/>
    <w:tmpl w:val="BE5C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00587C"/>
    <w:multiLevelType w:val="hybridMultilevel"/>
    <w:tmpl w:val="8FE84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041C47"/>
    <w:multiLevelType w:val="hybridMultilevel"/>
    <w:tmpl w:val="13A611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95E668E"/>
    <w:multiLevelType w:val="hybridMultilevel"/>
    <w:tmpl w:val="3E7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F420E"/>
    <w:multiLevelType w:val="hybridMultilevel"/>
    <w:tmpl w:val="CCEAC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6573FB0"/>
    <w:multiLevelType w:val="hybridMultilevel"/>
    <w:tmpl w:val="DEEED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173056">
    <w:abstractNumId w:val="7"/>
  </w:num>
  <w:num w:numId="2" w16cid:durableId="1870531003">
    <w:abstractNumId w:val="1"/>
  </w:num>
  <w:num w:numId="3" w16cid:durableId="2021618224">
    <w:abstractNumId w:val="3"/>
  </w:num>
  <w:num w:numId="4" w16cid:durableId="1993868700">
    <w:abstractNumId w:val="6"/>
  </w:num>
  <w:num w:numId="5" w16cid:durableId="1579752770">
    <w:abstractNumId w:val="0"/>
  </w:num>
  <w:num w:numId="6" w16cid:durableId="1247617510">
    <w:abstractNumId w:val="2"/>
  </w:num>
  <w:num w:numId="7" w16cid:durableId="527916636">
    <w:abstractNumId w:val="5"/>
  </w:num>
  <w:num w:numId="8" w16cid:durableId="21339398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Stephens">
    <w15:presenceInfo w15:providerId="AD" w15:userId="S::Laura.Stephens@sheffield.gov.uk::585f0f8e-f2dd-4883-8997-83b21b908df3"/>
  </w15:person>
  <w15:person w15:author="Chris Hanson">
    <w15:presenceInfo w15:providerId="AD" w15:userId="S::Chris.Hanson@sheffield.gov.uk::b21b4b54-5f69-4577-be0d-c1862b59a852"/>
  </w15:person>
  <w15:person w15:author="Lewis Mckay">
    <w15:presenceInfo w15:providerId="AD" w15:userId="S::Lewis.McKay@sheffield.gov.uk::1d503638-347b-4646-b035-d431ac8c98f6"/>
  </w15:person>
  <w15:person w15:author="Simon Vincent">
    <w15:presenceInfo w15:providerId="AD" w15:userId="S::Simon.Vincent@sheffield.gov.uk::78974a68-a9b2-4a49-8846-fc427bdfaf25"/>
  </w15:person>
  <w15:person w15:author="Hanna Toth">
    <w15:presenceInfo w15:providerId="AD" w15:userId="S::Hanna.Flora@sheffield.gov.uk::1ac9e398-1332-4f23-bdcd-d0a9c2bded9f"/>
  </w15:person>
  <w15:person w15:author="Richard Holmes">
    <w15:presenceInfo w15:providerId="AD" w15:userId="S::Richard.Holmes@sheffield.gov.uk::09d2b27e-fada-4176-bf36-d6abf52db84d"/>
  </w15:person>
  <w15:person w15:author="Paul Gordon ">
    <w15:presenceInfo w15:providerId="None" w15:userId="Paul Gordon "/>
  </w15:person>
  <w15:person w15:author="Gary Dickson">
    <w15:presenceInfo w15:providerId="AD" w15:userId="S::Gary.Dickson@sheffield.gov.uk::ee7e14d7-1acf-45d8-8262-bc8cf7569e84"/>
  </w15:person>
  <w15:person w15:author="Daniel Hartley">
    <w15:presenceInfo w15:providerId="AD" w15:userId="S::Daniel.Hartley@sheffield.gov.uk::0a230a0a-1a71-48a8-931e-db5841296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90"/>
    <w:rsid w:val="00000B45"/>
    <w:rsid w:val="00001CED"/>
    <w:rsid w:val="000020DC"/>
    <w:rsid w:val="000022AE"/>
    <w:rsid w:val="000028E0"/>
    <w:rsid w:val="00002AB7"/>
    <w:rsid w:val="000047A5"/>
    <w:rsid w:val="000049B3"/>
    <w:rsid w:val="00004E41"/>
    <w:rsid w:val="0000526E"/>
    <w:rsid w:val="00005675"/>
    <w:rsid w:val="00005A4D"/>
    <w:rsid w:val="00005DB6"/>
    <w:rsid w:val="00005E7E"/>
    <w:rsid w:val="000068DE"/>
    <w:rsid w:val="00007A58"/>
    <w:rsid w:val="000108EF"/>
    <w:rsid w:val="00010C81"/>
    <w:rsid w:val="00015473"/>
    <w:rsid w:val="000165A6"/>
    <w:rsid w:val="00017CC8"/>
    <w:rsid w:val="000205A9"/>
    <w:rsid w:val="00021FF7"/>
    <w:rsid w:val="00022ED3"/>
    <w:rsid w:val="00023FEF"/>
    <w:rsid w:val="00024431"/>
    <w:rsid w:val="00025A91"/>
    <w:rsid w:val="0002644C"/>
    <w:rsid w:val="0002746B"/>
    <w:rsid w:val="00030FCB"/>
    <w:rsid w:val="00031DFD"/>
    <w:rsid w:val="00032057"/>
    <w:rsid w:val="000320ED"/>
    <w:rsid w:val="0003280B"/>
    <w:rsid w:val="00034D00"/>
    <w:rsid w:val="00034F56"/>
    <w:rsid w:val="000359B5"/>
    <w:rsid w:val="00037855"/>
    <w:rsid w:val="00037FCA"/>
    <w:rsid w:val="00040C5F"/>
    <w:rsid w:val="00041D99"/>
    <w:rsid w:val="00042465"/>
    <w:rsid w:val="00042AD0"/>
    <w:rsid w:val="000432F5"/>
    <w:rsid w:val="00044332"/>
    <w:rsid w:val="00045F53"/>
    <w:rsid w:val="000460BD"/>
    <w:rsid w:val="000478D3"/>
    <w:rsid w:val="00051E2E"/>
    <w:rsid w:val="00051ED5"/>
    <w:rsid w:val="0005259E"/>
    <w:rsid w:val="00052ACE"/>
    <w:rsid w:val="00054242"/>
    <w:rsid w:val="000543F9"/>
    <w:rsid w:val="00054B43"/>
    <w:rsid w:val="00054C83"/>
    <w:rsid w:val="00055D1F"/>
    <w:rsid w:val="00055DE4"/>
    <w:rsid w:val="00055F7B"/>
    <w:rsid w:val="00056648"/>
    <w:rsid w:val="00056BEA"/>
    <w:rsid w:val="000605D7"/>
    <w:rsid w:val="00060910"/>
    <w:rsid w:val="00061E04"/>
    <w:rsid w:val="000626B0"/>
    <w:rsid w:val="00063E1E"/>
    <w:rsid w:val="00064909"/>
    <w:rsid w:val="0006549A"/>
    <w:rsid w:val="000716F0"/>
    <w:rsid w:val="00072604"/>
    <w:rsid w:val="0007544F"/>
    <w:rsid w:val="00077095"/>
    <w:rsid w:val="00077425"/>
    <w:rsid w:val="00081665"/>
    <w:rsid w:val="00084AC3"/>
    <w:rsid w:val="000854E7"/>
    <w:rsid w:val="00086609"/>
    <w:rsid w:val="0009012B"/>
    <w:rsid w:val="00090414"/>
    <w:rsid w:val="00090968"/>
    <w:rsid w:val="0009271F"/>
    <w:rsid w:val="00093F2A"/>
    <w:rsid w:val="00094EF5"/>
    <w:rsid w:val="00095313"/>
    <w:rsid w:val="00095904"/>
    <w:rsid w:val="00096893"/>
    <w:rsid w:val="00096C08"/>
    <w:rsid w:val="000977DB"/>
    <w:rsid w:val="000A05DF"/>
    <w:rsid w:val="000A21FE"/>
    <w:rsid w:val="000A2AEC"/>
    <w:rsid w:val="000A3DB3"/>
    <w:rsid w:val="000A4159"/>
    <w:rsid w:val="000A5004"/>
    <w:rsid w:val="000A6E4D"/>
    <w:rsid w:val="000A7C8A"/>
    <w:rsid w:val="000B1E50"/>
    <w:rsid w:val="000B20F5"/>
    <w:rsid w:val="000B263E"/>
    <w:rsid w:val="000B26D0"/>
    <w:rsid w:val="000B4940"/>
    <w:rsid w:val="000B5C52"/>
    <w:rsid w:val="000B67A8"/>
    <w:rsid w:val="000B6CE0"/>
    <w:rsid w:val="000C0A52"/>
    <w:rsid w:val="000C17A3"/>
    <w:rsid w:val="000C2232"/>
    <w:rsid w:val="000C36DA"/>
    <w:rsid w:val="000C3DDE"/>
    <w:rsid w:val="000C4730"/>
    <w:rsid w:val="000C4E7F"/>
    <w:rsid w:val="000C52AE"/>
    <w:rsid w:val="000C582E"/>
    <w:rsid w:val="000C673A"/>
    <w:rsid w:val="000D0B80"/>
    <w:rsid w:val="000D170A"/>
    <w:rsid w:val="000D22B0"/>
    <w:rsid w:val="000D3EE6"/>
    <w:rsid w:val="000D5189"/>
    <w:rsid w:val="000D5A53"/>
    <w:rsid w:val="000D7D13"/>
    <w:rsid w:val="000E026D"/>
    <w:rsid w:val="000E1714"/>
    <w:rsid w:val="000E4208"/>
    <w:rsid w:val="000E5380"/>
    <w:rsid w:val="000E5501"/>
    <w:rsid w:val="000E5E88"/>
    <w:rsid w:val="000E7184"/>
    <w:rsid w:val="000E78EB"/>
    <w:rsid w:val="000E79F7"/>
    <w:rsid w:val="000F0CB4"/>
    <w:rsid w:val="000F14E0"/>
    <w:rsid w:val="000F2A25"/>
    <w:rsid w:val="000F2B5A"/>
    <w:rsid w:val="000F5BE5"/>
    <w:rsid w:val="000F6603"/>
    <w:rsid w:val="000F787E"/>
    <w:rsid w:val="00101508"/>
    <w:rsid w:val="00101D46"/>
    <w:rsid w:val="00103417"/>
    <w:rsid w:val="0010427D"/>
    <w:rsid w:val="001052F2"/>
    <w:rsid w:val="00105AB0"/>
    <w:rsid w:val="0010790E"/>
    <w:rsid w:val="0011048D"/>
    <w:rsid w:val="00111503"/>
    <w:rsid w:val="00112AED"/>
    <w:rsid w:val="00113C72"/>
    <w:rsid w:val="001170CC"/>
    <w:rsid w:val="0011715E"/>
    <w:rsid w:val="00117458"/>
    <w:rsid w:val="00117905"/>
    <w:rsid w:val="0012111E"/>
    <w:rsid w:val="001212EC"/>
    <w:rsid w:val="00121581"/>
    <w:rsid w:val="00122D55"/>
    <w:rsid w:val="00123228"/>
    <w:rsid w:val="001235CD"/>
    <w:rsid w:val="00123B95"/>
    <w:rsid w:val="0012603C"/>
    <w:rsid w:val="00126BDE"/>
    <w:rsid w:val="00130CE5"/>
    <w:rsid w:val="00131C4D"/>
    <w:rsid w:val="00132E8C"/>
    <w:rsid w:val="00134267"/>
    <w:rsid w:val="00134729"/>
    <w:rsid w:val="001348AF"/>
    <w:rsid w:val="00134A03"/>
    <w:rsid w:val="001359F9"/>
    <w:rsid w:val="00136E05"/>
    <w:rsid w:val="00140114"/>
    <w:rsid w:val="00142B8F"/>
    <w:rsid w:val="00144A40"/>
    <w:rsid w:val="0014506F"/>
    <w:rsid w:val="0014582A"/>
    <w:rsid w:val="001458F1"/>
    <w:rsid w:val="00150110"/>
    <w:rsid w:val="00150B23"/>
    <w:rsid w:val="00151A62"/>
    <w:rsid w:val="001541EC"/>
    <w:rsid w:val="00157B75"/>
    <w:rsid w:val="001605A5"/>
    <w:rsid w:val="00160CA0"/>
    <w:rsid w:val="00160EEF"/>
    <w:rsid w:val="00161FF9"/>
    <w:rsid w:val="00162BED"/>
    <w:rsid w:val="00163970"/>
    <w:rsid w:val="00163A82"/>
    <w:rsid w:val="00164169"/>
    <w:rsid w:val="00164602"/>
    <w:rsid w:val="001659A1"/>
    <w:rsid w:val="00165D4E"/>
    <w:rsid w:val="001661DF"/>
    <w:rsid w:val="00167535"/>
    <w:rsid w:val="0016778F"/>
    <w:rsid w:val="001678DD"/>
    <w:rsid w:val="00167ABF"/>
    <w:rsid w:val="0017094C"/>
    <w:rsid w:val="00170C40"/>
    <w:rsid w:val="00170E2B"/>
    <w:rsid w:val="001731BF"/>
    <w:rsid w:val="001740FE"/>
    <w:rsid w:val="00174475"/>
    <w:rsid w:val="001746F8"/>
    <w:rsid w:val="00174CD5"/>
    <w:rsid w:val="00174D85"/>
    <w:rsid w:val="00174F18"/>
    <w:rsid w:val="001757CC"/>
    <w:rsid w:val="00175D3D"/>
    <w:rsid w:val="0017772F"/>
    <w:rsid w:val="0017796A"/>
    <w:rsid w:val="001823CC"/>
    <w:rsid w:val="00182F79"/>
    <w:rsid w:val="00184D2C"/>
    <w:rsid w:val="00186270"/>
    <w:rsid w:val="00187357"/>
    <w:rsid w:val="0019006B"/>
    <w:rsid w:val="00190D46"/>
    <w:rsid w:val="001915FA"/>
    <w:rsid w:val="00192C27"/>
    <w:rsid w:val="00192FFA"/>
    <w:rsid w:val="00193179"/>
    <w:rsid w:val="00194253"/>
    <w:rsid w:val="0019490E"/>
    <w:rsid w:val="00194D89"/>
    <w:rsid w:val="001957F8"/>
    <w:rsid w:val="001963AC"/>
    <w:rsid w:val="00196772"/>
    <w:rsid w:val="001974CB"/>
    <w:rsid w:val="00197F90"/>
    <w:rsid w:val="001A1321"/>
    <w:rsid w:val="001A47BC"/>
    <w:rsid w:val="001A4A7D"/>
    <w:rsid w:val="001A6B61"/>
    <w:rsid w:val="001A7561"/>
    <w:rsid w:val="001B050B"/>
    <w:rsid w:val="001B2509"/>
    <w:rsid w:val="001B2BE2"/>
    <w:rsid w:val="001B4544"/>
    <w:rsid w:val="001B4FAE"/>
    <w:rsid w:val="001B57DC"/>
    <w:rsid w:val="001B6F02"/>
    <w:rsid w:val="001C08A3"/>
    <w:rsid w:val="001C3A84"/>
    <w:rsid w:val="001C4D14"/>
    <w:rsid w:val="001C6A6D"/>
    <w:rsid w:val="001C74BA"/>
    <w:rsid w:val="001C7DDA"/>
    <w:rsid w:val="001D0851"/>
    <w:rsid w:val="001D0C0D"/>
    <w:rsid w:val="001D3EE5"/>
    <w:rsid w:val="001D70CF"/>
    <w:rsid w:val="001E19F5"/>
    <w:rsid w:val="001E1EBA"/>
    <w:rsid w:val="001E2999"/>
    <w:rsid w:val="001E5A20"/>
    <w:rsid w:val="001E6056"/>
    <w:rsid w:val="001E7EF7"/>
    <w:rsid w:val="001F0106"/>
    <w:rsid w:val="001F14A0"/>
    <w:rsid w:val="001F1B91"/>
    <w:rsid w:val="001F46DD"/>
    <w:rsid w:val="001F483F"/>
    <w:rsid w:val="001F4E9E"/>
    <w:rsid w:val="001F5164"/>
    <w:rsid w:val="001F72F4"/>
    <w:rsid w:val="00202DCD"/>
    <w:rsid w:val="002040B0"/>
    <w:rsid w:val="00204854"/>
    <w:rsid w:val="00206B8D"/>
    <w:rsid w:val="00207C8C"/>
    <w:rsid w:val="00210F46"/>
    <w:rsid w:val="002117C2"/>
    <w:rsid w:val="0021328A"/>
    <w:rsid w:val="00213878"/>
    <w:rsid w:val="002146DB"/>
    <w:rsid w:val="0021574F"/>
    <w:rsid w:val="002157F9"/>
    <w:rsid w:val="002166E8"/>
    <w:rsid w:val="002174C7"/>
    <w:rsid w:val="00217F70"/>
    <w:rsid w:val="0022001F"/>
    <w:rsid w:val="00222C23"/>
    <w:rsid w:val="00224178"/>
    <w:rsid w:val="00225967"/>
    <w:rsid w:val="00226408"/>
    <w:rsid w:val="00227CC8"/>
    <w:rsid w:val="00230998"/>
    <w:rsid w:val="00230ABF"/>
    <w:rsid w:val="002339E9"/>
    <w:rsid w:val="00233F7F"/>
    <w:rsid w:val="0023425D"/>
    <w:rsid w:val="002406AC"/>
    <w:rsid w:val="002407FF"/>
    <w:rsid w:val="00240C94"/>
    <w:rsid w:val="0024179F"/>
    <w:rsid w:val="00241F4F"/>
    <w:rsid w:val="00242049"/>
    <w:rsid w:val="0024244B"/>
    <w:rsid w:val="00242943"/>
    <w:rsid w:val="002429CE"/>
    <w:rsid w:val="00242E61"/>
    <w:rsid w:val="0024604C"/>
    <w:rsid w:val="00246822"/>
    <w:rsid w:val="00246EDD"/>
    <w:rsid w:val="00247561"/>
    <w:rsid w:val="0024780F"/>
    <w:rsid w:val="00247848"/>
    <w:rsid w:val="002501B9"/>
    <w:rsid w:val="002502B8"/>
    <w:rsid w:val="00252469"/>
    <w:rsid w:val="0025287E"/>
    <w:rsid w:val="00253C38"/>
    <w:rsid w:val="002551F6"/>
    <w:rsid w:val="002557B5"/>
    <w:rsid w:val="00255F53"/>
    <w:rsid w:val="00260543"/>
    <w:rsid w:val="00260678"/>
    <w:rsid w:val="00260AA9"/>
    <w:rsid w:val="00262FFE"/>
    <w:rsid w:val="002636EB"/>
    <w:rsid w:val="00263A52"/>
    <w:rsid w:val="00264CCE"/>
    <w:rsid w:val="002654E5"/>
    <w:rsid w:val="00266A3D"/>
    <w:rsid w:val="00266ECE"/>
    <w:rsid w:val="00270DF1"/>
    <w:rsid w:val="00271020"/>
    <w:rsid w:val="00271449"/>
    <w:rsid w:val="00272680"/>
    <w:rsid w:val="00274414"/>
    <w:rsid w:val="0027445A"/>
    <w:rsid w:val="00274E9F"/>
    <w:rsid w:val="00277AD8"/>
    <w:rsid w:val="002809DE"/>
    <w:rsid w:val="002829D4"/>
    <w:rsid w:val="00284322"/>
    <w:rsid w:val="00284CEB"/>
    <w:rsid w:val="002861F9"/>
    <w:rsid w:val="00286E6F"/>
    <w:rsid w:val="002879F9"/>
    <w:rsid w:val="0029003C"/>
    <w:rsid w:val="00291564"/>
    <w:rsid w:val="0029200D"/>
    <w:rsid w:val="002954A4"/>
    <w:rsid w:val="002A1948"/>
    <w:rsid w:val="002A3AE9"/>
    <w:rsid w:val="002A3C42"/>
    <w:rsid w:val="002A4E35"/>
    <w:rsid w:val="002A6947"/>
    <w:rsid w:val="002A6B74"/>
    <w:rsid w:val="002A76CF"/>
    <w:rsid w:val="002A7ECF"/>
    <w:rsid w:val="002B0065"/>
    <w:rsid w:val="002B07B7"/>
    <w:rsid w:val="002B0FA4"/>
    <w:rsid w:val="002B1ED9"/>
    <w:rsid w:val="002B3261"/>
    <w:rsid w:val="002B3745"/>
    <w:rsid w:val="002B407D"/>
    <w:rsid w:val="002B4A11"/>
    <w:rsid w:val="002B575F"/>
    <w:rsid w:val="002B6492"/>
    <w:rsid w:val="002B64EB"/>
    <w:rsid w:val="002C175C"/>
    <w:rsid w:val="002C22C7"/>
    <w:rsid w:val="002C23CB"/>
    <w:rsid w:val="002C30DD"/>
    <w:rsid w:val="002C5114"/>
    <w:rsid w:val="002C6373"/>
    <w:rsid w:val="002C7754"/>
    <w:rsid w:val="002D06E6"/>
    <w:rsid w:val="002D1766"/>
    <w:rsid w:val="002D4D6A"/>
    <w:rsid w:val="002D5D87"/>
    <w:rsid w:val="002D60F1"/>
    <w:rsid w:val="002E0D6E"/>
    <w:rsid w:val="002E228E"/>
    <w:rsid w:val="002E2686"/>
    <w:rsid w:val="002E3998"/>
    <w:rsid w:val="002E3CE5"/>
    <w:rsid w:val="002E556C"/>
    <w:rsid w:val="002E5BBB"/>
    <w:rsid w:val="002E5DB4"/>
    <w:rsid w:val="002E6D53"/>
    <w:rsid w:val="002F048C"/>
    <w:rsid w:val="002F1325"/>
    <w:rsid w:val="002F1E8B"/>
    <w:rsid w:val="002F2D53"/>
    <w:rsid w:val="002F33A4"/>
    <w:rsid w:val="002F407E"/>
    <w:rsid w:val="002F4613"/>
    <w:rsid w:val="002F61CB"/>
    <w:rsid w:val="002F7BA9"/>
    <w:rsid w:val="002F7E59"/>
    <w:rsid w:val="003012CE"/>
    <w:rsid w:val="00301611"/>
    <w:rsid w:val="00302EFF"/>
    <w:rsid w:val="0030313C"/>
    <w:rsid w:val="0030365D"/>
    <w:rsid w:val="00303C76"/>
    <w:rsid w:val="0030404B"/>
    <w:rsid w:val="00304CF0"/>
    <w:rsid w:val="00305ADD"/>
    <w:rsid w:val="00307ECD"/>
    <w:rsid w:val="0031063B"/>
    <w:rsid w:val="00313E7F"/>
    <w:rsid w:val="00316830"/>
    <w:rsid w:val="00316D77"/>
    <w:rsid w:val="00317205"/>
    <w:rsid w:val="00324A90"/>
    <w:rsid w:val="00327423"/>
    <w:rsid w:val="0033038B"/>
    <w:rsid w:val="00330584"/>
    <w:rsid w:val="00331521"/>
    <w:rsid w:val="003318C7"/>
    <w:rsid w:val="003335DD"/>
    <w:rsid w:val="003335E4"/>
    <w:rsid w:val="00333D8F"/>
    <w:rsid w:val="00334230"/>
    <w:rsid w:val="00334231"/>
    <w:rsid w:val="003342AF"/>
    <w:rsid w:val="00334891"/>
    <w:rsid w:val="003352B0"/>
    <w:rsid w:val="003367AF"/>
    <w:rsid w:val="00337F4B"/>
    <w:rsid w:val="003403D2"/>
    <w:rsid w:val="0034078F"/>
    <w:rsid w:val="00340A46"/>
    <w:rsid w:val="003410E3"/>
    <w:rsid w:val="00342181"/>
    <w:rsid w:val="00344087"/>
    <w:rsid w:val="00345195"/>
    <w:rsid w:val="00345CBF"/>
    <w:rsid w:val="00345D32"/>
    <w:rsid w:val="00346A7C"/>
    <w:rsid w:val="00347FB0"/>
    <w:rsid w:val="00353E12"/>
    <w:rsid w:val="00354D81"/>
    <w:rsid w:val="00355656"/>
    <w:rsid w:val="0035574F"/>
    <w:rsid w:val="00355FB4"/>
    <w:rsid w:val="00357806"/>
    <w:rsid w:val="00360600"/>
    <w:rsid w:val="0036257A"/>
    <w:rsid w:val="00362D55"/>
    <w:rsid w:val="00363BD6"/>
    <w:rsid w:val="0036719C"/>
    <w:rsid w:val="00367F5F"/>
    <w:rsid w:val="0037130A"/>
    <w:rsid w:val="00374452"/>
    <w:rsid w:val="00374584"/>
    <w:rsid w:val="003764D5"/>
    <w:rsid w:val="003768B0"/>
    <w:rsid w:val="00376C1C"/>
    <w:rsid w:val="003772DF"/>
    <w:rsid w:val="00380091"/>
    <w:rsid w:val="0038139D"/>
    <w:rsid w:val="003821B3"/>
    <w:rsid w:val="0038231F"/>
    <w:rsid w:val="00382C5C"/>
    <w:rsid w:val="003832B5"/>
    <w:rsid w:val="003834A6"/>
    <w:rsid w:val="00383502"/>
    <w:rsid w:val="003847D3"/>
    <w:rsid w:val="00385532"/>
    <w:rsid w:val="00386E9F"/>
    <w:rsid w:val="00386F78"/>
    <w:rsid w:val="0038750F"/>
    <w:rsid w:val="00387F30"/>
    <w:rsid w:val="00390D69"/>
    <w:rsid w:val="00391847"/>
    <w:rsid w:val="003955A2"/>
    <w:rsid w:val="00395816"/>
    <w:rsid w:val="0039739D"/>
    <w:rsid w:val="003A01AE"/>
    <w:rsid w:val="003A0C2F"/>
    <w:rsid w:val="003A118A"/>
    <w:rsid w:val="003A289B"/>
    <w:rsid w:val="003A3390"/>
    <w:rsid w:val="003A3B89"/>
    <w:rsid w:val="003B0ED4"/>
    <w:rsid w:val="003B25A2"/>
    <w:rsid w:val="003B596D"/>
    <w:rsid w:val="003B736E"/>
    <w:rsid w:val="003C05F7"/>
    <w:rsid w:val="003C14B5"/>
    <w:rsid w:val="003C3C5A"/>
    <w:rsid w:val="003C7310"/>
    <w:rsid w:val="003C7943"/>
    <w:rsid w:val="003D04A5"/>
    <w:rsid w:val="003D0BE7"/>
    <w:rsid w:val="003D1750"/>
    <w:rsid w:val="003D2AD7"/>
    <w:rsid w:val="003D37F8"/>
    <w:rsid w:val="003D48F2"/>
    <w:rsid w:val="003D5778"/>
    <w:rsid w:val="003D7322"/>
    <w:rsid w:val="003D7BC5"/>
    <w:rsid w:val="003D7CB7"/>
    <w:rsid w:val="003E0484"/>
    <w:rsid w:val="003E126F"/>
    <w:rsid w:val="003E20F8"/>
    <w:rsid w:val="003E40D0"/>
    <w:rsid w:val="003E58FA"/>
    <w:rsid w:val="003E6EAA"/>
    <w:rsid w:val="003E73E6"/>
    <w:rsid w:val="003F0940"/>
    <w:rsid w:val="003F13AE"/>
    <w:rsid w:val="003F19FB"/>
    <w:rsid w:val="003F268E"/>
    <w:rsid w:val="003F34C5"/>
    <w:rsid w:val="003F461A"/>
    <w:rsid w:val="003F5079"/>
    <w:rsid w:val="003F605F"/>
    <w:rsid w:val="003F7644"/>
    <w:rsid w:val="003F772B"/>
    <w:rsid w:val="003F78B2"/>
    <w:rsid w:val="0040019A"/>
    <w:rsid w:val="00401CD6"/>
    <w:rsid w:val="004022D0"/>
    <w:rsid w:val="004040C6"/>
    <w:rsid w:val="00404B9B"/>
    <w:rsid w:val="0040519D"/>
    <w:rsid w:val="00406869"/>
    <w:rsid w:val="00406DAC"/>
    <w:rsid w:val="0041008C"/>
    <w:rsid w:val="0041103A"/>
    <w:rsid w:val="004117B2"/>
    <w:rsid w:val="00414D45"/>
    <w:rsid w:val="00415361"/>
    <w:rsid w:val="0041605C"/>
    <w:rsid w:val="00416692"/>
    <w:rsid w:val="0041748E"/>
    <w:rsid w:val="00421438"/>
    <w:rsid w:val="004214C3"/>
    <w:rsid w:val="00422572"/>
    <w:rsid w:val="00423676"/>
    <w:rsid w:val="00423B08"/>
    <w:rsid w:val="00424C08"/>
    <w:rsid w:val="00424C19"/>
    <w:rsid w:val="00424FCA"/>
    <w:rsid w:val="0042594E"/>
    <w:rsid w:val="004259F9"/>
    <w:rsid w:val="00425B0D"/>
    <w:rsid w:val="00425FA2"/>
    <w:rsid w:val="00426325"/>
    <w:rsid w:val="00426AD2"/>
    <w:rsid w:val="00426FEE"/>
    <w:rsid w:val="00427E9E"/>
    <w:rsid w:val="00430552"/>
    <w:rsid w:val="00431170"/>
    <w:rsid w:val="00432388"/>
    <w:rsid w:val="004353F0"/>
    <w:rsid w:val="0043570C"/>
    <w:rsid w:val="00435ADF"/>
    <w:rsid w:val="00437223"/>
    <w:rsid w:val="00437D32"/>
    <w:rsid w:val="004402D6"/>
    <w:rsid w:val="00440841"/>
    <w:rsid w:val="00441602"/>
    <w:rsid w:val="00441FBF"/>
    <w:rsid w:val="004426A6"/>
    <w:rsid w:val="00442EE0"/>
    <w:rsid w:val="00443CF8"/>
    <w:rsid w:val="0044606C"/>
    <w:rsid w:val="00446B3D"/>
    <w:rsid w:val="00446F5B"/>
    <w:rsid w:val="0044744A"/>
    <w:rsid w:val="00451A28"/>
    <w:rsid w:val="00451A8A"/>
    <w:rsid w:val="00453850"/>
    <w:rsid w:val="0045548F"/>
    <w:rsid w:val="0045553C"/>
    <w:rsid w:val="00455F93"/>
    <w:rsid w:val="004560A7"/>
    <w:rsid w:val="00456309"/>
    <w:rsid w:val="004568AD"/>
    <w:rsid w:val="004574DB"/>
    <w:rsid w:val="00457E8D"/>
    <w:rsid w:val="00460218"/>
    <w:rsid w:val="004614D7"/>
    <w:rsid w:val="00461B64"/>
    <w:rsid w:val="00462555"/>
    <w:rsid w:val="0046358D"/>
    <w:rsid w:val="00463BBE"/>
    <w:rsid w:val="004660FF"/>
    <w:rsid w:val="00466B6C"/>
    <w:rsid w:val="004705C8"/>
    <w:rsid w:val="00470C42"/>
    <w:rsid w:val="00472ABE"/>
    <w:rsid w:val="00474C94"/>
    <w:rsid w:val="00476787"/>
    <w:rsid w:val="00477E1B"/>
    <w:rsid w:val="00480A6D"/>
    <w:rsid w:val="0048100C"/>
    <w:rsid w:val="00481548"/>
    <w:rsid w:val="00481F9C"/>
    <w:rsid w:val="004835F9"/>
    <w:rsid w:val="00484D8E"/>
    <w:rsid w:val="00485125"/>
    <w:rsid w:val="0048548D"/>
    <w:rsid w:val="0048551A"/>
    <w:rsid w:val="00486D29"/>
    <w:rsid w:val="004871BE"/>
    <w:rsid w:val="0049074C"/>
    <w:rsid w:val="0049141B"/>
    <w:rsid w:val="0049191D"/>
    <w:rsid w:val="00491F25"/>
    <w:rsid w:val="0049247E"/>
    <w:rsid w:val="0049303D"/>
    <w:rsid w:val="00493212"/>
    <w:rsid w:val="0049328F"/>
    <w:rsid w:val="004976BC"/>
    <w:rsid w:val="004A08C1"/>
    <w:rsid w:val="004A0E73"/>
    <w:rsid w:val="004A4214"/>
    <w:rsid w:val="004A4458"/>
    <w:rsid w:val="004A4A0C"/>
    <w:rsid w:val="004A58D2"/>
    <w:rsid w:val="004A6CF8"/>
    <w:rsid w:val="004A7CE6"/>
    <w:rsid w:val="004A7D00"/>
    <w:rsid w:val="004B13D5"/>
    <w:rsid w:val="004B2765"/>
    <w:rsid w:val="004B2FE7"/>
    <w:rsid w:val="004B3967"/>
    <w:rsid w:val="004B39ED"/>
    <w:rsid w:val="004B49B7"/>
    <w:rsid w:val="004B574F"/>
    <w:rsid w:val="004B6551"/>
    <w:rsid w:val="004C0DAB"/>
    <w:rsid w:val="004C119D"/>
    <w:rsid w:val="004C1ECF"/>
    <w:rsid w:val="004C480D"/>
    <w:rsid w:val="004C6232"/>
    <w:rsid w:val="004D004A"/>
    <w:rsid w:val="004D0798"/>
    <w:rsid w:val="004D1E72"/>
    <w:rsid w:val="004D247A"/>
    <w:rsid w:val="004D2D0D"/>
    <w:rsid w:val="004D3760"/>
    <w:rsid w:val="004D3D52"/>
    <w:rsid w:val="004D6BB5"/>
    <w:rsid w:val="004E0996"/>
    <w:rsid w:val="004E15E4"/>
    <w:rsid w:val="004E16FA"/>
    <w:rsid w:val="004E31CD"/>
    <w:rsid w:val="004E4635"/>
    <w:rsid w:val="004E49B7"/>
    <w:rsid w:val="004E5CEB"/>
    <w:rsid w:val="004E71CA"/>
    <w:rsid w:val="004E7B57"/>
    <w:rsid w:val="004E7BC0"/>
    <w:rsid w:val="004F07E4"/>
    <w:rsid w:val="004F1837"/>
    <w:rsid w:val="004F428F"/>
    <w:rsid w:val="004F46BE"/>
    <w:rsid w:val="004F568F"/>
    <w:rsid w:val="004F5BE4"/>
    <w:rsid w:val="004F7C66"/>
    <w:rsid w:val="00500223"/>
    <w:rsid w:val="0050050F"/>
    <w:rsid w:val="005012B2"/>
    <w:rsid w:val="00502303"/>
    <w:rsid w:val="00503FC4"/>
    <w:rsid w:val="005047A4"/>
    <w:rsid w:val="00505C9F"/>
    <w:rsid w:val="00506C29"/>
    <w:rsid w:val="00506FD5"/>
    <w:rsid w:val="00511399"/>
    <w:rsid w:val="00513A81"/>
    <w:rsid w:val="00514CA2"/>
    <w:rsid w:val="00517C4B"/>
    <w:rsid w:val="005213D5"/>
    <w:rsid w:val="0052245D"/>
    <w:rsid w:val="005228F4"/>
    <w:rsid w:val="00523872"/>
    <w:rsid w:val="00523A38"/>
    <w:rsid w:val="00524D41"/>
    <w:rsid w:val="005259E0"/>
    <w:rsid w:val="00525C93"/>
    <w:rsid w:val="00526702"/>
    <w:rsid w:val="005278F4"/>
    <w:rsid w:val="005310C5"/>
    <w:rsid w:val="0053196F"/>
    <w:rsid w:val="005339CA"/>
    <w:rsid w:val="00533FA3"/>
    <w:rsid w:val="005342DF"/>
    <w:rsid w:val="005343D4"/>
    <w:rsid w:val="0053463E"/>
    <w:rsid w:val="00535E13"/>
    <w:rsid w:val="00536446"/>
    <w:rsid w:val="00537B94"/>
    <w:rsid w:val="00540235"/>
    <w:rsid w:val="005415EE"/>
    <w:rsid w:val="00543252"/>
    <w:rsid w:val="005438CD"/>
    <w:rsid w:val="005461A7"/>
    <w:rsid w:val="00546563"/>
    <w:rsid w:val="00546858"/>
    <w:rsid w:val="005479B0"/>
    <w:rsid w:val="00547CE1"/>
    <w:rsid w:val="00550006"/>
    <w:rsid w:val="00550741"/>
    <w:rsid w:val="00551A79"/>
    <w:rsid w:val="0055221E"/>
    <w:rsid w:val="005523AE"/>
    <w:rsid w:val="00553A4C"/>
    <w:rsid w:val="005577F0"/>
    <w:rsid w:val="00557E0F"/>
    <w:rsid w:val="0056017D"/>
    <w:rsid w:val="00562578"/>
    <w:rsid w:val="005659CF"/>
    <w:rsid w:val="00565CEA"/>
    <w:rsid w:val="005664C0"/>
    <w:rsid w:val="00566D43"/>
    <w:rsid w:val="005676AE"/>
    <w:rsid w:val="00567AC4"/>
    <w:rsid w:val="00570509"/>
    <w:rsid w:val="00570AF7"/>
    <w:rsid w:val="0057333D"/>
    <w:rsid w:val="005735F4"/>
    <w:rsid w:val="00573A29"/>
    <w:rsid w:val="00573DB1"/>
    <w:rsid w:val="00575596"/>
    <w:rsid w:val="00575601"/>
    <w:rsid w:val="00576078"/>
    <w:rsid w:val="005769BC"/>
    <w:rsid w:val="00577522"/>
    <w:rsid w:val="005775ED"/>
    <w:rsid w:val="005806FA"/>
    <w:rsid w:val="0058149C"/>
    <w:rsid w:val="00581B5A"/>
    <w:rsid w:val="00582FD9"/>
    <w:rsid w:val="0058510F"/>
    <w:rsid w:val="005859DC"/>
    <w:rsid w:val="00587498"/>
    <w:rsid w:val="00587D3B"/>
    <w:rsid w:val="005905F3"/>
    <w:rsid w:val="00590694"/>
    <w:rsid w:val="00590724"/>
    <w:rsid w:val="00591B7D"/>
    <w:rsid w:val="005923A5"/>
    <w:rsid w:val="00592B68"/>
    <w:rsid w:val="00592EF7"/>
    <w:rsid w:val="0059374C"/>
    <w:rsid w:val="00593CF0"/>
    <w:rsid w:val="00595223"/>
    <w:rsid w:val="00595FDC"/>
    <w:rsid w:val="00596E71"/>
    <w:rsid w:val="005A0A4F"/>
    <w:rsid w:val="005A2F9B"/>
    <w:rsid w:val="005A3773"/>
    <w:rsid w:val="005A3A05"/>
    <w:rsid w:val="005A415B"/>
    <w:rsid w:val="005A44C4"/>
    <w:rsid w:val="005A4871"/>
    <w:rsid w:val="005B06A3"/>
    <w:rsid w:val="005B08D5"/>
    <w:rsid w:val="005B0DF2"/>
    <w:rsid w:val="005B1473"/>
    <w:rsid w:val="005B2E24"/>
    <w:rsid w:val="005B47F0"/>
    <w:rsid w:val="005B52CA"/>
    <w:rsid w:val="005B69E0"/>
    <w:rsid w:val="005B7A56"/>
    <w:rsid w:val="005C0166"/>
    <w:rsid w:val="005C0749"/>
    <w:rsid w:val="005C09B7"/>
    <w:rsid w:val="005C0F27"/>
    <w:rsid w:val="005C3104"/>
    <w:rsid w:val="005C5B7C"/>
    <w:rsid w:val="005C6698"/>
    <w:rsid w:val="005C6B6D"/>
    <w:rsid w:val="005C756A"/>
    <w:rsid w:val="005D10DD"/>
    <w:rsid w:val="005D111D"/>
    <w:rsid w:val="005D2467"/>
    <w:rsid w:val="005D2D72"/>
    <w:rsid w:val="005D2F08"/>
    <w:rsid w:val="005D43FA"/>
    <w:rsid w:val="005D4AAC"/>
    <w:rsid w:val="005D55D4"/>
    <w:rsid w:val="005D61F6"/>
    <w:rsid w:val="005D6F97"/>
    <w:rsid w:val="005D73CF"/>
    <w:rsid w:val="005D7907"/>
    <w:rsid w:val="005D7C3D"/>
    <w:rsid w:val="005E11F9"/>
    <w:rsid w:val="005E2151"/>
    <w:rsid w:val="005E305F"/>
    <w:rsid w:val="005E3F8C"/>
    <w:rsid w:val="005E429B"/>
    <w:rsid w:val="005E42EA"/>
    <w:rsid w:val="005E522B"/>
    <w:rsid w:val="005E5D91"/>
    <w:rsid w:val="005E5EF5"/>
    <w:rsid w:val="005E623A"/>
    <w:rsid w:val="005E72BC"/>
    <w:rsid w:val="005F05BC"/>
    <w:rsid w:val="005F0767"/>
    <w:rsid w:val="005F1196"/>
    <w:rsid w:val="005F145C"/>
    <w:rsid w:val="005F2572"/>
    <w:rsid w:val="005F2875"/>
    <w:rsid w:val="005F2B54"/>
    <w:rsid w:val="005F3F27"/>
    <w:rsid w:val="005F4947"/>
    <w:rsid w:val="005F5982"/>
    <w:rsid w:val="005F632E"/>
    <w:rsid w:val="005F6801"/>
    <w:rsid w:val="005F77C0"/>
    <w:rsid w:val="005F787B"/>
    <w:rsid w:val="005F7FD9"/>
    <w:rsid w:val="006001DD"/>
    <w:rsid w:val="00602746"/>
    <w:rsid w:val="00603774"/>
    <w:rsid w:val="00603A0C"/>
    <w:rsid w:val="00605419"/>
    <w:rsid w:val="00606A13"/>
    <w:rsid w:val="00606B79"/>
    <w:rsid w:val="00606ECB"/>
    <w:rsid w:val="006071E1"/>
    <w:rsid w:val="00612E38"/>
    <w:rsid w:val="00612EA5"/>
    <w:rsid w:val="00612EB1"/>
    <w:rsid w:val="00613740"/>
    <w:rsid w:val="00615774"/>
    <w:rsid w:val="0061606D"/>
    <w:rsid w:val="006175A1"/>
    <w:rsid w:val="0062061D"/>
    <w:rsid w:val="006209DF"/>
    <w:rsid w:val="00622A64"/>
    <w:rsid w:val="00622BE6"/>
    <w:rsid w:val="00625722"/>
    <w:rsid w:val="006258C0"/>
    <w:rsid w:val="006261CA"/>
    <w:rsid w:val="00627198"/>
    <w:rsid w:val="006305D1"/>
    <w:rsid w:val="00630F20"/>
    <w:rsid w:val="00632ED0"/>
    <w:rsid w:val="006338E5"/>
    <w:rsid w:val="00634AE8"/>
    <w:rsid w:val="00636C6D"/>
    <w:rsid w:val="00640E92"/>
    <w:rsid w:val="00641187"/>
    <w:rsid w:val="00641348"/>
    <w:rsid w:val="00644256"/>
    <w:rsid w:val="0064570F"/>
    <w:rsid w:val="006466B5"/>
    <w:rsid w:val="00647023"/>
    <w:rsid w:val="00650AEF"/>
    <w:rsid w:val="0065332B"/>
    <w:rsid w:val="00653A14"/>
    <w:rsid w:val="00653BCB"/>
    <w:rsid w:val="00655765"/>
    <w:rsid w:val="0065597C"/>
    <w:rsid w:val="006566C3"/>
    <w:rsid w:val="00656AB1"/>
    <w:rsid w:val="00657041"/>
    <w:rsid w:val="00660EF1"/>
    <w:rsid w:val="00662443"/>
    <w:rsid w:val="0066332D"/>
    <w:rsid w:val="00664400"/>
    <w:rsid w:val="00664977"/>
    <w:rsid w:val="00665C56"/>
    <w:rsid w:val="0067092B"/>
    <w:rsid w:val="006710D8"/>
    <w:rsid w:val="006728E3"/>
    <w:rsid w:val="00673D82"/>
    <w:rsid w:val="0067425C"/>
    <w:rsid w:val="00674F96"/>
    <w:rsid w:val="0068045F"/>
    <w:rsid w:val="006817AB"/>
    <w:rsid w:val="00683774"/>
    <w:rsid w:val="0068396F"/>
    <w:rsid w:val="006844AB"/>
    <w:rsid w:val="006847E1"/>
    <w:rsid w:val="00684B50"/>
    <w:rsid w:val="00684E41"/>
    <w:rsid w:val="00685068"/>
    <w:rsid w:val="0068581A"/>
    <w:rsid w:val="006870BC"/>
    <w:rsid w:val="006900E7"/>
    <w:rsid w:val="006900F2"/>
    <w:rsid w:val="00690490"/>
    <w:rsid w:val="00690ABB"/>
    <w:rsid w:val="00690E51"/>
    <w:rsid w:val="00693C91"/>
    <w:rsid w:val="00694EC9"/>
    <w:rsid w:val="00695DFB"/>
    <w:rsid w:val="00696D0D"/>
    <w:rsid w:val="00696FF9"/>
    <w:rsid w:val="006A0D25"/>
    <w:rsid w:val="006A0FDF"/>
    <w:rsid w:val="006A32B5"/>
    <w:rsid w:val="006A3F88"/>
    <w:rsid w:val="006A4616"/>
    <w:rsid w:val="006A492F"/>
    <w:rsid w:val="006A506A"/>
    <w:rsid w:val="006A6314"/>
    <w:rsid w:val="006A6D8F"/>
    <w:rsid w:val="006A78F4"/>
    <w:rsid w:val="006A7B30"/>
    <w:rsid w:val="006B0034"/>
    <w:rsid w:val="006B0ABB"/>
    <w:rsid w:val="006B2EE5"/>
    <w:rsid w:val="006B31A2"/>
    <w:rsid w:val="006B3BBA"/>
    <w:rsid w:val="006B4D24"/>
    <w:rsid w:val="006B7342"/>
    <w:rsid w:val="006C083E"/>
    <w:rsid w:val="006C0B2E"/>
    <w:rsid w:val="006C1C08"/>
    <w:rsid w:val="006C278D"/>
    <w:rsid w:val="006C357C"/>
    <w:rsid w:val="006C3D13"/>
    <w:rsid w:val="006C3DCD"/>
    <w:rsid w:val="006C4B6E"/>
    <w:rsid w:val="006C51F5"/>
    <w:rsid w:val="006D169A"/>
    <w:rsid w:val="006D1703"/>
    <w:rsid w:val="006D309F"/>
    <w:rsid w:val="006D3604"/>
    <w:rsid w:val="006D3736"/>
    <w:rsid w:val="006D3D3A"/>
    <w:rsid w:val="006D3DA9"/>
    <w:rsid w:val="006D4F36"/>
    <w:rsid w:val="006D5271"/>
    <w:rsid w:val="006D5C06"/>
    <w:rsid w:val="006D6C92"/>
    <w:rsid w:val="006E0554"/>
    <w:rsid w:val="006E0EB3"/>
    <w:rsid w:val="006E255C"/>
    <w:rsid w:val="006E25A8"/>
    <w:rsid w:val="006E37BD"/>
    <w:rsid w:val="006E3E6A"/>
    <w:rsid w:val="006E54F9"/>
    <w:rsid w:val="006F1A46"/>
    <w:rsid w:val="006F2748"/>
    <w:rsid w:val="006F46B6"/>
    <w:rsid w:val="006F5C90"/>
    <w:rsid w:val="006F7D8B"/>
    <w:rsid w:val="00700299"/>
    <w:rsid w:val="007006B8"/>
    <w:rsid w:val="00700725"/>
    <w:rsid w:val="00700EEE"/>
    <w:rsid w:val="0070293D"/>
    <w:rsid w:val="00703FC7"/>
    <w:rsid w:val="00704330"/>
    <w:rsid w:val="00705AB1"/>
    <w:rsid w:val="007068BB"/>
    <w:rsid w:val="00706FB2"/>
    <w:rsid w:val="007079EC"/>
    <w:rsid w:val="00707D9D"/>
    <w:rsid w:val="0071018D"/>
    <w:rsid w:val="007126C2"/>
    <w:rsid w:val="00712BBB"/>
    <w:rsid w:val="0071496F"/>
    <w:rsid w:val="00714BD1"/>
    <w:rsid w:val="007151CA"/>
    <w:rsid w:val="007154B0"/>
    <w:rsid w:val="00716156"/>
    <w:rsid w:val="007175FD"/>
    <w:rsid w:val="00720886"/>
    <w:rsid w:val="00720C82"/>
    <w:rsid w:val="00720FCA"/>
    <w:rsid w:val="007210E1"/>
    <w:rsid w:val="00721231"/>
    <w:rsid w:val="00723693"/>
    <w:rsid w:val="007267B5"/>
    <w:rsid w:val="007317D9"/>
    <w:rsid w:val="00731B92"/>
    <w:rsid w:val="00732241"/>
    <w:rsid w:val="00732382"/>
    <w:rsid w:val="0073558D"/>
    <w:rsid w:val="007363A4"/>
    <w:rsid w:val="0073646D"/>
    <w:rsid w:val="00736942"/>
    <w:rsid w:val="007400BB"/>
    <w:rsid w:val="00740F18"/>
    <w:rsid w:val="007420B8"/>
    <w:rsid w:val="00742638"/>
    <w:rsid w:val="00742748"/>
    <w:rsid w:val="007433A7"/>
    <w:rsid w:val="00744970"/>
    <w:rsid w:val="00744C6B"/>
    <w:rsid w:val="00745F89"/>
    <w:rsid w:val="00746543"/>
    <w:rsid w:val="007475F5"/>
    <w:rsid w:val="00747D40"/>
    <w:rsid w:val="0075070D"/>
    <w:rsid w:val="00751847"/>
    <w:rsid w:val="00751B5E"/>
    <w:rsid w:val="0075278B"/>
    <w:rsid w:val="00752826"/>
    <w:rsid w:val="007533C3"/>
    <w:rsid w:val="00753AB1"/>
    <w:rsid w:val="00757477"/>
    <w:rsid w:val="007579D0"/>
    <w:rsid w:val="0076117C"/>
    <w:rsid w:val="007625B0"/>
    <w:rsid w:val="00762713"/>
    <w:rsid w:val="00762862"/>
    <w:rsid w:val="007631B3"/>
    <w:rsid w:val="00763900"/>
    <w:rsid w:val="00763A71"/>
    <w:rsid w:val="00763C68"/>
    <w:rsid w:val="0076504B"/>
    <w:rsid w:val="00765469"/>
    <w:rsid w:val="00765FC8"/>
    <w:rsid w:val="0076619B"/>
    <w:rsid w:val="00766602"/>
    <w:rsid w:val="007666A9"/>
    <w:rsid w:val="00766894"/>
    <w:rsid w:val="0077064C"/>
    <w:rsid w:val="00771777"/>
    <w:rsid w:val="00771F4A"/>
    <w:rsid w:val="007726BF"/>
    <w:rsid w:val="00772A6A"/>
    <w:rsid w:val="007751D2"/>
    <w:rsid w:val="00776B91"/>
    <w:rsid w:val="00777E95"/>
    <w:rsid w:val="0078061E"/>
    <w:rsid w:val="0078228A"/>
    <w:rsid w:val="00783030"/>
    <w:rsid w:val="00783060"/>
    <w:rsid w:val="00783097"/>
    <w:rsid w:val="007845FB"/>
    <w:rsid w:val="00784F5B"/>
    <w:rsid w:val="00785957"/>
    <w:rsid w:val="00786019"/>
    <w:rsid w:val="0078642A"/>
    <w:rsid w:val="00787CAB"/>
    <w:rsid w:val="00787EEC"/>
    <w:rsid w:val="007901C0"/>
    <w:rsid w:val="00791D0A"/>
    <w:rsid w:val="00793AA0"/>
    <w:rsid w:val="007941FC"/>
    <w:rsid w:val="00797BD3"/>
    <w:rsid w:val="007A01CA"/>
    <w:rsid w:val="007A0B0C"/>
    <w:rsid w:val="007A0BCE"/>
    <w:rsid w:val="007A0E69"/>
    <w:rsid w:val="007A1199"/>
    <w:rsid w:val="007A2BEA"/>
    <w:rsid w:val="007A3A5C"/>
    <w:rsid w:val="007A3CD2"/>
    <w:rsid w:val="007A40DF"/>
    <w:rsid w:val="007A4E50"/>
    <w:rsid w:val="007A5176"/>
    <w:rsid w:val="007A54E6"/>
    <w:rsid w:val="007A5B11"/>
    <w:rsid w:val="007A5FD1"/>
    <w:rsid w:val="007B1110"/>
    <w:rsid w:val="007B1D69"/>
    <w:rsid w:val="007B3AEB"/>
    <w:rsid w:val="007B6451"/>
    <w:rsid w:val="007B6865"/>
    <w:rsid w:val="007B741C"/>
    <w:rsid w:val="007B78DF"/>
    <w:rsid w:val="007C0D0A"/>
    <w:rsid w:val="007C139C"/>
    <w:rsid w:val="007C2222"/>
    <w:rsid w:val="007C22B6"/>
    <w:rsid w:val="007C2B9B"/>
    <w:rsid w:val="007C45D9"/>
    <w:rsid w:val="007C6DA3"/>
    <w:rsid w:val="007C7387"/>
    <w:rsid w:val="007C7BE0"/>
    <w:rsid w:val="007D0493"/>
    <w:rsid w:val="007D173F"/>
    <w:rsid w:val="007D4A87"/>
    <w:rsid w:val="007D5E2B"/>
    <w:rsid w:val="007E06AD"/>
    <w:rsid w:val="007E125C"/>
    <w:rsid w:val="007E33AB"/>
    <w:rsid w:val="007E373C"/>
    <w:rsid w:val="007E65D3"/>
    <w:rsid w:val="007F1A17"/>
    <w:rsid w:val="007F1CDF"/>
    <w:rsid w:val="007F298D"/>
    <w:rsid w:val="007F3DB9"/>
    <w:rsid w:val="008010B0"/>
    <w:rsid w:val="0080152B"/>
    <w:rsid w:val="008017E9"/>
    <w:rsid w:val="00801CC3"/>
    <w:rsid w:val="00801D21"/>
    <w:rsid w:val="008023EB"/>
    <w:rsid w:val="00802B7F"/>
    <w:rsid w:val="008074B3"/>
    <w:rsid w:val="0081169E"/>
    <w:rsid w:val="008118C9"/>
    <w:rsid w:val="00812F82"/>
    <w:rsid w:val="008134FB"/>
    <w:rsid w:val="00813FBA"/>
    <w:rsid w:val="00816CB5"/>
    <w:rsid w:val="00817485"/>
    <w:rsid w:val="00821495"/>
    <w:rsid w:val="00821671"/>
    <w:rsid w:val="00821868"/>
    <w:rsid w:val="008220EE"/>
    <w:rsid w:val="00822E63"/>
    <w:rsid w:val="00825005"/>
    <w:rsid w:val="0082549D"/>
    <w:rsid w:val="008316D5"/>
    <w:rsid w:val="00832BD9"/>
    <w:rsid w:val="00833DE1"/>
    <w:rsid w:val="008348AF"/>
    <w:rsid w:val="0083773C"/>
    <w:rsid w:val="00837E66"/>
    <w:rsid w:val="00840488"/>
    <w:rsid w:val="00842F57"/>
    <w:rsid w:val="0084303C"/>
    <w:rsid w:val="008437DF"/>
    <w:rsid w:val="00846957"/>
    <w:rsid w:val="008471DE"/>
    <w:rsid w:val="00847491"/>
    <w:rsid w:val="00856470"/>
    <w:rsid w:val="0085682D"/>
    <w:rsid w:val="00856CF5"/>
    <w:rsid w:val="00857AD1"/>
    <w:rsid w:val="00857EB7"/>
    <w:rsid w:val="008601DF"/>
    <w:rsid w:val="00861190"/>
    <w:rsid w:val="008630F6"/>
    <w:rsid w:val="00864212"/>
    <w:rsid w:val="00864963"/>
    <w:rsid w:val="00864C73"/>
    <w:rsid w:val="008650DF"/>
    <w:rsid w:val="00866257"/>
    <w:rsid w:val="00866418"/>
    <w:rsid w:val="00867AE0"/>
    <w:rsid w:val="0087078D"/>
    <w:rsid w:val="008743C2"/>
    <w:rsid w:val="00874808"/>
    <w:rsid w:val="00874902"/>
    <w:rsid w:val="00875665"/>
    <w:rsid w:val="00877173"/>
    <w:rsid w:val="0087734A"/>
    <w:rsid w:val="00877D1F"/>
    <w:rsid w:val="00877FBD"/>
    <w:rsid w:val="008815B2"/>
    <w:rsid w:val="00881A00"/>
    <w:rsid w:val="00882467"/>
    <w:rsid w:val="00883F2B"/>
    <w:rsid w:val="0088564C"/>
    <w:rsid w:val="00886249"/>
    <w:rsid w:val="0089014D"/>
    <w:rsid w:val="00890A72"/>
    <w:rsid w:val="00890C15"/>
    <w:rsid w:val="0089394D"/>
    <w:rsid w:val="00893CF9"/>
    <w:rsid w:val="00894283"/>
    <w:rsid w:val="008943A2"/>
    <w:rsid w:val="008951A0"/>
    <w:rsid w:val="00895557"/>
    <w:rsid w:val="00895B21"/>
    <w:rsid w:val="00896A8E"/>
    <w:rsid w:val="00897104"/>
    <w:rsid w:val="008A12FB"/>
    <w:rsid w:val="008A2A8D"/>
    <w:rsid w:val="008A325B"/>
    <w:rsid w:val="008A4AB4"/>
    <w:rsid w:val="008A4C1B"/>
    <w:rsid w:val="008A4C6F"/>
    <w:rsid w:val="008A4E28"/>
    <w:rsid w:val="008A5922"/>
    <w:rsid w:val="008A61E1"/>
    <w:rsid w:val="008A6886"/>
    <w:rsid w:val="008A728D"/>
    <w:rsid w:val="008B00A7"/>
    <w:rsid w:val="008B0FB1"/>
    <w:rsid w:val="008B1FCC"/>
    <w:rsid w:val="008B2266"/>
    <w:rsid w:val="008B3691"/>
    <w:rsid w:val="008B548C"/>
    <w:rsid w:val="008B587D"/>
    <w:rsid w:val="008B6DCB"/>
    <w:rsid w:val="008C0964"/>
    <w:rsid w:val="008C229F"/>
    <w:rsid w:val="008C318F"/>
    <w:rsid w:val="008C3859"/>
    <w:rsid w:val="008C39ED"/>
    <w:rsid w:val="008C3B56"/>
    <w:rsid w:val="008C57C8"/>
    <w:rsid w:val="008C7352"/>
    <w:rsid w:val="008C7684"/>
    <w:rsid w:val="008C7E0D"/>
    <w:rsid w:val="008C7E8E"/>
    <w:rsid w:val="008D0037"/>
    <w:rsid w:val="008D0E16"/>
    <w:rsid w:val="008D31CF"/>
    <w:rsid w:val="008D639D"/>
    <w:rsid w:val="008D6CA9"/>
    <w:rsid w:val="008D747B"/>
    <w:rsid w:val="008D7C72"/>
    <w:rsid w:val="008D7D13"/>
    <w:rsid w:val="008E0423"/>
    <w:rsid w:val="008E0E08"/>
    <w:rsid w:val="008E1367"/>
    <w:rsid w:val="008E20C4"/>
    <w:rsid w:val="008E2661"/>
    <w:rsid w:val="008E33A8"/>
    <w:rsid w:val="008E3FE0"/>
    <w:rsid w:val="008E4DFE"/>
    <w:rsid w:val="008E588E"/>
    <w:rsid w:val="008E7140"/>
    <w:rsid w:val="008F096A"/>
    <w:rsid w:val="008F17E1"/>
    <w:rsid w:val="008F2B74"/>
    <w:rsid w:val="008F326A"/>
    <w:rsid w:val="008F3DC7"/>
    <w:rsid w:val="008F48EC"/>
    <w:rsid w:val="008F5543"/>
    <w:rsid w:val="008F62E4"/>
    <w:rsid w:val="009005EA"/>
    <w:rsid w:val="00900BF9"/>
    <w:rsid w:val="009025ED"/>
    <w:rsid w:val="00903F8C"/>
    <w:rsid w:val="00904C05"/>
    <w:rsid w:val="00905464"/>
    <w:rsid w:val="00906694"/>
    <w:rsid w:val="0091093E"/>
    <w:rsid w:val="00911033"/>
    <w:rsid w:val="009114C6"/>
    <w:rsid w:val="00912E21"/>
    <w:rsid w:val="009143A8"/>
    <w:rsid w:val="009170FC"/>
    <w:rsid w:val="0092097B"/>
    <w:rsid w:val="00921A92"/>
    <w:rsid w:val="00922893"/>
    <w:rsid w:val="00922AC8"/>
    <w:rsid w:val="00923800"/>
    <w:rsid w:val="0092395C"/>
    <w:rsid w:val="00923E9B"/>
    <w:rsid w:val="00926799"/>
    <w:rsid w:val="00927BD1"/>
    <w:rsid w:val="00930783"/>
    <w:rsid w:val="009320C9"/>
    <w:rsid w:val="009339FA"/>
    <w:rsid w:val="00933A77"/>
    <w:rsid w:val="00933AF4"/>
    <w:rsid w:val="00934100"/>
    <w:rsid w:val="009342E5"/>
    <w:rsid w:val="0093574A"/>
    <w:rsid w:val="00935A1C"/>
    <w:rsid w:val="009362AA"/>
    <w:rsid w:val="00936692"/>
    <w:rsid w:val="00936CED"/>
    <w:rsid w:val="0093740E"/>
    <w:rsid w:val="009376E6"/>
    <w:rsid w:val="00940496"/>
    <w:rsid w:val="00940577"/>
    <w:rsid w:val="00940F37"/>
    <w:rsid w:val="00941E01"/>
    <w:rsid w:val="0094795D"/>
    <w:rsid w:val="00947E58"/>
    <w:rsid w:val="0095076C"/>
    <w:rsid w:val="0095151A"/>
    <w:rsid w:val="009537F8"/>
    <w:rsid w:val="00954226"/>
    <w:rsid w:val="009544A7"/>
    <w:rsid w:val="00954EED"/>
    <w:rsid w:val="0095713A"/>
    <w:rsid w:val="00957193"/>
    <w:rsid w:val="0095738F"/>
    <w:rsid w:val="00962535"/>
    <w:rsid w:val="00963642"/>
    <w:rsid w:val="00964891"/>
    <w:rsid w:val="00965032"/>
    <w:rsid w:val="00966647"/>
    <w:rsid w:val="0096743F"/>
    <w:rsid w:val="009676C8"/>
    <w:rsid w:val="009719A2"/>
    <w:rsid w:val="009726B8"/>
    <w:rsid w:val="00974C8C"/>
    <w:rsid w:val="00976E39"/>
    <w:rsid w:val="00976E7E"/>
    <w:rsid w:val="009772BB"/>
    <w:rsid w:val="009807C8"/>
    <w:rsid w:val="00980915"/>
    <w:rsid w:val="00980CC9"/>
    <w:rsid w:val="0098113E"/>
    <w:rsid w:val="00982363"/>
    <w:rsid w:val="00990426"/>
    <w:rsid w:val="009909A0"/>
    <w:rsid w:val="009911EC"/>
    <w:rsid w:val="00991E74"/>
    <w:rsid w:val="00992A8B"/>
    <w:rsid w:val="00992F3B"/>
    <w:rsid w:val="00993F90"/>
    <w:rsid w:val="0099543E"/>
    <w:rsid w:val="00996AE5"/>
    <w:rsid w:val="00996DF3"/>
    <w:rsid w:val="009A3B3A"/>
    <w:rsid w:val="009A3F93"/>
    <w:rsid w:val="009A596E"/>
    <w:rsid w:val="009A5CA2"/>
    <w:rsid w:val="009A5D37"/>
    <w:rsid w:val="009A6A73"/>
    <w:rsid w:val="009A79B5"/>
    <w:rsid w:val="009B48A5"/>
    <w:rsid w:val="009B50B0"/>
    <w:rsid w:val="009B5958"/>
    <w:rsid w:val="009C0035"/>
    <w:rsid w:val="009C17C5"/>
    <w:rsid w:val="009C192E"/>
    <w:rsid w:val="009C3061"/>
    <w:rsid w:val="009C35FC"/>
    <w:rsid w:val="009C4E1E"/>
    <w:rsid w:val="009C57D9"/>
    <w:rsid w:val="009C62B6"/>
    <w:rsid w:val="009C67C7"/>
    <w:rsid w:val="009C7352"/>
    <w:rsid w:val="009C7466"/>
    <w:rsid w:val="009D3487"/>
    <w:rsid w:val="009D3ABB"/>
    <w:rsid w:val="009D5BFD"/>
    <w:rsid w:val="009D5E85"/>
    <w:rsid w:val="009D70AB"/>
    <w:rsid w:val="009D7E5D"/>
    <w:rsid w:val="009E0F0B"/>
    <w:rsid w:val="009E34B6"/>
    <w:rsid w:val="009E4293"/>
    <w:rsid w:val="009E6FD1"/>
    <w:rsid w:val="009F0CE3"/>
    <w:rsid w:val="009F0EFE"/>
    <w:rsid w:val="009F1646"/>
    <w:rsid w:val="009F1F2A"/>
    <w:rsid w:val="009F35A3"/>
    <w:rsid w:val="009F3A80"/>
    <w:rsid w:val="009F6148"/>
    <w:rsid w:val="009F6BA7"/>
    <w:rsid w:val="009F719A"/>
    <w:rsid w:val="009F7AAE"/>
    <w:rsid w:val="00A00E89"/>
    <w:rsid w:val="00A02778"/>
    <w:rsid w:val="00A027BD"/>
    <w:rsid w:val="00A02BCF"/>
    <w:rsid w:val="00A0326A"/>
    <w:rsid w:val="00A036F2"/>
    <w:rsid w:val="00A03917"/>
    <w:rsid w:val="00A048EB"/>
    <w:rsid w:val="00A06BBE"/>
    <w:rsid w:val="00A06C88"/>
    <w:rsid w:val="00A06DCE"/>
    <w:rsid w:val="00A07A97"/>
    <w:rsid w:val="00A1062F"/>
    <w:rsid w:val="00A1081E"/>
    <w:rsid w:val="00A11CCD"/>
    <w:rsid w:val="00A12FEF"/>
    <w:rsid w:val="00A143BE"/>
    <w:rsid w:val="00A14C34"/>
    <w:rsid w:val="00A14E86"/>
    <w:rsid w:val="00A162A6"/>
    <w:rsid w:val="00A16EFA"/>
    <w:rsid w:val="00A17E9F"/>
    <w:rsid w:val="00A21A4A"/>
    <w:rsid w:val="00A23DB4"/>
    <w:rsid w:val="00A24393"/>
    <w:rsid w:val="00A2452F"/>
    <w:rsid w:val="00A25532"/>
    <w:rsid w:val="00A26079"/>
    <w:rsid w:val="00A30408"/>
    <w:rsid w:val="00A30441"/>
    <w:rsid w:val="00A30E14"/>
    <w:rsid w:val="00A30E5A"/>
    <w:rsid w:val="00A30F99"/>
    <w:rsid w:val="00A31E5A"/>
    <w:rsid w:val="00A31E8B"/>
    <w:rsid w:val="00A32DD1"/>
    <w:rsid w:val="00A33A64"/>
    <w:rsid w:val="00A34290"/>
    <w:rsid w:val="00A34470"/>
    <w:rsid w:val="00A34951"/>
    <w:rsid w:val="00A35E81"/>
    <w:rsid w:val="00A371D4"/>
    <w:rsid w:val="00A3724E"/>
    <w:rsid w:val="00A3733A"/>
    <w:rsid w:val="00A37C05"/>
    <w:rsid w:val="00A37DD8"/>
    <w:rsid w:val="00A40461"/>
    <w:rsid w:val="00A42345"/>
    <w:rsid w:val="00A433A3"/>
    <w:rsid w:val="00A454AE"/>
    <w:rsid w:val="00A45A94"/>
    <w:rsid w:val="00A46848"/>
    <w:rsid w:val="00A47AED"/>
    <w:rsid w:val="00A50279"/>
    <w:rsid w:val="00A50C54"/>
    <w:rsid w:val="00A522D3"/>
    <w:rsid w:val="00A53516"/>
    <w:rsid w:val="00A53E39"/>
    <w:rsid w:val="00A54783"/>
    <w:rsid w:val="00A5702D"/>
    <w:rsid w:val="00A61379"/>
    <w:rsid w:val="00A61644"/>
    <w:rsid w:val="00A632A1"/>
    <w:rsid w:val="00A637B0"/>
    <w:rsid w:val="00A63A0B"/>
    <w:rsid w:val="00A65667"/>
    <w:rsid w:val="00A666A5"/>
    <w:rsid w:val="00A67D87"/>
    <w:rsid w:val="00A71CE0"/>
    <w:rsid w:val="00A7282E"/>
    <w:rsid w:val="00A743A0"/>
    <w:rsid w:val="00A75BB8"/>
    <w:rsid w:val="00A75E3B"/>
    <w:rsid w:val="00A75EF6"/>
    <w:rsid w:val="00A75F9D"/>
    <w:rsid w:val="00A76667"/>
    <w:rsid w:val="00A802D7"/>
    <w:rsid w:val="00A81872"/>
    <w:rsid w:val="00A81E49"/>
    <w:rsid w:val="00A841A6"/>
    <w:rsid w:val="00A85580"/>
    <w:rsid w:val="00A86035"/>
    <w:rsid w:val="00A8630C"/>
    <w:rsid w:val="00A86DD7"/>
    <w:rsid w:val="00A91630"/>
    <w:rsid w:val="00A92794"/>
    <w:rsid w:val="00A94B04"/>
    <w:rsid w:val="00A958A0"/>
    <w:rsid w:val="00A95984"/>
    <w:rsid w:val="00A9686E"/>
    <w:rsid w:val="00A969B6"/>
    <w:rsid w:val="00A97440"/>
    <w:rsid w:val="00A97D6D"/>
    <w:rsid w:val="00AA04B0"/>
    <w:rsid w:val="00AA09D8"/>
    <w:rsid w:val="00AA0E41"/>
    <w:rsid w:val="00AA10B0"/>
    <w:rsid w:val="00AA21DB"/>
    <w:rsid w:val="00AA22D5"/>
    <w:rsid w:val="00AA261D"/>
    <w:rsid w:val="00AA2FE9"/>
    <w:rsid w:val="00AA4869"/>
    <w:rsid w:val="00AA4A88"/>
    <w:rsid w:val="00AA4D59"/>
    <w:rsid w:val="00AA7871"/>
    <w:rsid w:val="00AB00D2"/>
    <w:rsid w:val="00AB1580"/>
    <w:rsid w:val="00AB1F0C"/>
    <w:rsid w:val="00AB2605"/>
    <w:rsid w:val="00AB30FB"/>
    <w:rsid w:val="00AB3113"/>
    <w:rsid w:val="00AB348A"/>
    <w:rsid w:val="00AB401B"/>
    <w:rsid w:val="00AB4556"/>
    <w:rsid w:val="00AC074B"/>
    <w:rsid w:val="00AC1E5E"/>
    <w:rsid w:val="00AC223C"/>
    <w:rsid w:val="00AC307B"/>
    <w:rsid w:val="00AC30F4"/>
    <w:rsid w:val="00AC4006"/>
    <w:rsid w:val="00AC4FA0"/>
    <w:rsid w:val="00AC5456"/>
    <w:rsid w:val="00AC5AAC"/>
    <w:rsid w:val="00AD1C8A"/>
    <w:rsid w:val="00AD1FCC"/>
    <w:rsid w:val="00AD299A"/>
    <w:rsid w:val="00AD32C0"/>
    <w:rsid w:val="00AD4A16"/>
    <w:rsid w:val="00AD7F52"/>
    <w:rsid w:val="00AE19C2"/>
    <w:rsid w:val="00AE1A56"/>
    <w:rsid w:val="00AE1CA8"/>
    <w:rsid w:val="00AE2C24"/>
    <w:rsid w:val="00AE32D3"/>
    <w:rsid w:val="00AE432A"/>
    <w:rsid w:val="00AE5246"/>
    <w:rsid w:val="00AE5D5F"/>
    <w:rsid w:val="00AE6516"/>
    <w:rsid w:val="00AF11D4"/>
    <w:rsid w:val="00AF14A1"/>
    <w:rsid w:val="00AF1B52"/>
    <w:rsid w:val="00AF362B"/>
    <w:rsid w:val="00AF4069"/>
    <w:rsid w:val="00AF52EF"/>
    <w:rsid w:val="00AF5358"/>
    <w:rsid w:val="00AF58BA"/>
    <w:rsid w:val="00B00410"/>
    <w:rsid w:val="00B00D1E"/>
    <w:rsid w:val="00B0235F"/>
    <w:rsid w:val="00B03B24"/>
    <w:rsid w:val="00B05FA3"/>
    <w:rsid w:val="00B0625F"/>
    <w:rsid w:val="00B068A3"/>
    <w:rsid w:val="00B06A3B"/>
    <w:rsid w:val="00B0794B"/>
    <w:rsid w:val="00B10118"/>
    <w:rsid w:val="00B12E90"/>
    <w:rsid w:val="00B14FB6"/>
    <w:rsid w:val="00B17351"/>
    <w:rsid w:val="00B175F0"/>
    <w:rsid w:val="00B17D75"/>
    <w:rsid w:val="00B206B5"/>
    <w:rsid w:val="00B20A9E"/>
    <w:rsid w:val="00B20CCF"/>
    <w:rsid w:val="00B21AFE"/>
    <w:rsid w:val="00B220F9"/>
    <w:rsid w:val="00B22C40"/>
    <w:rsid w:val="00B25476"/>
    <w:rsid w:val="00B26848"/>
    <w:rsid w:val="00B26962"/>
    <w:rsid w:val="00B313B1"/>
    <w:rsid w:val="00B324EF"/>
    <w:rsid w:val="00B3265D"/>
    <w:rsid w:val="00B32884"/>
    <w:rsid w:val="00B34535"/>
    <w:rsid w:val="00B354B0"/>
    <w:rsid w:val="00B35C01"/>
    <w:rsid w:val="00B35E49"/>
    <w:rsid w:val="00B361F5"/>
    <w:rsid w:val="00B37550"/>
    <w:rsid w:val="00B375E4"/>
    <w:rsid w:val="00B406D3"/>
    <w:rsid w:val="00B4115B"/>
    <w:rsid w:val="00B433BB"/>
    <w:rsid w:val="00B45B78"/>
    <w:rsid w:val="00B45E22"/>
    <w:rsid w:val="00B4706E"/>
    <w:rsid w:val="00B4721C"/>
    <w:rsid w:val="00B50680"/>
    <w:rsid w:val="00B527D6"/>
    <w:rsid w:val="00B540F0"/>
    <w:rsid w:val="00B54769"/>
    <w:rsid w:val="00B5699C"/>
    <w:rsid w:val="00B578A7"/>
    <w:rsid w:val="00B57E33"/>
    <w:rsid w:val="00B61E0A"/>
    <w:rsid w:val="00B61ED3"/>
    <w:rsid w:val="00B651ED"/>
    <w:rsid w:val="00B66194"/>
    <w:rsid w:val="00B67139"/>
    <w:rsid w:val="00B67CB8"/>
    <w:rsid w:val="00B70B08"/>
    <w:rsid w:val="00B71051"/>
    <w:rsid w:val="00B743B2"/>
    <w:rsid w:val="00B74695"/>
    <w:rsid w:val="00B747E8"/>
    <w:rsid w:val="00B74DA6"/>
    <w:rsid w:val="00B76942"/>
    <w:rsid w:val="00B76F7D"/>
    <w:rsid w:val="00B80A63"/>
    <w:rsid w:val="00B80BDD"/>
    <w:rsid w:val="00B83906"/>
    <w:rsid w:val="00B857DF"/>
    <w:rsid w:val="00B86A6A"/>
    <w:rsid w:val="00B86DCF"/>
    <w:rsid w:val="00B90DB0"/>
    <w:rsid w:val="00B91059"/>
    <w:rsid w:val="00B9346A"/>
    <w:rsid w:val="00B9408E"/>
    <w:rsid w:val="00B94682"/>
    <w:rsid w:val="00B9474A"/>
    <w:rsid w:val="00BA1065"/>
    <w:rsid w:val="00BA1958"/>
    <w:rsid w:val="00BA1C25"/>
    <w:rsid w:val="00BA1C45"/>
    <w:rsid w:val="00BA270B"/>
    <w:rsid w:val="00BA35A8"/>
    <w:rsid w:val="00BA439C"/>
    <w:rsid w:val="00BA5E4C"/>
    <w:rsid w:val="00BA651C"/>
    <w:rsid w:val="00BA6A10"/>
    <w:rsid w:val="00BA6A5A"/>
    <w:rsid w:val="00BA75A1"/>
    <w:rsid w:val="00BB037D"/>
    <w:rsid w:val="00BB14A6"/>
    <w:rsid w:val="00BB358A"/>
    <w:rsid w:val="00BB4DD2"/>
    <w:rsid w:val="00BB5A31"/>
    <w:rsid w:val="00BB6B42"/>
    <w:rsid w:val="00BB741C"/>
    <w:rsid w:val="00BB7768"/>
    <w:rsid w:val="00BB7B16"/>
    <w:rsid w:val="00BC23FD"/>
    <w:rsid w:val="00BC2758"/>
    <w:rsid w:val="00BC2CC8"/>
    <w:rsid w:val="00BC399F"/>
    <w:rsid w:val="00BC3D4B"/>
    <w:rsid w:val="00BC45D7"/>
    <w:rsid w:val="00BC5118"/>
    <w:rsid w:val="00BC59AF"/>
    <w:rsid w:val="00BD0046"/>
    <w:rsid w:val="00BD059C"/>
    <w:rsid w:val="00BD0871"/>
    <w:rsid w:val="00BD20ED"/>
    <w:rsid w:val="00BD385B"/>
    <w:rsid w:val="00BD3FCA"/>
    <w:rsid w:val="00BD48A0"/>
    <w:rsid w:val="00BD60FF"/>
    <w:rsid w:val="00BD7C40"/>
    <w:rsid w:val="00BE4E6C"/>
    <w:rsid w:val="00BE526B"/>
    <w:rsid w:val="00BE7EEE"/>
    <w:rsid w:val="00BF020A"/>
    <w:rsid w:val="00BF108B"/>
    <w:rsid w:val="00BF34A1"/>
    <w:rsid w:val="00BF3D41"/>
    <w:rsid w:val="00BF562B"/>
    <w:rsid w:val="00BF6949"/>
    <w:rsid w:val="00BF6E68"/>
    <w:rsid w:val="00BF715D"/>
    <w:rsid w:val="00BF7539"/>
    <w:rsid w:val="00C00D44"/>
    <w:rsid w:val="00C01AE1"/>
    <w:rsid w:val="00C03358"/>
    <w:rsid w:val="00C046D1"/>
    <w:rsid w:val="00C047D8"/>
    <w:rsid w:val="00C04DDC"/>
    <w:rsid w:val="00C04FD6"/>
    <w:rsid w:val="00C059B8"/>
    <w:rsid w:val="00C06453"/>
    <w:rsid w:val="00C06E19"/>
    <w:rsid w:val="00C0751E"/>
    <w:rsid w:val="00C07FFB"/>
    <w:rsid w:val="00C1013A"/>
    <w:rsid w:val="00C12B29"/>
    <w:rsid w:val="00C137DF"/>
    <w:rsid w:val="00C14131"/>
    <w:rsid w:val="00C17691"/>
    <w:rsid w:val="00C17E85"/>
    <w:rsid w:val="00C2020E"/>
    <w:rsid w:val="00C202BA"/>
    <w:rsid w:val="00C21078"/>
    <w:rsid w:val="00C214DE"/>
    <w:rsid w:val="00C21DA6"/>
    <w:rsid w:val="00C2410A"/>
    <w:rsid w:val="00C25098"/>
    <w:rsid w:val="00C25F48"/>
    <w:rsid w:val="00C2763D"/>
    <w:rsid w:val="00C27C48"/>
    <w:rsid w:val="00C30D66"/>
    <w:rsid w:val="00C30EC0"/>
    <w:rsid w:val="00C323FB"/>
    <w:rsid w:val="00C327D6"/>
    <w:rsid w:val="00C33356"/>
    <w:rsid w:val="00C33480"/>
    <w:rsid w:val="00C34666"/>
    <w:rsid w:val="00C34C66"/>
    <w:rsid w:val="00C36D1C"/>
    <w:rsid w:val="00C376D7"/>
    <w:rsid w:val="00C40E0B"/>
    <w:rsid w:val="00C426F9"/>
    <w:rsid w:val="00C459C2"/>
    <w:rsid w:val="00C46FEB"/>
    <w:rsid w:val="00C47F11"/>
    <w:rsid w:val="00C51CE8"/>
    <w:rsid w:val="00C52803"/>
    <w:rsid w:val="00C54778"/>
    <w:rsid w:val="00C556C0"/>
    <w:rsid w:val="00C561A8"/>
    <w:rsid w:val="00C5751C"/>
    <w:rsid w:val="00C579C1"/>
    <w:rsid w:val="00C605B9"/>
    <w:rsid w:val="00C61335"/>
    <w:rsid w:val="00C61C3D"/>
    <w:rsid w:val="00C62860"/>
    <w:rsid w:val="00C63F16"/>
    <w:rsid w:val="00C64B0D"/>
    <w:rsid w:val="00C66778"/>
    <w:rsid w:val="00C66BB7"/>
    <w:rsid w:val="00C67541"/>
    <w:rsid w:val="00C703F7"/>
    <w:rsid w:val="00C72190"/>
    <w:rsid w:val="00C72558"/>
    <w:rsid w:val="00C74010"/>
    <w:rsid w:val="00C775A1"/>
    <w:rsid w:val="00C80DE3"/>
    <w:rsid w:val="00C813AF"/>
    <w:rsid w:val="00C8183B"/>
    <w:rsid w:val="00C82357"/>
    <w:rsid w:val="00C83FEF"/>
    <w:rsid w:val="00C86202"/>
    <w:rsid w:val="00C87564"/>
    <w:rsid w:val="00C879A5"/>
    <w:rsid w:val="00C87DC5"/>
    <w:rsid w:val="00C90FA8"/>
    <w:rsid w:val="00C91D8E"/>
    <w:rsid w:val="00C944B2"/>
    <w:rsid w:val="00C96D3C"/>
    <w:rsid w:val="00CA12DE"/>
    <w:rsid w:val="00CA27D8"/>
    <w:rsid w:val="00CA2C79"/>
    <w:rsid w:val="00CA5874"/>
    <w:rsid w:val="00CA5BB5"/>
    <w:rsid w:val="00CA666A"/>
    <w:rsid w:val="00CA78C0"/>
    <w:rsid w:val="00CB12A4"/>
    <w:rsid w:val="00CB2B0C"/>
    <w:rsid w:val="00CB4979"/>
    <w:rsid w:val="00CB57C4"/>
    <w:rsid w:val="00CB5B0A"/>
    <w:rsid w:val="00CC0205"/>
    <w:rsid w:val="00CC04DF"/>
    <w:rsid w:val="00CC1437"/>
    <w:rsid w:val="00CC1FFC"/>
    <w:rsid w:val="00CC2516"/>
    <w:rsid w:val="00CC3E3A"/>
    <w:rsid w:val="00CC4182"/>
    <w:rsid w:val="00CC4946"/>
    <w:rsid w:val="00CC4C02"/>
    <w:rsid w:val="00CC4DF0"/>
    <w:rsid w:val="00CC4EC8"/>
    <w:rsid w:val="00CC4F12"/>
    <w:rsid w:val="00CC4F70"/>
    <w:rsid w:val="00CC5478"/>
    <w:rsid w:val="00CC6102"/>
    <w:rsid w:val="00CC687F"/>
    <w:rsid w:val="00CC711D"/>
    <w:rsid w:val="00CD08AA"/>
    <w:rsid w:val="00CD0D1E"/>
    <w:rsid w:val="00CD0D68"/>
    <w:rsid w:val="00CD3A2D"/>
    <w:rsid w:val="00CD4DBA"/>
    <w:rsid w:val="00CD4DCC"/>
    <w:rsid w:val="00CD7C36"/>
    <w:rsid w:val="00CE03D2"/>
    <w:rsid w:val="00CE0B17"/>
    <w:rsid w:val="00CE4C47"/>
    <w:rsid w:val="00CE5EA5"/>
    <w:rsid w:val="00CE6615"/>
    <w:rsid w:val="00CE6F77"/>
    <w:rsid w:val="00CE742A"/>
    <w:rsid w:val="00CE76E7"/>
    <w:rsid w:val="00CF0842"/>
    <w:rsid w:val="00CF0A97"/>
    <w:rsid w:val="00CF0F42"/>
    <w:rsid w:val="00CF1D30"/>
    <w:rsid w:val="00CF20CB"/>
    <w:rsid w:val="00CF23B2"/>
    <w:rsid w:val="00CF4D0B"/>
    <w:rsid w:val="00CF7570"/>
    <w:rsid w:val="00CF76BB"/>
    <w:rsid w:val="00CF7FA2"/>
    <w:rsid w:val="00D00085"/>
    <w:rsid w:val="00D01475"/>
    <w:rsid w:val="00D01FE7"/>
    <w:rsid w:val="00D0230D"/>
    <w:rsid w:val="00D025EF"/>
    <w:rsid w:val="00D0680B"/>
    <w:rsid w:val="00D071CF"/>
    <w:rsid w:val="00D11936"/>
    <w:rsid w:val="00D13BB6"/>
    <w:rsid w:val="00D146DD"/>
    <w:rsid w:val="00D149F6"/>
    <w:rsid w:val="00D14D2A"/>
    <w:rsid w:val="00D166DC"/>
    <w:rsid w:val="00D16FFD"/>
    <w:rsid w:val="00D17BA7"/>
    <w:rsid w:val="00D216A2"/>
    <w:rsid w:val="00D22CA1"/>
    <w:rsid w:val="00D24D64"/>
    <w:rsid w:val="00D26399"/>
    <w:rsid w:val="00D27699"/>
    <w:rsid w:val="00D31144"/>
    <w:rsid w:val="00D318A8"/>
    <w:rsid w:val="00D32DEB"/>
    <w:rsid w:val="00D33DE5"/>
    <w:rsid w:val="00D34A20"/>
    <w:rsid w:val="00D34C90"/>
    <w:rsid w:val="00D35534"/>
    <w:rsid w:val="00D366E5"/>
    <w:rsid w:val="00D36AFD"/>
    <w:rsid w:val="00D417C5"/>
    <w:rsid w:val="00D42440"/>
    <w:rsid w:val="00D42EFE"/>
    <w:rsid w:val="00D4478E"/>
    <w:rsid w:val="00D44C3A"/>
    <w:rsid w:val="00D45889"/>
    <w:rsid w:val="00D467BD"/>
    <w:rsid w:val="00D51435"/>
    <w:rsid w:val="00D520A2"/>
    <w:rsid w:val="00D532AE"/>
    <w:rsid w:val="00D54C84"/>
    <w:rsid w:val="00D55106"/>
    <w:rsid w:val="00D564C6"/>
    <w:rsid w:val="00D56ABE"/>
    <w:rsid w:val="00D572FE"/>
    <w:rsid w:val="00D60B28"/>
    <w:rsid w:val="00D61475"/>
    <w:rsid w:val="00D61A88"/>
    <w:rsid w:val="00D622CB"/>
    <w:rsid w:val="00D624A4"/>
    <w:rsid w:val="00D6275A"/>
    <w:rsid w:val="00D62F5F"/>
    <w:rsid w:val="00D63FE1"/>
    <w:rsid w:val="00D642C4"/>
    <w:rsid w:val="00D649B9"/>
    <w:rsid w:val="00D64A4F"/>
    <w:rsid w:val="00D64B7D"/>
    <w:rsid w:val="00D65A02"/>
    <w:rsid w:val="00D663FF"/>
    <w:rsid w:val="00D66A46"/>
    <w:rsid w:val="00D67622"/>
    <w:rsid w:val="00D7096E"/>
    <w:rsid w:val="00D70A11"/>
    <w:rsid w:val="00D734D3"/>
    <w:rsid w:val="00D73CBB"/>
    <w:rsid w:val="00D762A2"/>
    <w:rsid w:val="00D77B4D"/>
    <w:rsid w:val="00D80E72"/>
    <w:rsid w:val="00D810D6"/>
    <w:rsid w:val="00D82BB8"/>
    <w:rsid w:val="00D830B6"/>
    <w:rsid w:val="00D85A06"/>
    <w:rsid w:val="00D91C5F"/>
    <w:rsid w:val="00D96F52"/>
    <w:rsid w:val="00D972BF"/>
    <w:rsid w:val="00D9789C"/>
    <w:rsid w:val="00D97CAB"/>
    <w:rsid w:val="00D97D91"/>
    <w:rsid w:val="00DA0FE2"/>
    <w:rsid w:val="00DA1362"/>
    <w:rsid w:val="00DA2E10"/>
    <w:rsid w:val="00DA34AA"/>
    <w:rsid w:val="00DA5C83"/>
    <w:rsid w:val="00DA614F"/>
    <w:rsid w:val="00DA6E1F"/>
    <w:rsid w:val="00DA7B15"/>
    <w:rsid w:val="00DB2504"/>
    <w:rsid w:val="00DB29F4"/>
    <w:rsid w:val="00DB3B3F"/>
    <w:rsid w:val="00DB3CF5"/>
    <w:rsid w:val="00DB3D14"/>
    <w:rsid w:val="00DB4031"/>
    <w:rsid w:val="00DB6644"/>
    <w:rsid w:val="00DB67FA"/>
    <w:rsid w:val="00DB6D11"/>
    <w:rsid w:val="00DC04B2"/>
    <w:rsid w:val="00DC11A2"/>
    <w:rsid w:val="00DC1406"/>
    <w:rsid w:val="00DC3F9E"/>
    <w:rsid w:val="00DC44C6"/>
    <w:rsid w:val="00DC4AB7"/>
    <w:rsid w:val="00DC55A7"/>
    <w:rsid w:val="00DC59C8"/>
    <w:rsid w:val="00DC5A72"/>
    <w:rsid w:val="00DC5FC9"/>
    <w:rsid w:val="00DC677F"/>
    <w:rsid w:val="00DC73C8"/>
    <w:rsid w:val="00DD243E"/>
    <w:rsid w:val="00DD28A7"/>
    <w:rsid w:val="00DD2C3F"/>
    <w:rsid w:val="00DD3313"/>
    <w:rsid w:val="00DD3E65"/>
    <w:rsid w:val="00DD5ED7"/>
    <w:rsid w:val="00DD7310"/>
    <w:rsid w:val="00DE0BC7"/>
    <w:rsid w:val="00DE27FE"/>
    <w:rsid w:val="00DE2B7A"/>
    <w:rsid w:val="00DE2BE6"/>
    <w:rsid w:val="00DE3EF1"/>
    <w:rsid w:val="00DE47DA"/>
    <w:rsid w:val="00DE4D24"/>
    <w:rsid w:val="00DE5F3F"/>
    <w:rsid w:val="00DE636F"/>
    <w:rsid w:val="00DE71D9"/>
    <w:rsid w:val="00DF3F02"/>
    <w:rsid w:val="00DF4813"/>
    <w:rsid w:val="00DF57ED"/>
    <w:rsid w:val="00DF6EC3"/>
    <w:rsid w:val="00DF7A99"/>
    <w:rsid w:val="00DF7B59"/>
    <w:rsid w:val="00E00BA4"/>
    <w:rsid w:val="00E01B3B"/>
    <w:rsid w:val="00E01F3D"/>
    <w:rsid w:val="00E02264"/>
    <w:rsid w:val="00E026BD"/>
    <w:rsid w:val="00E036BC"/>
    <w:rsid w:val="00E03BF3"/>
    <w:rsid w:val="00E05D9F"/>
    <w:rsid w:val="00E066B9"/>
    <w:rsid w:val="00E068C9"/>
    <w:rsid w:val="00E07E99"/>
    <w:rsid w:val="00E11D63"/>
    <w:rsid w:val="00E12E82"/>
    <w:rsid w:val="00E130E4"/>
    <w:rsid w:val="00E15E06"/>
    <w:rsid w:val="00E17741"/>
    <w:rsid w:val="00E20ECA"/>
    <w:rsid w:val="00E21757"/>
    <w:rsid w:val="00E218F6"/>
    <w:rsid w:val="00E22200"/>
    <w:rsid w:val="00E2318F"/>
    <w:rsid w:val="00E2384A"/>
    <w:rsid w:val="00E26773"/>
    <w:rsid w:val="00E267BA"/>
    <w:rsid w:val="00E26EBE"/>
    <w:rsid w:val="00E273B4"/>
    <w:rsid w:val="00E2795F"/>
    <w:rsid w:val="00E314DB"/>
    <w:rsid w:val="00E3324A"/>
    <w:rsid w:val="00E33599"/>
    <w:rsid w:val="00E338E9"/>
    <w:rsid w:val="00E33DCD"/>
    <w:rsid w:val="00E35CF7"/>
    <w:rsid w:val="00E36EBC"/>
    <w:rsid w:val="00E374E5"/>
    <w:rsid w:val="00E37669"/>
    <w:rsid w:val="00E4029F"/>
    <w:rsid w:val="00E4129F"/>
    <w:rsid w:val="00E4170E"/>
    <w:rsid w:val="00E41987"/>
    <w:rsid w:val="00E42742"/>
    <w:rsid w:val="00E44B65"/>
    <w:rsid w:val="00E45408"/>
    <w:rsid w:val="00E506FA"/>
    <w:rsid w:val="00E50D1C"/>
    <w:rsid w:val="00E51C70"/>
    <w:rsid w:val="00E529E4"/>
    <w:rsid w:val="00E52A31"/>
    <w:rsid w:val="00E535A2"/>
    <w:rsid w:val="00E53BCF"/>
    <w:rsid w:val="00E54EDB"/>
    <w:rsid w:val="00E554CE"/>
    <w:rsid w:val="00E5582E"/>
    <w:rsid w:val="00E55C7B"/>
    <w:rsid w:val="00E56CEE"/>
    <w:rsid w:val="00E5734C"/>
    <w:rsid w:val="00E573A1"/>
    <w:rsid w:val="00E576FB"/>
    <w:rsid w:val="00E6020B"/>
    <w:rsid w:val="00E6039B"/>
    <w:rsid w:val="00E617F5"/>
    <w:rsid w:val="00E628A9"/>
    <w:rsid w:val="00E62D1E"/>
    <w:rsid w:val="00E63CFD"/>
    <w:rsid w:val="00E65A06"/>
    <w:rsid w:val="00E65E52"/>
    <w:rsid w:val="00E66033"/>
    <w:rsid w:val="00E669D8"/>
    <w:rsid w:val="00E66D8B"/>
    <w:rsid w:val="00E71EE5"/>
    <w:rsid w:val="00E727CC"/>
    <w:rsid w:val="00E7306D"/>
    <w:rsid w:val="00E735E1"/>
    <w:rsid w:val="00E73AE0"/>
    <w:rsid w:val="00E73CBC"/>
    <w:rsid w:val="00E75EC0"/>
    <w:rsid w:val="00E765C5"/>
    <w:rsid w:val="00E80599"/>
    <w:rsid w:val="00E827D7"/>
    <w:rsid w:val="00E82A2D"/>
    <w:rsid w:val="00E831B5"/>
    <w:rsid w:val="00E84FD4"/>
    <w:rsid w:val="00E858E1"/>
    <w:rsid w:val="00E86BA3"/>
    <w:rsid w:val="00E90423"/>
    <w:rsid w:val="00E9156D"/>
    <w:rsid w:val="00E91728"/>
    <w:rsid w:val="00E91B00"/>
    <w:rsid w:val="00E943D4"/>
    <w:rsid w:val="00E94A69"/>
    <w:rsid w:val="00E9512D"/>
    <w:rsid w:val="00E97641"/>
    <w:rsid w:val="00EA079B"/>
    <w:rsid w:val="00EA1185"/>
    <w:rsid w:val="00EA3227"/>
    <w:rsid w:val="00EA3A82"/>
    <w:rsid w:val="00EA4AA9"/>
    <w:rsid w:val="00EA5065"/>
    <w:rsid w:val="00EA6650"/>
    <w:rsid w:val="00EA6B8E"/>
    <w:rsid w:val="00EB0D57"/>
    <w:rsid w:val="00EB1035"/>
    <w:rsid w:val="00EB1A95"/>
    <w:rsid w:val="00EB2543"/>
    <w:rsid w:val="00EB297F"/>
    <w:rsid w:val="00EB3501"/>
    <w:rsid w:val="00EB3CA3"/>
    <w:rsid w:val="00EB45A2"/>
    <w:rsid w:val="00EB5057"/>
    <w:rsid w:val="00EB58CB"/>
    <w:rsid w:val="00EB74B1"/>
    <w:rsid w:val="00EC0D6D"/>
    <w:rsid w:val="00EC0F19"/>
    <w:rsid w:val="00EC46E7"/>
    <w:rsid w:val="00EC568F"/>
    <w:rsid w:val="00EC5AC3"/>
    <w:rsid w:val="00EC5BD6"/>
    <w:rsid w:val="00EC7329"/>
    <w:rsid w:val="00EC78E1"/>
    <w:rsid w:val="00ED0889"/>
    <w:rsid w:val="00ED0C92"/>
    <w:rsid w:val="00ED1B4F"/>
    <w:rsid w:val="00ED220C"/>
    <w:rsid w:val="00ED2EFB"/>
    <w:rsid w:val="00ED44B5"/>
    <w:rsid w:val="00ED4688"/>
    <w:rsid w:val="00ED5ED3"/>
    <w:rsid w:val="00ED7A4A"/>
    <w:rsid w:val="00EE1520"/>
    <w:rsid w:val="00EE1841"/>
    <w:rsid w:val="00EE2FAB"/>
    <w:rsid w:val="00EE6480"/>
    <w:rsid w:val="00EE65DB"/>
    <w:rsid w:val="00EF023B"/>
    <w:rsid w:val="00EF0809"/>
    <w:rsid w:val="00EF3BC3"/>
    <w:rsid w:val="00EF5B52"/>
    <w:rsid w:val="00EF5EB3"/>
    <w:rsid w:val="00EF6C5C"/>
    <w:rsid w:val="00EF7425"/>
    <w:rsid w:val="00EF78F9"/>
    <w:rsid w:val="00EF7B21"/>
    <w:rsid w:val="00F00289"/>
    <w:rsid w:val="00F022EF"/>
    <w:rsid w:val="00F02487"/>
    <w:rsid w:val="00F057B0"/>
    <w:rsid w:val="00F05B8C"/>
    <w:rsid w:val="00F05E8B"/>
    <w:rsid w:val="00F06C40"/>
    <w:rsid w:val="00F11352"/>
    <w:rsid w:val="00F1171D"/>
    <w:rsid w:val="00F11A77"/>
    <w:rsid w:val="00F127AC"/>
    <w:rsid w:val="00F12C2E"/>
    <w:rsid w:val="00F13E68"/>
    <w:rsid w:val="00F14E47"/>
    <w:rsid w:val="00F16C0D"/>
    <w:rsid w:val="00F17CFD"/>
    <w:rsid w:val="00F207D1"/>
    <w:rsid w:val="00F21781"/>
    <w:rsid w:val="00F24DB8"/>
    <w:rsid w:val="00F26BE3"/>
    <w:rsid w:val="00F27137"/>
    <w:rsid w:val="00F31C7C"/>
    <w:rsid w:val="00F33542"/>
    <w:rsid w:val="00F35088"/>
    <w:rsid w:val="00F35794"/>
    <w:rsid w:val="00F40E1C"/>
    <w:rsid w:val="00F43450"/>
    <w:rsid w:val="00F453E0"/>
    <w:rsid w:val="00F46719"/>
    <w:rsid w:val="00F46BC2"/>
    <w:rsid w:val="00F46E75"/>
    <w:rsid w:val="00F473BE"/>
    <w:rsid w:val="00F47AC2"/>
    <w:rsid w:val="00F47F9E"/>
    <w:rsid w:val="00F505E0"/>
    <w:rsid w:val="00F5331A"/>
    <w:rsid w:val="00F55B94"/>
    <w:rsid w:val="00F55F73"/>
    <w:rsid w:val="00F5607D"/>
    <w:rsid w:val="00F566FD"/>
    <w:rsid w:val="00F576CA"/>
    <w:rsid w:val="00F67468"/>
    <w:rsid w:val="00F704C6"/>
    <w:rsid w:val="00F709F8"/>
    <w:rsid w:val="00F71088"/>
    <w:rsid w:val="00F72AA6"/>
    <w:rsid w:val="00F731C0"/>
    <w:rsid w:val="00F74905"/>
    <w:rsid w:val="00F75600"/>
    <w:rsid w:val="00F767A6"/>
    <w:rsid w:val="00F77179"/>
    <w:rsid w:val="00F77A18"/>
    <w:rsid w:val="00F77BBA"/>
    <w:rsid w:val="00F77DE1"/>
    <w:rsid w:val="00F810AC"/>
    <w:rsid w:val="00F81C87"/>
    <w:rsid w:val="00F82B4C"/>
    <w:rsid w:val="00F83CA4"/>
    <w:rsid w:val="00F83DE2"/>
    <w:rsid w:val="00F84061"/>
    <w:rsid w:val="00F852E1"/>
    <w:rsid w:val="00F85712"/>
    <w:rsid w:val="00F85A5B"/>
    <w:rsid w:val="00F87890"/>
    <w:rsid w:val="00F87C81"/>
    <w:rsid w:val="00F923B2"/>
    <w:rsid w:val="00F925D2"/>
    <w:rsid w:val="00F9277F"/>
    <w:rsid w:val="00F9355E"/>
    <w:rsid w:val="00FA2850"/>
    <w:rsid w:val="00FA2E83"/>
    <w:rsid w:val="00FA3ACE"/>
    <w:rsid w:val="00FA3C77"/>
    <w:rsid w:val="00FA4E07"/>
    <w:rsid w:val="00FA5C06"/>
    <w:rsid w:val="00FA5D5D"/>
    <w:rsid w:val="00FA6605"/>
    <w:rsid w:val="00FA74FC"/>
    <w:rsid w:val="00FB0A0B"/>
    <w:rsid w:val="00FB0B0D"/>
    <w:rsid w:val="00FB0B91"/>
    <w:rsid w:val="00FB0F9F"/>
    <w:rsid w:val="00FB11A1"/>
    <w:rsid w:val="00FB1A82"/>
    <w:rsid w:val="00FB330A"/>
    <w:rsid w:val="00FB3E9B"/>
    <w:rsid w:val="00FB4445"/>
    <w:rsid w:val="00FB4B1D"/>
    <w:rsid w:val="00FB5E42"/>
    <w:rsid w:val="00FB67C4"/>
    <w:rsid w:val="00FB7F24"/>
    <w:rsid w:val="00FC0D73"/>
    <w:rsid w:val="00FC181A"/>
    <w:rsid w:val="00FC1BFC"/>
    <w:rsid w:val="00FC2236"/>
    <w:rsid w:val="00FC3D57"/>
    <w:rsid w:val="00FC48BB"/>
    <w:rsid w:val="00FC49CC"/>
    <w:rsid w:val="00FC4AD0"/>
    <w:rsid w:val="00FC685F"/>
    <w:rsid w:val="00FC7A14"/>
    <w:rsid w:val="00FC7DAC"/>
    <w:rsid w:val="00FD121F"/>
    <w:rsid w:val="00FD14D7"/>
    <w:rsid w:val="00FD37B8"/>
    <w:rsid w:val="00FD3EEF"/>
    <w:rsid w:val="00FD4F41"/>
    <w:rsid w:val="00FD655F"/>
    <w:rsid w:val="00FD6830"/>
    <w:rsid w:val="00FE2C11"/>
    <w:rsid w:val="00FF09BB"/>
    <w:rsid w:val="00FF0A58"/>
    <w:rsid w:val="00FF0E2F"/>
    <w:rsid w:val="00FF4247"/>
    <w:rsid w:val="00FF454B"/>
    <w:rsid w:val="00FF674C"/>
    <w:rsid w:val="00FF6C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185E"/>
  <w15:docId w15:val="{06A375E6-B098-4C6B-92DB-58A2D7C0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Normal - numbered"/>
    <w:qFormat/>
    <w:rsid w:val="00197F90"/>
    <w:pPr>
      <w:spacing w:before="200" w:line="240" w:lineRule="auto"/>
    </w:pPr>
    <w:rPr>
      <w:rFonts w:ascii="Arial" w:hAnsi="Arial"/>
      <w:color w:val="7030A0"/>
      <w:sz w:val="24"/>
    </w:rPr>
  </w:style>
  <w:style w:type="paragraph" w:styleId="Heading1">
    <w:name w:val="heading 1"/>
    <w:aliases w:val="1. Heading 1,Chapter Title"/>
    <w:basedOn w:val="Normal"/>
    <w:next w:val="Normal"/>
    <w:link w:val="Heading1Char"/>
    <w:qFormat/>
    <w:rsid w:val="00612EA5"/>
    <w:pPr>
      <w:keepNext/>
      <w:keepLines/>
      <w:spacing w:after="240"/>
      <w:outlineLvl w:val="0"/>
    </w:pPr>
    <w:rPr>
      <w:rFonts w:eastAsiaTheme="majorEastAsia" w:cs="Arial"/>
      <w:b/>
      <w:bCs/>
      <w:color w:val="auto"/>
      <w:sz w:val="28"/>
      <w:szCs w:val="28"/>
    </w:rPr>
  </w:style>
  <w:style w:type="paragraph" w:styleId="Heading2">
    <w:name w:val="heading 2"/>
    <w:basedOn w:val="Normal"/>
    <w:next w:val="Normal"/>
    <w:link w:val="Heading2Char"/>
    <w:uiPriority w:val="9"/>
    <w:semiHidden/>
    <w:unhideWhenUsed/>
    <w:qFormat/>
    <w:rsid w:val="00593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1 Char,Chapter Title Char"/>
    <w:basedOn w:val="DefaultParagraphFont"/>
    <w:link w:val="Heading1"/>
    <w:rsid w:val="00612EA5"/>
    <w:rPr>
      <w:rFonts w:ascii="Arial" w:eastAsiaTheme="majorEastAsia" w:hAnsi="Arial" w:cs="Arial"/>
      <w:b/>
      <w:bCs/>
      <w:sz w:val="28"/>
      <w:szCs w:val="28"/>
    </w:rPr>
  </w:style>
  <w:style w:type="character" w:customStyle="1" w:styleId="Heading2Char">
    <w:name w:val="Heading 2 Char"/>
    <w:basedOn w:val="DefaultParagraphFont"/>
    <w:link w:val="Heading2"/>
    <w:uiPriority w:val="9"/>
    <w:semiHidden/>
    <w:rsid w:val="0059374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7F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F90"/>
    <w:rPr>
      <w:color w:val="0000FF" w:themeColor="hyperlink"/>
      <w:u w:val="single"/>
    </w:rPr>
  </w:style>
  <w:style w:type="paragraph" w:styleId="Footer">
    <w:name w:val="footer"/>
    <w:basedOn w:val="Normal"/>
    <w:link w:val="FooterChar"/>
    <w:uiPriority w:val="99"/>
    <w:unhideWhenUsed/>
    <w:rsid w:val="00197F90"/>
    <w:pPr>
      <w:tabs>
        <w:tab w:val="center" w:pos="4513"/>
        <w:tab w:val="right" w:pos="9026"/>
      </w:tabs>
      <w:spacing w:after="0"/>
      <w:ind w:left="567"/>
    </w:pPr>
  </w:style>
  <w:style w:type="character" w:customStyle="1" w:styleId="FooterChar">
    <w:name w:val="Footer Char"/>
    <w:basedOn w:val="DefaultParagraphFont"/>
    <w:link w:val="Footer"/>
    <w:uiPriority w:val="99"/>
    <w:rsid w:val="00197F90"/>
    <w:rPr>
      <w:rFonts w:ascii="Arial" w:hAnsi="Arial"/>
      <w:color w:val="7030A0"/>
      <w:sz w:val="24"/>
    </w:rPr>
  </w:style>
  <w:style w:type="paragraph" w:styleId="NoSpacing">
    <w:name w:val="No Spacing"/>
    <w:basedOn w:val="Normal"/>
    <w:uiPriority w:val="1"/>
    <w:qFormat/>
    <w:rsid w:val="00197F90"/>
    <w:pPr>
      <w:spacing w:after="0"/>
    </w:pPr>
    <w:rPr>
      <w:rFonts w:cs="Times New Roman"/>
      <w:szCs w:val="20"/>
      <w:lang w:val="en-US" w:eastAsia="ja-JP"/>
    </w:rPr>
  </w:style>
  <w:style w:type="paragraph" w:styleId="FootnoteText">
    <w:name w:val="footnote text"/>
    <w:basedOn w:val="Normal"/>
    <w:link w:val="FootnoteTextChar"/>
    <w:uiPriority w:val="99"/>
    <w:unhideWhenUsed/>
    <w:rsid w:val="00197F90"/>
    <w:pPr>
      <w:spacing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97F90"/>
    <w:rPr>
      <w:rFonts w:ascii="Times New Roman" w:eastAsia="Times New Roman" w:hAnsi="Times New Roman" w:cs="Times New Roman"/>
      <w:color w:val="7030A0"/>
      <w:sz w:val="20"/>
      <w:szCs w:val="20"/>
      <w:lang w:eastAsia="en-GB"/>
    </w:rPr>
  </w:style>
  <w:style w:type="character" w:styleId="FootnoteReference">
    <w:name w:val="footnote reference"/>
    <w:basedOn w:val="DefaultParagraphFont"/>
    <w:uiPriority w:val="99"/>
    <w:semiHidden/>
    <w:unhideWhenUsed/>
    <w:rsid w:val="00197F90"/>
    <w:rPr>
      <w:vertAlign w:val="superscript"/>
    </w:rPr>
  </w:style>
  <w:style w:type="paragraph" w:customStyle="1" w:styleId="14Normal-Noformatting">
    <w:name w:val="14. Normal - No formatting"/>
    <w:basedOn w:val="Normal"/>
    <w:link w:val="14Normal-NoformattingChar"/>
    <w:qFormat/>
    <w:rsid w:val="00197F90"/>
    <w:pPr>
      <w:spacing w:before="240" w:after="240"/>
      <w:ind w:left="720"/>
    </w:pPr>
    <w:rPr>
      <w:rFonts w:eastAsia="Times New Roman" w:cs="Times New Roman"/>
      <w:color w:val="auto"/>
      <w:szCs w:val="20"/>
      <w:lang w:eastAsia="en-GB"/>
    </w:rPr>
  </w:style>
  <w:style w:type="character" w:customStyle="1" w:styleId="14Normal-NoformattingChar">
    <w:name w:val="14. Normal - No formatting Char"/>
    <w:basedOn w:val="DefaultParagraphFont"/>
    <w:link w:val="14Normal-Noformatting"/>
    <w:rsid w:val="00197F90"/>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97F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90"/>
    <w:rPr>
      <w:rFonts w:ascii="Tahoma" w:hAnsi="Tahoma" w:cs="Tahoma"/>
      <w:color w:val="7030A0"/>
      <w:sz w:val="16"/>
      <w:szCs w:val="16"/>
    </w:rPr>
  </w:style>
  <w:style w:type="character" w:styleId="CommentReference">
    <w:name w:val="annotation reference"/>
    <w:basedOn w:val="DefaultParagraphFont"/>
    <w:uiPriority w:val="99"/>
    <w:semiHidden/>
    <w:unhideWhenUsed/>
    <w:rsid w:val="005278F4"/>
    <w:rPr>
      <w:sz w:val="16"/>
      <w:szCs w:val="16"/>
    </w:rPr>
  </w:style>
  <w:style w:type="paragraph" w:styleId="CommentText">
    <w:name w:val="annotation text"/>
    <w:basedOn w:val="Normal"/>
    <w:link w:val="CommentTextChar"/>
    <w:uiPriority w:val="99"/>
    <w:unhideWhenUsed/>
    <w:rsid w:val="005278F4"/>
    <w:rPr>
      <w:sz w:val="20"/>
      <w:szCs w:val="20"/>
    </w:rPr>
  </w:style>
  <w:style w:type="character" w:customStyle="1" w:styleId="CommentTextChar">
    <w:name w:val="Comment Text Char"/>
    <w:basedOn w:val="DefaultParagraphFont"/>
    <w:link w:val="CommentText"/>
    <w:uiPriority w:val="99"/>
    <w:rsid w:val="005278F4"/>
    <w:rPr>
      <w:rFonts w:ascii="Arial" w:hAnsi="Arial"/>
      <w:color w:val="7030A0"/>
      <w:sz w:val="20"/>
      <w:szCs w:val="20"/>
    </w:rPr>
  </w:style>
  <w:style w:type="paragraph" w:styleId="CommentSubject">
    <w:name w:val="annotation subject"/>
    <w:basedOn w:val="CommentText"/>
    <w:next w:val="CommentText"/>
    <w:link w:val="CommentSubjectChar"/>
    <w:uiPriority w:val="99"/>
    <w:semiHidden/>
    <w:unhideWhenUsed/>
    <w:rsid w:val="005278F4"/>
    <w:rPr>
      <w:b/>
      <w:bCs/>
    </w:rPr>
  </w:style>
  <w:style w:type="character" w:customStyle="1" w:styleId="CommentSubjectChar">
    <w:name w:val="Comment Subject Char"/>
    <w:basedOn w:val="CommentTextChar"/>
    <w:link w:val="CommentSubject"/>
    <w:uiPriority w:val="99"/>
    <w:semiHidden/>
    <w:rsid w:val="005278F4"/>
    <w:rPr>
      <w:rFonts w:ascii="Arial" w:hAnsi="Arial"/>
      <w:b/>
      <w:bCs/>
      <w:color w:val="7030A0"/>
      <w:sz w:val="20"/>
      <w:szCs w:val="20"/>
    </w:rPr>
  </w:style>
  <w:style w:type="paragraph" w:styleId="ListParagraph">
    <w:name w:val="List Paragraph"/>
    <w:basedOn w:val="Normal"/>
    <w:link w:val="ListParagraphChar"/>
    <w:uiPriority w:val="34"/>
    <w:qFormat/>
    <w:rsid w:val="00C21078"/>
    <w:pPr>
      <w:ind w:left="720"/>
      <w:contextualSpacing/>
    </w:pPr>
  </w:style>
  <w:style w:type="paragraph" w:styleId="Revision">
    <w:name w:val="Revision"/>
    <w:hidden/>
    <w:uiPriority w:val="99"/>
    <w:semiHidden/>
    <w:rsid w:val="005B06A3"/>
    <w:pPr>
      <w:spacing w:after="0" w:line="240" w:lineRule="auto"/>
    </w:pPr>
    <w:rPr>
      <w:rFonts w:ascii="Arial" w:hAnsi="Arial"/>
      <w:color w:val="7030A0"/>
      <w:sz w:val="24"/>
    </w:rPr>
  </w:style>
  <w:style w:type="paragraph" w:styleId="EndnoteText">
    <w:name w:val="endnote text"/>
    <w:basedOn w:val="Normal"/>
    <w:link w:val="EndnoteTextChar"/>
    <w:uiPriority w:val="99"/>
    <w:semiHidden/>
    <w:unhideWhenUsed/>
    <w:rsid w:val="0046358D"/>
    <w:pPr>
      <w:spacing w:before="0" w:after="0"/>
    </w:pPr>
    <w:rPr>
      <w:sz w:val="20"/>
      <w:szCs w:val="20"/>
    </w:rPr>
  </w:style>
  <w:style w:type="character" w:customStyle="1" w:styleId="EndnoteTextChar">
    <w:name w:val="Endnote Text Char"/>
    <w:basedOn w:val="DefaultParagraphFont"/>
    <w:link w:val="EndnoteText"/>
    <w:uiPriority w:val="99"/>
    <w:semiHidden/>
    <w:rsid w:val="0046358D"/>
    <w:rPr>
      <w:rFonts w:ascii="Arial" w:hAnsi="Arial"/>
      <w:color w:val="7030A0"/>
      <w:sz w:val="20"/>
      <w:szCs w:val="20"/>
    </w:rPr>
  </w:style>
  <w:style w:type="character" w:styleId="EndnoteReference">
    <w:name w:val="endnote reference"/>
    <w:basedOn w:val="DefaultParagraphFont"/>
    <w:uiPriority w:val="99"/>
    <w:semiHidden/>
    <w:unhideWhenUsed/>
    <w:rsid w:val="0046358D"/>
    <w:rPr>
      <w:vertAlign w:val="superscript"/>
    </w:rPr>
  </w:style>
  <w:style w:type="paragraph" w:styleId="Header">
    <w:name w:val="header"/>
    <w:basedOn w:val="Normal"/>
    <w:link w:val="HeaderChar"/>
    <w:uiPriority w:val="99"/>
    <w:semiHidden/>
    <w:unhideWhenUsed/>
    <w:rsid w:val="006338E5"/>
    <w:pPr>
      <w:tabs>
        <w:tab w:val="center" w:pos="4513"/>
        <w:tab w:val="right" w:pos="9026"/>
      </w:tabs>
      <w:spacing w:before="0" w:after="0"/>
    </w:pPr>
  </w:style>
  <w:style w:type="character" w:customStyle="1" w:styleId="HeaderChar">
    <w:name w:val="Header Char"/>
    <w:basedOn w:val="DefaultParagraphFont"/>
    <w:link w:val="Header"/>
    <w:uiPriority w:val="99"/>
    <w:semiHidden/>
    <w:rsid w:val="006338E5"/>
    <w:rPr>
      <w:rFonts w:ascii="Arial" w:hAnsi="Arial"/>
      <w:color w:val="7030A0"/>
      <w:sz w:val="24"/>
    </w:rPr>
  </w:style>
  <w:style w:type="character" w:styleId="Emphasis">
    <w:name w:val="Emphasis"/>
    <w:basedOn w:val="DefaultParagraphFont"/>
    <w:uiPriority w:val="20"/>
    <w:qFormat/>
    <w:rsid w:val="006338E5"/>
    <w:rPr>
      <w:i/>
      <w:iCs/>
    </w:rPr>
  </w:style>
  <w:style w:type="paragraph" w:styleId="TOCHeading">
    <w:name w:val="TOC Heading"/>
    <w:basedOn w:val="Heading1"/>
    <w:next w:val="Normal"/>
    <w:uiPriority w:val="39"/>
    <w:unhideWhenUsed/>
    <w:qFormat/>
    <w:rsid w:val="00E068C9"/>
    <w:pPr>
      <w:spacing w:before="240" w:after="0" w:line="259" w:lineRule="auto"/>
      <w:outlineLvl w:val="9"/>
    </w:pPr>
    <w:rPr>
      <w:rFonts w:asciiTheme="majorHAnsi" w:hAnsiTheme="majorHAnsi"/>
      <w:b w:val="0"/>
      <w:bCs w:val="0"/>
      <w:color w:val="365F91" w:themeColor="accent1" w:themeShade="BF"/>
      <w:szCs w:val="32"/>
      <w:lang w:val="en-US"/>
    </w:rPr>
  </w:style>
  <w:style w:type="paragraph" w:styleId="TOC1">
    <w:name w:val="toc 1"/>
    <w:basedOn w:val="Normal"/>
    <w:next w:val="Normal"/>
    <w:autoRedefine/>
    <w:uiPriority w:val="39"/>
    <w:unhideWhenUsed/>
    <w:rsid w:val="008C3859"/>
    <w:pPr>
      <w:spacing w:after="100"/>
    </w:pPr>
  </w:style>
  <w:style w:type="table" w:customStyle="1" w:styleId="TableGrid1">
    <w:name w:val="Table Grid1"/>
    <w:basedOn w:val="TableNormal"/>
    <w:next w:val="TableGrid"/>
    <w:uiPriority w:val="39"/>
    <w:rsid w:val="006B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B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B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6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3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D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7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8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3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5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2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A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1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A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96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65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4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6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6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B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2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9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1C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FF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34891"/>
    <w:rPr>
      <w:color w:val="2B579A"/>
      <w:shd w:val="clear" w:color="auto" w:fill="E1DFDD"/>
    </w:rPr>
  </w:style>
  <w:style w:type="character" w:customStyle="1" w:styleId="ListParagraphChar">
    <w:name w:val="List Paragraph Char"/>
    <w:link w:val="ListParagraph"/>
    <w:uiPriority w:val="34"/>
    <w:rsid w:val="006F7D8B"/>
    <w:rPr>
      <w:rFonts w:ascii="Arial" w:hAnsi="Arial"/>
      <w:color w:val="7030A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284">
      <w:bodyDiv w:val="1"/>
      <w:marLeft w:val="0"/>
      <w:marRight w:val="0"/>
      <w:marTop w:val="0"/>
      <w:marBottom w:val="0"/>
      <w:divBdr>
        <w:top w:val="none" w:sz="0" w:space="0" w:color="auto"/>
        <w:left w:val="none" w:sz="0" w:space="0" w:color="auto"/>
        <w:bottom w:val="none" w:sz="0" w:space="0" w:color="auto"/>
        <w:right w:val="none" w:sz="0" w:space="0" w:color="auto"/>
      </w:divBdr>
    </w:div>
    <w:div w:id="84502698">
      <w:bodyDiv w:val="1"/>
      <w:marLeft w:val="0"/>
      <w:marRight w:val="0"/>
      <w:marTop w:val="0"/>
      <w:marBottom w:val="0"/>
      <w:divBdr>
        <w:top w:val="none" w:sz="0" w:space="0" w:color="auto"/>
        <w:left w:val="none" w:sz="0" w:space="0" w:color="auto"/>
        <w:bottom w:val="none" w:sz="0" w:space="0" w:color="auto"/>
        <w:right w:val="none" w:sz="0" w:space="0" w:color="auto"/>
      </w:divBdr>
    </w:div>
    <w:div w:id="101581226">
      <w:bodyDiv w:val="1"/>
      <w:marLeft w:val="0"/>
      <w:marRight w:val="0"/>
      <w:marTop w:val="0"/>
      <w:marBottom w:val="0"/>
      <w:divBdr>
        <w:top w:val="none" w:sz="0" w:space="0" w:color="auto"/>
        <w:left w:val="none" w:sz="0" w:space="0" w:color="auto"/>
        <w:bottom w:val="none" w:sz="0" w:space="0" w:color="auto"/>
        <w:right w:val="none" w:sz="0" w:space="0" w:color="auto"/>
      </w:divBdr>
      <w:divsChild>
        <w:div w:id="62221904">
          <w:marLeft w:val="0"/>
          <w:marRight w:val="0"/>
          <w:marTop w:val="0"/>
          <w:marBottom w:val="0"/>
          <w:divBdr>
            <w:top w:val="none" w:sz="0" w:space="0" w:color="auto"/>
            <w:left w:val="none" w:sz="0" w:space="0" w:color="auto"/>
            <w:bottom w:val="none" w:sz="0" w:space="0" w:color="auto"/>
            <w:right w:val="none" w:sz="0" w:space="0" w:color="auto"/>
          </w:divBdr>
        </w:div>
        <w:div w:id="63068557">
          <w:marLeft w:val="0"/>
          <w:marRight w:val="0"/>
          <w:marTop w:val="0"/>
          <w:marBottom w:val="0"/>
          <w:divBdr>
            <w:top w:val="none" w:sz="0" w:space="0" w:color="auto"/>
            <w:left w:val="none" w:sz="0" w:space="0" w:color="auto"/>
            <w:bottom w:val="none" w:sz="0" w:space="0" w:color="auto"/>
            <w:right w:val="none" w:sz="0" w:space="0" w:color="auto"/>
          </w:divBdr>
        </w:div>
        <w:div w:id="176309574">
          <w:marLeft w:val="0"/>
          <w:marRight w:val="0"/>
          <w:marTop w:val="0"/>
          <w:marBottom w:val="0"/>
          <w:divBdr>
            <w:top w:val="none" w:sz="0" w:space="0" w:color="auto"/>
            <w:left w:val="none" w:sz="0" w:space="0" w:color="auto"/>
            <w:bottom w:val="none" w:sz="0" w:space="0" w:color="auto"/>
            <w:right w:val="none" w:sz="0" w:space="0" w:color="auto"/>
          </w:divBdr>
        </w:div>
        <w:div w:id="318921543">
          <w:marLeft w:val="0"/>
          <w:marRight w:val="0"/>
          <w:marTop w:val="0"/>
          <w:marBottom w:val="0"/>
          <w:divBdr>
            <w:top w:val="none" w:sz="0" w:space="0" w:color="auto"/>
            <w:left w:val="none" w:sz="0" w:space="0" w:color="auto"/>
            <w:bottom w:val="none" w:sz="0" w:space="0" w:color="auto"/>
            <w:right w:val="none" w:sz="0" w:space="0" w:color="auto"/>
          </w:divBdr>
        </w:div>
        <w:div w:id="645016391">
          <w:marLeft w:val="0"/>
          <w:marRight w:val="0"/>
          <w:marTop w:val="0"/>
          <w:marBottom w:val="0"/>
          <w:divBdr>
            <w:top w:val="none" w:sz="0" w:space="0" w:color="auto"/>
            <w:left w:val="none" w:sz="0" w:space="0" w:color="auto"/>
            <w:bottom w:val="none" w:sz="0" w:space="0" w:color="auto"/>
            <w:right w:val="none" w:sz="0" w:space="0" w:color="auto"/>
          </w:divBdr>
        </w:div>
        <w:div w:id="712198817">
          <w:marLeft w:val="0"/>
          <w:marRight w:val="0"/>
          <w:marTop w:val="0"/>
          <w:marBottom w:val="0"/>
          <w:divBdr>
            <w:top w:val="none" w:sz="0" w:space="0" w:color="auto"/>
            <w:left w:val="none" w:sz="0" w:space="0" w:color="auto"/>
            <w:bottom w:val="none" w:sz="0" w:space="0" w:color="auto"/>
            <w:right w:val="none" w:sz="0" w:space="0" w:color="auto"/>
          </w:divBdr>
        </w:div>
        <w:div w:id="725296191">
          <w:marLeft w:val="0"/>
          <w:marRight w:val="0"/>
          <w:marTop w:val="0"/>
          <w:marBottom w:val="0"/>
          <w:divBdr>
            <w:top w:val="none" w:sz="0" w:space="0" w:color="auto"/>
            <w:left w:val="none" w:sz="0" w:space="0" w:color="auto"/>
            <w:bottom w:val="none" w:sz="0" w:space="0" w:color="auto"/>
            <w:right w:val="none" w:sz="0" w:space="0" w:color="auto"/>
          </w:divBdr>
        </w:div>
        <w:div w:id="870414148">
          <w:marLeft w:val="0"/>
          <w:marRight w:val="0"/>
          <w:marTop w:val="0"/>
          <w:marBottom w:val="0"/>
          <w:divBdr>
            <w:top w:val="none" w:sz="0" w:space="0" w:color="auto"/>
            <w:left w:val="none" w:sz="0" w:space="0" w:color="auto"/>
            <w:bottom w:val="none" w:sz="0" w:space="0" w:color="auto"/>
            <w:right w:val="none" w:sz="0" w:space="0" w:color="auto"/>
          </w:divBdr>
        </w:div>
        <w:div w:id="932326038">
          <w:marLeft w:val="0"/>
          <w:marRight w:val="0"/>
          <w:marTop w:val="0"/>
          <w:marBottom w:val="0"/>
          <w:divBdr>
            <w:top w:val="none" w:sz="0" w:space="0" w:color="auto"/>
            <w:left w:val="none" w:sz="0" w:space="0" w:color="auto"/>
            <w:bottom w:val="none" w:sz="0" w:space="0" w:color="auto"/>
            <w:right w:val="none" w:sz="0" w:space="0" w:color="auto"/>
          </w:divBdr>
        </w:div>
        <w:div w:id="1466508147">
          <w:marLeft w:val="0"/>
          <w:marRight w:val="0"/>
          <w:marTop w:val="0"/>
          <w:marBottom w:val="0"/>
          <w:divBdr>
            <w:top w:val="none" w:sz="0" w:space="0" w:color="auto"/>
            <w:left w:val="none" w:sz="0" w:space="0" w:color="auto"/>
            <w:bottom w:val="none" w:sz="0" w:space="0" w:color="auto"/>
            <w:right w:val="none" w:sz="0" w:space="0" w:color="auto"/>
          </w:divBdr>
        </w:div>
        <w:div w:id="1472481119">
          <w:marLeft w:val="0"/>
          <w:marRight w:val="0"/>
          <w:marTop w:val="0"/>
          <w:marBottom w:val="0"/>
          <w:divBdr>
            <w:top w:val="none" w:sz="0" w:space="0" w:color="auto"/>
            <w:left w:val="none" w:sz="0" w:space="0" w:color="auto"/>
            <w:bottom w:val="none" w:sz="0" w:space="0" w:color="auto"/>
            <w:right w:val="none" w:sz="0" w:space="0" w:color="auto"/>
          </w:divBdr>
        </w:div>
        <w:div w:id="1533418515">
          <w:marLeft w:val="0"/>
          <w:marRight w:val="0"/>
          <w:marTop w:val="0"/>
          <w:marBottom w:val="0"/>
          <w:divBdr>
            <w:top w:val="none" w:sz="0" w:space="0" w:color="auto"/>
            <w:left w:val="none" w:sz="0" w:space="0" w:color="auto"/>
            <w:bottom w:val="none" w:sz="0" w:space="0" w:color="auto"/>
            <w:right w:val="none" w:sz="0" w:space="0" w:color="auto"/>
          </w:divBdr>
        </w:div>
      </w:divsChild>
    </w:div>
    <w:div w:id="189727951">
      <w:bodyDiv w:val="1"/>
      <w:marLeft w:val="0"/>
      <w:marRight w:val="0"/>
      <w:marTop w:val="0"/>
      <w:marBottom w:val="0"/>
      <w:divBdr>
        <w:top w:val="none" w:sz="0" w:space="0" w:color="auto"/>
        <w:left w:val="none" w:sz="0" w:space="0" w:color="auto"/>
        <w:bottom w:val="none" w:sz="0" w:space="0" w:color="auto"/>
        <w:right w:val="none" w:sz="0" w:space="0" w:color="auto"/>
      </w:divBdr>
    </w:div>
    <w:div w:id="387340030">
      <w:bodyDiv w:val="1"/>
      <w:marLeft w:val="0"/>
      <w:marRight w:val="0"/>
      <w:marTop w:val="0"/>
      <w:marBottom w:val="0"/>
      <w:divBdr>
        <w:top w:val="none" w:sz="0" w:space="0" w:color="auto"/>
        <w:left w:val="none" w:sz="0" w:space="0" w:color="auto"/>
        <w:bottom w:val="none" w:sz="0" w:space="0" w:color="auto"/>
        <w:right w:val="none" w:sz="0" w:space="0" w:color="auto"/>
      </w:divBdr>
    </w:div>
    <w:div w:id="681472102">
      <w:bodyDiv w:val="1"/>
      <w:marLeft w:val="0"/>
      <w:marRight w:val="0"/>
      <w:marTop w:val="0"/>
      <w:marBottom w:val="0"/>
      <w:divBdr>
        <w:top w:val="none" w:sz="0" w:space="0" w:color="auto"/>
        <w:left w:val="none" w:sz="0" w:space="0" w:color="auto"/>
        <w:bottom w:val="none" w:sz="0" w:space="0" w:color="auto"/>
        <w:right w:val="none" w:sz="0" w:space="0" w:color="auto"/>
      </w:divBdr>
    </w:div>
    <w:div w:id="768895755">
      <w:bodyDiv w:val="1"/>
      <w:marLeft w:val="0"/>
      <w:marRight w:val="0"/>
      <w:marTop w:val="0"/>
      <w:marBottom w:val="0"/>
      <w:divBdr>
        <w:top w:val="none" w:sz="0" w:space="0" w:color="auto"/>
        <w:left w:val="none" w:sz="0" w:space="0" w:color="auto"/>
        <w:bottom w:val="none" w:sz="0" w:space="0" w:color="auto"/>
        <w:right w:val="none" w:sz="0" w:space="0" w:color="auto"/>
      </w:divBdr>
    </w:div>
    <w:div w:id="1406993587">
      <w:bodyDiv w:val="1"/>
      <w:marLeft w:val="0"/>
      <w:marRight w:val="0"/>
      <w:marTop w:val="0"/>
      <w:marBottom w:val="0"/>
      <w:divBdr>
        <w:top w:val="none" w:sz="0" w:space="0" w:color="auto"/>
        <w:left w:val="none" w:sz="0" w:space="0" w:color="auto"/>
        <w:bottom w:val="none" w:sz="0" w:space="0" w:color="auto"/>
        <w:right w:val="none" w:sz="0" w:space="0" w:color="auto"/>
      </w:divBdr>
      <w:divsChild>
        <w:div w:id="211693604">
          <w:marLeft w:val="0"/>
          <w:marRight w:val="0"/>
          <w:marTop w:val="0"/>
          <w:marBottom w:val="0"/>
          <w:divBdr>
            <w:top w:val="none" w:sz="0" w:space="0" w:color="auto"/>
            <w:left w:val="none" w:sz="0" w:space="0" w:color="auto"/>
            <w:bottom w:val="none" w:sz="0" w:space="0" w:color="auto"/>
            <w:right w:val="none" w:sz="0" w:space="0" w:color="auto"/>
          </w:divBdr>
        </w:div>
        <w:div w:id="399668608">
          <w:marLeft w:val="0"/>
          <w:marRight w:val="0"/>
          <w:marTop w:val="0"/>
          <w:marBottom w:val="0"/>
          <w:divBdr>
            <w:top w:val="none" w:sz="0" w:space="0" w:color="auto"/>
            <w:left w:val="none" w:sz="0" w:space="0" w:color="auto"/>
            <w:bottom w:val="none" w:sz="0" w:space="0" w:color="auto"/>
            <w:right w:val="none" w:sz="0" w:space="0" w:color="auto"/>
          </w:divBdr>
        </w:div>
        <w:div w:id="458259552">
          <w:marLeft w:val="0"/>
          <w:marRight w:val="0"/>
          <w:marTop w:val="0"/>
          <w:marBottom w:val="0"/>
          <w:divBdr>
            <w:top w:val="none" w:sz="0" w:space="0" w:color="auto"/>
            <w:left w:val="none" w:sz="0" w:space="0" w:color="auto"/>
            <w:bottom w:val="none" w:sz="0" w:space="0" w:color="auto"/>
            <w:right w:val="none" w:sz="0" w:space="0" w:color="auto"/>
          </w:divBdr>
        </w:div>
        <w:div w:id="654188096">
          <w:marLeft w:val="0"/>
          <w:marRight w:val="0"/>
          <w:marTop w:val="0"/>
          <w:marBottom w:val="0"/>
          <w:divBdr>
            <w:top w:val="none" w:sz="0" w:space="0" w:color="auto"/>
            <w:left w:val="none" w:sz="0" w:space="0" w:color="auto"/>
            <w:bottom w:val="none" w:sz="0" w:space="0" w:color="auto"/>
            <w:right w:val="none" w:sz="0" w:space="0" w:color="auto"/>
          </w:divBdr>
        </w:div>
        <w:div w:id="941962147">
          <w:marLeft w:val="0"/>
          <w:marRight w:val="0"/>
          <w:marTop w:val="0"/>
          <w:marBottom w:val="0"/>
          <w:divBdr>
            <w:top w:val="none" w:sz="0" w:space="0" w:color="auto"/>
            <w:left w:val="none" w:sz="0" w:space="0" w:color="auto"/>
            <w:bottom w:val="none" w:sz="0" w:space="0" w:color="auto"/>
            <w:right w:val="none" w:sz="0" w:space="0" w:color="auto"/>
          </w:divBdr>
        </w:div>
        <w:div w:id="1199509737">
          <w:marLeft w:val="0"/>
          <w:marRight w:val="0"/>
          <w:marTop w:val="0"/>
          <w:marBottom w:val="0"/>
          <w:divBdr>
            <w:top w:val="none" w:sz="0" w:space="0" w:color="auto"/>
            <w:left w:val="none" w:sz="0" w:space="0" w:color="auto"/>
            <w:bottom w:val="none" w:sz="0" w:space="0" w:color="auto"/>
            <w:right w:val="none" w:sz="0" w:space="0" w:color="auto"/>
          </w:divBdr>
        </w:div>
        <w:div w:id="1217350888">
          <w:marLeft w:val="0"/>
          <w:marRight w:val="0"/>
          <w:marTop w:val="0"/>
          <w:marBottom w:val="0"/>
          <w:divBdr>
            <w:top w:val="none" w:sz="0" w:space="0" w:color="auto"/>
            <w:left w:val="none" w:sz="0" w:space="0" w:color="auto"/>
            <w:bottom w:val="none" w:sz="0" w:space="0" w:color="auto"/>
            <w:right w:val="none" w:sz="0" w:space="0" w:color="auto"/>
          </w:divBdr>
        </w:div>
        <w:div w:id="1463814326">
          <w:marLeft w:val="0"/>
          <w:marRight w:val="0"/>
          <w:marTop w:val="0"/>
          <w:marBottom w:val="0"/>
          <w:divBdr>
            <w:top w:val="none" w:sz="0" w:space="0" w:color="auto"/>
            <w:left w:val="none" w:sz="0" w:space="0" w:color="auto"/>
            <w:bottom w:val="none" w:sz="0" w:space="0" w:color="auto"/>
            <w:right w:val="none" w:sz="0" w:space="0" w:color="auto"/>
          </w:divBdr>
        </w:div>
        <w:div w:id="1643853271">
          <w:marLeft w:val="0"/>
          <w:marRight w:val="0"/>
          <w:marTop w:val="0"/>
          <w:marBottom w:val="0"/>
          <w:divBdr>
            <w:top w:val="none" w:sz="0" w:space="0" w:color="auto"/>
            <w:left w:val="none" w:sz="0" w:space="0" w:color="auto"/>
            <w:bottom w:val="none" w:sz="0" w:space="0" w:color="auto"/>
            <w:right w:val="none" w:sz="0" w:space="0" w:color="auto"/>
          </w:divBdr>
        </w:div>
        <w:div w:id="1774133809">
          <w:marLeft w:val="0"/>
          <w:marRight w:val="0"/>
          <w:marTop w:val="0"/>
          <w:marBottom w:val="0"/>
          <w:divBdr>
            <w:top w:val="none" w:sz="0" w:space="0" w:color="auto"/>
            <w:left w:val="none" w:sz="0" w:space="0" w:color="auto"/>
            <w:bottom w:val="none" w:sz="0" w:space="0" w:color="auto"/>
            <w:right w:val="none" w:sz="0" w:space="0" w:color="auto"/>
          </w:divBdr>
        </w:div>
        <w:div w:id="1986617936">
          <w:marLeft w:val="0"/>
          <w:marRight w:val="0"/>
          <w:marTop w:val="0"/>
          <w:marBottom w:val="0"/>
          <w:divBdr>
            <w:top w:val="none" w:sz="0" w:space="0" w:color="auto"/>
            <w:left w:val="none" w:sz="0" w:space="0" w:color="auto"/>
            <w:bottom w:val="none" w:sz="0" w:space="0" w:color="auto"/>
            <w:right w:val="none" w:sz="0" w:space="0" w:color="auto"/>
          </w:divBdr>
        </w:div>
        <w:div w:id="2061129353">
          <w:marLeft w:val="0"/>
          <w:marRight w:val="0"/>
          <w:marTop w:val="0"/>
          <w:marBottom w:val="0"/>
          <w:divBdr>
            <w:top w:val="none" w:sz="0" w:space="0" w:color="auto"/>
            <w:left w:val="none" w:sz="0" w:space="0" w:color="auto"/>
            <w:bottom w:val="none" w:sz="0" w:space="0" w:color="auto"/>
            <w:right w:val="none" w:sz="0" w:space="0" w:color="auto"/>
          </w:divBdr>
        </w:div>
      </w:divsChild>
    </w:div>
    <w:div w:id="1410347874">
      <w:bodyDiv w:val="1"/>
      <w:marLeft w:val="0"/>
      <w:marRight w:val="0"/>
      <w:marTop w:val="0"/>
      <w:marBottom w:val="0"/>
      <w:divBdr>
        <w:top w:val="none" w:sz="0" w:space="0" w:color="auto"/>
        <w:left w:val="none" w:sz="0" w:space="0" w:color="auto"/>
        <w:bottom w:val="none" w:sz="0" w:space="0" w:color="auto"/>
        <w:right w:val="none" w:sz="0" w:space="0" w:color="auto"/>
      </w:divBdr>
    </w:div>
    <w:div w:id="1444767203">
      <w:bodyDiv w:val="1"/>
      <w:marLeft w:val="0"/>
      <w:marRight w:val="0"/>
      <w:marTop w:val="0"/>
      <w:marBottom w:val="0"/>
      <w:divBdr>
        <w:top w:val="none" w:sz="0" w:space="0" w:color="auto"/>
        <w:left w:val="none" w:sz="0" w:space="0" w:color="auto"/>
        <w:bottom w:val="none" w:sz="0" w:space="0" w:color="auto"/>
        <w:right w:val="none" w:sz="0" w:space="0" w:color="auto"/>
      </w:divBdr>
    </w:div>
    <w:div w:id="1653678736">
      <w:bodyDiv w:val="1"/>
      <w:marLeft w:val="0"/>
      <w:marRight w:val="0"/>
      <w:marTop w:val="0"/>
      <w:marBottom w:val="0"/>
      <w:divBdr>
        <w:top w:val="none" w:sz="0" w:space="0" w:color="auto"/>
        <w:left w:val="none" w:sz="0" w:space="0" w:color="auto"/>
        <w:bottom w:val="none" w:sz="0" w:space="0" w:color="auto"/>
        <w:right w:val="none" w:sz="0" w:space="0" w:color="auto"/>
      </w:divBdr>
    </w:div>
    <w:div w:id="1684748453">
      <w:bodyDiv w:val="1"/>
      <w:marLeft w:val="0"/>
      <w:marRight w:val="0"/>
      <w:marTop w:val="0"/>
      <w:marBottom w:val="0"/>
      <w:divBdr>
        <w:top w:val="none" w:sz="0" w:space="0" w:color="auto"/>
        <w:left w:val="none" w:sz="0" w:space="0" w:color="auto"/>
        <w:bottom w:val="none" w:sz="0" w:space="0" w:color="auto"/>
        <w:right w:val="none" w:sz="0" w:space="0" w:color="auto"/>
      </w:divBdr>
    </w:div>
    <w:div w:id="17916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sheffield.gov.uk/sheffieldplan" TargetMode="External"/><Relationship Id="rId2" Type="http://schemas.openxmlformats.org/officeDocument/2006/relationships/customXml" Target="../customXml/item2.xml"/><Relationship Id="rId16" Type="http://schemas.openxmlformats.org/officeDocument/2006/relationships/hyperlink" Target="mailto:sheffieldplan@sheffiel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35207-BB1F-45A2-AD13-A72FAEB1015A}">
  <ds:schemaRefs>
    <ds:schemaRef ds:uri="http://schemas.microsoft.com/office/2006/metadata/properties"/>
    <ds:schemaRef ds:uri="http://schemas.microsoft.com/office/infopath/2007/PartnerControls"/>
    <ds:schemaRef ds:uri="bf5a8c30-04fc-4bf8-a3c8-cebe2112c4fc"/>
    <ds:schemaRef ds:uri="aae27f78-456d-4e9c-aba2-048694e8592b"/>
  </ds:schemaRefs>
</ds:datastoreItem>
</file>

<file path=customXml/itemProps2.xml><?xml version="1.0" encoding="utf-8"?>
<ds:datastoreItem xmlns:ds="http://schemas.openxmlformats.org/officeDocument/2006/customXml" ds:itemID="{3426A714-A370-4732-88C7-E3F918E01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30A56-4C67-4346-A73A-2BA9CA4BC7B2}">
  <ds:schemaRefs>
    <ds:schemaRef ds:uri="http://schemas.openxmlformats.org/officeDocument/2006/bibliography"/>
  </ds:schemaRefs>
</ds:datastoreItem>
</file>

<file path=customXml/itemProps4.xml><?xml version="1.0" encoding="utf-8"?>
<ds:datastoreItem xmlns:ds="http://schemas.openxmlformats.org/officeDocument/2006/customXml" ds:itemID="{4E2F05AE-7BF6-409A-9533-15894F862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220</Pages>
  <Words>65595</Words>
  <Characters>373894</Characters>
  <Application>Microsoft Office Word</Application>
  <DocSecurity>0</DocSecurity>
  <Lines>3115</Lines>
  <Paragraphs>877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438612</CharactersWithSpaces>
  <SharedDoc>false</SharedDoc>
  <HLinks>
    <vt:vector size="102" baseType="variant">
      <vt:variant>
        <vt:i4>720962</vt:i4>
      </vt:variant>
      <vt:variant>
        <vt:i4>96</vt:i4>
      </vt:variant>
      <vt:variant>
        <vt:i4>0</vt:i4>
      </vt:variant>
      <vt:variant>
        <vt:i4>5</vt:i4>
      </vt:variant>
      <vt:variant>
        <vt:lpwstr>http://www.sheffield.gov.uk/sheffieldplan</vt:lpwstr>
      </vt:variant>
      <vt:variant>
        <vt:lpwstr/>
      </vt:variant>
      <vt:variant>
        <vt:i4>262260</vt:i4>
      </vt:variant>
      <vt:variant>
        <vt:i4>93</vt:i4>
      </vt:variant>
      <vt:variant>
        <vt:i4>0</vt:i4>
      </vt:variant>
      <vt:variant>
        <vt:i4>5</vt:i4>
      </vt:variant>
      <vt:variant>
        <vt:lpwstr>mailto:sheffieldplan@sheffield.gov.uk</vt:lpwstr>
      </vt:variant>
      <vt:variant>
        <vt:lpwstr/>
      </vt:variant>
      <vt:variant>
        <vt:i4>1310774</vt:i4>
      </vt:variant>
      <vt:variant>
        <vt:i4>86</vt:i4>
      </vt:variant>
      <vt:variant>
        <vt:i4>0</vt:i4>
      </vt:variant>
      <vt:variant>
        <vt:i4>5</vt:i4>
      </vt:variant>
      <vt:variant>
        <vt:lpwstr/>
      </vt:variant>
      <vt:variant>
        <vt:lpwstr>_Toc117683873</vt:lpwstr>
      </vt:variant>
      <vt:variant>
        <vt:i4>1310774</vt:i4>
      </vt:variant>
      <vt:variant>
        <vt:i4>80</vt:i4>
      </vt:variant>
      <vt:variant>
        <vt:i4>0</vt:i4>
      </vt:variant>
      <vt:variant>
        <vt:i4>5</vt:i4>
      </vt:variant>
      <vt:variant>
        <vt:lpwstr/>
      </vt:variant>
      <vt:variant>
        <vt:lpwstr>_Toc117683872</vt:lpwstr>
      </vt:variant>
      <vt:variant>
        <vt:i4>1310774</vt:i4>
      </vt:variant>
      <vt:variant>
        <vt:i4>74</vt:i4>
      </vt:variant>
      <vt:variant>
        <vt:i4>0</vt:i4>
      </vt:variant>
      <vt:variant>
        <vt:i4>5</vt:i4>
      </vt:variant>
      <vt:variant>
        <vt:lpwstr/>
      </vt:variant>
      <vt:variant>
        <vt:lpwstr>_Toc117683871</vt:lpwstr>
      </vt:variant>
      <vt:variant>
        <vt:i4>1310774</vt:i4>
      </vt:variant>
      <vt:variant>
        <vt:i4>68</vt:i4>
      </vt:variant>
      <vt:variant>
        <vt:i4>0</vt:i4>
      </vt:variant>
      <vt:variant>
        <vt:i4>5</vt:i4>
      </vt:variant>
      <vt:variant>
        <vt:lpwstr/>
      </vt:variant>
      <vt:variant>
        <vt:lpwstr>_Toc117683870</vt:lpwstr>
      </vt:variant>
      <vt:variant>
        <vt:i4>1376310</vt:i4>
      </vt:variant>
      <vt:variant>
        <vt:i4>62</vt:i4>
      </vt:variant>
      <vt:variant>
        <vt:i4>0</vt:i4>
      </vt:variant>
      <vt:variant>
        <vt:i4>5</vt:i4>
      </vt:variant>
      <vt:variant>
        <vt:lpwstr/>
      </vt:variant>
      <vt:variant>
        <vt:lpwstr>_Toc117683869</vt:lpwstr>
      </vt:variant>
      <vt:variant>
        <vt:i4>1376310</vt:i4>
      </vt:variant>
      <vt:variant>
        <vt:i4>56</vt:i4>
      </vt:variant>
      <vt:variant>
        <vt:i4>0</vt:i4>
      </vt:variant>
      <vt:variant>
        <vt:i4>5</vt:i4>
      </vt:variant>
      <vt:variant>
        <vt:lpwstr/>
      </vt:variant>
      <vt:variant>
        <vt:lpwstr>_Toc117683868</vt:lpwstr>
      </vt:variant>
      <vt:variant>
        <vt:i4>1376310</vt:i4>
      </vt:variant>
      <vt:variant>
        <vt:i4>50</vt:i4>
      </vt:variant>
      <vt:variant>
        <vt:i4>0</vt:i4>
      </vt:variant>
      <vt:variant>
        <vt:i4>5</vt:i4>
      </vt:variant>
      <vt:variant>
        <vt:lpwstr/>
      </vt:variant>
      <vt:variant>
        <vt:lpwstr>_Toc117683867</vt:lpwstr>
      </vt:variant>
      <vt:variant>
        <vt:i4>1376310</vt:i4>
      </vt:variant>
      <vt:variant>
        <vt:i4>44</vt:i4>
      </vt:variant>
      <vt:variant>
        <vt:i4>0</vt:i4>
      </vt:variant>
      <vt:variant>
        <vt:i4>5</vt:i4>
      </vt:variant>
      <vt:variant>
        <vt:lpwstr/>
      </vt:variant>
      <vt:variant>
        <vt:lpwstr>_Toc117683866</vt:lpwstr>
      </vt:variant>
      <vt:variant>
        <vt:i4>1376310</vt:i4>
      </vt:variant>
      <vt:variant>
        <vt:i4>38</vt:i4>
      </vt:variant>
      <vt:variant>
        <vt:i4>0</vt:i4>
      </vt:variant>
      <vt:variant>
        <vt:i4>5</vt:i4>
      </vt:variant>
      <vt:variant>
        <vt:lpwstr/>
      </vt:variant>
      <vt:variant>
        <vt:lpwstr>_Toc117683865</vt:lpwstr>
      </vt:variant>
      <vt:variant>
        <vt:i4>1376310</vt:i4>
      </vt:variant>
      <vt:variant>
        <vt:i4>32</vt:i4>
      </vt:variant>
      <vt:variant>
        <vt:i4>0</vt:i4>
      </vt:variant>
      <vt:variant>
        <vt:i4>5</vt:i4>
      </vt:variant>
      <vt:variant>
        <vt:lpwstr/>
      </vt:variant>
      <vt:variant>
        <vt:lpwstr>_Toc117683864</vt:lpwstr>
      </vt:variant>
      <vt:variant>
        <vt:i4>1376310</vt:i4>
      </vt:variant>
      <vt:variant>
        <vt:i4>26</vt:i4>
      </vt:variant>
      <vt:variant>
        <vt:i4>0</vt:i4>
      </vt:variant>
      <vt:variant>
        <vt:i4>5</vt:i4>
      </vt:variant>
      <vt:variant>
        <vt:lpwstr/>
      </vt:variant>
      <vt:variant>
        <vt:lpwstr>_Toc117683863</vt:lpwstr>
      </vt:variant>
      <vt:variant>
        <vt:i4>1376310</vt:i4>
      </vt:variant>
      <vt:variant>
        <vt:i4>20</vt:i4>
      </vt:variant>
      <vt:variant>
        <vt:i4>0</vt:i4>
      </vt:variant>
      <vt:variant>
        <vt:i4>5</vt:i4>
      </vt:variant>
      <vt:variant>
        <vt:lpwstr/>
      </vt:variant>
      <vt:variant>
        <vt:lpwstr>_Toc117683862</vt:lpwstr>
      </vt:variant>
      <vt:variant>
        <vt:i4>1376310</vt:i4>
      </vt:variant>
      <vt:variant>
        <vt:i4>14</vt:i4>
      </vt:variant>
      <vt:variant>
        <vt:i4>0</vt:i4>
      </vt:variant>
      <vt:variant>
        <vt:i4>5</vt:i4>
      </vt:variant>
      <vt:variant>
        <vt:lpwstr/>
      </vt:variant>
      <vt:variant>
        <vt:lpwstr>_Toc117683861</vt:lpwstr>
      </vt:variant>
      <vt:variant>
        <vt:i4>1376310</vt:i4>
      </vt:variant>
      <vt:variant>
        <vt:i4>8</vt:i4>
      </vt:variant>
      <vt:variant>
        <vt:i4>0</vt:i4>
      </vt:variant>
      <vt:variant>
        <vt:i4>5</vt:i4>
      </vt:variant>
      <vt:variant>
        <vt:lpwstr/>
      </vt:variant>
      <vt:variant>
        <vt:lpwstr>_Toc117683860</vt:lpwstr>
      </vt:variant>
      <vt:variant>
        <vt:i4>1441846</vt:i4>
      </vt:variant>
      <vt:variant>
        <vt:i4>2</vt:i4>
      </vt:variant>
      <vt:variant>
        <vt:i4>0</vt:i4>
      </vt:variant>
      <vt:variant>
        <vt:i4>5</vt:i4>
      </vt:variant>
      <vt:variant>
        <vt:lpwstr/>
      </vt:variant>
      <vt:variant>
        <vt:lpwstr>_Toc117683859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Simon</dc:creator>
  <cp:keywords/>
  <cp:lastModifiedBy>Chris Hanson</cp:lastModifiedBy>
  <cp:revision>26</cp:revision>
  <dcterms:created xsi:type="dcterms:W3CDTF">2023-07-24T13:19:00Z</dcterms:created>
  <dcterms:modified xsi:type="dcterms:W3CDTF">2023-09-27T13:05:00Z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0x010100DFD2118D8B55FC4C9583D95BC286EA71</vt:lpwstr>
  </property>
  <property fmtid="{D5CDD505-2E9C-101B-9397-08002B2CF9AE}" pid="3" name="_dlc_DocIdItemGuid">
    <vt:lpwstr>df69a942-b45a-43c2-8cf5-9395176bdf82</vt:lpwstr>
  </property>
  <property fmtid="{D5CDD505-2E9C-101B-9397-08002B2CF9AE}" pid="4" name="MSIP_Label_3bb89573-64a6-49dd-b38d-4c7c2bcb20ca_Enabled">
    <vt:lpwstr>true</vt:lpwstr>
  </property>
  <property fmtid="{D5CDD505-2E9C-101B-9397-08002B2CF9AE}" pid="5" name="MSIP_Label_3bb89573-64a6-49dd-b38d-4c7c2bcb20ca_SetDate">
    <vt:lpwstr>2022-04-20T12:47:11Z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01147e51-cb76-49a6-a6f7-aad81fc99740</vt:lpwstr>
  </property>
  <property fmtid="{D5CDD505-2E9C-101B-9397-08002B2CF9AE}" pid="10" name="MSIP_Label_3bb89573-64a6-49dd-b38d-4c7c2bcb20ca_ContentBits">
    <vt:lpwstr>0</vt:lpwstr>
  </property>
  <property fmtid="{D5CDD505-2E9C-101B-9397-08002B2CF9AE}" pid="11" name="MediaServiceImageTags">
    <vt:lpwstr/>
  </property>
</Properties>
</file>