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F9F8" w14:textId="77777777" w:rsidR="00E91FCA" w:rsidRPr="009B2B5A" w:rsidRDefault="00E91FCA" w:rsidP="009B2B5A">
      <w:pPr>
        <w:keepNext/>
        <w:widowControl w:val="0"/>
        <w:tabs>
          <w:tab w:val="left" w:pos="720"/>
          <w:tab w:val="left" w:pos="1077"/>
          <w:tab w:val="left" w:pos="1440"/>
          <w:tab w:val="left" w:pos="1797"/>
          <w:tab w:val="left" w:pos="2160"/>
          <w:tab w:val="left" w:pos="2517"/>
        </w:tabs>
        <w:autoSpaceDE w:val="0"/>
        <w:autoSpaceDN w:val="0"/>
        <w:adjustRightInd w:val="0"/>
        <w:spacing w:before="0"/>
        <w:jc w:val="center"/>
        <w:rPr>
          <w:rFonts w:eastAsia="Times New Roman" w:cs="Arial"/>
          <w:b/>
          <w:color w:val="FF0000"/>
          <w:sz w:val="32"/>
          <w:szCs w:val="32"/>
          <w:lang w:eastAsia="en-GB"/>
        </w:rPr>
      </w:pPr>
    </w:p>
    <w:p w14:paraId="2ABC185F" w14:textId="77777777" w:rsidR="00197F90" w:rsidRPr="00FB6A3C" w:rsidRDefault="00197F90" w:rsidP="00197F90">
      <w:pPr>
        <w:spacing w:after="0"/>
        <w:jc w:val="center"/>
        <w:rPr>
          <w:rFonts w:eastAsia="Times New Roman" w:cs="Arial"/>
          <w:b/>
          <w:i/>
          <w:color w:val="auto"/>
          <w:sz w:val="20"/>
          <w:szCs w:val="24"/>
          <w:lang w:eastAsia="en-GB"/>
        </w:rPr>
      </w:pPr>
    </w:p>
    <w:p w14:paraId="2ABC1860" w14:textId="77777777" w:rsidR="00197F90" w:rsidRPr="00FB6A3C" w:rsidRDefault="00197F90" w:rsidP="00197F90">
      <w:pPr>
        <w:spacing w:after="0"/>
        <w:jc w:val="center"/>
        <w:rPr>
          <w:rFonts w:eastAsia="Times New Roman" w:cs="Arial"/>
          <w:b/>
          <w:i/>
          <w:color w:val="auto"/>
          <w:sz w:val="20"/>
          <w:szCs w:val="24"/>
          <w:lang w:eastAsia="en-GB"/>
        </w:rPr>
      </w:pPr>
    </w:p>
    <w:p w14:paraId="2ABC1861" w14:textId="77777777" w:rsidR="00197F90" w:rsidRPr="00FB6A3C" w:rsidRDefault="00197F90" w:rsidP="00197F90">
      <w:pPr>
        <w:spacing w:after="0"/>
        <w:jc w:val="center"/>
        <w:rPr>
          <w:rFonts w:eastAsia="Times New Roman" w:cs="Arial"/>
          <w:b/>
          <w:i/>
          <w:color w:val="auto"/>
          <w:sz w:val="20"/>
          <w:szCs w:val="24"/>
          <w:lang w:eastAsia="en-GB"/>
        </w:rPr>
      </w:pPr>
    </w:p>
    <w:p w14:paraId="2ABC1863" w14:textId="77777777" w:rsidR="00197F90" w:rsidRPr="00FB6A3C" w:rsidRDefault="00197F90" w:rsidP="00563554">
      <w:pPr>
        <w:spacing w:after="0"/>
        <w:rPr>
          <w:rFonts w:eastAsia="Times New Roman" w:cs="Arial"/>
          <w:b/>
          <w:i/>
          <w:color w:val="auto"/>
          <w:sz w:val="20"/>
          <w:szCs w:val="24"/>
          <w:lang w:eastAsia="en-GB"/>
        </w:rPr>
      </w:pPr>
    </w:p>
    <w:p w14:paraId="2ABC1864" w14:textId="77777777" w:rsidR="00197F90" w:rsidRDefault="00197F90" w:rsidP="00197F90">
      <w:pPr>
        <w:spacing w:after="0"/>
        <w:jc w:val="center"/>
        <w:rPr>
          <w:rFonts w:eastAsia="Times New Roman" w:cs="Arial"/>
          <w:b/>
          <w:i/>
          <w:color w:val="auto"/>
          <w:sz w:val="20"/>
          <w:szCs w:val="24"/>
          <w:lang w:eastAsia="en-GB"/>
        </w:rPr>
      </w:pPr>
    </w:p>
    <w:p w14:paraId="2ABC1865" w14:textId="77777777" w:rsidR="00197F90" w:rsidRPr="00FB6A3C" w:rsidRDefault="00197F90" w:rsidP="00197F90">
      <w:pPr>
        <w:spacing w:after="0"/>
        <w:jc w:val="center"/>
        <w:rPr>
          <w:rFonts w:eastAsia="Times New Roman" w:cs="Arial"/>
          <w:b/>
          <w:i/>
          <w:color w:val="auto"/>
          <w:sz w:val="20"/>
          <w:szCs w:val="24"/>
          <w:lang w:eastAsia="en-GB"/>
        </w:rPr>
      </w:pPr>
    </w:p>
    <w:p w14:paraId="2ABC1866" w14:textId="77777777" w:rsidR="00197F90" w:rsidRPr="00FB6A3C"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48"/>
          <w:szCs w:val="48"/>
          <w:lang w:eastAsia="en-GB"/>
        </w:rPr>
      </w:pPr>
      <w:r w:rsidRPr="00FB6A3C">
        <w:rPr>
          <w:rFonts w:eastAsia="Times New Roman" w:cs="Arial"/>
          <w:b/>
          <w:color w:val="auto"/>
          <w:sz w:val="48"/>
          <w:szCs w:val="48"/>
          <w:lang w:eastAsia="en-GB"/>
        </w:rPr>
        <w:t xml:space="preserve"> </w:t>
      </w:r>
    </w:p>
    <w:p w14:paraId="2ABC1867" w14:textId="77777777" w:rsidR="00197F90" w:rsidRPr="00FB6A3C"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72"/>
          <w:szCs w:val="72"/>
          <w:lang w:eastAsia="en-GB"/>
        </w:rPr>
      </w:pPr>
      <w:r w:rsidRPr="00FB6A3C">
        <w:rPr>
          <w:rFonts w:eastAsia="Times New Roman" w:cs="Arial"/>
          <w:b/>
          <w:color w:val="auto"/>
          <w:sz w:val="72"/>
          <w:szCs w:val="72"/>
          <w:lang w:eastAsia="en-GB"/>
        </w:rPr>
        <w:t>The Draft Sheffield Plan: Our City, Our Future</w:t>
      </w:r>
    </w:p>
    <w:p w14:paraId="2ABC1868" w14:textId="77777777" w:rsidR="00197F90" w:rsidRPr="00FB6A3C"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before="120" w:after="0"/>
        <w:jc w:val="center"/>
        <w:rPr>
          <w:rFonts w:eastAsia="Times New Roman" w:cs="Arial"/>
          <w:b/>
          <w:color w:val="auto"/>
          <w:sz w:val="48"/>
          <w:szCs w:val="48"/>
          <w:lang w:eastAsia="en-GB"/>
        </w:rPr>
      </w:pPr>
    </w:p>
    <w:p w14:paraId="2ABC1869" w14:textId="3A9E88BD" w:rsidR="00197F90" w:rsidRPr="00FB6A3C"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48"/>
          <w:szCs w:val="48"/>
          <w:lang w:eastAsia="en-GB"/>
        </w:rPr>
      </w:pPr>
      <w:r>
        <w:rPr>
          <w:rFonts w:eastAsia="Times New Roman" w:cs="Arial"/>
          <w:b/>
          <w:color w:val="auto"/>
          <w:sz w:val="48"/>
          <w:szCs w:val="48"/>
          <w:lang w:eastAsia="en-GB"/>
        </w:rPr>
        <w:t xml:space="preserve">Parking </w:t>
      </w:r>
      <w:r w:rsidR="00493212">
        <w:rPr>
          <w:rFonts w:eastAsia="Times New Roman" w:cs="Arial"/>
          <w:b/>
          <w:color w:val="auto"/>
          <w:sz w:val="48"/>
          <w:szCs w:val="48"/>
          <w:lang w:eastAsia="en-GB"/>
        </w:rPr>
        <w:t>Guidelines</w:t>
      </w:r>
    </w:p>
    <w:p w14:paraId="2ABC186A" w14:textId="77777777" w:rsidR="00197F90" w:rsidRPr="00FB6A3C"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32"/>
          <w:szCs w:val="32"/>
          <w:lang w:eastAsia="en-GB"/>
        </w:rPr>
      </w:pPr>
    </w:p>
    <w:p w14:paraId="25D5DC0D" w14:textId="77777777" w:rsidR="004C6A53" w:rsidRDefault="004C6A53" w:rsidP="004C6A53">
      <w:pPr>
        <w:keepNext/>
        <w:widowControl w:val="0"/>
        <w:tabs>
          <w:tab w:val="left" w:pos="720"/>
          <w:tab w:val="left" w:pos="1077"/>
          <w:tab w:val="left" w:pos="1440"/>
          <w:tab w:val="left" w:pos="1797"/>
          <w:tab w:val="left" w:pos="2160"/>
          <w:tab w:val="left" w:pos="2517"/>
        </w:tabs>
        <w:autoSpaceDE w:val="0"/>
        <w:autoSpaceDN w:val="0"/>
        <w:adjustRightInd w:val="0"/>
        <w:jc w:val="center"/>
        <w:rPr>
          <w:rFonts w:eastAsia="Times New Roman"/>
          <w:b/>
          <w:color w:val="auto"/>
          <w:sz w:val="32"/>
          <w:szCs w:val="32"/>
        </w:rPr>
      </w:pPr>
      <w:r w:rsidRPr="00FF515F">
        <w:rPr>
          <w:rFonts w:eastAsia="Times New Roman"/>
          <w:b/>
          <w:color w:val="auto"/>
          <w:sz w:val="32"/>
          <w:szCs w:val="32"/>
        </w:rPr>
        <w:t>Tracked Changes post Public Consultation</w:t>
      </w:r>
    </w:p>
    <w:p w14:paraId="4204DC4F" w14:textId="77777777" w:rsidR="008A1641" w:rsidRDefault="008A1641" w:rsidP="004C6A53">
      <w:pPr>
        <w:keepNext/>
        <w:widowControl w:val="0"/>
        <w:tabs>
          <w:tab w:val="left" w:pos="720"/>
          <w:tab w:val="left" w:pos="1077"/>
          <w:tab w:val="left" w:pos="1440"/>
          <w:tab w:val="left" w:pos="1797"/>
          <w:tab w:val="left" w:pos="2160"/>
          <w:tab w:val="left" w:pos="2517"/>
        </w:tabs>
        <w:autoSpaceDE w:val="0"/>
        <w:autoSpaceDN w:val="0"/>
        <w:adjustRightInd w:val="0"/>
        <w:jc w:val="center"/>
        <w:rPr>
          <w:rFonts w:eastAsia="Times New Roman"/>
          <w:b/>
          <w:color w:val="auto"/>
          <w:sz w:val="32"/>
          <w:szCs w:val="32"/>
        </w:rPr>
      </w:pPr>
    </w:p>
    <w:p w14:paraId="1F5D5160" w14:textId="77777777" w:rsidR="008A1641" w:rsidRPr="008C51BA" w:rsidRDefault="008A1641" w:rsidP="008A1641">
      <w:pPr>
        <w:keepNext/>
        <w:widowControl w:val="0"/>
        <w:tabs>
          <w:tab w:val="left" w:pos="720"/>
          <w:tab w:val="left" w:pos="1077"/>
          <w:tab w:val="left" w:pos="1440"/>
          <w:tab w:val="left" w:pos="1797"/>
          <w:tab w:val="left" w:pos="2160"/>
          <w:tab w:val="left" w:pos="2517"/>
        </w:tabs>
        <w:autoSpaceDE w:val="0"/>
        <w:autoSpaceDN w:val="0"/>
        <w:adjustRightInd w:val="0"/>
        <w:jc w:val="center"/>
        <w:rPr>
          <w:rFonts w:eastAsia="Times New Roman"/>
          <w:b/>
          <w:color w:val="000000" w:themeColor="text1"/>
          <w:sz w:val="32"/>
          <w:szCs w:val="32"/>
        </w:rPr>
      </w:pPr>
      <w:r w:rsidRPr="008C51BA">
        <w:rPr>
          <w:rFonts w:eastAsia="Times New Roman"/>
          <w:b/>
          <w:color w:val="000000" w:themeColor="text1"/>
          <w:sz w:val="32"/>
          <w:szCs w:val="32"/>
        </w:rPr>
        <w:t>Approved by Full Council, 6</w:t>
      </w:r>
      <w:r w:rsidRPr="008C51BA">
        <w:rPr>
          <w:rFonts w:eastAsia="Times New Roman"/>
          <w:b/>
          <w:color w:val="000000" w:themeColor="text1"/>
          <w:sz w:val="32"/>
          <w:szCs w:val="32"/>
          <w:vertAlign w:val="superscript"/>
        </w:rPr>
        <w:t>th</w:t>
      </w:r>
      <w:r w:rsidRPr="008C51BA">
        <w:rPr>
          <w:rFonts w:eastAsia="Times New Roman"/>
          <w:b/>
          <w:color w:val="000000" w:themeColor="text1"/>
          <w:sz w:val="32"/>
          <w:szCs w:val="32"/>
        </w:rPr>
        <w:t xml:space="preserve"> September 2023</w:t>
      </w:r>
    </w:p>
    <w:p w14:paraId="2ABC186C" w14:textId="03076087" w:rsidR="00197F90" w:rsidRDefault="00197F90" w:rsidP="00197F90">
      <w:pPr>
        <w:keepNext/>
        <w:widowControl w:val="0"/>
        <w:tabs>
          <w:tab w:val="left" w:pos="720"/>
          <w:tab w:val="left" w:pos="1077"/>
          <w:tab w:val="left" w:pos="1440"/>
          <w:tab w:val="left" w:pos="1797"/>
          <w:tab w:val="left" w:pos="2160"/>
          <w:tab w:val="left" w:pos="2517"/>
        </w:tabs>
        <w:autoSpaceDE w:val="0"/>
        <w:autoSpaceDN w:val="0"/>
        <w:adjustRightInd w:val="0"/>
        <w:spacing w:before="0"/>
        <w:jc w:val="center"/>
        <w:rPr>
          <w:rFonts w:eastAsia="Times New Roman" w:cs="Arial"/>
          <w:b/>
          <w:color w:val="auto"/>
          <w:sz w:val="32"/>
          <w:szCs w:val="32"/>
          <w:lang w:eastAsia="en-GB"/>
        </w:rPr>
      </w:pPr>
    </w:p>
    <w:p w14:paraId="2D9536D5" w14:textId="77777777" w:rsidR="00A97440" w:rsidRPr="00FB6A3C" w:rsidRDefault="00A97440" w:rsidP="00197F90">
      <w:pPr>
        <w:keepNext/>
        <w:widowControl w:val="0"/>
        <w:tabs>
          <w:tab w:val="left" w:pos="720"/>
          <w:tab w:val="left" w:pos="1077"/>
          <w:tab w:val="left" w:pos="1440"/>
          <w:tab w:val="left" w:pos="1797"/>
          <w:tab w:val="left" w:pos="2160"/>
          <w:tab w:val="left" w:pos="2517"/>
        </w:tabs>
        <w:autoSpaceDE w:val="0"/>
        <w:autoSpaceDN w:val="0"/>
        <w:adjustRightInd w:val="0"/>
        <w:spacing w:before="0"/>
        <w:jc w:val="center"/>
        <w:rPr>
          <w:rFonts w:eastAsia="Times New Roman" w:cs="Arial"/>
          <w:b/>
          <w:color w:val="auto"/>
          <w:sz w:val="32"/>
          <w:szCs w:val="32"/>
          <w:lang w:eastAsia="en-GB"/>
        </w:rPr>
      </w:pPr>
    </w:p>
    <w:p w14:paraId="2ABC186D" w14:textId="77777777" w:rsidR="00197F90"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32"/>
          <w:szCs w:val="32"/>
          <w:lang w:eastAsia="en-GB"/>
        </w:rPr>
      </w:pPr>
      <w:r>
        <w:rPr>
          <w:rFonts w:eastAsia="Times New Roman" w:cs="Arial"/>
          <w:b/>
          <w:color w:val="auto"/>
          <w:sz w:val="32"/>
          <w:szCs w:val="32"/>
          <w:lang w:eastAsia="en-GB"/>
        </w:rPr>
        <w:t xml:space="preserve">Planning </w:t>
      </w:r>
      <w:r w:rsidRPr="00FB6A3C">
        <w:rPr>
          <w:rFonts w:eastAsia="Times New Roman" w:cs="Arial"/>
          <w:b/>
          <w:color w:val="auto"/>
          <w:sz w:val="32"/>
          <w:szCs w:val="32"/>
          <w:lang w:eastAsia="en-GB"/>
        </w:rPr>
        <w:t>Service</w:t>
      </w:r>
    </w:p>
    <w:p w14:paraId="2ABC186E" w14:textId="0203AE1F" w:rsidR="00197F90" w:rsidRPr="00FB6A3C"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32"/>
          <w:szCs w:val="32"/>
          <w:lang w:eastAsia="en-GB"/>
        </w:rPr>
      </w:pPr>
      <w:r>
        <w:rPr>
          <w:rFonts w:eastAsia="Times New Roman" w:cs="Arial"/>
          <w:b/>
          <w:color w:val="auto"/>
          <w:sz w:val="32"/>
          <w:szCs w:val="32"/>
          <w:lang w:eastAsia="en-GB"/>
        </w:rPr>
        <w:t xml:space="preserve">City </w:t>
      </w:r>
      <w:r w:rsidR="00F35EAA">
        <w:rPr>
          <w:rFonts w:eastAsia="Times New Roman" w:cs="Arial"/>
          <w:b/>
          <w:color w:val="auto"/>
          <w:sz w:val="32"/>
          <w:szCs w:val="32"/>
          <w:lang w:eastAsia="en-GB"/>
        </w:rPr>
        <w:t>Futures</w:t>
      </w:r>
      <w:r w:rsidR="00883413">
        <w:rPr>
          <w:rFonts w:eastAsia="Times New Roman" w:cs="Arial"/>
          <w:b/>
          <w:color w:val="auto"/>
          <w:sz w:val="32"/>
          <w:szCs w:val="32"/>
          <w:lang w:eastAsia="en-GB"/>
        </w:rPr>
        <w:t xml:space="preserve"> </w:t>
      </w:r>
      <w:r>
        <w:rPr>
          <w:rFonts w:eastAsia="Times New Roman" w:cs="Arial"/>
          <w:b/>
          <w:color w:val="auto"/>
          <w:sz w:val="32"/>
          <w:szCs w:val="32"/>
          <w:lang w:eastAsia="en-GB"/>
        </w:rPr>
        <w:t>Department</w:t>
      </w:r>
    </w:p>
    <w:p w14:paraId="2ABC186F" w14:textId="77777777" w:rsidR="00197F90" w:rsidRPr="00FB6A3C"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32"/>
          <w:szCs w:val="32"/>
          <w:lang w:eastAsia="en-GB"/>
        </w:rPr>
      </w:pPr>
    </w:p>
    <w:p w14:paraId="2ABC1870" w14:textId="0B8B7DB5" w:rsidR="00C53820" w:rsidRDefault="00C5382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32"/>
          <w:szCs w:val="32"/>
          <w:lang w:eastAsia="en-GB"/>
        </w:rPr>
      </w:pPr>
      <w:r>
        <w:rPr>
          <w:rFonts w:eastAsia="Times New Roman" w:cs="Arial"/>
          <w:b/>
          <w:color w:val="auto"/>
          <w:sz w:val="32"/>
          <w:szCs w:val="32"/>
          <w:lang w:eastAsia="en-GB"/>
        </w:rPr>
        <w:br w:type="page"/>
      </w:r>
    </w:p>
    <w:p w14:paraId="4D225BD6" w14:textId="77777777" w:rsidR="00C53820" w:rsidRPr="0031181A" w:rsidRDefault="00C53820" w:rsidP="00C53820">
      <w:pPr>
        <w:pStyle w:val="Normal1"/>
        <w:keepNext/>
        <w:spacing w:line="240" w:lineRule="auto"/>
        <w:ind w:left="720"/>
        <w:rPr>
          <w:b/>
          <w:color w:val="0070C0"/>
          <w:sz w:val="32"/>
          <w:szCs w:val="32"/>
        </w:rPr>
      </w:pPr>
    </w:p>
    <w:p w14:paraId="3A2A0B97" w14:textId="77777777" w:rsidR="00C53820" w:rsidRPr="0031181A" w:rsidRDefault="00C53820" w:rsidP="00C53820">
      <w:pPr>
        <w:pStyle w:val="Normal1"/>
        <w:keepNext/>
        <w:spacing w:line="240" w:lineRule="auto"/>
        <w:ind w:left="720"/>
        <w:rPr>
          <w:b/>
          <w:color w:val="0070C0"/>
          <w:sz w:val="32"/>
          <w:szCs w:val="32"/>
        </w:rPr>
      </w:pPr>
    </w:p>
    <w:p w14:paraId="7A0B7A71" w14:textId="77777777" w:rsidR="00C53820" w:rsidRPr="0031181A" w:rsidRDefault="00C53820" w:rsidP="00C53820">
      <w:pPr>
        <w:pStyle w:val="Normal1"/>
        <w:keepNext/>
        <w:spacing w:line="240" w:lineRule="auto"/>
        <w:ind w:left="720"/>
        <w:rPr>
          <w:b/>
          <w:color w:val="0070C0"/>
          <w:sz w:val="32"/>
          <w:szCs w:val="32"/>
        </w:rPr>
      </w:pPr>
    </w:p>
    <w:p w14:paraId="2565320B" w14:textId="77777777" w:rsidR="00C53820" w:rsidRPr="0031181A" w:rsidRDefault="00C53820" w:rsidP="00C53820">
      <w:pPr>
        <w:pStyle w:val="Normal1"/>
        <w:keepNext/>
        <w:spacing w:line="240" w:lineRule="auto"/>
        <w:ind w:left="720"/>
        <w:rPr>
          <w:b/>
          <w:color w:val="0070C0"/>
          <w:sz w:val="32"/>
          <w:szCs w:val="32"/>
        </w:rPr>
      </w:pPr>
    </w:p>
    <w:p w14:paraId="363DA68A" w14:textId="77777777" w:rsidR="00C53820" w:rsidRPr="0031181A" w:rsidRDefault="00C53820" w:rsidP="00C53820">
      <w:pPr>
        <w:pStyle w:val="Normal1"/>
        <w:keepNext/>
        <w:spacing w:line="240" w:lineRule="auto"/>
        <w:ind w:left="720"/>
        <w:rPr>
          <w:b/>
          <w:color w:val="0070C0"/>
          <w:sz w:val="32"/>
          <w:szCs w:val="32"/>
        </w:rPr>
      </w:pPr>
    </w:p>
    <w:p w14:paraId="762ACE1A" w14:textId="77777777" w:rsidR="00C53820" w:rsidRPr="0031181A" w:rsidRDefault="00C53820" w:rsidP="00C53820">
      <w:pPr>
        <w:pStyle w:val="Normal1"/>
        <w:keepNext/>
        <w:spacing w:line="240" w:lineRule="auto"/>
        <w:ind w:left="720"/>
        <w:rPr>
          <w:b/>
          <w:color w:val="0070C0"/>
          <w:sz w:val="32"/>
          <w:szCs w:val="32"/>
        </w:rPr>
      </w:pPr>
    </w:p>
    <w:p w14:paraId="6331B0B5" w14:textId="77777777" w:rsidR="00C53820" w:rsidRPr="0031181A" w:rsidRDefault="00C53820" w:rsidP="00C53820">
      <w:pPr>
        <w:pStyle w:val="Normal1"/>
        <w:keepNext/>
        <w:spacing w:line="240" w:lineRule="auto"/>
        <w:ind w:left="720"/>
        <w:rPr>
          <w:b/>
          <w:color w:val="0070C0"/>
          <w:sz w:val="32"/>
          <w:szCs w:val="32"/>
        </w:rPr>
      </w:pPr>
    </w:p>
    <w:p w14:paraId="0454F3F0" w14:textId="77777777" w:rsidR="00C53820" w:rsidRPr="0031181A" w:rsidRDefault="00C53820" w:rsidP="00C53820">
      <w:pPr>
        <w:pStyle w:val="Normal1"/>
        <w:keepNext/>
        <w:spacing w:line="240" w:lineRule="auto"/>
        <w:ind w:left="720"/>
        <w:rPr>
          <w:b/>
          <w:color w:val="0070C0"/>
          <w:sz w:val="32"/>
          <w:szCs w:val="32"/>
        </w:rPr>
      </w:pPr>
    </w:p>
    <w:p w14:paraId="4A1EEC0B" w14:textId="77777777" w:rsidR="00C53820" w:rsidRPr="0031181A" w:rsidRDefault="00C53820" w:rsidP="00C53820">
      <w:pPr>
        <w:pStyle w:val="Normal1"/>
        <w:keepNext/>
        <w:spacing w:line="240" w:lineRule="auto"/>
        <w:ind w:left="720"/>
        <w:rPr>
          <w:b/>
          <w:color w:val="0070C0"/>
          <w:sz w:val="32"/>
          <w:szCs w:val="32"/>
        </w:rPr>
      </w:pPr>
    </w:p>
    <w:p w14:paraId="1F524222" w14:textId="77777777" w:rsidR="00C53820" w:rsidRPr="0031181A" w:rsidRDefault="00C53820" w:rsidP="00C53820">
      <w:pPr>
        <w:pStyle w:val="Normal1"/>
        <w:keepNext/>
        <w:spacing w:line="240" w:lineRule="auto"/>
        <w:ind w:left="720"/>
        <w:rPr>
          <w:b/>
          <w:color w:val="0070C0"/>
          <w:sz w:val="32"/>
          <w:szCs w:val="32"/>
        </w:rPr>
      </w:pPr>
    </w:p>
    <w:p w14:paraId="31BFC78D" w14:textId="77777777" w:rsidR="00C53820" w:rsidRPr="0031181A" w:rsidRDefault="00C53820" w:rsidP="00C53820">
      <w:pPr>
        <w:pStyle w:val="Normal1"/>
        <w:keepNext/>
        <w:spacing w:line="240" w:lineRule="auto"/>
        <w:ind w:left="720"/>
        <w:rPr>
          <w:b/>
          <w:color w:val="0070C0"/>
          <w:sz w:val="32"/>
          <w:szCs w:val="32"/>
        </w:rPr>
      </w:pPr>
    </w:p>
    <w:p w14:paraId="255744B7" w14:textId="77777777" w:rsidR="00C53820" w:rsidRPr="0031181A" w:rsidRDefault="00C53820" w:rsidP="00C53820">
      <w:pPr>
        <w:pStyle w:val="Normal1"/>
        <w:keepNext/>
        <w:spacing w:line="240" w:lineRule="auto"/>
        <w:ind w:left="720"/>
        <w:rPr>
          <w:b/>
          <w:color w:val="0070C0"/>
          <w:sz w:val="32"/>
          <w:szCs w:val="32"/>
        </w:rPr>
      </w:pPr>
    </w:p>
    <w:p w14:paraId="1FF3E7D1" w14:textId="77777777" w:rsidR="00C53820" w:rsidRPr="0031181A" w:rsidRDefault="00C53820" w:rsidP="00C53820">
      <w:pPr>
        <w:pStyle w:val="Normal1"/>
        <w:keepNext/>
        <w:spacing w:line="240" w:lineRule="auto"/>
        <w:ind w:left="720"/>
        <w:rPr>
          <w:b/>
          <w:color w:val="0070C0"/>
          <w:sz w:val="32"/>
          <w:szCs w:val="32"/>
        </w:rPr>
      </w:pPr>
    </w:p>
    <w:p w14:paraId="6B10ED67" w14:textId="77777777" w:rsidR="00C53820" w:rsidRPr="0031181A" w:rsidRDefault="00C53820" w:rsidP="00C53820">
      <w:pPr>
        <w:pStyle w:val="Normal1"/>
        <w:keepNext/>
        <w:spacing w:line="240" w:lineRule="auto"/>
        <w:ind w:left="720"/>
        <w:rPr>
          <w:b/>
          <w:color w:val="0070C0"/>
          <w:sz w:val="32"/>
          <w:szCs w:val="32"/>
        </w:rPr>
      </w:pPr>
    </w:p>
    <w:p w14:paraId="03707644" w14:textId="77777777" w:rsidR="00C53820" w:rsidRPr="0031181A" w:rsidRDefault="00C53820" w:rsidP="00C53820">
      <w:pPr>
        <w:pStyle w:val="Normal1"/>
        <w:keepNext/>
        <w:spacing w:line="240" w:lineRule="auto"/>
        <w:ind w:left="720"/>
        <w:rPr>
          <w:b/>
          <w:color w:val="0070C0"/>
          <w:sz w:val="32"/>
          <w:szCs w:val="32"/>
        </w:rPr>
      </w:pPr>
    </w:p>
    <w:p w14:paraId="0C75CD46" w14:textId="77777777" w:rsidR="00C53820" w:rsidRPr="0031181A" w:rsidRDefault="00C53820" w:rsidP="00C53820">
      <w:pPr>
        <w:pStyle w:val="Normal1"/>
        <w:keepNext/>
        <w:spacing w:line="240" w:lineRule="auto"/>
        <w:ind w:left="720"/>
        <w:rPr>
          <w:b/>
          <w:color w:val="0070C0"/>
          <w:sz w:val="32"/>
          <w:szCs w:val="32"/>
        </w:rPr>
      </w:pPr>
    </w:p>
    <w:p w14:paraId="1E509D3F" w14:textId="77777777" w:rsidR="00C53820" w:rsidRPr="0031181A" w:rsidRDefault="00C53820" w:rsidP="00C53820">
      <w:pPr>
        <w:pStyle w:val="Normal1"/>
        <w:keepNext/>
        <w:spacing w:line="240" w:lineRule="auto"/>
        <w:ind w:left="720"/>
        <w:rPr>
          <w:b/>
          <w:color w:val="0070C0"/>
          <w:sz w:val="32"/>
          <w:szCs w:val="32"/>
        </w:rPr>
      </w:pPr>
    </w:p>
    <w:p w14:paraId="15AD30D0" w14:textId="77777777" w:rsidR="00C53820" w:rsidRDefault="00C53820" w:rsidP="00C53820">
      <w:pPr>
        <w:pStyle w:val="Normal1"/>
        <w:keepNext/>
        <w:spacing w:line="240" w:lineRule="auto"/>
        <w:ind w:left="720"/>
        <w:rPr>
          <w:b/>
          <w:color w:val="0070C0"/>
          <w:sz w:val="32"/>
          <w:szCs w:val="32"/>
        </w:rPr>
      </w:pPr>
    </w:p>
    <w:p w14:paraId="30365482" w14:textId="77777777" w:rsidR="00C53820" w:rsidRDefault="00C53820" w:rsidP="00C53820">
      <w:pPr>
        <w:pStyle w:val="Normal1"/>
        <w:keepNext/>
        <w:spacing w:line="240" w:lineRule="auto"/>
        <w:ind w:left="720"/>
        <w:rPr>
          <w:b/>
          <w:color w:val="0070C0"/>
          <w:sz w:val="32"/>
          <w:szCs w:val="32"/>
        </w:rPr>
      </w:pPr>
    </w:p>
    <w:p w14:paraId="2F54DADD" w14:textId="77777777" w:rsidR="00C53820" w:rsidRDefault="00C53820" w:rsidP="00C53820">
      <w:pPr>
        <w:pStyle w:val="Normal1"/>
        <w:keepNext/>
        <w:spacing w:line="240" w:lineRule="auto"/>
        <w:ind w:left="720"/>
        <w:rPr>
          <w:b/>
          <w:color w:val="0070C0"/>
          <w:sz w:val="32"/>
          <w:szCs w:val="32"/>
        </w:rPr>
      </w:pPr>
    </w:p>
    <w:p w14:paraId="655D2FBE" w14:textId="6DE962E0" w:rsidR="00C53820" w:rsidRDefault="00C53820" w:rsidP="00C53820">
      <w:pPr>
        <w:pStyle w:val="Normal1"/>
        <w:keepNext/>
        <w:spacing w:line="240" w:lineRule="auto"/>
        <w:ind w:left="720"/>
        <w:rPr>
          <w:b/>
          <w:color w:val="0070C0"/>
          <w:sz w:val="32"/>
          <w:szCs w:val="32"/>
        </w:rPr>
      </w:pPr>
    </w:p>
    <w:p w14:paraId="2D8328BB" w14:textId="3689907F" w:rsidR="00C53820" w:rsidRDefault="00C53820" w:rsidP="00C53820">
      <w:pPr>
        <w:pStyle w:val="Normal1"/>
        <w:keepNext/>
        <w:spacing w:line="240" w:lineRule="auto"/>
        <w:ind w:left="720"/>
        <w:rPr>
          <w:b/>
          <w:color w:val="0070C0"/>
          <w:sz w:val="32"/>
          <w:szCs w:val="32"/>
        </w:rPr>
      </w:pPr>
    </w:p>
    <w:p w14:paraId="56793BB7" w14:textId="77777777" w:rsidR="00C53820" w:rsidRPr="0031181A" w:rsidRDefault="00C53820" w:rsidP="00C53820">
      <w:pPr>
        <w:pStyle w:val="Normal1"/>
        <w:keepNext/>
        <w:spacing w:line="240" w:lineRule="auto"/>
        <w:ind w:left="720"/>
        <w:rPr>
          <w:b/>
          <w:color w:val="0070C0"/>
          <w:sz w:val="32"/>
          <w:szCs w:val="32"/>
        </w:rPr>
      </w:pPr>
    </w:p>
    <w:p w14:paraId="42FD7599" w14:textId="4873B831" w:rsidR="00C53820" w:rsidRPr="0031181A" w:rsidRDefault="00C53820" w:rsidP="00C53820">
      <w:pPr>
        <w:pStyle w:val="Normal1"/>
        <w:spacing w:line="240" w:lineRule="auto"/>
        <w:ind w:left="720"/>
        <w:rPr>
          <w:b/>
          <w:color w:val="0070C0"/>
          <w:sz w:val="32"/>
          <w:szCs w:val="32"/>
        </w:rPr>
      </w:pPr>
      <w:r w:rsidRPr="0031181A">
        <w:rPr>
          <w:b/>
          <w:color w:val="auto"/>
        </w:rPr>
        <w:t>This document has been prepared in accordance with Regulation 1</w:t>
      </w:r>
      <w:r>
        <w:rPr>
          <w:b/>
          <w:color w:val="auto"/>
        </w:rPr>
        <w:t>9</w:t>
      </w:r>
      <w:r w:rsidRPr="0031181A">
        <w:rPr>
          <w:b/>
          <w:color w:val="auto"/>
        </w:rPr>
        <w:t xml:space="preserve"> of the Town and Country Planning (Local Planning) (England) Regulations 2012.  </w:t>
      </w:r>
    </w:p>
    <w:p w14:paraId="2ABC1871" w14:textId="77777777" w:rsidR="00197F90" w:rsidRDefault="00197F90" w:rsidP="00197F90"/>
    <w:p w14:paraId="2ABC1872" w14:textId="77777777" w:rsidR="00197F90" w:rsidRPr="00FB6A3C" w:rsidRDefault="00197F90" w:rsidP="00197F90">
      <w:pPr>
        <w:rPr>
          <w:i/>
        </w:rPr>
        <w:sectPr w:rsidR="00197F90" w:rsidRPr="00FB6A3C" w:rsidSect="00197F90">
          <w:pgSz w:w="11907" w:h="16839" w:code="9"/>
          <w:pgMar w:top="1276" w:right="720" w:bottom="720" w:left="1418" w:header="709" w:footer="709" w:gutter="0"/>
          <w:cols w:space="720"/>
          <w:docGrid w:linePitch="326"/>
        </w:sectPr>
      </w:pPr>
    </w:p>
    <w:p w14:paraId="2ABC1873" w14:textId="7063FDB9" w:rsidR="00197F90" w:rsidRDefault="00197F90" w:rsidP="00197F90">
      <w:pPr>
        <w:pStyle w:val="Heading1"/>
        <w:rPr>
          <w:del w:id="0" w:author="Gemma Carl" w:date="2023-06-26T08:13:00Z"/>
          <w:rFonts w:cs="Arial"/>
          <w:color w:val="auto"/>
        </w:rPr>
      </w:pPr>
      <w:commentRangeStart w:id="1"/>
      <w:del w:id="2" w:author="Gemma Carl" w:date="2023-06-26T08:13:00Z">
        <w:r w:rsidRPr="0A740225">
          <w:rPr>
            <w:rFonts w:cs="Arial"/>
            <w:color w:val="auto"/>
          </w:rPr>
          <w:lastRenderedPageBreak/>
          <w:delText xml:space="preserve">Parking </w:delText>
        </w:r>
        <w:r w:rsidR="0096743F" w:rsidRPr="0A740225">
          <w:rPr>
            <w:rFonts w:cs="Arial"/>
            <w:color w:val="auto"/>
          </w:rPr>
          <w:delText>Standards</w:delText>
        </w:r>
      </w:del>
      <w:commentRangeEnd w:id="1"/>
      <w:r>
        <w:rPr>
          <w:rStyle w:val="CommentReference"/>
        </w:rPr>
        <w:commentReference w:id="1"/>
      </w:r>
    </w:p>
    <w:p w14:paraId="1B9F9BAA" w14:textId="27E31962" w:rsidR="5AF21B29" w:rsidRDefault="5AF21B29" w:rsidP="0A740225">
      <w:pPr>
        <w:rPr>
          <w:ins w:id="3" w:author="Gemma Carl" w:date="2023-06-26T08:20:00Z"/>
          <w:color w:val="auto"/>
        </w:rPr>
      </w:pPr>
      <w:commentRangeStart w:id="4"/>
      <w:ins w:id="5" w:author="Gemma Carl" w:date="2023-06-26T08:20:00Z">
        <w:r w:rsidRPr="0A740225">
          <w:rPr>
            <w:color w:val="auto"/>
          </w:rPr>
          <w:t>The Guidelines will be kept under review during the Plan period and adjusted as necessary in the light of experience and any further Government guidance.</w:t>
        </w:r>
      </w:ins>
      <w:commentRangeEnd w:id="4"/>
      <w:r>
        <w:rPr>
          <w:rStyle w:val="CommentReference"/>
        </w:rPr>
        <w:commentReference w:id="4"/>
      </w:r>
    </w:p>
    <w:p w14:paraId="585EA203" w14:textId="500F0AF9" w:rsidR="00266ECE" w:rsidRPr="00F82B4C" w:rsidRDefault="00266ECE" w:rsidP="00266ECE">
      <w:pPr>
        <w:rPr>
          <w:b/>
          <w:bCs/>
          <w:color w:val="auto"/>
        </w:rPr>
      </w:pPr>
      <w:r w:rsidRPr="00F82B4C">
        <w:rPr>
          <w:b/>
          <w:bCs/>
          <w:color w:val="auto"/>
        </w:rPr>
        <w:t>Car Parking</w:t>
      </w:r>
    </w:p>
    <w:p w14:paraId="72DCBEB8" w14:textId="7FDF7FD5" w:rsidR="00664400" w:rsidRPr="00F82B4C" w:rsidRDefault="00CE5EA5" w:rsidP="0017094C">
      <w:pPr>
        <w:rPr>
          <w:color w:val="auto"/>
        </w:rPr>
      </w:pPr>
      <w:r w:rsidRPr="00F82B4C">
        <w:rPr>
          <w:color w:val="auto"/>
        </w:rPr>
        <w:t xml:space="preserve">The </w:t>
      </w:r>
      <w:r w:rsidR="00BC2CC8">
        <w:rPr>
          <w:color w:val="auto"/>
        </w:rPr>
        <w:t xml:space="preserve">car </w:t>
      </w:r>
      <w:r w:rsidRPr="00F82B4C">
        <w:rPr>
          <w:color w:val="auto"/>
        </w:rPr>
        <w:t xml:space="preserve">parking requirements reflect the relative accessibility of </w:t>
      </w:r>
      <w:r w:rsidR="0067425C">
        <w:rPr>
          <w:color w:val="auto"/>
        </w:rPr>
        <w:t xml:space="preserve">the </w:t>
      </w:r>
      <w:r w:rsidR="007631B3">
        <w:rPr>
          <w:color w:val="auto"/>
        </w:rPr>
        <w:t>C</w:t>
      </w:r>
      <w:r w:rsidR="0067425C">
        <w:rPr>
          <w:color w:val="auto"/>
        </w:rPr>
        <w:t xml:space="preserve">entral </w:t>
      </w:r>
      <w:r w:rsidR="007631B3">
        <w:rPr>
          <w:color w:val="auto"/>
        </w:rPr>
        <w:t>Sub-A</w:t>
      </w:r>
      <w:r w:rsidR="0067425C">
        <w:rPr>
          <w:color w:val="auto"/>
        </w:rPr>
        <w:t xml:space="preserve">rea and </w:t>
      </w:r>
      <w:r w:rsidR="00FF674C">
        <w:rPr>
          <w:color w:val="auto"/>
        </w:rPr>
        <w:t>the rest of the urban area</w:t>
      </w:r>
      <w:r w:rsidR="00CC2516">
        <w:rPr>
          <w:color w:val="auto"/>
        </w:rPr>
        <w:t xml:space="preserve">. </w:t>
      </w:r>
      <w:r w:rsidR="00832BD9">
        <w:rPr>
          <w:color w:val="auto"/>
        </w:rPr>
        <w:t xml:space="preserve"> </w:t>
      </w:r>
      <w:r w:rsidR="006870BC" w:rsidRPr="00F82B4C">
        <w:rPr>
          <w:color w:val="auto"/>
        </w:rPr>
        <w:t>S</w:t>
      </w:r>
      <w:r w:rsidR="0017094C" w:rsidRPr="00F82B4C">
        <w:rPr>
          <w:color w:val="auto"/>
        </w:rPr>
        <w:t>tandards for all Use Classes</w:t>
      </w:r>
      <w:r w:rsidR="006870BC" w:rsidRPr="00F82B4C">
        <w:rPr>
          <w:color w:val="auto"/>
        </w:rPr>
        <w:t xml:space="preserve"> are maximums</w:t>
      </w:r>
      <w:r w:rsidR="0017094C" w:rsidRPr="00F82B4C">
        <w:rPr>
          <w:color w:val="auto"/>
        </w:rPr>
        <w:t>,</w:t>
      </w:r>
      <w:r w:rsidR="005F77C0" w:rsidRPr="00F82B4C">
        <w:rPr>
          <w:color w:val="auto"/>
        </w:rPr>
        <w:t xml:space="preserve"> </w:t>
      </w:r>
      <w:bookmarkStart w:id="6" w:name="_Hlk108163031"/>
      <w:r w:rsidR="005F77C0" w:rsidRPr="00F82B4C">
        <w:rPr>
          <w:color w:val="auto"/>
        </w:rPr>
        <w:t xml:space="preserve">except for residential development outside of the </w:t>
      </w:r>
      <w:r w:rsidR="0017094C" w:rsidRPr="00F82B4C">
        <w:rPr>
          <w:color w:val="auto"/>
        </w:rPr>
        <w:t xml:space="preserve">Central </w:t>
      </w:r>
      <w:r w:rsidR="007631B3">
        <w:rPr>
          <w:color w:val="auto"/>
        </w:rPr>
        <w:t>Sub-</w:t>
      </w:r>
      <w:r w:rsidR="0017094C" w:rsidRPr="00F82B4C">
        <w:rPr>
          <w:color w:val="auto"/>
        </w:rPr>
        <w:t>Area</w:t>
      </w:r>
      <w:r w:rsidR="005F77C0" w:rsidRPr="00F82B4C">
        <w:rPr>
          <w:color w:val="auto"/>
        </w:rPr>
        <w:t xml:space="preserve"> wh</w:t>
      </w:r>
      <w:r w:rsidR="00AE5246">
        <w:rPr>
          <w:color w:val="auto"/>
        </w:rPr>
        <w:t xml:space="preserve">ich also includes an </w:t>
      </w:r>
      <w:r w:rsidR="005F77C0" w:rsidRPr="00F82B4C">
        <w:rPr>
          <w:color w:val="auto"/>
        </w:rPr>
        <w:t>expected level to be achieved</w:t>
      </w:r>
      <w:bookmarkEnd w:id="6"/>
      <w:r w:rsidR="005F77C0" w:rsidRPr="00F82B4C">
        <w:rPr>
          <w:color w:val="auto"/>
        </w:rPr>
        <w:t xml:space="preserve">. </w:t>
      </w:r>
    </w:p>
    <w:p w14:paraId="64E8B2A3" w14:textId="765B4470" w:rsidR="00253C38" w:rsidRDefault="00253C38" w:rsidP="00CF0A97">
      <w:pPr>
        <w:rPr>
          <w:color w:val="auto"/>
        </w:rPr>
      </w:pPr>
      <w:r w:rsidRPr="00F46719">
        <w:rPr>
          <w:color w:val="auto"/>
        </w:rPr>
        <w:t>Expected parking standards</w:t>
      </w:r>
      <w:r>
        <w:rPr>
          <w:color w:val="auto"/>
        </w:rPr>
        <w:t xml:space="preserve"> apply only to residential development in the urban area</w:t>
      </w:r>
      <w:r w:rsidR="00F46719">
        <w:rPr>
          <w:color w:val="auto"/>
        </w:rPr>
        <w:t xml:space="preserve"> outside of </w:t>
      </w:r>
      <w:r>
        <w:rPr>
          <w:color w:val="auto"/>
        </w:rPr>
        <w:t xml:space="preserve">the Central Area. </w:t>
      </w:r>
      <w:r w:rsidR="00832BD9">
        <w:rPr>
          <w:color w:val="auto"/>
        </w:rPr>
        <w:t xml:space="preserve"> </w:t>
      </w:r>
      <w:r>
        <w:rPr>
          <w:color w:val="auto"/>
        </w:rPr>
        <w:t>T</w:t>
      </w:r>
      <w:r w:rsidR="009A3F93">
        <w:rPr>
          <w:color w:val="auto"/>
        </w:rPr>
        <w:t xml:space="preserve">his </w:t>
      </w:r>
      <w:r>
        <w:rPr>
          <w:color w:val="auto"/>
        </w:rPr>
        <w:t>is t</w:t>
      </w:r>
      <w:r w:rsidRPr="00253C38">
        <w:rPr>
          <w:color w:val="auto"/>
        </w:rPr>
        <w:t xml:space="preserve">he level of parking provision expected to be provided to reduce the level of overspill that any development may generate. </w:t>
      </w:r>
      <w:r w:rsidR="00112AED">
        <w:rPr>
          <w:color w:val="auto"/>
        </w:rPr>
        <w:t xml:space="preserve"> </w:t>
      </w:r>
      <w:r w:rsidR="00F46719" w:rsidRPr="00F82B4C">
        <w:rPr>
          <w:color w:val="auto"/>
        </w:rPr>
        <w:t>Provision below the expected standard will be supported in accordance with the criteria in Policy CO2, where developers can demonstrate that a development will have minimal impact on local on-street parking</w:t>
      </w:r>
      <w:r w:rsidR="00DB2504">
        <w:rPr>
          <w:color w:val="auto"/>
        </w:rPr>
        <w:t xml:space="preserve">. </w:t>
      </w:r>
    </w:p>
    <w:p w14:paraId="231D965B" w14:textId="2DCF99F8" w:rsidR="00F46719" w:rsidRDefault="00F46719" w:rsidP="00F46719">
      <w:pPr>
        <w:rPr>
          <w:color w:val="auto"/>
        </w:rPr>
      </w:pPr>
      <w:r w:rsidRPr="00F46719">
        <w:rPr>
          <w:color w:val="auto"/>
        </w:rPr>
        <w:t>Operational parking</w:t>
      </w:r>
      <w:r>
        <w:rPr>
          <w:color w:val="auto"/>
        </w:rPr>
        <w:t xml:space="preserve"> is only that which is required to enable the site to operate for its approved use. </w:t>
      </w:r>
      <w:r w:rsidR="00832BD9">
        <w:rPr>
          <w:color w:val="auto"/>
        </w:rPr>
        <w:t xml:space="preserve"> </w:t>
      </w:r>
      <w:r>
        <w:rPr>
          <w:color w:val="auto"/>
        </w:rPr>
        <w:t xml:space="preserve">For example, this could include servicing and goods vehicles, </w:t>
      </w:r>
      <w:r w:rsidR="00ED7A4A">
        <w:rPr>
          <w:color w:val="auto"/>
        </w:rPr>
        <w:t xml:space="preserve">collection points, </w:t>
      </w:r>
      <w:r>
        <w:rPr>
          <w:color w:val="auto"/>
        </w:rPr>
        <w:t xml:space="preserve">or parking for vehicles which are required for employees to fulfil duties directly associated with the site use. </w:t>
      </w:r>
      <w:r w:rsidR="002040B0">
        <w:rPr>
          <w:color w:val="auto"/>
        </w:rPr>
        <w:t xml:space="preserve"> </w:t>
      </w:r>
      <w:r>
        <w:rPr>
          <w:color w:val="auto"/>
        </w:rPr>
        <w:t xml:space="preserve">It does not include visitor or general employee parking. </w:t>
      </w:r>
      <w:r w:rsidR="00832BD9">
        <w:rPr>
          <w:color w:val="auto"/>
        </w:rPr>
        <w:t xml:space="preserve"> </w:t>
      </w:r>
      <w:r>
        <w:rPr>
          <w:color w:val="auto"/>
        </w:rPr>
        <w:t>The number of spaces provided will be considered on a case-by-case basis.</w:t>
      </w:r>
    </w:p>
    <w:p w14:paraId="375E8A6B" w14:textId="3FDBBD0E" w:rsidR="00BB037D" w:rsidRDefault="00BB037D" w:rsidP="00F46719">
      <w:pPr>
        <w:rPr>
          <w:color w:val="auto"/>
        </w:rPr>
      </w:pPr>
      <w:bookmarkStart w:id="7" w:name="_Hlk108174713"/>
      <w:r>
        <w:rPr>
          <w:color w:val="auto"/>
        </w:rPr>
        <w:t>Allocated parking is expected to be provided within the curtilage of the development.</w:t>
      </w:r>
    </w:p>
    <w:bookmarkEnd w:id="7"/>
    <w:p w14:paraId="7285A6EA" w14:textId="77777777" w:rsidR="00F46719" w:rsidRDefault="00F46719" w:rsidP="00F46719">
      <w:pPr>
        <w:rPr>
          <w:color w:val="auto"/>
        </w:rPr>
      </w:pPr>
      <w:r w:rsidRPr="00F82B4C">
        <w:rPr>
          <w:color w:val="auto"/>
        </w:rPr>
        <w:t xml:space="preserve">Parking provision for developments not included in the Parking Guidelines table, or developments within the Green Belt, will be considered individually, taking account of the location, accessibility, existing highway conditions, and individual circumstances in each case. </w:t>
      </w:r>
    </w:p>
    <w:p w14:paraId="248F1096" w14:textId="2878B9C9" w:rsidR="00CF4D0B" w:rsidRPr="00F82B4C" w:rsidRDefault="00284CEB" w:rsidP="00284CEB">
      <w:pPr>
        <w:rPr>
          <w:del w:id="8" w:author="Gemma Carl" w:date="2023-06-26T08:20:00Z"/>
          <w:color w:val="auto"/>
        </w:rPr>
      </w:pPr>
      <w:commentRangeStart w:id="9"/>
      <w:del w:id="10" w:author="Gemma Carl" w:date="2023-06-26T08:20:00Z">
        <w:r w:rsidRPr="00284CEB">
          <w:rPr>
            <w:color w:val="auto"/>
          </w:rPr>
          <w:delText>The Guidelines will be kept under review during the Plan period and adjusted as necessary in the light of experience and any further Government guidance</w:delText>
        </w:r>
        <w:r w:rsidR="0096743F">
          <w:rPr>
            <w:color w:val="auto"/>
          </w:rPr>
          <w:delText>.</w:delText>
        </w:r>
      </w:del>
      <w:commentRangeEnd w:id="9"/>
      <w:r>
        <w:rPr>
          <w:rStyle w:val="CommentReference"/>
        </w:rPr>
        <w:commentReference w:id="9"/>
      </w:r>
      <w:r w:rsidRPr="00284CEB">
        <w:rPr>
          <w:color w:val="auto"/>
        </w:rPr>
        <w:cr/>
      </w:r>
    </w:p>
    <w:tbl>
      <w:tblPr>
        <w:tblStyle w:val="TableGrid"/>
        <w:tblW w:w="14596" w:type="dxa"/>
        <w:tblLook w:val="04A0" w:firstRow="1" w:lastRow="0" w:firstColumn="1" w:lastColumn="0" w:noHBand="0" w:noVBand="1"/>
      </w:tblPr>
      <w:tblGrid>
        <w:gridCol w:w="1488"/>
        <w:gridCol w:w="2264"/>
        <w:gridCol w:w="5421"/>
        <w:gridCol w:w="5423"/>
      </w:tblGrid>
      <w:tr w:rsidR="00664400" w:rsidRPr="00B54769" w14:paraId="5573BA5E" w14:textId="77777777" w:rsidTr="002B3745">
        <w:trPr>
          <w:cantSplit/>
          <w:tblHeader/>
        </w:trPr>
        <w:tc>
          <w:tcPr>
            <w:tcW w:w="1413" w:type="dxa"/>
          </w:tcPr>
          <w:p w14:paraId="0EBFEBB6" w14:textId="0B13E665" w:rsidR="00664400" w:rsidRPr="00B54769" w:rsidRDefault="00664400" w:rsidP="00DF57ED">
            <w:pPr>
              <w:spacing w:before="0"/>
              <w:rPr>
                <w:b/>
                <w:bCs/>
                <w:color w:val="auto"/>
              </w:rPr>
            </w:pPr>
            <w:r w:rsidRPr="00B54769">
              <w:rPr>
                <w:b/>
                <w:bCs/>
                <w:color w:val="auto"/>
              </w:rPr>
              <w:lastRenderedPageBreak/>
              <w:t>Use Class</w:t>
            </w:r>
          </w:p>
        </w:tc>
        <w:tc>
          <w:tcPr>
            <w:tcW w:w="2268" w:type="dxa"/>
          </w:tcPr>
          <w:p w14:paraId="73C25A17" w14:textId="655DD679" w:rsidR="00664400" w:rsidRPr="00B54769" w:rsidRDefault="00BC59AF" w:rsidP="00DF57ED">
            <w:pPr>
              <w:spacing w:before="0"/>
              <w:rPr>
                <w:b/>
                <w:bCs/>
                <w:color w:val="auto"/>
              </w:rPr>
            </w:pPr>
            <w:r w:rsidRPr="00B54769">
              <w:rPr>
                <w:b/>
                <w:bCs/>
                <w:color w:val="auto"/>
              </w:rPr>
              <w:t>Land use</w:t>
            </w:r>
          </w:p>
        </w:tc>
        <w:tc>
          <w:tcPr>
            <w:tcW w:w="5457" w:type="dxa"/>
          </w:tcPr>
          <w:p w14:paraId="34D22C25" w14:textId="7FB46491" w:rsidR="00B00D1E" w:rsidRPr="00B54769" w:rsidRDefault="00BC59AF" w:rsidP="00DF57ED">
            <w:pPr>
              <w:spacing w:before="0"/>
              <w:rPr>
                <w:b/>
                <w:bCs/>
                <w:color w:val="auto"/>
              </w:rPr>
            </w:pPr>
            <w:r w:rsidRPr="00B54769">
              <w:rPr>
                <w:b/>
                <w:bCs/>
                <w:color w:val="auto"/>
              </w:rPr>
              <w:t xml:space="preserve">Central </w:t>
            </w:r>
            <w:r w:rsidR="00C059B8" w:rsidRPr="00B54769">
              <w:rPr>
                <w:b/>
                <w:bCs/>
                <w:color w:val="auto"/>
              </w:rPr>
              <w:t>A</w:t>
            </w:r>
            <w:r w:rsidRPr="00B54769">
              <w:rPr>
                <w:b/>
                <w:bCs/>
                <w:color w:val="auto"/>
              </w:rPr>
              <w:t xml:space="preserve">rea </w:t>
            </w:r>
          </w:p>
          <w:p w14:paraId="02070E4F" w14:textId="376B9223" w:rsidR="00664400" w:rsidRPr="00B54769" w:rsidRDefault="0092097B" w:rsidP="00DF57ED">
            <w:pPr>
              <w:spacing w:before="0"/>
              <w:rPr>
                <w:b/>
                <w:bCs/>
                <w:color w:val="auto"/>
              </w:rPr>
            </w:pPr>
            <w:r w:rsidRPr="00B54769">
              <w:rPr>
                <w:b/>
                <w:bCs/>
                <w:color w:val="auto"/>
                <w:szCs w:val="24"/>
              </w:rPr>
              <w:t>(</w:t>
            </w:r>
            <w:r w:rsidRPr="00B54769">
              <w:rPr>
                <w:rFonts w:cs="Arial"/>
                <w:b/>
                <w:bCs/>
                <w:color w:val="auto"/>
                <w:szCs w:val="24"/>
              </w:rPr>
              <w:t>Floorspace in m</w:t>
            </w:r>
            <w:r w:rsidRPr="00B54769">
              <w:rPr>
                <w:rFonts w:cs="Arial"/>
                <w:b/>
                <w:bCs/>
                <w:color w:val="auto"/>
                <w:szCs w:val="24"/>
                <w:vertAlign w:val="superscript"/>
              </w:rPr>
              <w:t xml:space="preserve">2 </w:t>
            </w:r>
            <w:r w:rsidRPr="00B54769">
              <w:rPr>
                <w:rFonts w:cs="Arial"/>
                <w:b/>
                <w:bCs/>
                <w:color w:val="auto"/>
                <w:szCs w:val="24"/>
              </w:rPr>
              <w:t>is gross)</w:t>
            </w:r>
          </w:p>
        </w:tc>
        <w:tc>
          <w:tcPr>
            <w:tcW w:w="5458" w:type="dxa"/>
          </w:tcPr>
          <w:p w14:paraId="11064785" w14:textId="1179BE34" w:rsidR="00664400" w:rsidRDefault="00A47AED" w:rsidP="00DF57ED">
            <w:pPr>
              <w:spacing w:before="0"/>
              <w:rPr>
                <w:b/>
                <w:bCs/>
                <w:color w:val="auto"/>
              </w:rPr>
            </w:pPr>
            <w:r w:rsidRPr="00B54769">
              <w:rPr>
                <w:b/>
                <w:bCs/>
                <w:color w:val="auto"/>
              </w:rPr>
              <w:t>Urban Areas</w:t>
            </w:r>
            <w:r w:rsidR="00461B64">
              <w:rPr>
                <w:rStyle w:val="FootnoteReference"/>
                <w:b/>
                <w:bCs/>
                <w:color w:val="auto"/>
              </w:rPr>
              <w:footnoteReference w:id="2"/>
            </w:r>
            <w:r w:rsidRPr="00B54769">
              <w:rPr>
                <w:b/>
                <w:bCs/>
                <w:color w:val="auto"/>
              </w:rPr>
              <w:t xml:space="preserve"> and Oughtibridge, Wharncliffe Side &amp; Worrall (Floorspace in </w:t>
            </w:r>
            <w:r w:rsidR="00B00D1E" w:rsidRPr="00B54769">
              <w:rPr>
                <w:rFonts w:cs="Arial"/>
                <w:b/>
                <w:bCs/>
                <w:color w:val="auto"/>
                <w:szCs w:val="24"/>
              </w:rPr>
              <w:t>m</w:t>
            </w:r>
            <w:r w:rsidR="00B00D1E" w:rsidRPr="00B54769">
              <w:rPr>
                <w:rFonts w:cs="Arial"/>
                <w:b/>
                <w:bCs/>
                <w:color w:val="auto"/>
                <w:szCs w:val="24"/>
                <w:vertAlign w:val="superscript"/>
              </w:rPr>
              <w:t>2</w:t>
            </w:r>
            <w:r w:rsidRPr="00B54769">
              <w:rPr>
                <w:b/>
                <w:bCs/>
                <w:color w:val="auto"/>
              </w:rPr>
              <w:t xml:space="preserve"> is gross)</w:t>
            </w:r>
          </w:p>
          <w:p w14:paraId="63BC9A2E" w14:textId="7A830FE9" w:rsidR="00DF57ED" w:rsidRPr="00B54769" w:rsidRDefault="00DF57ED" w:rsidP="00DF57ED">
            <w:pPr>
              <w:spacing w:before="0"/>
              <w:rPr>
                <w:b/>
                <w:bCs/>
                <w:color w:val="auto"/>
              </w:rPr>
            </w:pPr>
          </w:p>
        </w:tc>
      </w:tr>
      <w:tr w:rsidR="00664400" w:rsidRPr="00664400" w14:paraId="3B2A76A4" w14:textId="77777777" w:rsidTr="002B3745">
        <w:trPr>
          <w:cantSplit/>
        </w:trPr>
        <w:tc>
          <w:tcPr>
            <w:tcW w:w="1413" w:type="dxa"/>
          </w:tcPr>
          <w:p w14:paraId="53C188F4" w14:textId="7A02DD70" w:rsidR="00664400" w:rsidRPr="00B54769" w:rsidRDefault="00C059B8" w:rsidP="00DF57ED">
            <w:pPr>
              <w:spacing w:before="0"/>
              <w:rPr>
                <w:b/>
                <w:bCs/>
                <w:color w:val="auto"/>
              </w:rPr>
            </w:pPr>
            <w:r w:rsidRPr="00B54769">
              <w:rPr>
                <w:b/>
                <w:bCs/>
                <w:color w:val="auto"/>
              </w:rPr>
              <w:t>E(a)</w:t>
            </w:r>
          </w:p>
        </w:tc>
        <w:tc>
          <w:tcPr>
            <w:tcW w:w="2268" w:type="dxa"/>
          </w:tcPr>
          <w:p w14:paraId="42AFEC8E" w14:textId="7555CB7C" w:rsidR="00664400" w:rsidRPr="00664400" w:rsidRDefault="00C059B8" w:rsidP="00DF57ED">
            <w:pPr>
              <w:spacing w:before="0"/>
              <w:rPr>
                <w:color w:val="auto"/>
              </w:rPr>
            </w:pPr>
            <w:r>
              <w:rPr>
                <w:color w:val="auto"/>
              </w:rPr>
              <w:t>Food Retail</w:t>
            </w:r>
          </w:p>
        </w:tc>
        <w:tc>
          <w:tcPr>
            <w:tcW w:w="5457" w:type="dxa"/>
          </w:tcPr>
          <w:p w14:paraId="4F3690B8" w14:textId="10480529" w:rsidR="00C059B8" w:rsidRPr="00C059B8" w:rsidRDefault="00C059B8" w:rsidP="00DF57ED">
            <w:pPr>
              <w:spacing w:before="0"/>
              <w:rPr>
                <w:color w:val="auto"/>
              </w:rPr>
            </w:pPr>
            <w:r w:rsidRPr="00C059B8">
              <w:rPr>
                <w:color w:val="auto"/>
              </w:rPr>
              <w:t>Operational only</w:t>
            </w:r>
          </w:p>
          <w:p w14:paraId="7212DD59" w14:textId="76720DE4" w:rsidR="00664400" w:rsidRPr="00664400" w:rsidRDefault="00664400" w:rsidP="00DF57ED">
            <w:pPr>
              <w:spacing w:before="0"/>
              <w:rPr>
                <w:color w:val="auto"/>
              </w:rPr>
            </w:pPr>
          </w:p>
        </w:tc>
        <w:tc>
          <w:tcPr>
            <w:tcW w:w="5458" w:type="dxa"/>
          </w:tcPr>
          <w:p w14:paraId="5FA19077" w14:textId="77777777" w:rsidR="00D564C6" w:rsidRPr="00D564C6" w:rsidRDefault="00D564C6" w:rsidP="00DF57ED">
            <w:pPr>
              <w:keepNext/>
              <w:spacing w:before="0"/>
              <w:rPr>
                <w:rFonts w:cs="Arial"/>
                <w:bCs/>
                <w:color w:val="auto"/>
                <w:szCs w:val="24"/>
                <w:vertAlign w:val="superscript"/>
              </w:rPr>
            </w:pPr>
            <w:r w:rsidRPr="00550006">
              <w:rPr>
                <w:rFonts w:cs="Arial"/>
                <w:b/>
                <w:color w:val="auto"/>
                <w:szCs w:val="24"/>
              </w:rPr>
              <w:t>Up to 2,000m</w:t>
            </w:r>
            <w:r w:rsidRPr="00550006">
              <w:rPr>
                <w:rFonts w:cs="Arial"/>
                <w:b/>
                <w:color w:val="auto"/>
                <w:szCs w:val="24"/>
                <w:vertAlign w:val="superscript"/>
              </w:rPr>
              <w:t>2</w:t>
            </w:r>
            <w:r w:rsidRPr="00D564C6">
              <w:rPr>
                <w:rFonts w:cs="Arial"/>
                <w:bCs/>
                <w:color w:val="auto"/>
                <w:szCs w:val="24"/>
                <w:vertAlign w:val="superscript"/>
              </w:rPr>
              <w:t xml:space="preserve"> </w:t>
            </w:r>
            <w:r w:rsidRPr="00D564C6">
              <w:rPr>
                <w:rFonts w:cs="Arial"/>
                <w:bCs/>
                <w:color w:val="auto"/>
                <w:szCs w:val="24"/>
              </w:rPr>
              <w:t>- 1 space/20 m</w:t>
            </w:r>
            <w:r w:rsidRPr="00D564C6">
              <w:rPr>
                <w:rFonts w:cs="Arial"/>
                <w:bCs/>
                <w:color w:val="auto"/>
                <w:szCs w:val="24"/>
                <w:vertAlign w:val="superscript"/>
              </w:rPr>
              <w:t>2</w:t>
            </w:r>
          </w:p>
          <w:p w14:paraId="54301F23" w14:textId="77777777" w:rsidR="00D564C6" w:rsidRPr="00D564C6" w:rsidRDefault="00D564C6" w:rsidP="00DF57ED">
            <w:pPr>
              <w:keepNext/>
              <w:spacing w:before="0"/>
              <w:rPr>
                <w:rFonts w:cs="Arial"/>
                <w:bCs/>
                <w:color w:val="auto"/>
                <w:szCs w:val="24"/>
              </w:rPr>
            </w:pPr>
            <w:r w:rsidRPr="00550006">
              <w:rPr>
                <w:rFonts w:cs="Arial"/>
                <w:b/>
                <w:color w:val="auto"/>
                <w:szCs w:val="24"/>
              </w:rPr>
              <w:t>2,000 – 7,000m</w:t>
            </w:r>
            <w:r w:rsidRPr="00550006">
              <w:rPr>
                <w:rFonts w:cs="Arial"/>
                <w:b/>
                <w:color w:val="auto"/>
                <w:szCs w:val="24"/>
                <w:vertAlign w:val="superscript"/>
              </w:rPr>
              <w:t>2</w:t>
            </w:r>
            <w:r w:rsidRPr="00D564C6">
              <w:rPr>
                <w:rFonts w:cs="Arial"/>
                <w:bCs/>
                <w:color w:val="auto"/>
                <w:szCs w:val="24"/>
                <w:vertAlign w:val="superscript"/>
              </w:rPr>
              <w:t xml:space="preserve"> - </w:t>
            </w:r>
            <w:r w:rsidRPr="00D564C6">
              <w:rPr>
                <w:rFonts w:cs="Arial"/>
                <w:bCs/>
                <w:color w:val="auto"/>
                <w:szCs w:val="24"/>
              </w:rPr>
              <w:t>1 space/18 m</w:t>
            </w:r>
            <w:r w:rsidRPr="00D564C6">
              <w:rPr>
                <w:rFonts w:cs="Arial"/>
                <w:bCs/>
                <w:color w:val="auto"/>
                <w:szCs w:val="24"/>
                <w:vertAlign w:val="superscript"/>
              </w:rPr>
              <w:t>2</w:t>
            </w:r>
          </w:p>
          <w:p w14:paraId="4B100DB5" w14:textId="77777777" w:rsidR="00664400" w:rsidRDefault="00D564C6" w:rsidP="00DF57ED">
            <w:pPr>
              <w:spacing w:before="0"/>
              <w:rPr>
                <w:rFonts w:cs="Arial"/>
                <w:bCs/>
                <w:color w:val="auto"/>
                <w:szCs w:val="24"/>
              </w:rPr>
            </w:pPr>
            <w:r w:rsidRPr="00550006">
              <w:rPr>
                <w:rFonts w:cs="Arial"/>
                <w:b/>
                <w:color w:val="auto"/>
                <w:szCs w:val="24"/>
              </w:rPr>
              <w:t>Above 7,000 m</w:t>
            </w:r>
            <w:r w:rsidRPr="00550006">
              <w:rPr>
                <w:rFonts w:cs="Arial"/>
                <w:b/>
                <w:color w:val="auto"/>
                <w:szCs w:val="24"/>
                <w:vertAlign w:val="superscript"/>
              </w:rPr>
              <w:t>2</w:t>
            </w:r>
            <w:r w:rsidRPr="00D564C6">
              <w:rPr>
                <w:rFonts w:cs="Arial"/>
                <w:bCs/>
                <w:color w:val="auto"/>
                <w:szCs w:val="24"/>
                <w:vertAlign w:val="superscript"/>
              </w:rPr>
              <w:t xml:space="preserve"> – </w:t>
            </w:r>
            <w:r w:rsidRPr="00D564C6">
              <w:rPr>
                <w:rFonts w:cs="Arial"/>
                <w:bCs/>
                <w:color w:val="auto"/>
                <w:szCs w:val="24"/>
              </w:rPr>
              <w:t>Applications will be discussed individually</w:t>
            </w:r>
          </w:p>
          <w:p w14:paraId="58C29066" w14:textId="38F2861E" w:rsidR="00DF57ED" w:rsidRPr="00664400" w:rsidRDefault="00DF57ED" w:rsidP="00DF57ED">
            <w:pPr>
              <w:spacing w:before="0"/>
              <w:rPr>
                <w:color w:val="auto"/>
              </w:rPr>
            </w:pPr>
          </w:p>
        </w:tc>
      </w:tr>
      <w:tr w:rsidR="007A0BCE" w:rsidRPr="00664400" w14:paraId="30A79055" w14:textId="77777777" w:rsidTr="002B3745">
        <w:trPr>
          <w:cantSplit/>
        </w:trPr>
        <w:tc>
          <w:tcPr>
            <w:tcW w:w="1413" w:type="dxa"/>
          </w:tcPr>
          <w:p w14:paraId="67164665" w14:textId="706F3A05" w:rsidR="007A0BCE" w:rsidRPr="00B54769" w:rsidRDefault="007A0BCE" w:rsidP="00DF57ED">
            <w:pPr>
              <w:spacing w:before="0"/>
              <w:rPr>
                <w:b/>
                <w:bCs/>
                <w:color w:val="auto"/>
              </w:rPr>
            </w:pPr>
            <w:r w:rsidRPr="00B54769">
              <w:rPr>
                <w:b/>
                <w:bCs/>
                <w:color w:val="auto"/>
              </w:rPr>
              <w:t>E(a)</w:t>
            </w:r>
          </w:p>
        </w:tc>
        <w:tc>
          <w:tcPr>
            <w:tcW w:w="2268" w:type="dxa"/>
          </w:tcPr>
          <w:p w14:paraId="5C978235" w14:textId="7A51D7F1" w:rsidR="007A0BCE" w:rsidRPr="007A0BCE" w:rsidRDefault="007A0BCE" w:rsidP="00DF57ED">
            <w:pPr>
              <w:spacing w:before="0"/>
              <w:rPr>
                <w:color w:val="auto"/>
                <w:szCs w:val="24"/>
              </w:rPr>
            </w:pPr>
            <w:r w:rsidRPr="007A0BCE">
              <w:rPr>
                <w:rFonts w:cs="Arial"/>
                <w:color w:val="auto"/>
                <w:szCs w:val="24"/>
              </w:rPr>
              <w:t>Non-food Retail (excluding DIY)</w:t>
            </w:r>
          </w:p>
        </w:tc>
        <w:tc>
          <w:tcPr>
            <w:tcW w:w="5457" w:type="dxa"/>
          </w:tcPr>
          <w:p w14:paraId="30D629C5" w14:textId="28535598" w:rsidR="007A0BCE" w:rsidRPr="007A0BCE" w:rsidRDefault="007A0BCE" w:rsidP="00DF57ED">
            <w:pPr>
              <w:keepNext/>
              <w:spacing w:before="0"/>
              <w:rPr>
                <w:rFonts w:cs="Arial"/>
                <w:b/>
                <w:color w:val="auto"/>
                <w:szCs w:val="24"/>
              </w:rPr>
            </w:pPr>
            <w:r w:rsidRPr="007A0BCE">
              <w:rPr>
                <w:rFonts w:cs="Arial"/>
                <w:color w:val="auto"/>
                <w:szCs w:val="24"/>
              </w:rPr>
              <w:t>Operational only</w:t>
            </w:r>
            <w:r w:rsidRPr="007A0BCE">
              <w:rPr>
                <w:rFonts w:cs="Arial"/>
                <w:b/>
                <w:color w:val="auto"/>
                <w:szCs w:val="24"/>
              </w:rPr>
              <w:t xml:space="preserve"> </w:t>
            </w:r>
          </w:p>
          <w:p w14:paraId="3B6B0C36" w14:textId="03474852" w:rsidR="007A0BCE" w:rsidRPr="007A0BCE" w:rsidRDefault="007A0BCE" w:rsidP="00DF57ED">
            <w:pPr>
              <w:spacing w:before="0"/>
              <w:rPr>
                <w:color w:val="auto"/>
                <w:szCs w:val="24"/>
              </w:rPr>
            </w:pPr>
          </w:p>
        </w:tc>
        <w:tc>
          <w:tcPr>
            <w:tcW w:w="5458" w:type="dxa"/>
          </w:tcPr>
          <w:p w14:paraId="4BECBF26" w14:textId="77777777" w:rsidR="007A0BCE" w:rsidRPr="007A0BCE" w:rsidRDefault="007A0BCE" w:rsidP="00DF57ED">
            <w:pPr>
              <w:keepNext/>
              <w:spacing w:before="0"/>
              <w:rPr>
                <w:rFonts w:cs="Arial"/>
                <w:color w:val="auto"/>
                <w:szCs w:val="24"/>
                <w:vertAlign w:val="superscript"/>
              </w:rPr>
            </w:pPr>
            <w:r w:rsidRPr="007A0BCE">
              <w:rPr>
                <w:rFonts w:cs="Arial"/>
                <w:b/>
                <w:color w:val="auto"/>
                <w:szCs w:val="24"/>
              </w:rPr>
              <w:t>Up to 1,000m</w:t>
            </w:r>
            <w:r w:rsidRPr="007A0BCE">
              <w:rPr>
                <w:rFonts w:cs="Arial"/>
                <w:b/>
                <w:color w:val="auto"/>
                <w:szCs w:val="24"/>
                <w:vertAlign w:val="superscript"/>
              </w:rPr>
              <w:t xml:space="preserve">2 - </w:t>
            </w:r>
            <w:r w:rsidRPr="007A0BCE">
              <w:rPr>
                <w:rFonts w:cs="Arial"/>
                <w:color w:val="auto"/>
                <w:szCs w:val="24"/>
              </w:rPr>
              <w:t>1 space/35 m</w:t>
            </w:r>
            <w:r w:rsidRPr="007A0BCE">
              <w:rPr>
                <w:rFonts w:cs="Arial"/>
                <w:color w:val="auto"/>
                <w:szCs w:val="24"/>
                <w:vertAlign w:val="superscript"/>
              </w:rPr>
              <w:t>2</w:t>
            </w:r>
          </w:p>
          <w:p w14:paraId="546DE0B5" w14:textId="77777777" w:rsidR="007A0BCE" w:rsidRPr="007A0BCE" w:rsidRDefault="007A0BCE" w:rsidP="00DF57ED">
            <w:pPr>
              <w:keepNext/>
              <w:spacing w:before="0"/>
              <w:rPr>
                <w:rFonts w:cs="Arial"/>
                <w:color w:val="auto"/>
                <w:szCs w:val="24"/>
                <w:vertAlign w:val="superscript"/>
              </w:rPr>
            </w:pPr>
            <w:r w:rsidRPr="007A0BCE">
              <w:rPr>
                <w:rFonts w:cs="Arial"/>
                <w:b/>
                <w:color w:val="auto"/>
                <w:szCs w:val="24"/>
              </w:rPr>
              <w:t>1,000 – 2,000m</w:t>
            </w:r>
            <w:r w:rsidRPr="007A0BCE">
              <w:rPr>
                <w:rFonts w:cs="Arial"/>
                <w:b/>
                <w:color w:val="auto"/>
                <w:szCs w:val="24"/>
                <w:vertAlign w:val="superscript"/>
              </w:rPr>
              <w:t xml:space="preserve">2 - </w:t>
            </w:r>
            <w:r w:rsidRPr="007A0BCE">
              <w:rPr>
                <w:rFonts w:cs="Arial"/>
                <w:color w:val="auto"/>
                <w:szCs w:val="24"/>
              </w:rPr>
              <w:t>As above plus 1 space per additional 20 m</w:t>
            </w:r>
            <w:r w:rsidRPr="007A0BCE">
              <w:rPr>
                <w:rFonts w:cs="Arial"/>
                <w:color w:val="auto"/>
                <w:szCs w:val="24"/>
                <w:vertAlign w:val="superscript"/>
              </w:rPr>
              <w:t>2</w:t>
            </w:r>
          </w:p>
          <w:p w14:paraId="61FAD819" w14:textId="77777777" w:rsidR="007A0BCE" w:rsidRDefault="007A0BCE" w:rsidP="00DF57ED">
            <w:pPr>
              <w:spacing w:before="0"/>
              <w:rPr>
                <w:rFonts w:cs="Arial"/>
                <w:color w:val="auto"/>
                <w:szCs w:val="24"/>
                <w:vertAlign w:val="superscript"/>
              </w:rPr>
            </w:pPr>
            <w:r w:rsidRPr="007A0BCE">
              <w:rPr>
                <w:rFonts w:cs="Arial"/>
                <w:b/>
                <w:color w:val="auto"/>
                <w:szCs w:val="24"/>
              </w:rPr>
              <w:t>Above 2,000 m</w:t>
            </w:r>
            <w:r w:rsidRPr="007A0BCE">
              <w:rPr>
                <w:rFonts w:cs="Arial"/>
                <w:b/>
                <w:color w:val="auto"/>
                <w:szCs w:val="24"/>
                <w:vertAlign w:val="superscript"/>
              </w:rPr>
              <w:t xml:space="preserve">2 - </w:t>
            </w:r>
            <w:r w:rsidRPr="007A0BCE">
              <w:rPr>
                <w:rFonts w:cs="Arial"/>
                <w:color w:val="auto"/>
                <w:szCs w:val="24"/>
              </w:rPr>
              <w:t>As above plus 1 space per additional 10 m</w:t>
            </w:r>
            <w:r w:rsidRPr="007A0BCE">
              <w:rPr>
                <w:rFonts w:cs="Arial"/>
                <w:color w:val="auto"/>
                <w:szCs w:val="24"/>
                <w:vertAlign w:val="superscript"/>
              </w:rPr>
              <w:t>2</w:t>
            </w:r>
          </w:p>
          <w:p w14:paraId="14C04F1C" w14:textId="41EAA64E" w:rsidR="00DF57ED" w:rsidRPr="007A0BCE" w:rsidRDefault="00DF57ED" w:rsidP="00DF57ED">
            <w:pPr>
              <w:spacing w:before="0"/>
              <w:rPr>
                <w:color w:val="auto"/>
                <w:szCs w:val="24"/>
              </w:rPr>
            </w:pPr>
          </w:p>
        </w:tc>
      </w:tr>
      <w:tr w:rsidR="00B54769" w:rsidRPr="00664400" w14:paraId="7F1B2C11" w14:textId="77777777" w:rsidTr="002B3745">
        <w:trPr>
          <w:cantSplit/>
        </w:trPr>
        <w:tc>
          <w:tcPr>
            <w:tcW w:w="1413" w:type="dxa"/>
          </w:tcPr>
          <w:p w14:paraId="2758D855" w14:textId="1628B218" w:rsidR="00B54769" w:rsidRPr="00B54769" w:rsidRDefault="00B54769" w:rsidP="00DF57ED">
            <w:pPr>
              <w:spacing w:before="0"/>
              <w:rPr>
                <w:b/>
                <w:bCs/>
                <w:color w:val="auto"/>
              </w:rPr>
            </w:pPr>
            <w:r w:rsidRPr="00B54769">
              <w:rPr>
                <w:b/>
                <w:bCs/>
                <w:color w:val="auto"/>
              </w:rPr>
              <w:t>E(a)</w:t>
            </w:r>
          </w:p>
        </w:tc>
        <w:tc>
          <w:tcPr>
            <w:tcW w:w="2268" w:type="dxa"/>
          </w:tcPr>
          <w:p w14:paraId="16700B59" w14:textId="47F09E06" w:rsidR="00B54769" w:rsidRPr="00B54769" w:rsidRDefault="00B54769" w:rsidP="00DF57ED">
            <w:pPr>
              <w:spacing w:before="0"/>
              <w:rPr>
                <w:color w:val="auto"/>
                <w:szCs w:val="24"/>
              </w:rPr>
            </w:pPr>
            <w:r w:rsidRPr="00B54769">
              <w:rPr>
                <w:rFonts w:cs="Arial"/>
                <w:color w:val="auto"/>
                <w:szCs w:val="24"/>
              </w:rPr>
              <w:t>DIY</w:t>
            </w:r>
          </w:p>
        </w:tc>
        <w:tc>
          <w:tcPr>
            <w:tcW w:w="5457" w:type="dxa"/>
          </w:tcPr>
          <w:p w14:paraId="7B3869D5" w14:textId="03930BC3" w:rsidR="00B54769" w:rsidRPr="00B54769" w:rsidRDefault="00B54769" w:rsidP="00DF57ED">
            <w:pPr>
              <w:spacing w:before="0"/>
              <w:rPr>
                <w:rFonts w:cs="Arial"/>
                <w:color w:val="auto"/>
                <w:szCs w:val="24"/>
              </w:rPr>
            </w:pPr>
            <w:r w:rsidRPr="00B54769">
              <w:rPr>
                <w:rFonts w:cs="Arial"/>
                <w:color w:val="auto"/>
                <w:szCs w:val="24"/>
              </w:rPr>
              <w:t>Operational only</w:t>
            </w:r>
          </w:p>
          <w:p w14:paraId="63702055" w14:textId="0717B0C3" w:rsidR="00DF57ED" w:rsidRPr="00B54769" w:rsidRDefault="00DF57ED" w:rsidP="00F77A18">
            <w:pPr>
              <w:spacing w:before="0"/>
              <w:rPr>
                <w:color w:val="auto"/>
                <w:szCs w:val="24"/>
              </w:rPr>
            </w:pPr>
          </w:p>
        </w:tc>
        <w:tc>
          <w:tcPr>
            <w:tcW w:w="5458" w:type="dxa"/>
          </w:tcPr>
          <w:p w14:paraId="5F955643" w14:textId="3C136B55" w:rsidR="00B54769" w:rsidRPr="00B54769" w:rsidRDefault="00B54769" w:rsidP="00DF57ED">
            <w:pPr>
              <w:spacing w:before="0"/>
              <w:rPr>
                <w:color w:val="auto"/>
                <w:szCs w:val="24"/>
              </w:rPr>
            </w:pPr>
            <w:r w:rsidRPr="00B54769">
              <w:rPr>
                <w:rFonts w:cs="Arial"/>
                <w:b/>
                <w:color w:val="auto"/>
                <w:szCs w:val="24"/>
              </w:rPr>
              <w:t>Above 2,000m</w:t>
            </w:r>
            <w:r w:rsidRPr="00B54769">
              <w:rPr>
                <w:rFonts w:cs="Arial"/>
                <w:b/>
                <w:color w:val="auto"/>
                <w:szCs w:val="24"/>
                <w:vertAlign w:val="superscript"/>
              </w:rPr>
              <w:t xml:space="preserve">2 </w:t>
            </w:r>
            <w:r w:rsidR="00DF57ED">
              <w:rPr>
                <w:rFonts w:cs="Arial"/>
                <w:b/>
                <w:color w:val="auto"/>
                <w:szCs w:val="24"/>
                <w:vertAlign w:val="superscript"/>
              </w:rPr>
              <w:t>–</w:t>
            </w:r>
            <w:r w:rsidRPr="00B54769">
              <w:rPr>
                <w:rFonts w:cs="Arial"/>
                <w:b/>
                <w:color w:val="auto"/>
                <w:szCs w:val="24"/>
                <w:vertAlign w:val="superscript"/>
              </w:rPr>
              <w:t xml:space="preserve"> </w:t>
            </w:r>
            <w:r w:rsidRPr="00B54769">
              <w:rPr>
                <w:rFonts w:cs="Arial"/>
                <w:color w:val="auto"/>
                <w:szCs w:val="24"/>
              </w:rPr>
              <w:t>1 space/25 m</w:t>
            </w:r>
            <w:r w:rsidRPr="00B54769">
              <w:rPr>
                <w:rFonts w:cs="Arial"/>
                <w:color w:val="auto"/>
                <w:szCs w:val="24"/>
                <w:vertAlign w:val="superscript"/>
              </w:rPr>
              <w:t>2</w:t>
            </w:r>
          </w:p>
        </w:tc>
      </w:tr>
      <w:tr w:rsidR="00AB1580" w:rsidRPr="00664400" w14:paraId="3B314163" w14:textId="77777777" w:rsidTr="002B3745">
        <w:trPr>
          <w:cantSplit/>
        </w:trPr>
        <w:tc>
          <w:tcPr>
            <w:tcW w:w="1413" w:type="dxa"/>
          </w:tcPr>
          <w:p w14:paraId="50767F50" w14:textId="312BE6A0" w:rsidR="00AB1580" w:rsidRPr="00B54769" w:rsidRDefault="00AB1580" w:rsidP="00DF57ED">
            <w:pPr>
              <w:spacing w:before="0"/>
              <w:rPr>
                <w:b/>
                <w:bCs/>
                <w:color w:val="auto"/>
              </w:rPr>
            </w:pPr>
            <w:r>
              <w:rPr>
                <w:b/>
                <w:bCs/>
                <w:color w:val="auto"/>
              </w:rPr>
              <w:t>E</w:t>
            </w:r>
            <w:r w:rsidR="00D51435">
              <w:rPr>
                <w:b/>
                <w:bCs/>
                <w:color w:val="auto"/>
              </w:rPr>
              <w:t>(c)</w:t>
            </w:r>
          </w:p>
        </w:tc>
        <w:tc>
          <w:tcPr>
            <w:tcW w:w="2268" w:type="dxa"/>
          </w:tcPr>
          <w:p w14:paraId="6CFEF2B5" w14:textId="502EA09C" w:rsidR="00AB1580" w:rsidRPr="00AB1580" w:rsidRDefault="00AB1580" w:rsidP="00DF57ED">
            <w:pPr>
              <w:spacing w:before="0"/>
              <w:rPr>
                <w:color w:val="auto"/>
                <w:szCs w:val="24"/>
              </w:rPr>
            </w:pPr>
            <w:r w:rsidRPr="00AB1580">
              <w:rPr>
                <w:rFonts w:cs="Arial"/>
                <w:color w:val="auto"/>
                <w:szCs w:val="24"/>
              </w:rPr>
              <w:t>Financial and Professional Services</w:t>
            </w:r>
          </w:p>
        </w:tc>
        <w:tc>
          <w:tcPr>
            <w:tcW w:w="5457" w:type="dxa"/>
          </w:tcPr>
          <w:p w14:paraId="0BB1F102" w14:textId="01593E85" w:rsidR="00AB1580" w:rsidRPr="00DB2504" w:rsidRDefault="005F2B54" w:rsidP="00DF57ED">
            <w:pPr>
              <w:spacing w:before="0"/>
              <w:rPr>
                <w:bCs/>
                <w:color w:val="auto"/>
                <w:szCs w:val="24"/>
              </w:rPr>
            </w:pPr>
            <w:r w:rsidRPr="00DB2504">
              <w:rPr>
                <w:rFonts w:cs="Arial"/>
                <w:bCs/>
                <w:color w:val="auto"/>
                <w:szCs w:val="24"/>
              </w:rPr>
              <w:t xml:space="preserve">Operational only </w:t>
            </w:r>
          </w:p>
        </w:tc>
        <w:tc>
          <w:tcPr>
            <w:tcW w:w="5458" w:type="dxa"/>
          </w:tcPr>
          <w:p w14:paraId="10CBD13F" w14:textId="4FEB761E" w:rsidR="00AB1580" w:rsidRPr="00AB1580" w:rsidRDefault="00AB1580" w:rsidP="00DF57ED">
            <w:pPr>
              <w:keepNext/>
              <w:spacing w:before="0"/>
              <w:rPr>
                <w:rFonts w:cs="Arial"/>
                <w:color w:val="auto"/>
                <w:szCs w:val="24"/>
                <w:vertAlign w:val="superscript"/>
              </w:rPr>
            </w:pPr>
            <w:r w:rsidRPr="00AB1580">
              <w:rPr>
                <w:rFonts w:cs="Arial"/>
                <w:b/>
                <w:color w:val="auto"/>
                <w:szCs w:val="24"/>
              </w:rPr>
              <w:t>Up to 1,000m</w:t>
            </w:r>
            <w:r w:rsidRPr="00AB1580">
              <w:rPr>
                <w:rFonts w:cs="Arial"/>
                <w:b/>
                <w:color w:val="auto"/>
                <w:szCs w:val="24"/>
                <w:vertAlign w:val="superscript"/>
              </w:rPr>
              <w:t xml:space="preserve">2 </w:t>
            </w:r>
            <w:r w:rsidR="00DF57ED">
              <w:rPr>
                <w:rFonts w:cs="Arial"/>
                <w:b/>
                <w:color w:val="auto"/>
                <w:szCs w:val="24"/>
                <w:vertAlign w:val="superscript"/>
              </w:rPr>
              <w:t>–</w:t>
            </w:r>
            <w:r w:rsidRPr="00AB1580">
              <w:rPr>
                <w:rFonts w:cs="Arial"/>
                <w:b/>
                <w:color w:val="auto"/>
                <w:szCs w:val="24"/>
                <w:vertAlign w:val="superscript"/>
              </w:rPr>
              <w:t xml:space="preserve"> </w:t>
            </w:r>
            <w:r w:rsidRPr="00AB1580">
              <w:rPr>
                <w:rFonts w:cs="Arial"/>
                <w:color w:val="auto"/>
                <w:szCs w:val="24"/>
              </w:rPr>
              <w:t>1 space/35 m</w:t>
            </w:r>
            <w:r w:rsidRPr="00AB1580">
              <w:rPr>
                <w:rFonts w:cs="Arial"/>
                <w:color w:val="auto"/>
                <w:szCs w:val="24"/>
                <w:vertAlign w:val="superscript"/>
              </w:rPr>
              <w:t>2</w:t>
            </w:r>
          </w:p>
          <w:p w14:paraId="7627237E" w14:textId="23F6BD29" w:rsidR="00AB1580" w:rsidRPr="00AB1580" w:rsidRDefault="00AB1580" w:rsidP="00DF57ED">
            <w:pPr>
              <w:keepNext/>
              <w:spacing w:before="0"/>
              <w:rPr>
                <w:rFonts w:cs="Arial"/>
                <w:color w:val="auto"/>
                <w:szCs w:val="24"/>
                <w:vertAlign w:val="superscript"/>
              </w:rPr>
            </w:pPr>
            <w:r w:rsidRPr="00AB1580">
              <w:rPr>
                <w:rFonts w:cs="Arial"/>
                <w:b/>
                <w:color w:val="auto"/>
                <w:szCs w:val="24"/>
              </w:rPr>
              <w:t>1,000 – 2,000m</w:t>
            </w:r>
            <w:r w:rsidRPr="00AB1580">
              <w:rPr>
                <w:rFonts w:cs="Arial"/>
                <w:b/>
                <w:color w:val="auto"/>
                <w:szCs w:val="24"/>
                <w:vertAlign w:val="superscript"/>
              </w:rPr>
              <w:t xml:space="preserve">2 </w:t>
            </w:r>
            <w:r w:rsidR="00DF57ED">
              <w:rPr>
                <w:rFonts w:cs="Arial"/>
                <w:b/>
                <w:color w:val="auto"/>
                <w:szCs w:val="24"/>
                <w:vertAlign w:val="superscript"/>
              </w:rPr>
              <w:t>–</w:t>
            </w:r>
            <w:r w:rsidRPr="00AB1580">
              <w:rPr>
                <w:rFonts w:cs="Arial"/>
                <w:b/>
                <w:color w:val="auto"/>
                <w:szCs w:val="24"/>
                <w:vertAlign w:val="superscript"/>
              </w:rPr>
              <w:t xml:space="preserve"> </w:t>
            </w:r>
            <w:r w:rsidRPr="00AB1580">
              <w:rPr>
                <w:rFonts w:cs="Arial"/>
                <w:color w:val="auto"/>
                <w:szCs w:val="24"/>
              </w:rPr>
              <w:t>As above plus 1 space per additional 20 m</w:t>
            </w:r>
            <w:r w:rsidRPr="00AB1580">
              <w:rPr>
                <w:rFonts w:cs="Arial"/>
                <w:color w:val="auto"/>
                <w:szCs w:val="24"/>
                <w:vertAlign w:val="superscript"/>
              </w:rPr>
              <w:t>2</w:t>
            </w:r>
          </w:p>
          <w:p w14:paraId="31AE1751" w14:textId="2A407D67" w:rsidR="00AB1580" w:rsidRDefault="00AB1580" w:rsidP="00DF57ED">
            <w:pPr>
              <w:spacing w:before="0"/>
              <w:rPr>
                <w:rFonts w:cs="Arial"/>
                <w:color w:val="auto"/>
                <w:szCs w:val="24"/>
                <w:vertAlign w:val="superscript"/>
              </w:rPr>
            </w:pPr>
            <w:r w:rsidRPr="00AB1580">
              <w:rPr>
                <w:rFonts w:cs="Arial"/>
                <w:b/>
                <w:color w:val="auto"/>
                <w:szCs w:val="24"/>
              </w:rPr>
              <w:t>Above 2,000 m</w:t>
            </w:r>
            <w:r w:rsidRPr="00AB1580">
              <w:rPr>
                <w:rFonts w:cs="Arial"/>
                <w:b/>
                <w:color w:val="auto"/>
                <w:szCs w:val="24"/>
                <w:vertAlign w:val="superscript"/>
              </w:rPr>
              <w:t xml:space="preserve">2 </w:t>
            </w:r>
            <w:r w:rsidR="00DF57ED">
              <w:rPr>
                <w:rFonts w:cs="Arial"/>
                <w:b/>
                <w:color w:val="auto"/>
                <w:szCs w:val="24"/>
                <w:vertAlign w:val="superscript"/>
              </w:rPr>
              <w:t>–</w:t>
            </w:r>
            <w:r w:rsidRPr="00AB1580">
              <w:rPr>
                <w:rFonts w:cs="Arial"/>
                <w:b/>
                <w:color w:val="auto"/>
                <w:szCs w:val="24"/>
                <w:vertAlign w:val="superscript"/>
              </w:rPr>
              <w:t xml:space="preserve"> </w:t>
            </w:r>
            <w:r w:rsidRPr="00AB1580">
              <w:rPr>
                <w:rFonts w:cs="Arial"/>
                <w:color w:val="auto"/>
                <w:szCs w:val="24"/>
              </w:rPr>
              <w:t>As above plus 1 space per additional 10 m</w:t>
            </w:r>
            <w:r w:rsidRPr="00AB1580">
              <w:rPr>
                <w:rFonts w:cs="Arial"/>
                <w:color w:val="auto"/>
                <w:szCs w:val="24"/>
                <w:vertAlign w:val="superscript"/>
              </w:rPr>
              <w:t>2</w:t>
            </w:r>
          </w:p>
          <w:p w14:paraId="447798E4" w14:textId="6F412825" w:rsidR="00DF57ED" w:rsidRPr="00AB1580" w:rsidRDefault="00DF57ED" w:rsidP="00DF57ED">
            <w:pPr>
              <w:spacing w:before="0"/>
              <w:rPr>
                <w:color w:val="auto"/>
                <w:szCs w:val="24"/>
              </w:rPr>
            </w:pPr>
          </w:p>
        </w:tc>
      </w:tr>
      <w:tr w:rsidR="00FD6830" w:rsidRPr="00664400" w14:paraId="4AE32A6B" w14:textId="77777777" w:rsidTr="002B3745">
        <w:trPr>
          <w:cantSplit/>
        </w:trPr>
        <w:tc>
          <w:tcPr>
            <w:tcW w:w="1413" w:type="dxa"/>
          </w:tcPr>
          <w:p w14:paraId="6BA655A5" w14:textId="543A3B59" w:rsidR="00FD6830" w:rsidRPr="00FD6830" w:rsidRDefault="00FD6830" w:rsidP="00DF57ED">
            <w:pPr>
              <w:spacing w:before="0"/>
              <w:rPr>
                <w:b/>
                <w:bCs/>
                <w:color w:val="auto"/>
                <w:szCs w:val="24"/>
              </w:rPr>
            </w:pPr>
            <w:r w:rsidRPr="00FD6830">
              <w:rPr>
                <w:rFonts w:cs="Arial"/>
                <w:b/>
                <w:color w:val="auto"/>
                <w:szCs w:val="24"/>
              </w:rPr>
              <w:t>E(b)</w:t>
            </w:r>
            <w:r w:rsidR="00112AED">
              <w:rPr>
                <w:rFonts w:cs="Arial"/>
                <w:b/>
                <w:color w:val="auto"/>
                <w:szCs w:val="24"/>
              </w:rPr>
              <w:t>/</w:t>
            </w:r>
            <w:r w:rsidRPr="00FD6830">
              <w:rPr>
                <w:rFonts w:cs="Arial"/>
                <w:b/>
                <w:color w:val="auto"/>
                <w:szCs w:val="24"/>
              </w:rPr>
              <w:t>C1</w:t>
            </w:r>
          </w:p>
        </w:tc>
        <w:tc>
          <w:tcPr>
            <w:tcW w:w="2268" w:type="dxa"/>
          </w:tcPr>
          <w:p w14:paraId="7A317D99" w14:textId="77777777" w:rsidR="008F48EC" w:rsidRDefault="00FD6830" w:rsidP="00DF57ED">
            <w:pPr>
              <w:spacing w:before="0"/>
              <w:rPr>
                <w:rFonts w:cs="Arial"/>
                <w:color w:val="auto"/>
                <w:szCs w:val="24"/>
              </w:rPr>
            </w:pPr>
            <w:r w:rsidRPr="00FD6830">
              <w:rPr>
                <w:rFonts w:cs="Arial"/>
                <w:color w:val="auto"/>
                <w:szCs w:val="24"/>
              </w:rPr>
              <w:t>Restaurants and Cafes</w:t>
            </w:r>
          </w:p>
          <w:p w14:paraId="0AE8DEFE" w14:textId="77777777" w:rsidR="008F48EC" w:rsidRDefault="008F48EC" w:rsidP="00DF57ED">
            <w:pPr>
              <w:spacing w:before="0"/>
              <w:rPr>
                <w:rFonts w:cs="Arial"/>
                <w:color w:val="auto"/>
                <w:szCs w:val="24"/>
              </w:rPr>
            </w:pPr>
          </w:p>
          <w:p w14:paraId="67307D3F" w14:textId="57AC5FED" w:rsidR="00FD6830" w:rsidRPr="00FD6830" w:rsidRDefault="00FD6830" w:rsidP="00DF57ED">
            <w:pPr>
              <w:spacing w:before="0"/>
              <w:rPr>
                <w:color w:val="auto"/>
                <w:szCs w:val="24"/>
              </w:rPr>
            </w:pPr>
            <w:r w:rsidRPr="00FD6830">
              <w:rPr>
                <w:rFonts w:cs="Arial"/>
                <w:color w:val="auto"/>
                <w:szCs w:val="24"/>
              </w:rPr>
              <w:t>Hotels</w:t>
            </w:r>
          </w:p>
        </w:tc>
        <w:tc>
          <w:tcPr>
            <w:tcW w:w="5457" w:type="dxa"/>
          </w:tcPr>
          <w:p w14:paraId="24A79828" w14:textId="77777777" w:rsidR="00FD6830" w:rsidRDefault="00FD6830" w:rsidP="00DF57ED">
            <w:pPr>
              <w:spacing w:before="0"/>
              <w:rPr>
                <w:rFonts w:cs="Arial"/>
                <w:color w:val="auto"/>
                <w:szCs w:val="24"/>
              </w:rPr>
            </w:pPr>
            <w:r w:rsidRPr="00FD6830">
              <w:rPr>
                <w:rFonts w:cs="Arial"/>
                <w:color w:val="auto"/>
                <w:szCs w:val="24"/>
              </w:rPr>
              <w:t>Operational only</w:t>
            </w:r>
          </w:p>
          <w:p w14:paraId="249EA30B" w14:textId="77777777" w:rsidR="008F48EC" w:rsidRDefault="008F48EC" w:rsidP="00DF57ED">
            <w:pPr>
              <w:spacing w:before="0"/>
              <w:rPr>
                <w:color w:val="auto"/>
                <w:szCs w:val="24"/>
              </w:rPr>
            </w:pPr>
          </w:p>
          <w:p w14:paraId="0FE87BAC" w14:textId="77777777" w:rsidR="008F48EC" w:rsidRDefault="008F48EC" w:rsidP="00DF57ED">
            <w:pPr>
              <w:spacing w:before="0"/>
              <w:rPr>
                <w:color w:val="auto"/>
                <w:szCs w:val="24"/>
              </w:rPr>
            </w:pPr>
          </w:p>
          <w:p w14:paraId="4A41BFB7" w14:textId="7D561E73" w:rsidR="008F48EC" w:rsidRPr="00FD6830" w:rsidRDefault="00996DF3" w:rsidP="00DF57ED">
            <w:pPr>
              <w:spacing w:before="0"/>
              <w:rPr>
                <w:color w:val="auto"/>
                <w:szCs w:val="24"/>
              </w:rPr>
            </w:pPr>
            <w:r>
              <w:rPr>
                <w:color w:val="auto"/>
                <w:szCs w:val="24"/>
              </w:rPr>
              <w:t>1 space per 3 bedrooms</w:t>
            </w:r>
          </w:p>
        </w:tc>
        <w:tc>
          <w:tcPr>
            <w:tcW w:w="5458" w:type="dxa"/>
          </w:tcPr>
          <w:p w14:paraId="2D85CED7" w14:textId="31760479" w:rsidR="006E3E6A" w:rsidRPr="00DB2504" w:rsidRDefault="0048100C" w:rsidP="00DF57ED">
            <w:pPr>
              <w:spacing w:before="0"/>
              <w:rPr>
                <w:color w:val="auto"/>
                <w:szCs w:val="24"/>
              </w:rPr>
            </w:pPr>
            <w:r w:rsidRPr="00DB2504">
              <w:rPr>
                <w:color w:val="auto"/>
              </w:rPr>
              <w:t>1 space per 10m</w:t>
            </w:r>
            <w:r w:rsidRPr="00DB2504">
              <w:rPr>
                <w:color w:val="auto"/>
                <w:vertAlign w:val="superscript"/>
              </w:rPr>
              <w:t>2</w:t>
            </w:r>
            <w:r w:rsidRPr="00DB2504">
              <w:rPr>
                <w:color w:val="auto"/>
              </w:rPr>
              <w:t xml:space="preserve"> of public floor space in urban area</w:t>
            </w:r>
            <w:r w:rsidR="004F5BE4" w:rsidRPr="00DB2504">
              <w:rPr>
                <w:color w:val="auto"/>
              </w:rPr>
              <w:t xml:space="preserve">. </w:t>
            </w:r>
          </w:p>
          <w:p w14:paraId="5764A38D" w14:textId="5EA79955" w:rsidR="006E3E6A" w:rsidRPr="00FD6830" w:rsidRDefault="00167ABF" w:rsidP="00DF57ED">
            <w:pPr>
              <w:spacing w:before="0"/>
              <w:rPr>
                <w:color w:val="auto"/>
                <w:szCs w:val="24"/>
              </w:rPr>
            </w:pPr>
            <w:r w:rsidRPr="00DB2504">
              <w:rPr>
                <w:color w:val="auto"/>
                <w:szCs w:val="24"/>
              </w:rPr>
              <w:t xml:space="preserve">1 space </w:t>
            </w:r>
            <w:r>
              <w:rPr>
                <w:color w:val="auto"/>
                <w:szCs w:val="24"/>
              </w:rPr>
              <w:t>per bedroom, plus 1 space per 3 staff on duty at the busiest time</w:t>
            </w:r>
          </w:p>
        </w:tc>
      </w:tr>
      <w:tr w:rsidR="002E0D6E" w:rsidRPr="00664400" w14:paraId="4896656F" w14:textId="77777777" w:rsidTr="002B3745">
        <w:trPr>
          <w:cantSplit/>
        </w:trPr>
        <w:tc>
          <w:tcPr>
            <w:tcW w:w="1413" w:type="dxa"/>
          </w:tcPr>
          <w:p w14:paraId="07DF2EAE" w14:textId="4BDE252F" w:rsidR="002E0D6E" w:rsidRPr="00B54769" w:rsidRDefault="002E0D6E" w:rsidP="00DF57ED">
            <w:pPr>
              <w:spacing w:before="0"/>
              <w:rPr>
                <w:b/>
                <w:bCs/>
                <w:color w:val="auto"/>
              </w:rPr>
            </w:pPr>
            <w:r>
              <w:rPr>
                <w:b/>
                <w:bCs/>
                <w:color w:val="auto"/>
              </w:rPr>
              <w:t>E(g)</w:t>
            </w:r>
          </w:p>
        </w:tc>
        <w:tc>
          <w:tcPr>
            <w:tcW w:w="2268" w:type="dxa"/>
          </w:tcPr>
          <w:p w14:paraId="180E7A97" w14:textId="0E0E9173" w:rsidR="002E0D6E" w:rsidRPr="00664400" w:rsidRDefault="002E0D6E" w:rsidP="00DF57ED">
            <w:pPr>
              <w:spacing w:before="0"/>
              <w:rPr>
                <w:color w:val="auto"/>
              </w:rPr>
            </w:pPr>
            <w:r>
              <w:rPr>
                <w:color w:val="auto"/>
              </w:rPr>
              <w:t>Business</w:t>
            </w:r>
          </w:p>
        </w:tc>
        <w:tc>
          <w:tcPr>
            <w:tcW w:w="5457" w:type="dxa"/>
          </w:tcPr>
          <w:p w14:paraId="181339FB" w14:textId="1C692F52" w:rsidR="002E0D6E" w:rsidRPr="00DB2504" w:rsidRDefault="00DB2504" w:rsidP="00DF57ED">
            <w:pPr>
              <w:spacing w:before="0"/>
              <w:rPr>
                <w:rFonts w:cs="Arial"/>
                <w:bCs/>
                <w:color w:val="auto"/>
                <w:szCs w:val="24"/>
                <w:vertAlign w:val="superscript"/>
              </w:rPr>
            </w:pPr>
            <w:r>
              <w:rPr>
                <w:rFonts w:cs="Arial"/>
                <w:bCs/>
                <w:color w:val="auto"/>
                <w:szCs w:val="24"/>
              </w:rPr>
              <w:t>O</w:t>
            </w:r>
            <w:r w:rsidR="005F2B54" w:rsidRPr="00DB2504">
              <w:rPr>
                <w:rFonts w:cs="Arial"/>
                <w:bCs/>
                <w:color w:val="auto"/>
                <w:szCs w:val="24"/>
              </w:rPr>
              <w:t>perational only</w:t>
            </w:r>
          </w:p>
          <w:p w14:paraId="7E81C13A" w14:textId="08149134" w:rsidR="00DF57ED" w:rsidRPr="002E0D6E" w:rsidRDefault="00DF57ED" w:rsidP="00DF57ED">
            <w:pPr>
              <w:spacing w:before="0"/>
              <w:rPr>
                <w:color w:val="auto"/>
                <w:szCs w:val="24"/>
              </w:rPr>
            </w:pPr>
          </w:p>
        </w:tc>
        <w:tc>
          <w:tcPr>
            <w:tcW w:w="5458" w:type="dxa"/>
          </w:tcPr>
          <w:p w14:paraId="78FBBB42" w14:textId="7FB313F5" w:rsidR="00CF7570" w:rsidRDefault="00CF7570" w:rsidP="00DF57ED">
            <w:pPr>
              <w:spacing w:before="0"/>
              <w:rPr>
                <w:rFonts w:cs="Arial"/>
                <w:bCs/>
                <w:color w:val="auto"/>
                <w:szCs w:val="24"/>
              </w:rPr>
            </w:pPr>
            <w:r w:rsidRPr="00CF7570">
              <w:rPr>
                <w:rFonts w:cs="Arial"/>
                <w:bCs/>
                <w:color w:val="auto"/>
                <w:szCs w:val="24"/>
              </w:rPr>
              <w:t>1 space</w:t>
            </w:r>
            <w:r w:rsidR="00112AED">
              <w:rPr>
                <w:rFonts w:cs="Arial"/>
                <w:bCs/>
                <w:color w:val="auto"/>
                <w:szCs w:val="24"/>
              </w:rPr>
              <w:t>/</w:t>
            </w:r>
            <w:r w:rsidRPr="00CF7570">
              <w:rPr>
                <w:rFonts w:cs="Arial"/>
                <w:bCs/>
                <w:color w:val="auto"/>
                <w:szCs w:val="24"/>
              </w:rPr>
              <w:t>60m</w:t>
            </w:r>
            <w:r w:rsidRPr="00CF7570">
              <w:rPr>
                <w:rFonts w:cs="Arial"/>
                <w:bCs/>
                <w:color w:val="auto"/>
                <w:szCs w:val="24"/>
                <w:vertAlign w:val="superscript"/>
              </w:rPr>
              <w:t>2</w:t>
            </w:r>
            <w:r w:rsidRPr="00CF7570">
              <w:rPr>
                <w:rFonts w:cs="Arial"/>
                <w:bCs/>
                <w:color w:val="auto"/>
                <w:szCs w:val="24"/>
              </w:rPr>
              <w:t xml:space="preserve"> </w:t>
            </w:r>
            <w:r w:rsidRPr="00446F5B">
              <w:rPr>
                <w:rFonts w:cs="Arial"/>
                <w:bCs/>
                <w:color w:val="auto"/>
                <w:szCs w:val="24"/>
                <w:u w:val="single"/>
              </w:rPr>
              <w:t>or</w:t>
            </w:r>
            <w:r>
              <w:rPr>
                <w:rFonts w:cs="Arial"/>
                <w:bCs/>
                <w:color w:val="auto"/>
                <w:szCs w:val="24"/>
              </w:rPr>
              <w:t xml:space="preserve"> 1 space</w:t>
            </w:r>
            <w:r w:rsidR="00112AED">
              <w:rPr>
                <w:rFonts w:cs="Arial"/>
                <w:bCs/>
                <w:color w:val="auto"/>
                <w:szCs w:val="24"/>
              </w:rPr>
              <w:t>/</w:t>
            </w:r>
            <w:r>
              <w:rPr>
                <w:rFonts w:cs="Arial"/>
                <w:bCs/>
                <w:color w:val="auto"/>
                <w:szCs w:val="24"/>
              </w:rPr>
              <w:t>100m</w:t>
            </w:r>
            <w:r w:rsidRPr="00446F5B">
              <w:rPr>
                <w:rFonts w:cs="Arial"/>
                <w:bCs/>
                <w:color w:val="auto"/>
                <w:szCs w:val="24"/>
                <w:vertAlign w:val="superscript"/>
              </w:rPr>
              <w:t>2</w:t>
            </w:r>
            <w:r>
              <w:rPr>
                <w:rFonts w:cs="Arial"/>
                <w:bCs/>
                <w:color w:val="auto"/>
                <w:szCs w:val="24"/>
              </w:rPr>
              <w:t xml:space="preserve"> </w:t>
            </w:r>
            <w:r w:rsidR="00446F5B">
              <w:rPr>
                <w:rFonts w:cs="Arial"/>
                <w:bCs/>
                <w:color w:val="auto"/>
                <w:szCs w:val="24"/>
              </w:rPr>
              <w:t>if</w:t>
            </w:r>
            <w:r>
              <w:rPr>
                <w:rFonts w:cs="Arial"/>
                <w:bCs/>
                <w:color w:val="auto"/>
                <w:szCs w:val="24"/>
              </w:rPr>
              <w:t xml:space="preserve"> within easy walking </w:t>
            </w:r>
            <w:r w:rsidR="00446F5B">
              <w:rPr>
                <w:rFonts w:cs="Arial"/>
                <w:bCs/>
                <w:color w:val="auto"/>
                <w:szCs w:val="24"/>
              </w:rPr>
              <w:t>distance of high frequency public transport.</w:t>
            </w:r>
          </w:p>
          <w:p w14:paraId="2D794132" w14:textId="77777777" w:rsidR="00446F5B" w:rsidRPr="00CF7570" w:rsidRDefault="00446F5B" w:rsidP="00DF57ED">
            <w:pPr>
              <w:spacing w:before="0"/>
              <w:rPr>
                <w:rFonts w:cs="Arial"/>
                <w:bCs/>
                <w:color w:val="auto"/>
                <w:szCs w:val="24"/>
              </w:rPr>
            </w:pPr>
          </w:p>
          <w:p w14:paraId="52DECE1F" w14:textId="345F6859" w:rsidR="002E0D6E" w:rsidRPr="002E0D6E" w:rsidRDefault="002E0D6E" w:rsidP="00DF57ED">
            <w:pPr>
              <w:spacing w:before="0"/>
              <w:rPr>
                <w:color w:val="auto"/>
                <w:szCs w:val="24"/>
              </w:rPr>
            </w:pPr>
          </w:p>
        </w:tc>
      </w:tr>
      <w:tr w:rsidR="00751B5E" w:rsidRPr="00664400" w14:paraId="0FC8CFAF" w14:textId="77777777" w:rsidTr="002B3745">
        <w:trPr>
          <w:cantSplit/>
        </w:trPr>
        <w:tc>
          <w:tcPr>
            <w:tcW w:w="1413" w:type="dxa"/>
          </w:tcPr>
          <w:p w14:paraId="4CBE3BEC" w14:textId="0419D18A" w:rsidR="00751B5E" w:rsidRPr="00B54769" w:rsidRDefault="00751B5E" w:rsidP="00751B5E">
            <w:pPr>
              <w:spacing w:before="0"/>
              <w:rPr>
                <w:b/>
                <w:bCs/>
                <w:color w:val="auto"/>
              </w:rPr>
            </w:pPr>
            <w:r>
              <w:rPr>
                <w:b/>
                <w:bCs/>
                <w:color w:val="auto"/>
              </w:rPr>
              <w:lastRenderedPageBreak/>
              <w:t>B2</w:t>
            </w:r>
          </w:p>
        </w:tc>
        <w:tc>
          <w:tcPr>
            <w:tcW w:w="2268" w:type="dxa"/>
          </w:tcPr>
          <w:p w14:paraId="390DBC74" w14:textId="2DCEB7B8" w:rsidR="00751B5E" w:rsidRPr="00664400" w:rsidRDefault="00751B5E" w:rsidP="00751B5E">
            <w:pPr>
              <w:spacing w:before="0"/>
              <w:rPr>
                <w:color w:val="auto"/>
              </w:rPr>
            </w:pPr>
            <w:r>
              <w:rPr>
                <w:color w:val="auto"/>
              </w:rPr>
              <w:t>General Industry</w:t>
            </w:r>
          </w:p>
        </w:tc>
        <w:tc>
          <w:tcPr>
            <w:tcW w:w="5457" w:type="dxa"/>
          </w:tcPr>
          <w:p w14:paraId="5F03814F" w14:textId="77B5AC81" w:rsidR="00751B5E" w:rsidRPr="00751B5E" w:rsidRDefault="00751B5E" w:rsidP="00751B5E">
            <w:pPr>
              <w:spacing w:before="0"/>
              <w:rPr>
                <w:color w:val="auto"/>
                <w:szCs w:val="24"/>
              </w:rPr>
            </w:pPr>
            <w:r w:rsidRPr="00751B5E">
              <w:rPr>
                <w:rFonts w:cs="Arial"/>
                <w:color w:val="auto"/>
                <w:szCs w:val="24"/>
              </w:rPr>
              <w:t>Applications will be discussed individually</w:t>
            </w:r>
          </w:p>
        </w:tc>
        <w:tc>
          <w:tcPr>
            <w:tcW w:w="5458" w:type="dxa"/>
          </w:tcPr>
          <w:p w14:paraId="10EA67CB" w14:textId="77777777" w:rsidR="00894283" w:rsidRDefault="00751B5E" w:rsidP="00751B5E">
            <w:pPr>
              <w:spacing w:before="0"/>
              <w:rPr>
                <w:rFonts w:cs="Arial"/>
                <w:color w:val="auto"/>
                <w:szCs w:val="24"/>
              </w:rPr>
            </w:pPr>
            <w:r w:rsidRPr="00751B5E">
              <w:rPr>
                <w:rFonts w:cs="Arial"/>
                <w:color w:val="auto"/>
                <w:szCs w:val="24"/>
              </w:rPr>
              <w:t xml:space="preserve">1 space/3 staff on duty at busiest time, </w:t>
            </w:r>
          </w:p>
          <w:p w14:paraId="3E8E885E" w14:textId="77777777" w:rsidR="00751B5E" w:rsidRDefault="00751B5E" w:rsidP="00751B5E">
            <w:pPr>
              <w:spacing w:before="0"/>
              <w:rPr>
                <w:rFonts w:cs="Arial"/>
                <w:color w:val="auto"/>
                <w:szCs w:val="24"/>
                <w:vertAlign w:val="superscript"/>
              </w:rPr>
            </w:pPr>
            <w:r w:rsidRPr="00751B5E">
              <w:rPr>
                <w:rFonts w:cs="Arial"/>
                <w:color w:val="auto"/>
                <w:szCs w:val="24"/>
              </w:rPr>
              <w:t>or 1 space/75</w:t>
            </w:r>
            <w:r w:rsidR="00FC7DAC" w:rsidRPr="002E0D6E">
              <w:rPr>
                <w:rFonts w:cs="Arial"/>
                <w:color w:val="auto"/>
                <w:szCs w:val="24"/>
              </w:rPr>
              <w:t>m</w:t>
            </w:r>
            <w:r w:rsidR="00FC7DAC" w:rsidRPr="002E0D6E">
              <w:rPr>
                <w:rFonts w:cs="Arial"/>
                <w:color w:val="auto"/>
                <w:szCs w:val="24"/>
                <w:vertAlign w:val="superscript"/>
              </w:rPr>
              <w:t>2</w:t>
            </w:r>
          </w:p>
          <w:p w14:paraId="2484A55E" w14:textId="37B53A68" w:rsidR="0041008C" w:rsidRPr="00751B5E" w:rsidRDefault="0041008C" w:rsidP="00751B5E">
            <w:pPr>
              <w:spacing w:before="0"/>
              <w:rPr>
                <w:color w:val="auto"/>
                <w:szCs w:val="24"/>
              </w:rPr>
            </w:pPr>
          </w:p>
        </w:tc>
      </w:tr>
      <w:tr w:rsidR="00894283" w:rsidRPr="00664400" w14:paraId="7A0D2A17" w14:textId="77777777" w:rsidTr="002B3745">
        <w:trPr>
          <w:cantSplit/>
        </w:trPr>
        <w:tc>
          <w:tcPr>
            <w:tcW w:w="1413" w:type="dxa"/>
          </w:tcPr>
          <w:p w14:paraId="297867B9" w14:textId="19ED9E18" w:rsidR="00894283" w:rsidRPr="00B54769" w:rsidRDefault="00894283" w:rsidP="00894283">
            <w:pPr>
              <w:spacing w:before="0"/>
              <w:rPr>
                <w:b/>
                <w:bCs/>
                <w:color w:val="auto"/>
              </w:rPr>
            </w:pPr>
            <w:r>
              <w:rPr>
                <w:b/>
                <w:bCs/>
                <w:color w:val="auto"/>
              </w:rPr>
              <w:t>B8</w:t>
            </w:r>
          </w:p>
        </w:tc>
        <w:tc>
          <w:tcPr>
            <w:tcW w:w="2268" w:type="dxa"/>
          </w:tcPr>
          <w:p w14:paraId="0B2FEF5D" w14:textId="57628B0D" w:rsidR="00894283" w:rsidRPr="00664400" w:rsidRDefault="00894283" w:rsidP="00894283">
            <w:pPr>
              <w:spacing w:before="0"/>
              <w:rPr>
                <w:color w:val="auto"/>
              </w:rPr>
            </w:pPr>
            <w:r>
              <w:rPr>
                <w:color w:val="auto"/>
              </w:rPr>
              <w:t>Warehouse</w:t>
            </w:r>
          </w:p>
        </w:tc>
        <w:tc>
          <w:tcPr>
            <w:tcW w:w="5457" w:type="dxa"/>
          </w:tcPr>
          <w:p w14:paraId="4084BC16" w14:textId="77777777" w:rsidR="00894283" w:rsidRDefault="00894283" w:rsidP="00894283">
            <w:pPr>
              <w:spacing w:before="0"/>
              <w:rPr>
                <w:rFonts w:cs="Arial"/>
                <w:color w:val="auto"/>
                <w:szCs w:val="24"/>
              </w:rPr>
            </w:pPr>
            <w:r w:rsidRPr="00751B5E">
              <w:rPr>
                <w:rFonts w:cs="Arial"/>
                <w:color w:val="auto"/>
                <w:szCs w:val="24"/>
              </w:rPr>
              <w:t>Applications will be discussed individually</w:t>
            </w:r>
          </w:p>
          <w:p w14:paraId="48FE7D61" w14:textId="7D124241" w:rsidR="0041008C" w:rsidRPr="00664400" w:rsidRDefault="0041008C" w:rsidP="00894283">
            <w:pPr>
              <w:spacing w:before="0"/>
              <w:rPr>
                <w:color w:val="auto"/>
              </w:rPr>
            </w:pPr>
          </w:p>
        </w:tc>
        <w:tc>
          <w:tcPr>
            <w:tcW w:w="5458" w:type="dxa"/>
          </w:tcPr>
          <w:p w14:paraId="661CCDB9" w14:textId="684DB769" w:rsidR="00894283" w:rsidRPr="0038231F" w:rsidRDefault="0038231F" w:rsidP="00894283">
            <w:pPr>
              <w:spacing w:before="0"/>
              <w:rPr>
                <w:color w:val="auto"/>
                <w:szCs w:val="24"/>
              </w:rPr>
            </w:pPr>
            <w:r w:rsidRPr="0038231F">
              <w:rPr>
                <w:rFonts w:cs="Arial"/>
                <w:color w:val="auto"/>
                <w:szCs w:val="24"/>
              </w:rPr>
              <w:t>1 space/3 staff on duty at busiest time</w:t>
            </w:r>
          </w:p>
        </w:tc>
      </w:tr>
      <w:tr w:rsidR="0038231F" w:rsidRPr="00664400" w14:paraId="17EC09CD" w14:textId="77777777" w:rsidTr="00F27137">
        <w:trPr>
          <w:cantSplit/>
        </w:trPr>
        <w:tc>
          <w:tcPr>
            <w:tcW w:w="1413" w:type="dxa"/>
            <w:tcBorders>
              <w:bottom w:val="single" w:sz="4" w:space="0" w:color="auto"/>
            </w:tcBorders>
          </w:tcPr>
          <w:p w14:paraId="6614A62B" w14:textId="215CCA30" w:rsidR="0038231F" w:rsidRPr="00B54769" w:rsidRDefault="0038231F" w:rsidP="0038231F">
            <w:pPr>
              <w:spacing w:before="0"/>
              <w:rPr>
                <w:b/>
                <w:bCs/>
                <w:color w:val="auto"/>
              </w:rPr>
            </w:pPr>
            <w:commentRangeStart w:id="11"/>
            <w:del w:id="12" w:author="Gemma Carl" w:date="2023-06-26T07:53:00Z">
              <w:r w:rsidRPr="0A740225" w:rsidDel="50D7A673">
                <w:rPr>
                  <w:b/>
                  <w:bCs/>
                  <w:color w:val="auto"/>
                </w:rPr>
                <w:delText>C2</w:delText>
              </w:r>
            </w:del>
            <w:ins w:id="13" w:author="Gemma Carl" w:date="2023-06-26T07:54:00Z">
              <w:r w:rsidR="302A190C" w:rsidRPr="0A740225">
                <w:rPr>
                  <w:b/>
                  <w:bCs/>
                  <w:color w:val="auto"/>
                </w:rPr>
                <w:t>Sui g</w:t>
              </w:r>
            </w:ins>
            <w:ins w:id="14" w:author="Gemma Carl" w:date="2023-06-26T07:55:00Z">
              <w:r w:rsidR="302A190C" w:rsidRPr="0A740225">
                <w:rPr>
                  <w:b/>
                  <w:bCs/>
                  <w:color w:val="auto"/>
                </w:rPr>
                <w:t>eneris</w:t>
              </w:r>
            </w:ins>
            <w:commentRangeEnd w:id="11"/>
            <w:r>
              <w:rPr>
                <w:rStyle w:val="CommentReference"/>
              </w:rPr>
              <w:commentReference w:id="11"/>
            </w:r>
          </w:p>
        </w:tc>
        <w:tc>
          <w:tcPr>
            <w:tcW w:w="2268" w:type="dxa"/>
            <w:tcBorders>
              <w:bottom w:val="single" w:sz="4" w:space="0" w:color="auto"/>
            </w:tcBorders>
          </w:tcPr>
          <w:p w14:paraId="4137BC87" w14:textId="12F109B1" w:rsidR="0038231F" w:rsidRPr="0038231F" w:rsidRDefault="0038231F" w:rsidP="0038231F">
            <w:pPr>
              <w:spacing w:before="0"/>
              <w:rPr>
                <w:color w:val="auto"/>
                <w:szCs w:val="24"/>
              </w:rPr>
            </w:pPr>
            <w:r w:rsidRPr="0038231F">
              <w:rPr>
                <w:rFonts w:cs="Arial"/>
                <w:color w:val="auto"/>
                <w:szCs w:val="24"/>
              </w:rPr>
              <w:t>Purpose built student accommodation</w:t>
            </w:r>
          </w:p>
        </w:tc>
        <w:tc>
          <w:tcPr>
            <w:tcW w:w="5457" w:type="dxa"/>
            <w:tcBorders>
              <w:bottom w:val="single" w:sz="4" w:space="0" w:color="auto"/>
            </w:tcBorders>
            <w:vAlign w:val="center"/>
          </w:tcPr>
          <w:p w14:paraId="415AC0BD" w14:textId="77777777" w:rsidR="0038231F" w:rsidRDefault="0038231F" w:rsidP="0038231F">
            <w:pPr>
              <w:spacing w:before="0"/>
              <w:rPr>
                <w:rFonts w:cs="Arial"/>
                <w:color w:val="auto"/>
                <w:szCs w:val="24"/>
              </w:rPr>
            </w:pPr>
            <w:r w:rsidRPr="0038231F">
              <w:rPr>
                <w:rFonts w:cs="Arial"/>
                <w:color w:val="auto"/>
                <w:szCs w:val="24"/>
              </w:rPr>
              <w:t xml:space="preserve">Car free </w:t>
            </w:r>
            <w:r w:rsidR="00900BF9">
              <w:rPr>
                <w:rFonts w:cs="Arial"/>
                <w:color w:val="auto"/>
                <w:szCs w:val="24"/>
              </w:rPr>
              <w:t>OR</w:t>
            </w:r>
            <w:r w:rsidRPr="0038231F">
              <w:rPr>
                <w:rFonts w:cs="Arial"/>
                <w:color w:val="auto"/>
                <w:szCs w:val="24"/>
              </w:rPr>
              <w:t xml:space="preserve"> up to 1 space per 10 residents where this can be justified.</w:t>
            </w:r>
          </w:p>
          <w:p w14:paraId="12485905" w14:textId="3F30773A" w:rsidR="0041008C" w:rsidRPr="0038231F" w:rsidRDefault="0041008C" w:rsidP="0038231F">
            <w:pPr>
              <w:spacing w:before="0"/>
              <w:rPr>
                <w:color w:val="auto"/>
                <w:szCs w:val="24"/>
              </w:rPr>
            </w:pPr>
          </w:p>
        </w:tc>
        <w:tc>
          <w:tcPr>
            <w:tcW w:w="5458" w:type="dxa"/>
            <w:tcBorders>
              <w:bottom w:val="single" w:sz="4" w:space="0" w:color="auto"/>
            </w:tcBorders>
          </w:tcPr>
          <w:p w14:paraId="7C8BBD59" w14:textId="0676904A" w:rsidR="0038231F" w:rsidRPr="0038231F" w:rsidRDefault="0038231F" w:rsidP="0038231F">
            <w:pPr>
              <w:spacing w:before="0"/>
              <w:rPr>
                <w:color w:val="auto"/>
                <w:szCs w:val="24"/>
              </w:rPr>
            </w:pPr>
            <w:r w:rsidRPr="0038231F">
              <w:rPr>
                <w:rFonts w:cs="Arial"/>
                <w:color w:val="auto"/>
                <w:szCs w:val="24"/>
              </w:rPr>
              <w:t xml:space="preserve">Car free </w:t>
            </w:r>
            <w:r w:rsidR="00900BF9">
              <w:rPr>
                <w:rFonts w:cs="Arial"/>
                <w:color w:val="auto"/>
                <w:szCs w:val="24"/>
              </w:rPr>
              <w:t>OR</w:t>
            </w:r>
            <w:r w:rsidRPr="0038231F">
              <w:rPr>
                <w:rFonts w:cs="Arial"/>
                <w:color w:val="auto"/>
                <w:szCs w:val="24"/>
              </w:rPr>
              <w:t xml:space="preserve"> up to 1 space per 10 residents where this can be justified</w:t>
            </w:r>
          </w:p>
        </w:tc>
      </w:tr>
      <w:tr w:rsidR="00641187" w:rsidRPr="00664400" w14:paraId="73DEF2D5" w14:textId="77777777" w:rsidTr="00F27137">
        <w:trPr>
          <w:cantSplit/>
        </w:trPr>
        <w:tc>
          <w:tcPr>
            <w:tcW w:w="1413" w:type="dxa"/>
            <w:tcBorders>
              <w:bottom w:val="nil"/>
            </w:tcBorders>
          </w:tcPr>
          <w:p w14:paraId="0BDCE381" w14:textId="7FD2ECE5" w:rsidR="00641187" w:rsidRPr="00FB6A3C" w:rsidRDefault="00641187" w:rsidP="002E18F5">
            <w:pPr>
              <w:keepNext/>
              <w:spacing w:before="0"/>
              <w:rPr>
                <w:rFonts w:cs="Arial"/>
                <w:b/>
                <w:color w:val="auto"/>
                <w:sz w:val="20"/>
              </w:rPr>
            </w:pPr>
            <w:r w:rsidRPr="00FB6A3C">
              <w:rPr>
                <w:rFonts w:cs="Arial"/>
                <w:b/>
                <w:color w:val="auto"/>
              </w:rPr>
              <w:t>C3</w:t>
            </w:r>
            <w:r w:rsidR="00112AED">
              <w:rPr>
                <w:rFonts w:cs="Arial"/>
                <w:b/>
                <w:color w:val="auto"/>
              </w:rPr>
              <w:t>/</w:t>
            </w:r>
            <w:r w:rsidRPr="00FB6A3C">
              <w:rPr>
                <w:rFonts w:cs="Arial"/>
                <w:b/>
                <w:color w:val="auto"/>
              </w:rPr>
              <w:t>C4</w:t>
            </w:r>
            <w:r w:rsidRPr="00FB6A3C">
              <w:rPr>
                <w:rStyle w:val="FootnoteReference"/>
                <w:rFonts w:cs="Arial"/>
                <w:b/>
                <w:color w:val="auto"/>
              </w:rPr>
              <w:footnoteReference w:id="3"/>
            </w:r>
            <w:r w:rsidRPr="00FB6A3C">
              <w:rPr>
                <w:rFonts w:cs="Arial"/>
                <w:b/>
                <w:color w:val="auto"/>
              </w:rPr>
              <w:t xml:space="preserve"> </w:t>
            </w:r>
          </w:p>
          <w:p w14:paraId="3410718E" w14:textId="77777777" w:rsidR="00641187" w:rsidRPr="00B54769" w:rsidRDefault="00641187" w:rsidP="002E18F5">
            <w:pPr>
              <w:spacing w:before="0"/>
              <w:rPr>
                <w:b/>
                <w:bCs/>
                <w:color w:val="auto"/>
              </w:rPr>
            </w:pPr>
          </w:p>
        </w:tc>
        <w:tc>
          <w:tcPr>
            <w:tcW w:w="2268" w:type="dxa"/>
            <w:tcBorders>
              <w:bottom w:val="nil"/>
            </w:tcBorders>
          </w:tcPr>
          <w:p w14:paraId="75E11612" w14:textId="77777777" w:rsidR="00641187" w:rsidRDefault="00641187" w:rsidP="002E18F5">
            <w:pPr>
              <w:keepNext/>
              <w:spacing w:before="0"/>
              <w:rPr>
                <w:rFonts w:cs="Arial"/>
                <w:color w:val="auto"/>
                <w:szCs w:val="24"/>
              </w:rPr>
            </w:pPr>
            <w:r w:rsidRPr="00900BF9">
              <w:rPr>
                <w:rFonts w:cs="Arial"/>
                <w:color w:val="auto"/>
                <w:szCs w:val="24"/>
              </w:rPr>
              <w:t>Housing (including flats)</w:t>
            </w:r>
          </w:p>
          <w:p w14:paraId="5718A74D" w14:textId="77777777" w:rsidR="00641187" w:rsidRPr="00900BF9" w:rsidRDefault="00641187" w:rsidP="002E18F5">
            <w:pPr>
              <w:keepNext/>
              <w:spacing w:before="0"/>
              <w:rPr>
                <w:rFonts w:cs="Arial"/>
                <w:color w:val="auto"/>
                <w:szCs w:val="24"/>
              </w:rPr>
            </w:pPr>
          </w:p>
          <w:p w14:paraId="67D70B10" w14:textId="77777777" w:rsidR="00641187" w:rsidRPr="00664400" w:rsidRDefault="00641187" w:rsidP="002E18F5">
            <w:pPr>
              <w:spacing w:before="0"/>
              <w:rPr>
                <w:color w:val="auto"/>
              </w:rPr>
            </w:pPr>
            <w:r w:rsidRPr="00900BF9">
              <w:rPr>
                <w:rFonts w:cs="Arial"/>
                <w:color w:val="auto"/>
                <w:szCs w:val="24"/>
              </w:rPr>
              <w:t>1 – 2 bed</w:t>
            </w:r>
          </w:p>
        </w:tc>
        <w:tc>
          <w:tcPr>
            <w:tcW w:w="5457" w:type="dxa"/>
            <w:tcBorders>
              <w:bottom w:val="nil"/>
            </w:tcBorders>
          </w:tcPr>
          <w:p w14:paraId="3FD059B3" w14:textId="77777777" w:rsidR="00641187" w:rsidRPr="00900BF9" w:rsidRDefault="00641187" w:rsidP="002E18F5">
            <w:pPr>
              <w:spacing w:before="0"/>
              <w:rPr>
                <w:color w:val="auto"/>
                <w:szCs w:val="24"/>
              </w:rPr>
            </w:pPr>
            <w:r w:rsidRPr="00900BF9">
              <w:rPr>
                <w:rFonts w:cs="Arial"/>
                <w:bCs/>
                <w:color w:val="auto"/>
                <w:szCs w:val="24"/>
              </w:rPr>
              <w:t>Car free OR maximum 1 space per 10 dwellings where need can be demonstrated</w:t>
            </w:r>
          </w:p>
        </w:tc>
        <w:tc>
          <w:tcPr>
            <w:tcW w:w="5458" w:type="dxa"/>
            <w:tcBorders>
              <w:bottom w:val="nil"/>
            </w:tcBorders>
          </w:tcPr>
          <w:p w14:paraId="370E0FA7" w14:textId="36D5E11A" w:rsidR="00641187" w:rsidRDefault="00641187" w:rsidP="002E18F5">
            <w:pPr>
              <w:keepNext/>
              <w:spacing w:before="0"/>
              <w:rPr>
                <w:rFonts w:cs="Arial"/>
                <w:color w:val="auto"/>
                <w:szCs w:val="24"/>
              </w:rPr>
            </w:pPr>
            <w:r w:rsidRPr="00900BF9">
              <w:rPr>
                <w:rFonts w:cs="Arial"/>
                <w:color w:val="auto"/>
                <w:szCs w:val="24"/>
              </w:rPr>
              <w:t>Expected - 1 space per dwelling</w:t>
            </w:r>
            <w:r w:rsidR="00A75F9D">
              <w:rPr>
                <w:rFonts w:cs="Arial"/>
                <w:color w:val="auto"/>
                <w:szCs w:val="24"/>
              </w:rPr>
              <w:t xml:space="preserve"> with a maximum of 2 spaces</w:t>
            </w:r>
            <w:r w:rsidRPr="00900BF9">
              <w:rPr>
                <w:rFonts w:cs="Arial"/>
                <w:color w:val="auto"/>
                <w:szCs w:val="24"/>
              </w:rPr>
              <w:t xml:space="preserve">, plus 1 unallocated space per </w:t>
            </w:r>
            <w:r w:rsidR="00712BBB">
              <w:rPr>
                <w:rFonts w:cs="Arial"/>
                <w:color w:val="auto"/>
                <w:szCs w:val="24"/>
              </w:rPr>
              <w:t>4</w:t>
            </w:r>
            <w:r w:rsidR="00712BBB" w:rsidRPr="00900BF9">
              <w:rPr>
                <w:rFonts w:cs="Arial"/>
                <w:color w:val="auto"/>
                <w:szCs w:val="24"/>
              </w:rPr>
              <w:t xml:space="preserve"> </w:t>
            </w:r>
            <w:r w:rsidRPr="00900BF9">
              <w:rPr>
                <w:rFonts w:cs="Arial"/>
                <w:color w:val="auto"/>
                <w:szCs w:val="24"/>
              </w:rPr>
              <w:t>dwellings</w:t>
            </w:r>
            <w:r>
              <w:rPr>
                <w:rFonts w:cs="Arial"/>
                <w:color w:val="auto"/>
                <w:szCs w:val="24"/>
              </w:rPr>
              <w:t>.</w:t>
            </w:r>
          </w:p>
          <w:p w14:paraId="317B5B87" w14:textId="77777777" w:rsidR="00641187" w:rsidRPr="00900BF9" w:rsidRDefault="00641187" w:rsidP="002E18F5">
            <w:pPr>
              <w:keepNext/>
              <w:spacing w:before="0"/>
              <w:rPr>
                <w:rFonts w:cs="Arial"/>
                <w:color w:val="auto"/>
                <w:szCs w:val="24"/>
              </w:rPr>
            </w:pPr>
          </w:p>
          <w:p w14:paraId="6473060F" w14:textId="77777777" w:rsidR="00641187" w:rsidRDefault="00641187" w:rsidP="002E18F5">
            <w:pPr>
              <w:spacing w:before="0"/>
              <w:rPr>
                <w:rFonts w:cs="Arial"/>
                <w:color w:val="auto"/>
                <w:szCs w:val="24"/>
              </w:rPr>
            </w:pPr>
            <w:r w:rsidRPr="00900BF9">
              <w:rPr>
                <w:rFonts w:cs="Arial"/>
                <w:color w:val="auto"/>
                <w:szCs w:val="24"/>
              </w:rPr>
              <w:t>Lower levels may be considered where it can be demonstrated that this will not impact on the network.</w:t>
            </w:r>
          </w:p>
          <w:p w14:paraId="2BBC5A3F" w14:textId="77777777" w:rsidR="00641187" w:rsidRPr="00D00085" w:rsidRDefault="00641187" w:rsidP="002E18F5">
            <w:pPr>
              <w:spacing w:before="0"/>
              <w:rPr>
                <w:rFonts w:cs="Arial"/>
                <w:color w:val="auto"/>
                <w:szCs w:val="24"/>
              </w:rPr>
            </w:pPr>
          </w:p>
        </w:tc>
      </w:tr>
      <w:tr w:rsidR="00641187" w:rsidRPr="00664400" w14:paraId="2C99C0AD" w14:textId="77777777" w:rsidTr="00F27137">
        <w:trPr>
          <w:cantSplit/>
        </w:trPr>
        <w:tc>
          <w:tcPr>
            <w:tcW w:w="1413" w:type="dxa"/>
            <w:tcBorders>
              <w:top w:val="nil"/>
              <w:bottom w:val="single" w:sz="4" w:space="0" w:color="auto"/>
            </w:tcBorders>
          </w:tcPr>
          <w:p w14:paraId="60DE31F4" w14:textId="77777777" w:rsidR="00641187" w:rsidRDefault="00641187" w:rsidP="0038231F">
            <w:pPr>
              <w:spacing w:before="0"/>
              <w:rPr>
                <w:b/>
                <w:bCs/>
                <w:color w:val="auto"/>
              </w:rPr>
            </w:pPr>
          </w:p>
        </w:tc>
        <w:tc>
          <w:tcPr>
            <w:tcW w:w="2268" w:type="dxa"/>
            <w:tcBorders>
              <w:top w:val="nil"/>
            </w:tcBorders>
          </w:tcPr>
          <w:p w14:paraId="472F57D9" w14:textId="77777777" w:rsidR="00641187" w:rsidRPr="0038231F" w:rsidRDefault="00641187" w:rsidP="0038231F">
            <w:pPr>
              <w:spacing w:before="0"/>
              <w:rPr>
                <w:rFonts w:cs="Arial"/>
                <w:color w:val="auto"/>
                <w:szCs w:val="24"/>
              </w:rPr>
            </w:pPr>
          </w:p>
        </w:tc>
        <w:tc>
          <w:tcPr>
            <w:tcW w:w="5457" w:type="dxa"/>
            <w:tcBorders>
              <w:top w:val="nil"/>
            </w:tcBorders>
            <w:vAlign w:val="center"/>
          </w:tcPr>
          <w:p w14:paraId="7E4A037C" w14:textId="77777777" w:rsidR="00641187" w:rsidRPr="0038231F" w:rsidRDefault="00641187" w:rsidP="0038231F">
            <w:pPr>
              <w:spacing w:before="0"/>
              <w:rPr>
                <w:rFonts w:cs="Arial"/>
                <w:color w:val="auto"/>
                <w:szCs w:val="24"/>
              </w:rPr>
            </w:pPr>
          </w:p>
        </w:tc>
        <w:tc>
          <w:tcPr>
            <w:tcW w:w="5458" w:type="dxa"/>
            <w:tcBorders>
              <w:top w:val="nil"/>
            </w:tcBorders>
          </w:tcPr>
          <w:p w14:paraId="78749C36" w14:textId="77777777" w:rsidR="00641187" w:rsidRPr="0038231F" w:rsidRDefault="00641187" w:rsidP="0038231F">
            <w:pPr>
              <w:spacing w:before="0"/>
              <w:rPr>
                <w:rFonts w:cs="Arial"/>
                <w:color w:val="auto"/>
                <w:szCs w:val="24"/>
              </w:rPr>
            </w:pPr>
          </w:p>
        </w:tc>
      </w:tr>
      <w:tr w:rsidR="00FB0F9F" w:rsidRPr="00664400" w14:paraId="741FD22B" w14:textId="77777777" w:rsidTr="00F27137">
        <w:trPr>
          <w:cantSplit/>
        </w:trPr>
        <w:tc>
          <w:tcPr>
            <w:tcW w:w="1413" w:type="dxa"/>
            <w:tcBorders>
              <w:top w:val="single" w:sz="4" w:space="0" w:color="auto"/>
            </w:tcBorders>
          </w:tcPr>
          <w:p w14:paraId="4F7AA59C" w14:textId="594B9682" w:rsidR="00FB0F9F" w:rsidRPr="00FB6A3C" w:rsidRDefault="00FB0F9F" w:rsidP="00FB0F9F">
            <w:pPr>
              <w:keepNext/>
              <w:spacing w:before="0"/>
              <w:rPr>
                <w:rFonts w:cs="Arial"/>
                <w:b/>
                <w:color w:val="auto"/>
                <w:sz w:val="20"/>
              </w:rPr>
            </w:pPr>
            <w:r w:rsidRPr="00FB6A3C">
              <w:rPr>
                <w:rFonts w:cs="Arial"/>
                <w:b/>
                <w:color w:val="auto"/>
              </w:rPr>
              <w:lastRenderedPageBreak/>
              <w:t>C3</w:t>
            </w:r>
            <w:r w:rsidR="00112AED">
              <w:rPr>
                <w:rFonts w:cs="Arial"/>
                <w:b/>
                <w:color w:val="auto"/>
              </w:rPr>
              <w:t>/</w:t>
            </w:r>
            <w:r w:rsidRPr="00FB6A3C">
              <w:rPr>
                <w:rFonts w:cs="Arial"/>
                <w:b/>
                <w:color w:val="auto"/>
              </w:rPr>
              <w:t>C4</w:t>
            </w:r>
            <w:r w:rsidRPr="009719A2">
              <w:rPr>
                <w:b/>
                <w:bCs/>
                <w:color w:val="auto"/>
                <w:vertAlign w:val="superscript"/>
              </w:rPr>
              <w:t>2</w:t>
            </w:r>
          </w:p>
          <w:p w14:paraId="2F302CDC" w14:textId="77777777" w:rsidR="00FB0F9F" w:rsidRPr="00B54769" w:rsidRDefault="00FB0F9F" w:rsidP="00FB0F9F">
            <w:pPr>
              <w:spacing w:before="0"/>
              <w:rPr>
                <w:b/>
                <w:bCs/>
                <w:color w:val="auto"/>
              </w:rPr>
            </w:pPr>
          </w:p>
        </w:tc>
        <w:tc>
          <w:tcPr>
            <w:tcW w:w="2268" w:type="dxa"/>
          </w:tcPr>
          <w:p w14:paraId="6635CFEF" w14:textId="77777777" w:rsidR="00FB0F9F" w:rsidRDefault="00FB0F9F" w:rsidP="00FB0F9F">
            <w:pPr>
              <w:keepNext/>
              <w:spacing w:before="0"/>
              <w:rPr>
                <w:rFonts w:cs="Arial"/>
                <w:color w:val="auto"/>
                <w:szCs w:val="24"/>
              </w:rPr>
            </w:pPr>
            <w:r w:rsidRPr="00900BF9">
              <w:rPr>
                <w:rFonts w:cs="Arial"/>
                <w:color w:val="auto"/>
                <w:szCs w:val="24"/>
              </w:rPr>
              <w:t>Housing (including flats)</w:t>
            </w:r>
          </w:p>
          <w:p w14:paraId="3976DFC3" w14:textId="287DC49E" w:rsidR="00FB0F9F" w:rsidRDefault="00FB0F9F" w:rsidP="00FB0F9F">
            <w:pPr>
              <w:keepNext/>
              <w:spacing w:before="0"/>
              <w:rPr>
                <w:rFonts w:cs="Arial"/>
                <w:color w:val="auto"/>
                <w:szCs w:val="24"/>
              </w:rPr>
            </w:pPr>
          </w:p>
          <w:p w14:paraId="7BEC9791" w14:textId="6A0B0197" w:rsidR="00FB0F9F" w:rsidRPr="00900BF9" w:rsidRDefault="00FB0F9F" w:rsidP="00FB0F9F">
            <w:pPr>
              <w:keepNext/>
              <w:spacing w:before="0"/>
              <w:rPr>
                <w:rFonts w:cs="Arial"/>
                <w:color w:val="auto"/>
                <w:szCs w:val="24"/>
              </w:rPr>
            </w:pPr>
            <w:r>
              <w:rPr>
                <w:rFonts w:cs="Arial"/>
                <w:color w:val="auto"/>
                <w:szCs w:val="24"/>
              </w:rPr>
              <w:t>3</w:t>
            </w:r>
            <w:r w:rsidR="00A75F9D">
              <w:rPr>
                <w:rFonts w:cs="Arial"/>
                <w:color w:val="auto"/>
                <w:szCs w:val="24"/>
              </w:rPr>
              <w:t xml:space="preserve">-4 </w:t>
            </w:r>
            <w:r>
              <w:rPr>
                <w:rFonts w:cs="Arial"/>
                <w:color w:val="auto"/>
                <w:szCs w:val="24"/>
              </w:rPr>
              <w:t>bed</w:t>
            </w:r>
          </w:p>
          <w:p w14:paraId="7E87F7E5" w14:textId="77777777" w:rsidR="00FB0F9F" w:rsidRDefault="00FB0F9F" w:rsidP="00FB0F9F">
            <w:pPr>
              <w:spacing w:before="0"/>
              <w:rPr>
                <w:color w:val="auto"/>
              </w:rPr>
            </w:pPr>
          </w:p>
          <w:p w14:paraId="03D0377B" w14:textId="77777777" w:rsidR="00A75F9D" w:rsidRDefault="00A75F9D" w:rsidP="00FB0F9F">
            <w:pPr>
              <w:spacing w:before="0"/>
              <w:rPr>
                <w:color w:val="auto"/>
              </w:rPr>
            </w:pPr>
          </w:p>
          <w:p w14:paraId="53EC266B" w14:textId="77777777" w:rsidR="00A75F9D" w:rsidRDefault="00A75F9D" w:rsidP="00FB0F9F">
            <w:pPr>
              <w:spacing w:before="0"/>
              <w:rPr>
                <w:color w:val="auto"/>
              </w:rPr>
            </w:pPr>
          </w:p>
          <w:p w14:paraId="7C9FF96D" w14:textId="77777777" w:rsidR="00A75F9D" w:rsidRDefault="00A75F9D" w:rsidP="00FB0F9F">
            <w:pPr>
              <w:spacing w:before="0"/>
              <w:rPr>
                <w:color w:val="auto"/>
              </w:rPr>
            </w:pPr>
          </w:p>
          <w:p w14:paraId="4320A66D" w14:textId="77777777" w:rsidR="00A75F9D" w:rsidRDefault="00A75F9D" w:rsidP="00FB0F9F">
            <w:pPr>
              <w:spacing w:before="0"/>
              <w:rPr>
                <w:color w:val="auto"/>
              </w:rPr>
            </w:pPr>
          </w:p>
          <w:p w14:paraId="207310D0" w14:textId="32CB1888" w:rsidR="00A75F9D" w:rsidRPr="00664400" w:rsidRDefault="00A75F9D" w:rsidP="00FB0F9F">
            <w:pPr>
              <w:spacing w:before="0"/>
              <w:rPr>
                <w:color w:val="auto"/>
              </w:rPr>
            </w:pPr>
            <w:r>
              <w:rPr>
                <w:color w:val="auto"/>
              </w:rPr>
              <w:t>5+</w:t>
            </w:r>
            <w:r w:rsidR="002C30DD">
              <w:rPr>
                <w:color w:val="auto"/>
              </w:rPr>
              <w:t xml:space="preserve"> bed</w:t>
            </w:r>
          </w:p>
        </w:tc>
        <w:tc>
          <w:tcPr>
            <w:tcW w:w="5457" w:type="dxa"/>
          </w:tcPr>
          <w:p w14:paraId="5B07A98B" w14:textId="77777777" w:rsidR="00FB0F9F" w:rsidRDefault="002809DE" w:rsidP="00FB0F9F">
            <w:pPr>
              <w:spacing w:before="0"/>
              <w:rPr>
                <w:rFonts w:cs="Arial"/>
                <w:bCs/>
                <w:color w:val="auto"/>
                <w:szCs w:val="24"/>
              </w:rPr>
            </w:pPr>
            <w:r>
              <w:rPr>
                <w:rFonts w:cs="Arial"/>
                <w:bCs/>
                <w:color w:val="auto"/>
                <w:szCs w:val="24"/>
              </w:rPr>
              <w:t>M</w:t>
            </w:r>
            <w:r w:rsidR="00FB0F9F" w:rsidRPr="00FB0F9F">
              <w:rPr>
                <w:rFonts w:cs="Arial"/>
                <w:bCs/>
                <w:color w:val="auto"/>
                <w:szCs w:val="24"/>
              </w:rPr>
              <w:t xml:space="preserve">aximum 1 off-street space per dwelling </w:t>
            </w:r>
          </w:p>
          <w:p w14:paraId="535F5B09" w14:textId="77777777" w:rsidR="00266A3D" w:rsidRDefault="00266A3D" w:rsidP="00FB0F9F">
            <w:pPr>
              <w:spacing w:before="0"/>
              <w:rPr>
                <w:rFonts w:cs="Arial"/>
                <w:bCs/>
                <w:color w:val="auto"/>
                <w:szCs w:val="24"/>
              </w:rPr>
            </w:pPr>
          </w:p>
          <w:p w14:paraId="66D37A88" w14:textId="77777777" w:rsidR="00266A3D" w:rsidRDefault="00266A3D" w:rsidP="00FB0F9F">
            <w:pPr>
              <w:spacing w:before="0"/>
              <w:rPr>
                <w:rFonts w:cs="Arial"/>
                <w:bCs/>
                <w:color w:val="auto"/>
                <w:szCs w:val="24"/>
              </w:rPr>
            </w:pPr>
          </w:p>
          <w:p w14:paraId="59B66AF7" w14:textId="77777777" w:rsidR="00266A3D" w:rsidRDefault="00266A3D" w:rsidP="00FB0F9F">
            <w:pPr>
              <w:spacing w:before="0"/>
              <w:rPr>
                <w:rFonts w:cs="Arial"/>
                <w:bCs/>
                <w:color w:val="auto"/>
                <w:szCs w:val="24"/>
              </w:rPr>
            </w:pPr>
          </w:p>
          <w:p w14:paraId="327F942A" w14:textId="77777777" w:rsidR="00266A3D" w:rsidRDefault="00266A3D" w:rsidP="00FB0F9F">
            <w:pPr>
              <w:spacing w:before="0"/>
              <w:rPr>
                <w:rFonts w:cs="Arial"/>
                <w:bCs/>
                <w:color w:val="auto"/>
                <w:szCs w:val="24"/>
              </w:rPr>
            </w:pPr>
          </w:p>
          <w:p w14:paraId="31900D8F" w14:textId="77777777" w:rsidR="00266A3D" w:rsidRDefault="00266A3D" w:rsidP="00FB0F9F">
            <w:pPr>
              <w:spacing w:before="0"/>
              <w:rPr>
                <w:rFonts w:cs="Arial"/>
                <w:bCs/>
                <w:color w:val="auto"/>
                <w:szCs w:val="24"/>
              </w:rPr>
            </w:pPr>
          </w:p>
          <w:p w14:paraId="22456EF1" w14:textId="77777777" w:rsidR="00266A3D" w:rsidRDefault="00266A3D" w:rsidP="00FB0F9F">
            <w:pPr>
              <w:spacing w:before="0"/>
              <w:rPr>
                <w:rFonts w:cs="Arial"/>
                <w:bCs/>
                <w:color w:val="auto"/>
                <w:szCs w:val="24"/>
              </w:rPr>
            </w:pPr>
          </w:p>
          <w:p w14:paraId="2B396A46" w14:textId="77777777" w:rsidR="00266A3D" w:rsidRDefault="00266A3D" w:rsidP="00FB0F9F">
            <w:pPr>
              <w:spacing w:before="0"/>
              <w:rPr>
                <w:rFonts w:cs="Arial"/>
                <w:bCs/>
                <w:color w:val="auto"/>
                <w:szCs w:val="24"/>
              </w:rPr>
            </w:pPr>
          </w:p>
          <w:p w14:paraId="5CBB33E9" w14:textId="77777777" w:rsidR="00266A3D" w:rsidRDefault="00266A3D" w:rsidP="00FB0F9F">
            <w:pPr>
              <w:spacing w:before="0"/>
              <w:rPr>
                <w:rFonts w:cs="Arial"/>
                <w:bCs/>
                <w:color w:val="auto"/>
                <w:szCs w:val="24"/>
              </w:rPr>
            </w:pPr>
          </w:p>
          <w:p w14:paraId="6C7D0BD4" w14:textId="77777777" w:rsidR="00266A3D" w:rsidRDefault="00266A3D" w:rsidP="00266A3D">
            <w:pPr>
              <w:spacing w:before="0"/>
              <w:rPr>
                <w:color w:val="auto"/>
                <w:szCs w:val="24"/>
              </w:rPr>
            </w:pPr>
            <w:r>
              <w:rPr>
                <w:color w:val="auto"/>
                <w:szCs w:val="24"/>
              </w:rPr>
              <w:t xml:space="preserve">To be determined on an individual basis </w:t>
            </w:r>
          </w:p>
          <w:p w14:paraId="7958AE49" w14:textId="1A196EC5" w:rsidR="00266A3D" w:rsidRPr="00FB0F9F" w:rsidRDefault="00266A3D" w:rsidP="00FB0F9F">
            <w:pPr>
              <w:spacing w:before="0"/>
              <w:rPr>
                <w:color w:val="auto"/>
                <w:szCs w:val="24"/>
              </w:rPr>
            </w:pPr>
          </w:p>
        </w:tc>
        <w:tc>
          <w:tcPr>
            <w:tcW w:w="5458" w:type="dxa"/>
          </w:tcPr>
          <w:p w14:paraId="5E63C7BF" w14:textId="4E90E347" w:rsidR="00FB0F9F" w:rsidRDefault="00FB0F9F" w:rsidP="00FB0F9F">
            <w:pPr>
              <w:keepNext/>
              <w:spacing w:before="0"/>
              <w:rPr>
                <w:rFonts w:cs="Arial"/>
                <w:color w:val="auto"/>
                <w:szCs w:val="24"/>
              </w:rPr>
            </w:pPr>
            <w:r w:rsidRPr="00FB0F9F">
              <w:rPr>
                <w:rFonts w:cs="Arial"/>
                <w:color w:val="auto"/>
                <w:szCs w:val="24"/>
              </w:rPr>
              <w:t xml:space="preserve">Expected - 2 spaces per dwelling, </w:t>
            </w:r>
            <w:r w:rsidR="00A75F9D">
              <w:rPr>
                <w:rFonts w:cs="Arial"/>
                <w:color w:val="auto"/>
                <w:szCs w:val="24"/>
              </w:rPr>
              <w:t xml:space="preserve">with a maximum of 3 spaces, </w:t>
            </w:r>
            <w:r w:rsidRPr="00FB0F9F">
              <w:rPr>
                <w:rFonts w:cs="Arial"/>
                <w:color w:val="auto"/>
                <w:szCs w:val="24"/>
              </w:rPr>
              <w:t>plus 1 unallocated space per 4 dwellings.</w:t>
            </w:r>
          </w:p>
          <w:p w14:paraId="42B9D5A9" w14:textId="77777777" w:rsidR="002809DE" w:rsidRPr="00FB0F9F" w:rsidRDefault="002809DE" w:rsidP="00FB0F9F">
            <w:pPr>
              <w:keepNext/>
              <w:spacing w:before="0"/>
              <w:rPr>
                <w:rFonts w:cs="Arial"/>
                <w:color w:val="auto"/>
                <w:szCs w:val="24"/>
              </w:rPr>
            </w:pPr>
          </w:p>
          <w:p w14:paraId="20DD273A" w14:textId="0C9924CA" w:rsidR="00FB0F9F" w:rsidRDefault="00FB0F9F" w:rsidP="00FB0F9F">
            <w:pPr>
              <w:spacing w:before="0"/>
              <w:rPr>
                <w:rFonts w:cs="Arial"/>
                <w:color w:val="auto"/>
                <w:szCs w:val="24"/>
              </w:rPr>
            </w:pPr>
            <w:r w:rsidRPr="00FB0F9F">
              <w:rPr>
                <w:rFonts w:cs="Arial"/>
                <w:color w:val="auto"/>
                <w:szCs w:val="24"/>
              </w:rPr>
              <w:t xml:space="preserve">Except </w:t>
            </w:r>
            <w:r w:rsidR="00270DF1">
              <w:rPr>
                <w:rFonts w:cs="Arial"/>
                <w:color w:val="auto"/>
                <w:szCs w:val="24"/>
              </w:rPr>
              <w:t>within easy walking distance of a</w:t>
            </w:r>
            <w:r w:rsidRPr="00FB0F9F">
              <w:rPr>
                <w:rFonts w:cs="Arial"/>
                <w:color w:val="auto"/>
                <w:szCs w:val="24"/>
              </w:rPr>
              <w:t xml:space="preserve"> District Centre where expected provision will be 1 space per dwelling, plus 1 unallocated space per 4 dwellings.</w:t>
            </w:r>
          </w:p>
          <w:p w14:paraId="4E1389F6" w14:textId="77777777" w:rsidR="002809DE" w:rsidRDefault="002809DE" w:rsidP="00FB0F9F">
            <w:pPr>
              <w:spacing w:before="0"/>
              <w:rPr>
                <w:color w:val="auto"/>
                <w:szCs w:val="24"/>
              </w:rPr>
            </w:pPr>
          </w:p>
          <w:p w14:paraId="06D3439C" w14:textId="77777777" w:rsidR="00A75F9D" w:rsidRDefault="00A75F9D" w:rsidP="00FB0F9F">
            <w:pPr>
              <w:spacing w:before="0"/>
              <w:rPr>
                <w:color w:val="auto"/>
                <w:szCs w:val="24"/>
              </w:rPr>
            </w:pPr>
            <w:r>
              <w:rPr>
                <w:color w:val="auto"/>
                <w:szCs w:val="24"/>
              </w:rPr>
              <w:t xml:space="preserve">To be determined on an individual basis </w:t>
            </w:r>
          </w:p>
          <w:p w14:paraId="19EB54C5" w14:textId="70FF2249" w:rsidR="00266A3D" w:rsidRPr="00FB0F9F" w:rsidRDefault="00266A3D" w:rsidP="00FB0F9F">
            <w:pPr>
              <w:spacing w:before="0"/>
              <w:rPr>
                <w:color w:val="auto"/>
                <w:szCs w:val="24"/>
              </w:rPr>
            </w:pPr>
          </w:p>
        </w:tc>
      </w:tr>
      <w:tr w:rsidR="003A0C2F" w:rsidRPr="00664400" w14:paraId="52D0C6DE" w14:textId="77777777" w:rsidTr="002B3745">
        <w:trPr>
          <w:cantSplit/>
        </w:trPr>
        <w:tc>
          <w:tcPr>
            <w:tcW w:w="1413" w:type="dxa"/>
          </w:tcPr>
          <w:p w14:paraId="0DC621CA" w14:textId="65E86004" w:rsidR="003A0C2F" w:rsidRPr="00B54769" w:rsidRDefault="003A0C2F" w:rsidP="003A0C2F">
            <w:pPr>
              <w:spacing w:before="0"/>
              <w:rPr>
                <w:b/>
                <w:bCs/>
                <w:color w:val="auto"/>
              </w:rPr>
            </w:pPr>
            <w:r>
              <w:rPr>
                <w:b/>
                <w:bCs/>
                <w:color w:val="auto"/>
              </w:rPr>
              <w:t>E(e)</w:t>
            </w:r>
          </w:p>
        </w:tc>
        <w:tc>
          <w:tcPr>
            <w:tcW w:w="2268" w:type="dxa"/>
          </w:tcPr>
          <w:p w14:paraId="1FAEEC89" w14:textId="3AA5ED37" w:rsidR="003A0C2F" w:rsidRDefault="00D532AE" w:rsidP="003A0C2F">
            <w:pPr>
              <w:spacing w:before="0"/>
              <w:rPr>
                <w:rFonts w:cs="Arial"/>
                <w:color w:val="auto"/>
                <w:szCs w:val="24"/>
              </w:rPr>
            </w:pPr>
            <w:r w:rsidRPr="003A0C2F">
              <w:rPr>
                <w:rFonts w:cs="Arial"/>
                <w:color w:val="auto"/>
                <w:szCs w:val="24"/>
              </w:rPr>
              <w:t>Doctor’s</w:t>
            </w:r>
            <w:r w:rsidR="003A0C2F" w:rsidRPr="003A0C2F">
              <w:rPr>
                <w:rFonts w:cs="Arial"/>
                <w:color w:val="auto"/>
                <w:szCs w:val="24"/>
              </w:rPr>
              <w:t xml:space="preserve"> surgeries, Health Centres, Opticians, Dentists, </w:t>
            </w:r>
            <w:r>
              <w:rPr>
                <w:rFonts w:cs="Arial"/>
                <w:color w:val="auto"/>
                <w:szCs w:val="24"/>
              </w:rPr>
              <w:t>W</w:t>
            </w:r>
            <w:r w:rsidR="003A0C2F" w:rsidRPr="003A0C2F">
              <w:rPr>
                <w:rFonts w:cs="Arial"/>
                <w:color w:val="auto"/>
                <w:szCs w:val="24"/>
              </w:rPr>
              <w:t xml:space="preserve">alk-in </w:t>
            </w:r>
            <w:r>
              <w:rPr>
                <w:rFonts w:cs="Arial"/>
                <w:color w:val="auto"/>
                <w:szCs w:val="24"/>
              </w:rPr>
              <w:t>C</w:t>
            </w:r>
            <w:r w:rsidR="003A0C2F" w:rsidRPr="003A0C2F">
              <w:rPr>
                <w:rFonts w:cs="Arial"/>
                <w:color w:val="auto"/>
                <w:szCs w:val="24"/>
              </w:rPr>
              <w:t>entres</w:t>
            </w:r>
          </w:p>
          <w:p w14:paraId="050AF51D" w14:textId="68D071E9" w:rsidR="00D532AE" w:rsidRPr="003A0C2F" w:rsidRDefault="00D532AE" w:rsidP="003A0C2F">
            <w:pPr>
              <w:spacing w:before="0"/>
              <w:rPr>
                <w:color w:val="auto"/>
                <w:szCs w:val="24"/>
              </w:rPr>
            </w:pPr>
          </w:p>
        </w:tc>
        <w:tc>
          <w:tcPr>
            <w:tcW w:w="5457" w:type="dxa"/>
          </w:tcPr>
          <w:p w14:paraId="106A0BE4" w14:textId="7FEAE889" w:rsidR="003A0C2F" w:rsidRPr="003A0C2F" w:rsidRDefault="003A0C2F" w:rsidP="003A0C2F">
            <w:pPr>
              <w:spacing w:before="0"/>
              <w:rPr>
                <w:color w:val="auto"/>
                <w:szCs w:val="24"/>
              </w:rPr>
            </w:pPr>
            <w:r w:rsidRPr="003A0C2F">
              <w:rPr>
                <w:rFonts w:cs="Arial"/>
                <w:color w:val="auto"/>
                <w:szCs w:val="24"/>
              </w:rPr>
              <w:t>Applications will be discussed individually</w:t>
            </w:r>
          </w:p>
        </w:tc>
        <w:tc>
          <w:tcPr>
            <w:tcW w:w="5458" w:type="dxa"/>
          </w:tcPr>
          <w:p w14:paraId="4F56DFB3" w14:textId="435531CC" w:rsidR="003A0C2F" w:rsidRPr="003A0C2F" w:rsidRDefault="003A0C2F" w:rsidP="003A0C2F">
            <w:pPr>
              <w:spacing w:before="0"/>
              <w:rPr>
                <w:color w:val="auto"/>
                <w:szCs w:val="24"/>
              </w:rPr>
            </w:pPr>
            <w:r w:rsidRPr="003A0C2F">
              <w:rPr>
                <w:rFonts w:cs="Arial"/>
                <w:color w:val="auto"/>
                <w:szCs w:val="24"/>
              </w:rPr>
              <w:t xml:space="preserve">1 space per medical practitioner on duty at the busiest time plus </w:t>
            </w:r>
            <w:r w:rsidR="00F85712">
              <w:rPr>
                <w:rFonts w:cs="Arial"/>
                <w:color w:val="auto"/>
                <w:szCs w:val="24"/>
              </w:rPr>
              <w:t>1-2</w:t>
            </w:r>
            <w:r w:rsidR="00270DF1" w:rsidRPr="003A0C2F">
              <w:rPr>
                <w:rFonts w:cs="Arial"/>
                <w:color w:val="auto"/>
                <w:szCs w:val="24"/>
              </w:rPr>
              <w:t xml:space="preserve"> </w:t>
            </w:r>
            <w:r w:rsidRPr="003A0C2F">
              <w:rPr>
                <w:rFonts w:cs="Arial"/>
                <w:color w:val="auto"/>
                <w:szCs w:val="24"/>
              </w:rPr>
              <w:t>spaces per consulting room in use at the busiest time.</w:t>
            </w:r>
          </w:p>
        </w:tc>
      </w:tr>
      <w:tr w:rsidR="00247848" w:rsidRPr="00664400" w14:paraId="43E4E0C0" w14:textId="77777777" w:rsidTr="002B3745">
        <w:trPr>
          <w:cantSplit/>
        </w:trPr>
        <w:tc>
          <w:tcPr>
            <w:tcW w:w="1413" w:type="dxa"/>
          </w:tcPr>
          <w:p w14:paraId="45542A94" w14:textId="0D5BEB81" w:rsidR="00247848" w:rsidRPr="00B54769" w:rsidRDefault="00247848" w:rsidP="00247848">
            <w:pPr>
              <w:spacing w:before="0"/>
              <w:rPr>
                <w:b/>
                <w:bCs/>
                <w:color w:val="auto"/>
              </w:rPr>
            </w:pPr>
            <w:r>
              <w:rPr>
                <w:b/>
                <w:bCs/>
                <w:color w:val="auto"/>
              </w:rPr>
              <w:t>F1(a)</w:t>
            </w:r>
          </w:p>
        </w:tc>
        <w:tc>
          <w:tcPr>
            <w:tcW w:w="2268" w:type="dxa"/>
          </w:tcPr>
          <w:p w14:paraId="48F23CB7" w14:textId="54A8E887" w:rsidR="00247848" w:rsidRPr="00247848" w:rsidRDefault="00247848" w:rsidP="00247848">
            <w:pPr>
              <w:spacing w:before="0"/>
              <w:rPr>
                <w:color w:val="auto"/>
                <w:szCs w:val="24"/>
              </w:rPr>
            </w:pPr>
            <w:r w:rsidRPr="00247848">
              <w:rPr>
                <w:rFonts w:cs="Arial"/>
                <w:color w:val="auto"/>
                <w:szCs w:val="24"/>
              </w:rPr>
              <w:t>Primary schools</w:t>
            </w:r>
          </w:p>
        </w:tc>
        <w:tc>
          <w:tcPr>
            <w:tcW w:w="5457" w:type="dxa"/>
          </w:tcPr>
          <w:p w14:paraId="1010273A" w14:textId="6EED56BC" w:rsidR="00247848" w:rsidRPr="00247848" w:rsidRDefault="00247848" w:rsidP="00247848">
            <w:pPr>
              <w:spacing w:before="0"/>
              <w:rPr>
                <w:color w:val="auto"/>
                <w:szCs w:val="24"/>
              </w:rPr>
            </w:pPr>
            <w:r w:rsidRPr="00247848">
              <w:rPr>
                <w:rFonts w:cs="Arial"/>
                <w:color w:val="auto"/>
                <w:szCs w:val="24"/>
              </w:rPr>
              <w:t>Applications will be discussed individually</w:t>
            </w:r>
          </w:p>
        </w:tc>
        <w:tc>
          <w:tcPr>
            <w:tcW w:w="5458" w:type="dxa"/>
          </w:tcPr>
          <w:p w14:paraId="4C1C4DC2" w14:textId="77777777" w:rsidR="00247848" w:rsidRDefault="00247848" w:rsidP="00247848">
            <w:pPr>
              <w:spacing w:before="0"/>
              <w:rPr>
                <w:rFonts w:cs="Arial"/>
                <w:color w:val="auto"/>
                <w:szCs w:val="24"/>
              </w:rPr>
            </w:pPr>
            <w:r w:rsidRPr="00247848">
              <w:rPr>
                <w:rFonts w:cs="Arial"/>
                <w:color w:val="auto"/>
                <w:szCs w:val="24"/>
              </w:rPr>
              <w:t>Up to 1 per 1-6 staff</w:t>
            </w:r>
          </w:p>
          <w:p w14:paraId="56BDA161" w14:textId="0E7C2822" w:rsidR="007941FC" w:rsidRPr="00247848" w:rsidRDefault="007941FC" w:rsidP="00247848">
            <w:pPr>
              <w:spacing w:before="0"/>
              <w:rPr>
                <w:color w:val="auto"/>
                <w:szCs w:val="24"/>
              </w:rPr>
            </w:pPr>
          </w:p>
        </w:tc>
      </w:tr>
      <w:tr w:rsidR="00247848" w:rsidRPr="00664400" w14:paraId="39FE71AE" w14:textId="77777777" w:rsidTr="002B3745">
        <w:trPr>
          <w:cantSplit/>
        </w:trPr>
        <w:tc>
          <w:tcPr>
            <w:tcW w:w="1413" w:type="dxa"/>
          </w:tcPr>
          <w:p w14:paraId="3E8F0FC6" w14:textId="7F8F40F6" w:rsidR="00247848" w:rsidRPr="00B54769" w:rsidRDefault="007941FC" w:rsidP="00247848">
            <w:pPr>
              <w:spacing w:before="0"/>
              <w:rPr>
                <w:b/>
                <w:bCs/>
                <w:color w:val="auto"/>
              </w:rPr>
            </w:pPr>
            <w:r>
              <w:rPr>
                <w:b/>
                <w:bCs/>
                <w:color w:val="auto"/>
              </w:rPr>
              <w:t>F1(a)</w:t>
            </w:r>
          </w:p>
        </w:tc>
        <w:tc>
          <w:tcPr>
            <w:tcW w:w="2268" w:type="dxa"/>
          </w:tcPr>
          <w:p w14:paraId="115CF999" w14:textId="0FD5694A" w:rsidR="00247848" w:rsidRPr="00247848" w:rsidRDefault="00247848" w:rsidP="00247848">
            <w:pPr>
              <w:spacing w:before="0"/>
              <w:rPr>
                <w:color w:val="auto"/>
                <w:szCs w:val="24"/>
              </w:rPr>
            </w:pPr>
            <w:r w:rsidRPr="00247848">
              <w:rPr>
                <w:rFonts w:cs="Arial"/>
                <w:color w:val="auto"/>
                <w:szCs w:val="24"/>
              </w:rPr>
              <w:t>Secondary schools</w:t>
            </w:r>
          </w:p>
        </w:tc>
        <w:tc>
          <w:tcPr>
            <w:tcW w:w="5457" w:type="dxa"/>
          </w:tcPr>
          <w:p w14:paraId="36E00DD1" w14:textId="0934EB64" w:rsidR="00247848" w:rsidRPr="00247848" w:rsidRDefault="00247848" w:rsidP="00247848">
            <w:pPr>
              <w:spacing w:before="0"/>
              <w:rPr>
                <w:color w:val="auto"/>
                <w:szCs w:val="24"/>
              </w:rPr>
            </w:pPr>
            <w:r w:rsidRPr="00247848">
              <w:rPr>
                <w:rFonts w:cs="Arial"/>
                <w:color w:val="auto"/>
                <w:szCs w:val="24"/>
              </w:rPr>
              <w:t>Applications will be discussed individually</w:t>
            </w:r>
          </w:p>
        </w:tc>
        <w:tc>
          <w:tcPr>
            <w:tcW w:w="5458" w:type="dxa"/>
          </w:tcPr>
          <w:p w14:paraId="4CDA612F" w14:textId="77777777" w:rsidR="00247848" w:rsidRDefault="00247848" w:rsidP="00247848">
            <w:pPr>
              <w:spacing w:before="0"/>
              <w:rPr>
                <w:rFonts w:cs="Arial"/>
                <w:color w:val="auto"/>
                <w:szCs w:val="24"/>
              </w:rPr>
            </w:pPr>
            <w:r w:rsidRPr="00247848">
              <w:rPr>
                <w:rFonts w:cs="Arial"/>
                <w:color w:val="auto"/>
                <w:szCs w:val="24"/>
              </w:rPr>
              <w:t>Up to 1 per 1-6 staff</w:t>
            </w:r>
          </w:p>
          <w:p w14:paraId="4C7EDD59" w14:textId="74DFE829" w:rsidR="007941FC" w:rsidRPr="00247848" w:rsidRDefault="007941FC" w:rsidP="00247848">
            <w:pPr>
              <w:spacing w:before="0"/>
              <w:rPr>
                <w:color w:val="auto"/>
                <w:szCs w:val="24"/>
              </w:rPr>
            </w:pPr>
          </w:p>
        </w:tc>
      </w:tr>
      <w:tr w:rsidR="00247848" w:rsidRPr="00664400" w14:paraId="1D2D99EF" w14:textId="77777777" w:rsidTr="002B3745">
        <w:trPr>
          <w:cantSplit/>
        </w:trPr>
        <w:tc>
          <w:tcPr>
            <w:tcW w:w="1413" w:type="dxa"/>
          </w:tcPr>
          <w:p w14:paraId="715BEB96" w14:textId="35BC28F6" w:rsidR="00247848" w:rsidRPr="00B54769" w:rsidRDefault="007941FC" w:rsidP="00247848">
            <w:pPr>
              <w:spacing w:before="0"/>
              <w:rPr>
                <w:b/>
                <w:bCs/>
                <w:color w:val="auto"/>
              </w:rPr>
            </w:pPr>
            <w:r>
              <w:rPr>
                <w:b/>
                <w:bCs/>
                <w:color w:val="auto"/>
              </w:rPr>
              <w:t>F1(a)</w:t>
            </w:r>
          </w:p>
        </w:tc>
        <w:tc>
          <w:tcPr>
            <w:tcW w:w="2268" w:type="dxa"/>
          </w:tcPr>
          <w:p w14:paraId="6E69CF5A" w14:textId="394D2B21" w:rsidR="00247848" w:rsidRPr="00247848" w:rsidRDefault="00247848" w:rsidP="00247848">
            <w:pPr>
              <w:spacing w:before="0"/>
              <w:rPr>
                <w:color w:val="auto"/>
                <w:szCs w:val="24"/>
              </w:rPr>
            </w:pPr>
            <w:r w:rsidRPr="00247848">
              <w:rPr>
                <w:rFonts w:cs="Arial"/>
                <w:color w:val="auto"/>
                <w:szCs w:val="24"/>
              </w:rPr>
              <w:t>Higher and Further education</w:t>
            </w:r>
            <w:r w:rsidRPr="00247848">
              <w:rPr>
                <w:rStyle w:val="FootnoteReference"/>
                <w:rFonts w:cs="Arial"/>
                <w:color w:val="auto"/>
                <w:szCs w:val="24"/>
              </w:rPr>
              <w:footnoteReference w:id="4"/>
            </w:r>
            <w:r w:rsidRPr="00247848">
              <w:rPr>
                <w:rFonts w:cs="Arial"/>
                <w:color w:val="auto"/>
                <w:szCs w:val="24"/>
              </w:rPr>
              <w:t xml:space="preserve"> </w:t>
            </w:r>
          </w:p>
        </w:tc>
        <w:tc>
          <w:tcPr>
            <w:tcW w:w="5457" w:type="dxa"/>
          </w:tcPr>
          <w:p w14:paraId="6C44A541" w14:textId="058CFD0A" w:rsidR="00247848" w:rsidRPr="00247848" w:rsidRDefault="00874902" w:rsidP="00247848">
            <w:pPr>
              <w:spacing w:before="0"/>
              <w:rPr>
                <w:color w:val="auto"/>
                <w:szCs w:val="24"/>
              </w:rPr>
            </w:pPr>
            <w:r w:rsidRPr="00247848">
              <w:rPr>
                <w:rFonts w:cs="Arial"/>
                <w:color w:val="auto"/>
                <w:szCs w:val="24"/>
              </w:rPr>
              <w:t>Applications will be discussed individually</w:t>
            </w:r>
          </w:p>
        </w:tc>
        <w:tc>
          <w:tcPr>
            <w:tcW w:w="5458" w:type="dxa"/>
          </w:tcPr>
          <w:p w14:paraId="0A23EB2F" w14:textId="77777777" w:rsidR="00FB4445" w:rsidRDefault="00FB4445" w:rsidP="00FB4445">
            <w:pPr>
              <w:spacing w:before="0"/>
              <w:rPr>
                <w:color w:val="auto"/>
                <w:szCs w:val="24"/>
              </w:rPr>
            </w:pPr>
            <w:r>
              <w:rPr>
                <w:color w:val="auto"/>
                <w:szCs w:val="24"/>
              </w:rPr>
              <w:t xml:space="preserve">1 per 2-4 staff </w:t>
            </w:r>
          </w:p>
          <w:p w14:paraId="2084AEAB" w14:textId="2E0D4141" w:rsidR="00355656" w:rsidRPr="00247848" w:rsidRDefault="00FB4445" w:rsidP="00FB4445">
            <w:pPr>
              <w:spacing w:before="0"/>
              <w:rPr>
                <w:color w:val="auto"/>
                <w:szCs w:val="24"/>
              </w:rPr>
            </w:pPr>
            <w:r>
              <w:rPr>
                <w:color w:val="auto"/>
                <w:szCs w:val="24"/>
              </w:rPr>
              <w:t>Plus visitor parking: 10% of staff parking</w:t>
            </w:r>
          </w:p>
        </w:tc>
      </w:tr>
      <w:tr w:rsidR="00685068" w:rsidRPr="00664400" w14:paraId="45ECF704" w14:textId="77777777" w:rsidTr="002B3745">
        <w:trPr>
          <w:cantSplit/>
        </w:trPr>
        <w:tc>
          <w:tcPr>
            <w:tcW w:w="1413" w:type="dxa"/>
          </w:tcPr>
          <w:p w14:paraId="7977280F" w14:textId="191B06FA" w:rsidR="00685068" w:rsidRPr="00B54769" w:rsidRDefault="00640E92" w:rsidP="00894283">
            <w:pPr>
              <w:spacing w:before="0"/>
              <w:rPr>
                <w:b/>
                <w:bCs/>
                <w:color w:val="auto"/>
              </w:rPr>
            </w:pPr>
            <w:r>
              <w:rPr>
                <w:rFonts w:cs="Arial"/>
                <w:b/>
                <w:color w:val="auto"/>
              </w:rPr>
              <w:t>E(d)</w:t>
            </w:r>
            <w:r w:rsidR="00112AED">
              <w:rPr>
                <w:rFonts w:cs="Arial"/>
                <w:b/>
                <w:color w:val="auto"/>
              </w:rPr>
              <w:t>/</w:t>
            </w:r>
            <w:r>
              <w:rPr>
                <w:rFonts w:cs="Arial"/>
                <w:b/>
                <w:color w:val="auto"/>
              </w:rPr>
              <w:t>F2(c)-(d) &amp; Sui Generis</w:t>
            </w:r>
          </w:p>
        </w:tc>
        <w:tc>
          <w:tcPr>
            <w:tcW w:w="2268" w:type="dxa"/>
          </w:tcPr>
          <w:p w14:paraId="39E215C6" w14:textId="77777777" w:rsidR="00685068" w:rsidRDefault="00640E92" w:rsidP="00894283">
            <w:pPr>
              <w:spacing w:before="0"/>
              <w:rPr>
                <w:color w:val="auto"/>
              </w:rPr>
            </w:pPr>
            <w:r>
              <w:rPr>
                <w:color w:val="auto"/>
              </w:rPr>
              <w:t>Leisure</w:t>
            </w:r>
          </w:p>
          <w:p w14:paraId="50810A75" w14:textId="6F83EA4B" w:rsidR="00602746" w:rsidRDefault="00151A62" w:rsidP="00894283">
            <w:pPr>
              <w:spacing w:before="0"/>
              <w:rPr>
                <w:color w:val="auto"/>
              </w:rPr>
            </w:pPr>
            <w:r>
              <w:rPr>
                <w:color w:val="auto"/>
              </w:rPr>
              <w:t>(indoor and outdoor)</w:t>
            </w:r>
          </w:p>
          <w:p w14:paraId="32C02DEB" w14:textId="77777777" w:rsidR="00745F89" w:rsidRDefault="00745F89" w:rsidP="00894283">
            <w:pPr>
              <w:spacing w:before="0"/>
              <w:rPr>
                <w:color w:val="auto"/>
              </w:rPr>
            </w:pPr>
          </w:p>
          <w:p w14:paraId="4FFC8A97" w14:textId="77777777" w:rsidR="004D0798" w:rsidRDefault="004D0798" w:rsidP="00894283">
            <w:pPr>
              <w:spacing w:before="0"/>
              <w:rPr>
                <w:color w:val="auto"/>
              </w:rPr>
            </w:pPr>
          </w:p>
          <w:p w14:paraId="010C71B8" w14:textId="77777777" w:rsidR="007A40DF" w:rsidRDefault="007A40DF" w:rsidP="00894283">
            <w:pPr>
              <w:spacing w:before="0"/>
              <w:rPr>
                <w:color w:val="auto"/>
              </w:rPr>
            </w:pPr>
          </w:p>
          <w:p w14:paraId="6B48B72A" w14:textId="10AE129B" w:rsidR="00602746" w:rsidRPr="00664400" w:rsidRDefault="00602746" w:rsidP="00894283">
            <w:pPr>
              <w:spacing w:before="0"/>
              <w:rPr>
                <w:color w:val="auto"/>
              </w:rPr>
            </w:pPr>
            <w:r>
              <w:rPr>
                <w:color w:val="auto"/>
              </w:rPr>
              <w:t>Cinemas</w:t>
            </w:r>
          </w:p>
        </w:tc>
        <w:tc>
          <w:tcPr>
            <w:tcW w:w="5457" w:type="dxa"/>
          </w:tcPr>
          <w:p w14:paraId="0ECC2E3A" w14:textId="1B5DB706" w:rsidR="004D0798" w:rsidRDefault="004D0798" w:rsidP="00894283">
            <w:pPr>
              <w:spacing w:before="0"/>
              <w:rPr>
                <w:color w:val="auto"/>
              </w:rPr>
            </w:pPr>
            <w:r>
              <w:rPr>
                <w:color w:val="auto"/>
              </w:rPr>
              <w:t>Up to 2000m2 – operational only</w:t>
            </w:r>
          </w:p>
          <w:p w14:paraId="69D41BA8" w14:textId="6D05B3B6" w:rsidR="00685068" w:rsidRDefault="004E15E4" w:rsidP="00894283">
            <w:pPr>
              <w:spacing w:before="0"/>
              <w:rPr>
                <w:color w:val="auto"/>
                <w:vertAlign w:val="superscript"/>
              </w:rPr>
            </w:pPr>
            <w:r>
              <w:rPr>
                <w:color w:val="auto"/>
              </w:rPr>
              <w:t>Above 2,000m</w:t>
            </w:r>
            <w:r w:rsidRPr="00602746">
              <w:rPr>
                <w:color w:val="auto"/>
                <w:vertAlign w:val="superscript"/>
              </w:rPr>
              <w:t>2</w:t>
            </w:r>
            <w:r>
              <w:rPr>
                <w:color w:val="auto"/>
              </w:rPr>
              <w:t xml:space="preserve"> – 1 space/50m</w:t>
            </w:r>
            <w:r w:rsidRPr="00602746">
              <w:rPr>
                <w:color w:val="auto"/>
                <w:vertAlign w:val="superscript"/>
              </w:rPr>
              <w:t>2</w:t>
            </w:r>
          </w:p>
          <w:p w14:paraId="74573B48" w14:textId="77777777" w:rsidR="00602746" w:rsidRDefault="00602746" w:rsidP="00894283">
            <w:pPr>
              <w:spacing w:before="0"/>
              <w:rPr>
                <w:color w:val="auto"/>
                <w:vertAlign w:val="superscript"/>
              </w:rPr>
            </w:pPr>
          </w:p>
          <w:p w14:paraId="3B68F6F8" w14:textId="68211D5B" w:rsidR="00602746" w:rsidRPr="007A40DF" w:rsidRDefault="009D7E5D" w:rsidP="00894283">
            <w:pPr>
              <w:spacing w:before="0"/>
              <w:rPr>
                <w:color w:val="auto"/>
              </w:rPr>
            </w:pPr>
            <w:r w:rsidRPr="007A40DF">
              <w:rPr>
                <w:color w:val="auto"/>
              </w:rPr>
              <w:t xml:space="preserve">major applications to be determined </w:t>
            </w:r>
            <w:r w:rsidR="007A40DF">
              <w:rPr>
                <w:color w:val="auto"/>
              </w:rPr>
              <w:t>on an individual basis</w:t>
            </w:r>
          </w:p>
          <w:p w14:paraId="5FA7BFDD" w14:textId="6216828A" w:rsidR="00602746" w:rsidRPr="00602746" w:rsidRDefault="00922AC8" w:rsidP="00894283">
            <w:pPr>
              <w:spacing w:before="0"/>
              <w:rPr>
                <w:color w:val="auto"/>
              </w:rPr>
            </w:pPr>
            <w:r>
              <w:rPr>
                <w:color w:val="auto"/>
              </w:rPr>
              <w:t>Operational only</w:t>
            </w:r>
          </w:p>
        </w:tc>
        <w:tc>
          <w:tcPr>
            <w:tcW w:w="5458" w:type="dxa"/>
          </w:tcPr>
          <w:p w14:paraId="0DCC5CD1" w14:textId="77777777" w:rsidR="00685068" w:rsidRDefault="00602746" w:rsidP="00894283">
            <w:pPr>
              <w:spacing w:before="0"/>
              <w:rPr>
                <w:color w:val="auto"/>
                <w:vertAlign w:val="superscript"/>
              </w:rPr>
            </w:pPr>
            <w:r>
              <w:rPr>
                <w:color w:val="auto"/>
              </w:rPr>
              <w:t>Above 2,000m</w:t>
            </w:r>
            <w:r w:rsidRPr="00602746">
              <w:rPr>
                <w:color w:val="auto"/>
                <w:vertAlign w:val="superscript"/>
              </w:rPr>
              <w:t>2</w:t>
            </w:r>
            <w:r>
              <w:rPr>
                <w:color w:val="auto"/>
              </w:rPr>
              <w:t xml:space="preserve"> – 1 space/50m</w:t>
            </w:r>
            <w:r w:rsidRPr="00602746">
              <w:rPr>
                <w:color w:val="auto"/>
                <w:vertAlign w:val="superscript"/>
              </w:rPr>
              <w:t>2</w:t>
            </w:r>
          </w:p>
          <w:p w14:paraId="5B43F915" w14:textId="77777777" w:rsidR="00602746" w:rsidRDefault="00602746" w:rsidP="00894283">
            <w:pPr>
              <w:spacing w:before="0"/>
              <w:rPr>
                <w:color w:val="auto"/>
                <w:vertAlign w:val="superscript"/>
              </w:rPr>
            </w:pPr>
          </w:p>
          <w:p w14:paraId="6EAE293F" w14:textId="77777777" w:rsidR="00602746" w:rsidRDefault="00602746" w:rsidP="00894283">
            <w:pPr>
              <w:spacing w:before="0"/>
              <w:rPr>
                <w:color w:val="auto"/>
              </w:rPr>
            </w:pPr>
          </w:p>
          <w:p w14:paraId="3E9D6038" w14:textId="77777777" w:rsidR="00D51435" w:rsidRDefault="00D51435" w:rsidP="00894283">
            <w:pPr>
              <w:spacing w:before="0"/>
              <w:rPr>
                <w:color w:val="auto"/>
              </w:rPr>
            </w:pPr>
          </w:p>
          <w:p w14:paraId="2001A51F" w14:textId="77777777" w:rsidR="004D0798" w:rsidRDefault="004D0798" w:rsidP="00894283">
            <w:pPr>
              <w:spacing w:before="0"/>
              <w:rPr>
                <w:color w:val="auto"/>
              </w:rPr>
            </w:pPr>
          </w:p>
          <w:p w14:paraId="4DD09DA5" w14:textId="77777777" w:rsidR="007A40DF" w:rsidRDefault="007A40DF" w:rsidP="00894283">
            <w:pPr>
              <w:spacing w:before="0"/>
              <w:rPr>
                <w:color w:val="auto"/>
              </w:rPr>
            </w:pPr>
          </w:p>
          <w:p w14:paraId="417879FF" w14:textId="133301C6" w:rsidR="00602746" w:rsidRPr="00602746" w:rsidRDefault="00602746" w:rsidP="00894283">
            <w:pPr>
              <w:spacing w:before="0"/>
              <w:rPr>
                <w:color w:val="auto"/>
              </w:rPr>
            </w:pPr>
            <w:r>
              <w:rPr>
                <w:color w:val="auto"/>
              </w:rPr>
              <w:t>1 space</w:t>
            </w:r>
            <w:r w:rsidR="00112AED">
              <w:rPr>
                <w:color w:val="auto"/>
              </w:rPr>
              <w:t>/</w:t>
            </w:r>
            <w:r>
              <w:rPr>
                <w:color w:val="auto"/>
              </w:rPr>
              <w:t>5 seats</w:t>
            </w:r>
          </w:p>
        </w:tc>
      </w:tr>
    </w:tbl>
    <w:p w14:paraId="2ABC1934" w14:textId="77777777" w:rsidR="00197F90" w:rsidRPr="00FB6A3C" w:rsidRDefault="00197F90" w:rsidP="00197F90">
      <w:pPr>
        <w:rPr>
          <w:rFonts w:cs="Arial"/>
          <w:b/>
          <w:color w:val="auto"/>
        </w:rPr>
        <w:sectPr w:rsidR="00197F90" w:rsidRPr="00FB6A3C" w:rsidSect="00745F89">
          <w:footerReference w:type="default" r:id="rId15"/>
          <w:endnotePr>
            <w:numFmt w:val="decimal"/>
          </w:endnotePr>
          <w:type w:val="continuous"/>
          <w:pgSz w:w="16838" w:h="11906" w:orient="landscape"/>
          <w:pgMar w:top="709" w:right="1440" w:bottom="709" w:left="1440" w:header="708" w:footer="179" w:gutter="0"/>
          <w:cols w:space="709"/>
          <w:docGrid w:linePitch="360"/>
        </w:sectPr>
      </w:pPr>
    </w:p>
    <w:p w14:paraId="0196EFDB" w14:textId="22D5DB97" w:rsidR="008023EB" w:rsidRPr="004B39ED" w:rsidRDefault="008023EB" w:rsidP="008023EB">
      <w:pPr>
        <w:rPr>
          <w:b/>
          <w:bCs/>
          <w:color w:val="auto"/>
        </w:rPr>
      </w:pPr>
      <w:r w:rsidRPr="004B39ED">
        <w:rPr>
          <w:b/>
          <w:bCs/>
          <w:color w:val="auto"/>
        </w:rPr>
        <w:lastRenderedPageBreak/>
        <w:t>Electric Vehicle Charging Infrastructure</w:t>
      </w:r>
    </w:p>
    <w:p w14:paraId="2C400096" w14:textId="43C99320" w:rsidR="000A05DF" w:rsidRPr="004B39ED" w:rsidRDefault="000A05DF" w:rsidP="000A05DF">
      <w:pPr>
        <w:rPr>
          <w:rFonts w:cs="Arial"/>
          <w:color w:val="auto"/>
          <w:szCs w:val="24"/>
        </w:rPr>
      </w:pPr>
      <w:r w:rsidRPr="004B39ED">
        <w:rPr>
          <w:rFonts w:cs="Arial"/>
          <w:color w:val="auto"/>
          <w:szCs w:val="24"/>
        </w:rPr>
        <w:t>E</w:t>
      </w:r>
      <w:r w:rsidR="0024179F" w:rsidRPr="004B39ED">
        <w:rPr>
          <w:rFonts w:cs="Arial"/>
          <w:color w:val="auto"/>
          <w:szCs w:val="24"/>
        </w:rPr>
        <w:t xml:space="preserve">lectric </w:t>
      </w:r>
      <w:r w:rsidRPr="004B39ED">
        <w:rPr>
          <w:rFonts w:cs="Arial"/>
          <w:color w:val="auto"/>
          <w:szCs w:val="24"/>
        </w:rPr>
        <w:t>V</w:t>
      </w:r>
      <w:r w:rsidR="0024179F" w:rsidRPr="004B39ED">
        <w:rPr>
          <w:rFonts w:cs="Arial"/>
          <w:color w:val="auto"/>
          <w:szCs w:val="24"/>
        </w:rPr>
        <w:t>ehicle</w:t>
      </w:r>
      <w:r w:rsidRPr="004B39ED">
        <w:rPr>
          <w:rFonts w:cs="Arial"/>
          <w:color w:val="auto"/>
          <w:szCs w:val="24"/>
        </w:rPr>
        <w:t xml:space="preserve"> </w:t>
      </w:r>
      <w:r w:rsidR="0024179F" w:rsidRPr="004B39ED">
        <w:rPr>
          <w:rFonts w:cs="Arial"/>
          <w:color w:val="auto"/>
          <w:szCs w:val="24"/>
        </w:rPr>
        <w:t>C</w:t>
      </w:r>
      <w:r w:rsidRPr="004B39ED">
        <w:rPr>
          <w:rFonts w:cs="Arial"/>
          <w:color w:val="auto"/>
          <w:szCs w:val="24"/>
        </w:rPr>
        <w:t>harg</w:t>
      </w:r>
      <w:r w:rsidR="0024179F" w:rsidRPr="004B39ED">
        <w:rPr>
          <w:rFonts w:cs="Arial"/>
          <w:color w:val="auto"/>
          <w:szCs w:val="24"/>
        </w:rPr>
        <w:t>e Point (EVCP)</w:t>
      </w:r>
      <w:r w:rsidR="006A7B30" w:rsidRPr="004B39ED">
        <w:rPr>
          <w:rFonts w:cs="Arial"/>
          <w:color w:val="auto"/>
          <w:szCs w:val="24"/>
        </w:rPr>
        <w:t xml:space="preserve"> infrastructure</w:t>
      </w:r>
      <w:r w:rsidRPr="004B39ED">
        <w:rPr>
          <w:rFonts w:cs="Arial"/>
          <w:color w:val="auto"/>
          <w:szCs w:val="24"/>
        </w:rPr>
        <w:t xml:space="preserve"> must be provided in accordance with the Building Regulations Part S</w:t>
      </w:r>
      <w:r w:rsidR="0046358D">
        <w:rPr>
          <w:rFonts w:cs="Arial"/>
          <w:color w:val="auto"/>
          <w:szCs w:val="24"/>
        </w:rPr>
        <w:t xml:space="preserve"> and all relevant BSI </w:t>
      </w:r>
      <w:r w:rsidR="00F53070">
        <w:rPr>
          <w:rFonts w:cs="Arial"/>
          <w:color w:val="auto"/>
          <w:szCs w:val="24"/>
        </w:rPr>
        <w:t xml:space="preserve">and technical </w:t>
      </w:r>
      <w:r w:rsidR="0046358D">
        <w:rPr>
          <w:rFonts w:cs="Arial"/>
          <w:color w:val="auto"/>
          <w:szCs w:val="24"/>
        </w:rPr>
        <w:t>standards</w:t>
      </w:r>
      <w:r w:rsidRPr="004B39ED">
        <w:rPr>
          <w:rFonts w:cs="Arial"/>
          <w:color w:val="auto"/>
          <w:szCs w:val="24"/>
        </w:rPr>
        <w:t xml:space="preserve">. </w:t>
      </w:r>
      <w:r w:rsidR="002F1E8B">
        <w:rPr>
          <w:rFonts w:cs="Arial"/>
          <w:color w:val="auto"/>
          <w:szCs w:val="24"/>
        </w:rPr>
        <w:t xml:space="preserve"> </w:t>
      </w:r>
      <w:r w:rsidRPr="004B39ED">
        <w:rPr>
          <w:rFonts w:cs="Arial"/>
          <w:color w:val="auto"/>
          <w:szCs w:val="24"/>
        </w:rPr>
        <w:t xml:space="preserve">Additional provision will also be required to support the Council’s net zero carbon target of 2030. </w:t>
      </w:r>
      <w:r w:rsidR="002F1E8B">
        <w:rPr>
          <w:rFonts w:cs="Arial"/>
          <w:color w:val="auto"/>
          <w:szCs w:val="24"/>
        </w:rPr>
        <w:t xml:space="preserve"> </w:t>
      </w:r>
      <w:r w:rsidRPr="004B39ED">
        <w:rPr>
          <w:rFonts w:cs="Arial"/>
          <w:color w:val="auto"/>
          <w:szCs w:val="24"/>
        </w:rPr>
        <w:t>In summary:</w:t>
      </w:r>
    </w:p>
    <w:p w14:paraId="2E634532" w14:textId="77777777" w:rsidR="000A05DF" w:rsidRPr="004B39ED" w:rsidRDefault="000A05DF" w:rsidP="00533FA3">
      <w:pPr>
        <w:pStyle w:val="ListParagraph"/>
        <w:numPr>
          <w:ilvl w:val="0"/>
          <w:numId w:val="2"/>
        </w:numPr>
        <w:spacing w:before="0" w:after="0"/>
        <w:ind w:left="360"/>
        <w:contextualSpacing w:val="0"/>
        <w:rPr>
          <w:rFonts w:eastAsia="Times New Roman" w:cs="Arial"/>
          <w:color w:val="auto"/>
          <w:szCs w:val="24"/>
        </w:rPr>
      </w:pPr>
      <w:r w:rsidRPr="004B39ED">
        <w:rPr>
          <w:rFonts w:eastAsia="Times New Roman" w:cs="Arial"/>
          <w:color w:val="auto"/>
          <w:szCs w:val="24"/>
        </w:rPr>
        <w:t>Residential:</w:t>
      </w:r>
    </w:p>
    <w:p w14:paraId="31626CAD" w14:textId="58EABDA9" w:rsidR="000A05DF" w:rsidRPr="00424823" w:rsidRDefault="000A05DF" w:rsidP="00F8365C">
      <w:pPr>
        <w:pStyle w:val="ListParagraph"/>
        <w:numPr>
          <w:ilvl w:val="0"/>
          <w:numId w:val="6"/>
        </w:numPr>
        <w:spacing w:before="0" w:after="0"/>
        <w:contextualSpacing w:val="0"/>
        <w:rPr>
          <w:del w:id="15" w:author="Gemma Carl" w:date="2023-06-28T07:59:00Z"/>
          <w:rFonts w:eastAsia="Times New Roman" w:cs="Arial"/>
          <w:color w:val="auto"/>
        </w:rPr>
      </w:pPr>
      <w:r w:rsidRPr="00E8695D">
        <w:rPr>
          <w:rFonts w:eastAsia="Times New Roman" w:cs="Arial"/>
          <w:color w:val="auto"/>
        </w:rPr>
        <w:t xml:space="preserve">For all dwellings with </w:t>
      </w:r>
      <w:del w:id="16" w:author="Gemma Carl" w:date="2023-06-28T07:58:00Z">
        <w:r w:rsidRPr="00E8695D">
          <w:rPr>
            <w:rFonts w:eastAsia="Times New Roman" w:cs="Arial"/>
            <w:color w:val="auto"/>
          </w:rPr>
          <w:delText>d</w:delText>
        </w:r>
        <w:commentRangeStart w:id="17"/>
        <w:r w:rsidRPr="00E8695D">
          <w:rPr>
            <w:rFonts w:eastAsia="Times New Roman" w:cs="Arial"/>
            <w:color w:val="auto"/>
          </w:rPr>
          <w:delText>edicated off-street</w:delText>
        </w:r>
      </w:del>
      <w:del w:id="18" w:author="Simon Vincent" w:date="2023-06-30T14:22:00Z">
        <w:r w:rsidRPr="00E8695D" w:rsidDel="00E8695D">
          <w:rPr>
            <w:rFonts w:eastAsia="Times New Roman" w:cs="Arial"/>
            <w:color w:val="auto"/>
          </w:rPr>
          <w:delText xml:space="preserve"> </w:delText>
        </w:r>
      </w:del>
      <w:ins w:id="19" w:author="Gemma Carl" w:date="2023-06-28T07:58:00Z">
        <w:r w:rsidR="6426FDA6" w:rsidRPr="00E8695D">
          <w:rPr>
            <w:rFonts w:eastAsia="Times New Roman" w:cs="Arial"/>
            <w:color w:val="auto"/>
          </w:rPr>
          <w:t xml:space="preserve">associated </w:t>
        </w:r>
      </w:ins>
      <w:r w:rsidRPr="00E8695D">
        <w:rPr>
          <w:rFonts w:eastAsia="Times New Roman" w:cs="Arial"/>
          <w:color w:val="auto"/>
        </w:rPr>
        <w:t>parking at least 1 EVCP per dwelling</w:t>
      </w:r>
      <w:del w:id="20" w:author="Gemma Carl" w:date="2023-06-28T08:00:00Z">
        <w:r w:rsidRPr="00E8695D">
          <w:rPr>
            <w:rFonts w:eastAsia="Times New Roman" w:cs="Arial"/>
            <w:color w:val="auto"/>
          </w:rPr>
          <w:delText>.</w:delText>
        </w:r>
      </w:del>
      <w:ins w:id="21" w:author="Gemma Carl" w:date="2023-06-28T08:00:00Z">
        <w:r w:rsidR="65355F29" w:rsidRPr="00E8695D">
          <w:rPr>
            <w:rFonts w:eastAsia="Times New Roman" w:cs="Arial"/>
            <w:color w:val="auto"/>
          </w:rPr>
          <w:t>, plus</w:t>
        </w:r>
      </w:ins>
      <w:ins w:id="22" w:author="Gemma Carl" w:date="2023-06-28T08:01:00Z">
        <w:r w:rsidR="48EC5264" w:rsidRPr="00E8695D">
          <w:rPr>
            <w:rFonts w:eastAsia="Times New Roman" w:cs="Arial"/>
            <w:color w:val="auto"/>
          </w:rPr>
          <w:t xml:space="preserve"> the necessary infrastructure to enable </w:t>
        </w:r>
      </w:ins>
      <w:ins w:id="23" w:author="Gemma Carl" w:date="2023-06-28T08:02:00Z">
        <w:r w:rsidR="48EC5264" w:rsidRPr="00E8695D">
          <w:rPr>
            <w:rFonts w:eastAsia="Times New Roman" w:cs="Arial"/>
            <w:color w:val="auto"/>
          </w:rPr>
          <w:t>installation of charging points in the future</w:t>
        </w:r>
      </w:ins>
      <w:r w:rsidRPr="45B3108F">
        <w:rPr>
          <w:rStyle w:val="FootnoteReference"/>
          <w:rFonts w:eastAsia="Times New Roman" w:cs="Arial"/>
          <w:color w:val="auto"/>
        </w:rPr>
        <w:footnoteReference w:id="5"/>
      </w:r>
      <w:ins w:id="25" w:author="Gemma Carl" w:date="2023-06-28T08:00:00Z">
        <w:r w:rsidR="65355F29" w:rsidRPr="00424823">
          <w:rPr>
            <w:rFonts w:eastAsia="Times New Roman" w:cs="Arial"/>
            <w:color w:val="auto"/>
          </w:rPr>
          <w:t xml:space="preserve"> </w:t>
        </w:r>
      </w:ins>
      <w:del w:id="26" w:author="Gemma Carl" w:date="2023-06-28T08:00:00Z">
        <w:r w:rsidRPr="00424823">
          <w:rPr>
            <w:rFonts w:eastAsia="Times New Roman" w:cs="Arial"/>
            <w:color w:val="auto"/>
          </w:rPr>
          <w:delText xml:space="preserve"> </w:delText>
        </w:r>
      </w:del>
    </w:p>
    <w:p w14:paraId="27EFF6B3" w14:textId="1975D14C" w:rsidR="000A05DF" w:rsidRPr="004B39ED" w:rsidRDefault="000A05DF" w:rsidP="00424823">
      <w:pPr>
        <w:pStyle w:val="ListParagraph"/>
        <w:rPr>
          <w:rFonts w:eastAsia="Calibri"/>
          <w:szCs w:val="24"/>
        </w:rPr>
      </w:pPr>
      <w:del w:id="27" w:author="Gemma Carl" w:date="2023-06-28T07:59:00Z">
        <w:r w:rsidRPr="45B3108F">
          <w:delText>For developments which include shared parking provision 10% of spaces will include EVCP’s, and 40% to include</w:delText>
        </w:r>
      </w:del>
      <w:r w:rsidRPr="45B3108F">
        <w:t xml:space="preserve"> </w:t>
      </w:r>
      <w:del w:id="28" w:author="Gemma Carl" w:date="2023-06-28T08:03:00Z">
        <w:r w:rsidRPr="45B3108F">
          <w:delText>the necessary infrastructure to enable installation of charging points in the future</w:delText>
        </w:r>
        <w:r w:rsidRPr="45B3108F" w:rsidDel="6E5A8603">
          <w:delText xml:space="preserve">. </w:delText>
        </w:r>
      </w:del>
      <w:commentRangeEnd w:id="17"/>
      <w:r>
        <w:rPr>
          <w:rStyle w:val="CommentReference"/>
        </w:rPr>
        <w:commentReference w:id="17"/>
      </w:r>
    </w:p>
    <w:p w14:paraId="3BD8004D" w14:textId="77777777" w:rsidR="000A05DF" w:rsidRPr="004B39ED" w:rsidRDefault="000A05DF" w:rsidP="00533FA3">
      <w:pPr>
        <w:pStyle w:val="ListParagraph"/>
        <w:ind w:left="360"/>
        <w:rPr>
          <w:rFonts w:cs="Arial"/>
          <w:color w:val="auto"/>
          <w:szCs w:val="24"/>
        </w:rPr>
      </w:pPr>
    </w:p>
    <w:p w14:paraId="68906A8E" w14:textId="0D28D3B5" w:rsidR="000A05DF" w:rsidRPr="004B39ED" w:rsidRDefault="000A05DF" w:rsidP="00533FA3">
      <w:pPr>
        <w:pStyle w:val="ListParagraph"/>
        <w:numPr>
          <w:ilvl w:val="0"/>
          <w:numId w:val="2"/>
        </w:numPr>
        <w:spacing w:before="0" w:after="0"/>
        <w:ind w:left="360"/>
        <w:contextualSpacing w:val="0"/>
        <w:rPr>
          <w:rFonts w:eastAsia="Times New Roman" w:cs="Arial"/>
          <w:color w:val="auto"/>
          <w:szCs w:val="24"/>
        </w:rPr>
      </w:pPr>
      <w:r w:rsidRPr="004B39ED">
        <w:rPr>
          <w:rFonts w:eastAsia="Times New Roman" w:cs="Arial"/>
          <w:color w:val="auto"/>
          <w:szCs w:val="24"/>
        </w:rPr>
        <w:t>Non-residential:</w:t>
      </w:r>
    </w:p>
    <w:p w14:paraId="55D4B558" w14:textId="61AC832C" w:rsidR="000A05DF" w:rsidRPr="004B39ED" w:rsidRDefault="000A05DF" w:rsidP="00533FA3">
      <w:pPr>
        <w:pStyle w:val="ListParagraph"/>
        <w:numPr>
          <w:ilvl w:val="1"/>
          <w:numId w:val="2"/>
        </w:numPr>
        <w:spacing w:before="0" w:after="0"/>
        <w:ind w:left="1080"/>
        <w:contextualSpacing w:val="0"/>
        <w:rPr>
          <w:rFonts w:eastAsia="Times New Roman" w:cs="Arial"/>
          <w:color w:val="auto"/>
          <w:szCs w:val="24"/>
        </w:rPr>
      </w:pPr>
      <w:r w:rsidRPr="004B39ED">
        <w:rPr>
          <w:rFonts w:eastAsia="Times New Roman" w:cs="Arial"/>
          <w:color w:val="auto"/>
          <w:szCs w:val="24"/>
        </w:rPr>
        <w:t>In all developments where parking is provided</w:t>
      </w:r>
      <w:r w:rsidR="002C5959">
        <w:rPr>
          <w:rStyle w:val="FootnoteReference"/>
          <w:rFonts w:eastAsia="Times New Roman" w:cs="Arial"/>
          <w:color w:val="auto"/>
          <w:szCs w:val="24"/>
        </w:rPr>
        <w:footnoteReference w:id="6"/>
      </w:r>
      <w:r w:rsidRPr="004B39ED">
        <w:rPr>
          <w:rFonts w:eastAsia="Times New Roman" w:cs="Arial"/>
          <w:color w:val="auto"/>
          <w:szCs w:val="24"/>
        </w:rPr>
        <w:t xml:space="preserve">, EVCP’s to be installed in 10% of the parking spaces, or a minimum of 1 space (whichever is greatest), plus </w:t>
      </w:r>
      <w:r w:rsidR="00353E12">
        <w:rPr>
          <w:rFonts w:eastAsia="Times New Roman" w:cs="Arial"/>
          <w:color w:val="auto"/>
          <w:szCs w:val="24"/>
        </w:rPr>
        <w:t xml:space="preserve">where commercially sustainable </w:t>
      </w:r>
      <w:r w:rsidRPr="004B39ED">
        <w:rPr>
          <w:rFonts w:eastAsia="Times New Roman" w:cs="Arial"/>
          <w:color w:val="auto"/>
          <w:szCs w:val="24"/>
        </w:rPr>
        <w:t xml:space="preserve">an additional 30% of the total spaces will be required to include the necessary infrastructure to enable installation of charging points in the future </w:t>
      </w:r>
    </w:p>
    <w:p w14:paraId="2A6A333A" w14:textId="706F5D33" w:rsidR="000A05DF" w:rsidRPr="004B39ED" w:rsidRDefault="000A05DF" w:rsidP="008023EB">
      <w:pPr>
        <w:rPr>
          <w:rFonts w:cs="Arial"/>
          <w:color w:val="auto"/>
        </w:rPr>
      </w:pPr>
      <w:r w:rsidRPr="45B3108F">
        <w:rPr>
          <w:rFonts w:cs="Arial"/>
          <w:color w:val="auto"/>
        </w:rPr>
        <w:t>If it is not possible to achieve these requirement</w:t>
      </w:r>
      <w:commentRangeStart w:id="29"/>
      <w:r w:rsidRPr="45B3108F">
        <w:rPr>
          <w:rFonts w:cs="Arial"/>
          <w:color w:val="auto"/>
        </w:rPr>
        <w:t>s</w:t>
      </w:r>
      <w:ins w:id="30" w:author="Gemma Carl" w:date="2023-06-28T08:06:00Z">
        <w:r w:rsidRPr="45B3108F">
          <w:rPr>
            <w:rFonts w:cs="Arial"/>
            <w:color w:val="auto"/>
          </w:rPr>
          <w:t xml:space="preserve"> </w:t>
        </w:r>
        <w:r w:rsidR="3D88D2E3" w:rsidRPr="45B3108F">
          <w:rPr>
            <w:rFonts w:cs="Arial"/>
            <w:color w:val="auto"/>
          </w:rPr>
          <w:t>off-highway</w:t>
        </w:r>
      </w:ins>
      <w:r w:rsidR="6E5A8603" w:rsidRPr="45B3108F">
        <w:rPr>
          <w:rFonts w:cs="Arial"/>
          <w:color w:val="auto"/>
        </w:rPr>
        <w:t xml:space="preserve"> a</w:t>
      </w:r>
      <w:commentRangeEnd w:id="29"/>
      <w:r>
        <w:rPr>
          <w:rStyle w:val="CommentReference"/>
        </w:rPr>
        <w:commentReference w:id="29"/>
      </w:r>
      <w:r w:rsidRPr="45B3108F">
        <w:rPr>
          <w:rFonts w:cs="Arial"/>
          <w:color w:val="auto"/>
        </w:rPr>
        <w:t xml:space="preserve"> contribution will be required to support the development of a citywide network of public chargers.</w:t>
      </w:r>
    </w:p>
    <w:p w14:paraId="379F86A5" w14:textId="3D37F98C" w:rsidR="00C34C66" w:rsidRPr="004B39ED" w:rsidRDefault="00C34C66" w:rsidP="008023EB">
      <w:pPr>
        <w:rPr>
          <w:color w:val="auto"/>
        </w:rPr>
      </w:pPr>
      <w:r w:rsidRPr="004B39ED">
        <w:rPr>
          <w:color w:val="auto"/>
        </w:rPr>
        <w:t>In addition</w:t>
      </w:r>
      <w:r w:rsidR="00353E12">
        <w:rPr>
          <w:color w:val="auto"/>
        </w:rPr>
        <w:t xml:space="preserve">, </w:t>
      </w:r>
      <w:bookmarkStart w:id="31" w:name="_Hlk108173439"/>
      <w:r w:rsidR="00353E12">
        <w:rPr>
          <w:color w:val="auto"/>
        </w:rPr>
        <w:t>where commercially sustainable</w:t>
      </w:r>
      <w:bookmarkEnd w:id="31"/>
      <w:r w:rsidRPr="004B39ED">
        <w:rPr>
          <w:color w:val="auto"/>
        </w:rPr>
        <w:t>:</w:t>
      </w:r>
    </w:p>
    <w:p w14:paraId="60C8F327" w14:textId="47600B58" w:rsidR="00FD655F" w:rsidRPr="00FD655F" w:rsidRDefault="00FD655F" w:rsidP="00475E6F">
      <w:pPr>
        <w:pStyle w:val="ListParagraph"/>
        <w:rPr>
          <w:rFonts w:eastAsia="Times New Roman" w:cs="Arial"/>
          <w:color w:val="auto"/>
          <w:szCs w:val="24"/>
        </w:rPr>
      </w:pPr>
      <w:bookmarkStart w:id="32" w:name="_Hlk106724364"/>
      <w:r>
        <w:rPr>
          <w:rFonts w:eastAsia="Times New Roman" w:cs="Arial"/>
          <w:color w:val="auto"/>
          <w:szCs w:val="24"/>
        </w:rPr>
        <w:t>50% of the Accessible parking (as set out in the guidelines) must include active EVCP’s, and the remaining spaces must include the infrastructure to enable provision of EVCP’s in future.</w:t>
      </w:r>
    </w:p>
    <w:p w14:paraId="1824F7A9" w14:textId="77777777" w:rsidR="00FD655F" w:rsidRDefault="00FD655F" w:rsidP="00FD655F">
      <w:pPr>
        <w:pStyle w:val="ListParagraph"/>
        <w:numPr>
          <w:ilvl w:val="0"/>
          <w:numId w:val="1"/>
        </w:numPr>
        <w:spacing w:before="0" w:after="0"/>
        <w:rPr>
          <w:rFonts w:eastAsia="Times New Roman" w:cs="Arial"/>
          <w:color w:val="auto"/>
          <w:szCs w:val="24"/>
        </w:rPr>
      </w:pPr>
      <w:bookmarkStart w:id="33" w:name="_Hlk106724607"/>
      <w:bookmarkEnd w:id="32"/>
      <w:r>
        <w:rPr>
          <w:rFonts w:eastAsia="Times New Roman" w:cs="Arial"/>
          <w:color w:val="auto"/>
          <w:szCs w:val="24"/>
        </w:rPr>
        <w:t>Within the general allocation of EVCP parking the following proportion must be designed to be accessible for all users (although not reserved for blue badge holders):</w:t>
      </w:r>
    </w:p>
    <w:p w14:paraId="5D3DD5BA" w14:textId="77777777" w:rsidR="00FD655F" w:rsidRDefault="00FD655F" w:rsidP="00FD655F">
      <w:pPr>
        <w:pStyle w:val="ListParagraph"/>
        <w:numPr>
          <w:ilvl w:val="1"/>
          <w:numId w:val="1"/>
        </w:numPr>
        <w:spacing w:before="0" w:after="0"/>
        <w:rPr>
          <w:rFonts w:eastAsia="Times New Roman" w:cs="Arial"/>
          <w:color w:val="auto"/>
          <w:szCs w:val="24"/>
        </w:rPr>
      </w:pPr>
      <w:r>
        <w:rPr>
          <w:rFonts w:eastAsia="Times New Roman" w:cs="Arial"/>
          <w:color w:val="auto"/>
          <w:szCs w:val="24"/>
        </w:rPr>
        <w:t>1 to 4 EVCP spaces – 1 accessible space</w:t>
      </w:r>
    </w:p>
    <w:p w14:paraId="283D176A" w14:textId="77777777" w:rsidR="00FD655F" w:rsidRDefault="00FD655F" w:rsidP="00FD655F">
      <w:pPr>
        <w:pStyle w:val="ListParagraph"/>
        <w:numPr>
          <w:ilvl w:val="1"/>
          <w:numId w:val="1"/>
        </w:numPr>
        <w:spacing w:before="0" w:after="0"/>
        <w:rPr>
          <w:rFonts w:eastAsia="Times New Roman" w:cs="Arial"/>
          <w:color w:val="auto"/>
          <w:szCs w:val="24"/>
        </w:rPr>
      </w:pPr>
      <w:r>
        <w:rPr>
          <w:rFonts w:eastAsia="Times New Roman" w:cs="Arial"/>
          <w:color w:val="auto"/>
          <w:szCs w:val="24"/>
        </w:rPr>
        <w:t>5-25 EVCP spaces – 2 accessible spaces</w:t>
      </w:r>
    </w:p>
    <w:p w14:paraId="4AB804FD" w14:textId="77777777" w:rsidR="00FD655F" w:rsidRDefault="00FD655F" w:rsidP="00FD655F">
      <w:pPr>
        <w:pStyle w:val="ListParagraph"/>
        <w:numPr>
          <w:ilvl w:val="1"/>
          <w:numId w:val="1"/>
        </w:numPr>
        <w:spacing w:before="0" w:after="0"/>
        <w:rPr>
          <w:rFonts w:eastAsia="Times New Roman" w:cs="Arial"/>
          <w:color w:val="auto"/>
          <w:szCs w:val="24"/>
        </w:rPr>
      </w:pPr>
      <w:r>
        <w:rPr>
          <w:rFonts w:eastAsia="Times New Roman" w:cs="Arial"/>
          <w:color w:val="auto"/>
          <w:szCs w:val="24"/>
        </w:rPr>
        <w:t>26-50 EVCP spaces – 3 accessible spaces</w:t>
      </w:r>
      <w:bookmarkEnd w:id="33"/>
    </w:p>
    <w:p w14:paraId="09DA2DCB" w14:textId="6BF60423" w:rsidR="00C34C66" w:rsidRPr="004B39ED" w:rsidRDefault="00C34C66" w:rsidP="00C34C66">
      <w:pPr>
        <w:rPr>
          <w:color w:val="auto"/>
        </w:rPr>
      </w:pPr>
      <w:r w:rsidRPr="004B39ED">
        <w:rPr>
          <w:color w:val="auto"/>
        </w:rPr>
        <w:t xml:space="preserve">All developments must ensure that electricity infrastructure is sufficient to enable further points to be added at a later stage. </w:t>
      </w:r>
      <w:r w:rsidR="002F1E8B">
        <w:rPr>
          <w:color w:val="auto"/>
        </w:rPr>
        <w:t xml:space="preserve"> </w:t>
      </w:r>
      <w:r w:rsidRPr="004B39ED">
        <w:rPr>
          <w:color w:val="auto"/>
        </w:rPr>
        <w:t>Facilities must be maintained in good working order.</w:t>
      </w:r>
    </w:p>
    <w:p w14:paraId="7CB246AD" w14:textId="4C2E31B1" w:rsidR="00C34C66" w:rsidRPr="004B39ED" w:rsidRDefault="00C34C66" w:rsidP="00C34C66">
      <w:pPr>
        <w:rPr>
          <w:color w:val="auto"/>
        </w:rPr>
      </w:pPr>
      <w:r w:rsidRPr="004B39ED">
        <w:rPr>
          <w:rFonts w:cs="Arial"/>
          <w:color w:val="auto"/>
        </w:rPr>
        <w:t xml:space="preserve">Sites with </w:t>
      </w:r>
      <w:r w:rsidR="00A47F9D">
        <w:rPr>
          <w:rFonts w:cs="Arial"/>
          <w:color w:val="auto"/>
        </w:rPr>
        <w:t xml:space="preserve">future ready </w:t>
      </w:r>
      <w:r w:rsidRPr="004B39ED">
        <w:rPr>
          <w:rFonts w:cs="Arial"/>
          <w:color w:val="auto"/>
        </w:rPr>
        <w:t xml:space="preserve">bays </w:t>
      </w:r>
      <w:r w:rsidR="00A47F9D">
        <w:rPr>
          <w:rFonts w:cs="Arial"/>
          <w:color w:val="auto"/>
        </w:rPr>
        <w:t xml:space="preserve">(providing cable routing for future </w:t>
      </w:r>
      <w:r w:rsidR="00497CF7">
        <w:rPr>
          <w:rFonts w:cs="Arial"/>
          <w:color w:val="auto"/>
        </w:rPr>
        <w:t>provision of an EVCP</w:t>
      </w:r>
      <w:r w:rsidR="00512674">
        <w:rPr>
          <w:rFonts w:cs="Arial"/>
          <w:color w:val="auto"/>
        </w:rPr>
        <w:t>)</w:t>
      </w:r>
      <w:r w:rsidRPr="004B39ED">
        <w:rPr>
          <w:rFonts w:cs="Arial"/>
          <w:color w:val="auto"/>
        </w:rPr>
        <w:t xml:space="preserve"> must provide an annual report on the demand for additional EV Charge Points either through a car park management plan or a travel plan. </w:t>
      </w:r>
      <w:r w:rsidR="002F1E8B">
        <w:rPr>
          <w:rFonts w:cs="Arial"/>
          <w:color w:val="auto"/>
        </w:rPr>
        <w:t xml:space="preserve"> </w:t>
      </w:r>
      <w:r w:rsidRPr="004B39ED">
        <w:rPr>
          <w:rFonts w:cs="Arial"/>
          <w:color w:val="auto"/>
        </w:rPr>
        <w:t>When additional demand is present, the site owner must provide additional EV Charge Point’s to the bays.</w:t>
      </w:r>
    </w:p>
    <w:p w14:paraId="0A7066CD" w14:textId="0C58E30C" w:rsidR="005E72BC" w:rsidRDefault="005E72BC" w:rsidP="008023EB">
      <w:pPr>
        <w:rPr>
          <w:i/>
        </w:rPr>
      </w:pPr>
      <w:r w:rsidRPr="45B3108F">
        <w:rPr>
          <w:b/>
          <w:bCs/>
          <w:u w:val="single"/>
        </w:rPr>
        <w:br w:type="page"/>
      </w:r>
      <w:commentRangeStart w:id="34"/>
      <w:ins w:id="35" w:author="Gemma Carl" w:date="2023-06-28T08:04:00Z">
        <w:r w:rsidR="61011E66" w:rsidRPr="45B3108F">
          <w:rPr>
            <w:b/>
            <w:bCs/>
            <w:u w:val="single"/>
          </w:rPr>
          <w:lastRenderedPageBreak/>
          <w:t>Definition: ’</w:t>
        </w:r>
        <w:r w:rsidR="61011E66" w:rsidRPr="45B3108F">
          <w:rPr>
            <w:b/>
            <w:bCs/>
            <w:i/>
            <w:iCs/>
            <w:u w:val="single"/>
          </w:rPr>
          <w:t>associated p</w:t>
        </w:r>
      </w:ins>
      <w:ins w:id="36" w:author="Gemma Carl" w:date="2023-06-28T08:05:00Z">
        <w:r w:rsidR="61011E66" w:rsidRPr="45B3108F">
          <w:rPr>
            <w:b/>
            <w:bCs/>
            <w:i/>
            <w:iCs/>
            <w:u w:val="single"/>
          </w:rPr>
          <w:t>arking’</w:t>
        </w:r>
        <w:r w:rsidR="61011E66" w:rsidRPr="45B3108F">
          <w:rPr>
            <w:b/>
            <w:bCs/>
            <w:u w:val="single"/>
          </w:rPr>
          <w:t xml:space="preserve"> </w:t>
        </w:r>
      </w:ins>
      <w:ins w:id="37" w:author="Simon Vincent" w:date="2023-06-30T14:23:00Z">
        <w:r w:rsidR="00424823">
          <w:rPr>
            <w:b/>
            <w:bCs/>
            <w:u w:val="single"/>
          </w:rPr>
          <w:t xml:space="preserve">- </w:t>
        </w:r>
        <w:r w:rsidR="00424823">
          <w:rPr>
            <w:i/>
            <w:iCs/>
          </w:rPr>
          <w:t>a</w:t>
        </w:r>
      </w:ins>
      <w:ins w:id="38" w:author="Gemma Carl" w:date="2023-06-28T08:05:00Z">
        <w:r w:rsidR="5E36604A" w:rsidRPr="00424823">
          <w:rPr>
            <w:i/>
            <w:iCs/>
          </w:rPr>
          <w:t>ny parking space that is available within the site boundary of the building, for the use by the occupant of, or a visitor to, a dwelling in the building, including any parking space which is for the use of any occupant of, or any visitor to, any dwelling in a building containing more than one dwelling</w:t>
        </w:r>
      </w:ins>
      <w:commentRangeEnd w:id="34"/>
      <w:r>
        <w:rPr>
          <w:rStyle w:val="CommentReference"/>
        </w:rPr>
        <w:commentReference w:id="34"/>
      </w:r>
    </w:p>
    <w:p w14:paraId="126108B8" w14:textId="199529C7" w:rsidR="008023EB" w:rsidRPr="000D0B80" w:rsidRDefault="008023EB" w:rsidP="008023EB">
      <w:pPr>
        <w:rPr>
          <w:b/>
          <w:bCs/>
          <w:color w:val="auto"/>
          <w:u w:val="single"/>
        </w:rPr>
      </w:pPr>
      <w:r w:rsidRPr="000D0B80">
        <w:rPr>
          <w:b/>
          <w:bCs/>
          <w:color w:val="auto"/>
          <w:u w:val="single"/>
        </w:rPr>
        <w:t>Cycle Parking</w:t>
      </w:r>
    </w:p>
    <w:p w14:paraId="3D9D718D" w14:textId="7501D30D" w:rsidR="00A666A5" w:rsidRDefault="008023EB" w:rsidP="008023EB">
      <w:pPr>
        <w:rPr>
          <w:color w:val="auto"/>
        </w:rPr>
      </w:pPr>
      <w:r w:rsidRPr="000D0B80">
        <w:rPr>
          <w:color w:val="auto"/>
        </w:rPr>
        <w:t xml:space="preserve">Developments will need to address the needs of both long stay (staff, residents) and short stay (visitor) cyclists. </w:t>
      </w:r>
      <w:r w:rsidR="005E72BC">
        <w:rPr>
          <w:color w:val="auto"/>
        </w:rPr>
        <w:t xml:space="preserve"> </w:t>
      </w:r>
      <w:r w:rsidRPr="000D0B80">
        <w:rPr>
          <w:color w:val="auto"/>
        </w:rPr>
        <w:t xml:space="preserve">Allocated spaces for non-standard cycles should also be provided. </w:t>
      </w:r>
      <w:r w:rsidR="005E72BC">
        <w:rPr>
          <w:color w:val="auto"/>
        </w:rPr>
        <w:t xml:space="preserve"> </w:t>
      </w:r>
      <w:r w:rsidR="00A666A5" w:rsidRPr="00AB3113">
        <w:rPr>
          <w:color w:val="auto"/>
        </w:rPr>
        <w:t>Cycle parking should be</w:t>
      </w:r>
      <w:r w:rsidR="00A666A5">
        <w:rPr>
          <w:color w:val="auto"/>
        </w:rPr>
        <w:t xml:space="preserve"> secure,</w:t>
      </w:r>
      <w:r w:rsidR="00A666A5" w:rsidRPr="00AB3113">
        <w:rPr>
          <w:color w:val="auto"/>
        </w:rPr>
        <w:t xml:space="preserve"> well overlooked and within 20m of main entrances</w:t>
      </w:r>
      <w:r w:rsidR="00A666A5">
        <w:rPr>
          <w:color w:val="auto"/>
        </w:rPr>
        <w:t>.</w:t>
      </w:r>
      <w:r w:rsidR="00EF5EB3">
        <w:rPr>
          <w:color w:val="auto"/>
        </w:rPr>
        <w:t xml:space="preserve">  In order to be considered ‘secure’</w:t>
      </w:r>
      <w:r w:rsidR="00F35088">
        <w:rPr>
          <w:color w:val="auto"/>
        </w:rPr>
        <w:t xml:space="preserve">, </w:t>
      </w:r>
      <w:r w:rsidR="00E84FD4">
        <w:rPr>
          <w:color w:val="auto"/>
        </w:rPr>
        <w:t xml:space="preserve">parking related to residential development </w:t>
      </w:r>
      <w:r w:rsidR="00F35088">
        <w:rPr>
          <w:color w:val="auto"/>
        </w:rPr>
        <w:t xml:space="preserve">should be in a secure building (with a roof) </w:t>
      </w:r>
      <w:r w:rsidR="006A492F">
        <w:rPr>
          <w:color w:val="auto"/>
        </w:rPr>
        <w:t xml:space="preserve">or a locker </w:t>
      </w:r>
      <w:r w:rsidR="000D170A">
        <w:rPr>
          <w:color w:val="auto"/>
        </w:rPr>
        <w:t xml:space="preserve">with an ability to lock the cycles </w:t>
      </w:r>
      <w:r w:rsidR="006A492F">
        <w:rPr>
          <w:color w:val="auto"/>
        </w:rPr>
        <w:t xml:space="preserve">to a </w:t>
      </w:r>
      <w:r w:rsidR="003D7CB7">
        <w:rPr>
          <w:color w:val="auto"/>
        </w:rPr>
        <w:t>fixture</w:t>
      </w:r>
      <w:r w:rsidR="000D170A">
        <w:rPr>
          <w:color w:val="auto"/>
        </w:rPr>
        <w:t xml:space="preserve"> </w:t>
      </w:r>
      <w:r w:rsidR="00002AB7">
        <w:rPr>
          <w:color w:val="auto"/>
        </w:rPr>
        <w:t>inside</w:t>
      </w:r>
      <w:r w:rsidR="000D170A">
        <w:rPr>
          <w:color w:val="auto"/>
        </w:rPr>
        <w:t>.</w:t>
      </w:r>
    </w:p>
    <w:p w14:paraId="7FC22897" w14:textId="1266F50E" w:rsidR="008023EB" w:rsidRPr="000D0B80" w:rsidRDefault="008023EB" w:rsidP="008023EB">
      <w:pPr>
        <w:rPr>
          <w:color w:val="auto"/>
        </w:rPr>
      </w:pPr>
      <w:r w:rsidRPr="000D0B80">
        <w:rPr>
          <w:color w:val="auto"/>
        </w:rPr>
        <w:t xml:space="preserve">Where it is not possible to provide suitable visitor parking within the curtilage of a development or in a suitable location in the vicinity agreed by the planning authority, the planning authority may at their discretion instead accept, additional long-stay provision or, contributions to provide cycle parking in an appropriate location in the vicinity of the site.  Developers should liaise with neighbouring premises and the local planning authority to identify potential for off-site visitor cycle parking. </w:t>
      </w:r>
    </w:p>
    <w:p w14:paraId="0EADADD2" w14:textId="158EAB4B" w:rsidR="00DF4813" w:rsidRDefault="00DF4813" w:rsidP="00576078">
      <w:pPr>
        <w:pStyle w:val="ListParagraph"/>
        <w:numPr>
          <w:ilvl w:val="0"/>
          <w:numId w:val="5"/>
        </w:numPr>
        <w:spacing w:after="120"/>
        <w:ind w:left="714" w:hanging="357"/>
        <w:contextualSpacing w:val="0"/>
        <w:rPr>
          <w:color w:val="auto"/>
        </w:rPr>
      </w:pPr>
      <w:r>
        <w:rPr>
          <w:color w:val="auto"/>
        </w:rPr>
        <w:t>Secure cycle lockers should be provided for long stay cycle parking</w:t>
      </w:r>
      <w:r w:rsidR="00A03917">
        <w:rPr>
          <w:color w:val="auto"/>
        </w:rPr>
        <w:t xml:space="preserve">. </w:t>
      </w:r>
      <w:r w:rsidR="004F07E4">
        <w:rPr>
          <w:color w:val="auto"/>
        </w:rPr>
        <w:t xml:space="preserve"> </w:t>
      </w:r>
      <w:r w:rsidR="00A03917">
        <w:rPr>
          <w:color w:val="auto"/>
        </w:rPr>
        <w:t>Sheffield Stands</w:t>
      </w:r>
      <w:r w:rsidR="00A03917">
        <w:rPr>
          <w:rStyle w:val="FootnoteReference"/>
          <w:color w:val="auto"/>
        </w:rPr>
        <w:footnoteReference w:id="7"/>
      </w:r>
      <w:r w:rsidR="00A03917">
        <w:rPr>
          <w:color w:val="auto"/>
        </w:rPr>
        <w:t xml:space="preserve"> should be provided for short stay and visitor parking.</w:t>
      </w:r>
    </w:p>
    <w:p w14:paraId="569C2AB5" w14:textId="3EB707A9" w:rsidR="008023EB" w:rsidRPr="005E72BC" w:rsidRDefault="008023EB" w:rsidP="00576078">
      <w:pPr>
        <w:pStyle w:val="ListParagraph"/>
        <w:numPr>
          <w:ilvl w:val="0"/>
          <w:numId w:val="5"/>
        </w:numPr>
        <w:spacing w:after="120"/>
        <w:ind w:left="714" w:hanging="357"/>
        <w:contextualSpacing w:val="0"/>
        <w:rPr>
          <w:color w:val="auto"/>
        </w:rPr>
      </w:pPr>
      <w:r w:rsidRPr="005E72BC">
        <w:rPr>
          <w:color w:val="auto"/>
        </w:rPr>
        <w:t xml:space="preserve">Short-stay cycle parking should be available for shoppers, customers, messengers and other visitors to a site, and should be convenient and readily accessible. </w:t>
      </w:r>
      <w:r w:rsidR="00D663FF">
        <w:rPr>
          <w:color w:val="auto"/>
        </w:rPr>
        <w:t xml:space="preserve"> </w:t>
      </w:r>
      <w:r w:rsidRPr="005E72BC">
        <w:rPr>
          <w:color w:val="auto"/>
        </w:rPr>
        <w:t>Short-stay cycle parking should have step-free access and be located within 15 metres of the main site entrance, where possible.</w:t>
      </w:r>
    </w:p>
    <w:p w14:paraId="401F335A" w14:textId="0CD114A5" w:rsidR="008023EB" w:rsidRPr="005E72BC" w:rsidRDefault="008023EB" w:rsidP="00576078">
      <w:pPr>
        <w:pStyle w:val="ListParagraph"/>
        <w:numPr>
          <w:ilvl w:val="0"/>
          <w:numId w:val="5"/>
        </w:numPr>
        <w:spacing w:after="120"/>
        <w:ind w:left="714" w:hanging="357"/>
        <w:contextualSpacing w:val="0"/>
        <w:rPr>
          <w:color w:val="auto"/>
        </w:rPr>
      </w:pPr>
      <w:r w:rsidRPr="005E72BC">
        <w:rPr>
          <w:color w:val="auto"/>
        </w:rPr>
        <w:t>For both long-stay and short-stay parking, consideration should be given to providing spaces accessible to less conventional cycle types, such as tricycles, hand cycles, electric cycles, cargo cycles and cycles with trailers and other adapted cycles.</w:t>
      </w:r>
      <w:r w:rsidR="009F7AAE" w:rsidRPr="005E72BC">
        <w:rPr>
          <w:color w:val="auto"/>
        </w:rPr>
        <w:t xml:space="preserve"> </w:t>
      </w:r>
      <w:r w:rsidR="004F07E4">
        <w:rPr>
          <w:color w:val="auto"/>
        </w:rPr>
        <w:t xml:space="preserve"> </w:t>
      </w:r>
      <w:r w:rsidR="009F7AAE" w:rsidRPr="005E72BC">
        <w:rPr>
          <w:color w:val="auto"/>
        </w:rPr>
        <w:t>This should include consideration of re-charging facilities for electric cycles.</w:t>
      </w:r>
    </w:p>
    <w:p w14:paraId="0801D61F" w14:textId="5DD4D2FD" w:rsidR="008023EB" w:rsidRPr="005E72BC" w:rsidRDefault="008023EB" w:rsidP="00576078">
      <w:pPr>
        <w:pStyle w:val="ListParagraph"/>
        <w:numPr>
          <w:ilvl w:val="0"/>
          <w:numId w:val="5"/>
        </w:numPr>
        <w:spacing w:after="120"/>
        <w:ind w:left="714" w:hanging="357"/>
        <w:contextualSpacing w:val="0"/>
        <w:rPr>
          <w:color w:val="auto"/>
        </w:rPr>
      </w:pPr>
      <w:r w:rsidRPr="005E72BC">
        <w:rPr>
          <w:color w:val="auto"/>
        </w:rPr>
        <w:t xml:space="preserve">It is recommended that supporting facilities are provided at land uses where long stay cyclists require them, </w:t>
      </w:r>
      <w:r w:rsidR="005E3F8C">
        <w:rPr>
          <w:color w:val="auto"/>
        </w:rPr>
        <w:t>(</w:t>
      </w:r>
      <w:r w:rsidRPr="005E72BC">
        <w:rPr>
          <w:color w:val="auto"/>
        </w:rPr>
        <w:t>i.e. places of employment</w:t>
      </w:r>
      <w:r w:rsidR="005E3F8C">
        <w:rPr>
          <w:color w:val="auto"/>
        </w:rPr>
        <w:t>)</w:t>
      </w:r>
      <w:r w:rsidRPr="005E72BC">
        <w:rPr>
          <w:color w:val="auto"/>
        </w:rPr>
        <w:t>.  Supporting facilities include secure lockers, showers and changing</w:t>
      </w:r>
      <w:r w:rsidR="00112AED" w:rsidRPr="005E72BC">
        <w:rPr>
          <w:color w:val="auto"/>
        </w:rPr>
        <w:t>/</w:t>
      </w:r>
      <w:r w:rsidRPr="005E72BC">
        <w:rPr>
          <w:color w:val="auto"/>
        </w:rPr>
        <w:t>drying rooms.</w:t>
      </w:r>
    </w:p>
    <w:p w14:paraId="49800F3F" w14:textId="0A7DC9DD" w:rsidR="008023EB" w:rsidRPr="005E72BC" w:rsidRDefault="008023EB" w:rsidP="0A740225">
      <w:pPr>
        <w:pStyle w:val="ListParagraph"/>
        <w:numPr>
          <w:ilvl w:val="0"/>
          <w:numId w:val="5"/>
        </w:numPr>
        <w:spacing w:after="120"/>
        <w:ind w:left="714" w:hanging="357"/>
        <w:rPr>
          <w:color w:val="auto"/>
        </w:rPr>
      </w:pPr>
      <w:r w:rsidRPr="005E72BC">
        <w:rPr>
          <w:color w:val="auto"/>
        </w:rPr>
        <w:t>Where it is not possible to provide adequate cycle parking within residential dwellings,</w:t>
      </w:r>
      <w:ins w:id="39" w:author="Gemma Carl" w:date="2023-06-26T07:58:00Z">
        <w:r w:rsidRPr="005E72BC">
          <w:rPr>
            <w:color w:val="auto"/>
          </w:rPr>
          <w:t xml:space="preserve"> </w:t>
        </w:r>
        <w:commentRangeStart w:id="40"/>
        <w:r w:rsidR="31803E26" w:rsidRPr="0A740225">
          <w:rPr>
            <w:color w:val="auto"/>
          </w:rPr>
          <w:t>including Purpose Built Student Accommodation,</w:t>
        </w:r>
      </w:ins>
      <w:commentRangeEnd w:id="40"/>
      <w:r>
        <w:rPr>
          <w:rStyle w:val="CommentReference"/>
        </w:rPr>
        <w:commentReference w:id="40"/>
      </w:r>
      <w:r w:rsidR="25C713FE" w:rsidRPr="0A740225">
        <w:rPr>
          <w:color w:val="auto"/>
        </w:rPr>
        <w:t xml:space="preserve"> </w:t>
      </w:r>
      <w:r w:rsidR="00A433A3">
        <w:rPr>
          <w:color w:val="auto"/>
        </w:rPr>
        <w:t xml:space="preserve">the City Council </w:t>
      </w:r>
      <w:r w:rsidR="00503FC4">
        <w:rPr>
          <w:color w:val="auto"/>
        </w:rPr>
        <w:t>will</w:t>
      </w:r>
      <w:r w:rsidRPr="005E72BC">
        <w:rPr>
          <w:color w:val="auto"/>
        </w:rPr>
        <w:t xml:space="preserve"> engage with developers to propose innovative alternatives that meet the objectives of these standards.  This may include options such as providing the required spaces in secure, conveniently located, on-street parking such as cycle hangars. </w:t>
      </w:r>
      <w:r w:rsidR="004F07E4">
        <w:rPr>
          <w:color w:val="auto"/>
        </w:rPr>
        <w:t xml:space="preserve"> </w:t>
      </w:r>
      <w:r w:rsidR="00FC2236">
        <w:rPr>
          <w:color w:val="auto"/>
        </w:rPr>
        <w:t>Where there is a lack of space within the curtilage</w:t>
      </w:r>
      <w:r w:rsidR="00E66D8B">
        <w:rPr>
          <w:color w:val="auto"/>
        </w:rPr>
        <w:t xml:space="preserve"> of the proposed development</w:t>
      </w:r>
      <w:r w:rsidR="00576078">
        <w:rPr>
          <w:color w:val="auto"/>
        </w:rPr>
        <w:t xml:space="preserve"> </w:t>
      </w:r>
      <w:r w:rsidR="00E66D8B">
        <w:rPr>
          <w:color w:val="auto"/>
        </w:rPr>
        <w:t>d</w:t>
      </w:r>
      <w:r w:rsidRPr="005E72BC">
        <w:rPr>
          <w:color w:val="auto"/>
        </w:rPr>
        <w:t xml:space="preserve">evelopers </w:t>
      </w:r>
      <w:r w:rsidR="00E01F3D">
        <w:rPr>
          <w:color w:val="auto"/>
        </w:rPr>
        <w:t>will</w:t>
      </w:r>
      <w:r w:rsidRPr="005E72BC">
        <w:rPr>
          <w:color w:val="auto"/>
        </w:rPr>
        <w:t xml:space="preserve"> be expected to contribute to the cost of providing cycle parking on the highway.</w:t>
      </w:r>
    </w:p>
    <w:p w14:paraId="50D5AF44" w14:textId="629E610D" w:rsidR="00576078" w:rsidRDefault="008023EB" w:rsidP="00576078">
      <w:pPr>
        <w:pStyle w:val="ListParagraph"/>
        <w:numPr>
          <w:ilvl w:val="0"/>
          <w:numId w:val="5"/>
        </w:numPr>
        <w:spacing w:after="120"/>
        <w:ind w:left="714" w:hanging="357"/>
        <w:contextualSpacing w:val="0"/>
        <w:rPr>
          <w:color w:val="auto"/>
        </w:rPr>
      </w:pPr>
      <w:r w:rsidRPr="005E72BC">
        <w:rPr>
          <w:color w:val="auto"/>
        </w:rPr>
        <w:lastRenderedPageBreak/>
        <w:t xml:space="preserve">Where cyclists share surfaces with pedestrians, the safety and accessibility of the environment for disabled and older people must be assured. </w:t>
      </w:r>
      <w:r w:rsidR="00576078">
        <w:rPr>
          <w:color w:val="auto"/>
        </w:rPr>
        <w:br w:type="page"/>
      </w:r>
    </w:p>
    <w:p w14:paraId="1E75E7BA" w14:textId="77777777" w:rsidR="008023EB" w:rsidRPr="005E72BC" w:rsidRDefault="008023EB" w:rsidP="00576078">
      <w:pPr>
        <w:pStyle w:val="ListParagraph"/>
        <w:spacing w:after="120"/>
        <w:ind w:left="714"/>
        <w:contextualSpacing w:val="0"/>
        <w:rPr>
          <w:color w:val="auto"/>
        </w:rPr>
      </w:pPr>
    </w:p>
    <w:tbl>
      <w:tblPr>
        <w:tblW w:w="8923"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1002"/>
        <w:gridCol w:w="2892"/>
        <w:gridCol w:w="5029"/>
      </w:tblGrid>
      <w:tr w:rsidR="000D0B80" w:rsidRPr="000D0B80" w14:paraId="4CC22664" w14:textId="77777777" w:rsidTr="45B3108F">
        <w:trPr>
          <w:trHeight w:val="60"/>
          <w:tblHeader/>
        </w:trPr>
        <w:tc>
          <w:tcPr>
            <w:tcW w:w="3894" w:type="dxa"/>
            <w:gridSpan w:val="2"/>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1A78B408" w14:textId="77777777" w:rsidR="008023EB" w:rsidRPr="000D0B80" w:rsidRDefault="008023EB" w:rsidP="00360600">
            <w:pPr>
              <w:spacing w:after="240"/>
              <w:rPr>
                <w:rFonts w:eastAsia="Times New Roman" w:cs="Arial"/>
                <w:color w:val="auto"/>
                <w:sz w:val="21"/>
                <w:szCs w:val="21"/>
                <w:lang w:eastAsia="en-GB"/>
              </w:rPr>
            </w:pPr>
            <w:r w:rsidRPr="000D0B80">
              <w:rPr>
                <w:rFonts w:eastAsia="Times New Roman" w:cs="Arial"/>
                <w:color w:val="auto"/>
                <w:sz w:val="21"/>
                <w:szCs w:val="21"/>
                <w:lang w:eastAsia="en-GB"/>
              </w:rPr>
              <w:t> </w:t>
            </w:r>
          </w:p>
          <w:p w14:paraId="239F4703" w14:textId="77777777" w:rsidR="008023EB" w:rsidRPr="000D0B80" w:rsidRDefault="008023EB" w:rsidP="00360600">
            <w:pPr>
              <w:spacing w:after="0"/>
              <w:rPr>
                <w:rFonts w:eastAsia="Times New Roman" w:cs="Arial"/>
                <w:color w:val="auto"/>
                <w:sz w:val="21"/>
                <w:szCs w:val="21"/>
                <w:lang w:eastAsia="en-GB"/>
              </w:rPr>
            </w:pPr>
            <w:r w:rsidRPr="000D0B80">
              <w:rPr>
                <w:rFonts w:eastAsia="Times New Roman" w:cs="Arial"/>
                <w:b/>
                <w:bCs/>
                <w:color w:val="auto"/>
                <w:sz w:val="21"/>
                <w:szCs w:val="21"/>
                <w:lang w:eastAsia="en-GB"/>
              </w:rPr>
              <w:t>Land use</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30740918" w14:textId="4C535CDF" w:rsidR="008023EB" w:rsidRPr="000D0B80" w:rsidRDefault="275F8FDA" w:rsidP="00360600">
            <w:pPr>
              <w:spacing w:after="0"/>
              <w:rPr>
                <w:rFonts w:eastAsia="Times New Roman" w:cs="Arial"/>
                <w:b/>
                <w:color w:val="auto"/>
                <w:sz w:val="21"/>
                <w:szCs w:val="21"/>
                <w:lang w:eastAsia="en-GB"/>
              </w:rPr>
            </w:pPr>
            <w:commentRangeStart w:id="41"/>
            <w:ins w:id="42" w:author="Gemma Carl" w:date="2023-06-26T07:37:00Z">
              <w:r w:rsidRPr="0A740225">
                <w:rPr>
                  <w:rFonts w:eastAsia="Times New Roman" w:cs="Arial"/>
                  <w:b/>
                  <w:bCs/>
                  <w:color w:val="auto"/>
                  <w:sz w:val="21"/>
                  <w:szCs w:val="21"/>
                  <w:lang w:eastAsia="en-GB"/>
                </w:rPr>
                <w:t>Minimum</w:t>
              </w:r>
            </w:ins>
            <w:commentRangeEnd w:id="41"/>
            <w:r w:rsidR="002F1325">
              <w:rPr>
                <w:rStyle w:val="CommentReference"/>
              </w:rPr>
              <w:commentReference w:id="41"/>
            </w:r>
            <w:ins w:id="43" w:author="Gemma Carl" w:date="2023-06-26T07:37:00Z">
              <w:r w:rsidRPr="0A740225">
                <w:rPr>
                  <w:rFonts w:eastAsia="Times New Roman" w:cs="Arial"/>
                  <w:b/>
                  <w:bCs/>
                  <w:color w:val="auto"/>
                  <w:sz w:val="21"/>
                  <w:szCs w:val="21"/>
                  <w:lang w:eastAsia="en-GB"/>
                </w:rPr>
                <w:t xml:space="preserve"> </w:t>
              </w:r>
            </w:ins>
            <w:r w:rsidR="002F1325">
              <w:rPr>
                <w:rFonts w:eastAsia="Times New Roman" w:cs="Arial"/>
                <w:b/>
                <w:bCs/>
                <w:color w:val="auto"/>
                <w:sz w:val="21"/>
                <w:szCs w:val="21"/>
                <w:lang w:eastAsia="en-GB"/>
              </w:rPr>
              <w:t>Provision</w:t>
            </w:r>
          </w:p>
        </w:tc>
      </w:tr>
      <w:tr w:rsidR="000D0B80" w:rsidRPr="000D0B80" w14:paraId="190773AD" w14:textId="77777777" w:rsidTr="45B3108F">
        <w:trPr>
          <w:trHeight w:val="60"/>
        </w:trPr>
        <w:tc>
          <w:tcPr>
            <w:tcW w:w="1002" w:type="dxa"/>
            <w:vMerge w:val="restart"/>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4F479B2D" w14:textId="37F769EF" w:rsidR="008023EB" w:rsidRPr="000D0B80" w:rsidRDefault="00B05FA3"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E(a)</w:t>
            </w: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0918E6D1" w14:textId="54760025" w:rsidR="008023EB" w:rsidRPr="000D0B80" w:rsidRDefault="006900F2" w:rsidP="00360600">
            <w:pPr>
              <w:spacing w:after="0"/>
              <w:rPr>
                <w:rFonts w:eastAsia="Times New Roman" w:cs="Arial"/>
                <w:color w:val="auto"/>
                <w:sz w:val="21"/>
                <w:szCs w:val="21"/>
                <w:lang w:eastAsia="en-GB"/>
              </w:rPr>
            </w:pPr>
            <w:r>
              <w:rPr>
                <w:rFonts w:eastAsia="Times New Roman" w:cs="Arial"/>
                <w:color w:val="auto"/>
                <w:sz w:val="21"/>
                <w:szCs w:val="21"/>
                <w:lang w:eastAsia="en-GB"/>
              </w:rPr>
              <w:t>F</w:t>
            </w:r>
            <w:r w:rsidR="008023EB" w:rsidRPr="000D0B80">
              <w:rPr>
                <w:rFonts w:eastAsia="Times New Roman" w:cs="Arial"/>
                <w:color w:val="auto"/>
                <w:sz w:val="21"/>
                <w:szCs w:val="21"/>
                <w:lang w:eastAsia="en-GB"/>
              </w:rPr>
              <w:t>ood retail</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1B5B8EC2" w14:textId="758AB80F" w:rsidR="008023EB" w:rsidRPr="000D0B80" w:rsidRDefault="008023EB" w:rsidP="00360600">
            <w:pPr>
              <w:spacing w:after="240"/>
              <w:rPr>
                <w:rFonts w:eastAsia="Times New Roman" w:cs="Arial"/>
                <w:color w:val="auto"/>
                <w:sz w:val="21"/>
                <w:szCs w:val="21"/>
                <w:lang w:eastAsia="en-GB"/>
              </w:rPr>
            </w:pPr>
            <w:r w:rsidRPr="000D0B80">
              <w:rPr>
                <w:rFonts w:eastAsia="Times New Roman" w:cs="Arial"/>
                <w:color w:val="auto"/>
                <w:sz w:val="21"/>
                <w:szCs w:val="21"/>
                <w:lang w:eastAsia="en-GB"/>
              </w:rPr>
              <w:t>from a threshold of 30</w:t>
            </w:r>
            <w:r w:rsidR="000020DC">
              <w:rPr>
                <w:rFonts w:eastAsia="Times New Roman" w:cs="Arial"/>
                <w:color w:val="auto"/>
                <w:sz w:val="21"/>
                <w:szCs w:val="21"/>
                <w:lang w:eastAsia="en-GB"/>
              </w:rPr>
              <w:t>m</w:t>
            </w:r>
            <w:r w:rsidR="000020DC" w:rsidRPr="000020DC">
              <w:rPr>
                <w:rFonts w:eastAsia="Times New Roman" w:cs="Arial"/>
                <w:color w:val="auto"/>
                <w:sz w:val="21"/>
                <w:szCs w:val="21"/>
                <w:vertAlign w:val="superscript"/>
                <w:lang w:eastAsia="en-GB"/>
              </w:rPr>
              <w:t>2</w:t>
            </w:r>
            <w:r w:rsidRPr="000D0B80">
              <w:rPr>
                <w:rFonts w:eastAsia="Times New Roman" w:cs="Arial"/>
                <w:color w:val="auto"/>
                <w:sz w:val="21"/>
                <w:szCs w:val="21"/>
                <w:lang w:eastAsia="en-GB"/>
              </w:rPr>
              <w:t>:</w:t>
            </w:r>
            <w:r w:rsidR="000020DC">
              <w:rPr>
                <w:rFonts w:eastAsia="Times New Roman" w:cs="Arial"/>
                <w:color w:val="auto"/>
                <w:sz w:val="21"/>
                <w:szCs w:val="21"/>
                <w:lang w:eastAsia="en-GB"/>
              </w:rPr>
              <w:t xml:space="preserve"> </w:t>
            </w:r>
            <w:r w:rsidRPr="000D0B80">
              <w:rPr>
                <w:rFonts w:eastAsia="Times New Roman" w:cs="Arial"/>
                <w:color w:val="auto"/>
                <w:sz w:val="21"/>
                <w:szCs w:val="21"/>
                <w:lang w:eastAsia="en-GB"/>
              </w:rPr>
              <w:t>2 spaces per 30</w:t>
            </w:r>
            <w:r w:rsidR="000020DC">
              <w:rPr>
                <w:rFonts w:eastAsia="Times New Roman" w:cs="Arial"/>
                <w:color w:val="auto"/>
                <w:sz w:val="21"/>
                <w:szCs w:val="21"/>
                <w:lang w:eastAsia="en-GB"/>
              </w:rPr>
              <w:t>m</w:t>
            </w:r>
            <w:r w:rsidR="000020DC" w:rsidRPr="000020DC">
              <w:rPr>
                <w:rFonts w:eastAsia="Times New Roman" w:cs="Arial"/>
                <w:color w:val="auto"/>
                <w:sz w:val="21"/>
                <w:szCs w:val="21"/>
                <w:vertAlign w:val="superscript"/>
                <w:lang w:eastAsia="en-GB"/>
              </w:rPr>
              <w:t>2</w:t>
            </w:r>
          </w:p>
          <w:p w14:paraId="2280701C" w14:textId="53FDA8C2" w:rsidR="008023EB" w:rsidRPr="000D0B80" w:rsidRDefault="008023EB" w:rsidP="00360600">
            <w:pPr>
              <w:spacing w:after="240"/>
              <w:rPr>
                <w:rFonts w:eastAsia="Times New Roman" w:cs="Arial"/>
                <w:color w:val="auto"/>
                <w:sz w:val="21"/>
                <w:szCs w:val="21"/>
                <w:lang w:eastAsia="en-GB"/>
              </w:rPr>
            </w:pPr>
            <w:r w:rsidRPr="000D0B80">
              <w:rPr>
                <w:rFonts w:eastAsia="Times New Roman" w:cs="Arial"/>
                <w:color w:val="auto"/>
                <w:sz w:val="21"/>
                <w:szCs w:val="21"/>
                <w:lang w:eastAsia="en-GB"/>
              </w:rPr>
              <w:t>thereafter: 1 space per 30</w:t>
            </w:r>
            <w:r w:rsidR="000020DC">
              <w:rPr>
                <w:rFonts w:eastAsia="Times New Roman" w:cs="Arial"/>
                <w:color w:val="auto"/>
                <w:sz w:val="21"/>
                <w:szCs w:val="21"/>
                <w:lang w:eastAsia="en-GB"/>
              </w:rPr>
              <w:t xml:space="preserve"> m</w:t>
            </w:r>
            <w:r w:rsidR="000020DC" w:rsidRPr="000020DC">
              <w:rPr>
                <w:rFonts w:eastAsia="Times New Roman" w:cs="Arial"/>
                <w:color w:val="auto"/>
                <w:sz w:val="21"/>
                <w:szCs w:val="21"/>
                <w:vertAlign w:val="superscript"/>
                <w:lang w:eastAsia="en-GB"/>
              </w:rPr>
              <w:t>2</w:t>
            </w:r>
          </w:p>
          <w:p w14:paraId="3459AE86" w14:textId="2CCA4117" w:rsidR="008023EB" w:rsidRPr="000D0B80" w:rsidRDefault="008023EB" w:rsidP="00360600">
            <w:pPr>
              <w:spacing w:after="0"/>
              <w:rPr>
                <w:rFonts w:eastAsia="Times New Roman" w:cs="Arial"/>
                <w:color w:val="auto"/>
                <w:sz w:val="21"/>
                <w:szCs w:val="21"/>
                <w:lang w:eastAsia="en-GB"/>
              </w:rPr>
            </w:pPr>
          </w:p>
        </w:tc>
      </w:tr>
      <w:tr w:rsidR="000D0B80" w:rsidRPr="000D0B80" w14:paraId="215F6E66" w14:textId="77777777" w:rsidTr="45B3108F">
        <w:trPr>
          <w:trHeight w:val="60"/>
        </w:trPr>
        <w:tc>
          <w:tcPr>
            <w:tcW w:w="0" w:type="auto"/>
            <w:vMerge/>
            <w:vAlign w:val="center"/>
            <w:hideMark/>
          </w:tcPr>
          <w:p w14:paraId="4DED7662" w14:textId="77777777" w:rsidR="008023EB" w:rsidRPr="000D0B80" w:rsidRDefault="008023EB" w:rsidP="00360600">
            <w:pPr>
              <w:spacing w:after="0"/>
              <w:rPr>
                <w:rFonts w:eastAsia="Times New Roman" w:cs="Arial"/>
                <w:color w:val="auto"/>
                <w:sz w:val="21"/>
                <w:szCs w:val="21"/>
                <w:lang w:eastAsia="en-GB"/>
              </w:rPr>
            </w:pP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29E372D5" w14:textId="047C7F19" w:rsidR="008023EB" w:rsidRPr="000D0B80" w:rsidRDefault="006900F2" w:rsidP="00360600">
            <w:pPr>
              <w:spacing w:after="0"/>
              <w:rPr>
                <w:rFonts w:eastAsia="Times New Roman" w:cs="Arial"/>
                <w:color w:val="auto"/>
                <w:sz w:val="21"/>
                <w:szCs w:val="21"/>
                <w:lang w:eastAsia="en-GB"/>
              </w:rPr>
            </w:pPr>
            <w:r>
              <w:rPr>
                <w:rFonts w:eastAsia="Times New Roman" w:cs="Arial"/>
                <w:color w:val="auto"/>
                <w:sz w:val="21"/>
                <w:szCs w:val="21"/>
                <w:lang w:eastAsia="en-GB"/>
              </w:rPr>
              <w:t>N</w:t>
            </w:r>
            <w:r w:rsidR="008023EB" w:rsidRPr="000D0B80">
              <w:rPr>
                <w:rFonts w:eastAsia="Times New Roman" w:cs="Arial"/>
                <w:color w:val="auto"/>
                <w:sz w:val="21"/>
                <w:szCs w:val="21"/>
                <w:lang w:eastAsia="en-GB"/>
              </w:rPr>
              <w:t>on-food retail</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15B91811" w14:textId="799EE5A4"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 xml:space="preserve">from a threshold of 100 sqm: first 1000 </w:t>
            </w:r>
            <w:r w:rsidR="000020DC">
              <w:rPr>
                <w:rFonts w:eastAsia="Times New Roman" w:cs="Arial"/>
                <w:color w:val="auto"/>
                <w:sz w:val="21"/>
                <w:szCs w:val="21"/>
                <w:lang w:eastAsia="en-GB"/>
              </w:rPr>
              <w:t>m</w:t>
            </w:r>
            <w:r w:rsidR="000020DC" w:rsidRPr="000020DC">
              <w:rPr>
                <w:rFonts w:eastAsia="Times New Roman" w:cs="Arial"/>
                <w:color w:val="auto"/>
                <w:sz w:val="21"/>
                <w:szCs w:val="21"/>
                <w:vertAlign w:val="superscript"/>
                <w:lang w:eastAsia="en-GB"/>
              </w:rPr>
              <w:t>2</w:t>
            </w:r>
            <w:r w:rsidRPr="000D0B80">
              <w:rPr>
                <w:rFonts w:eastAsia="Times New Roman" w:cs="Arial"/>
                <w:color w:val="auto"/>
                <w:sz w:val="21"/>
                <w:szCs w:val="21"/>
                <w:lang w:eastAsia="en-GB"/>
              </w:rPr>
              <w:t xml:space="preserve">: 1 space per 250 </w:t>
            </w:r>
            <w:r w:rsidR="000020DC">
              <w:rPr>
                <w:rFonts w:eastAsia="Times New Roman" w:cs="Arial"/>
                <w:color w:val="auto"/>
                <w:sz w:val="21"/>
                <w:szCs w:val="21"/>
                <w:lang w:eastAsia="en-GB"/>
              </w:rPr>
              <w:t>m</w:t>
            </w:r>
            <w:r w:rsidR="000020DC" w:rsidRPr="000020DC">
              <w:rPr>
                <w:rFonts w:eastAsia="Times New Roman" w:cs="Arial"/>
                <w:color w:val="auto"/>
                <w:sz w:val="21"/>
                <w:szCs w:val="21"/>
                <w:vertAlign w:val="superscript"/>
                <w:lang w:eastAsia="en-GB"/>
              </w:rPr>
              <w:t>2</w:t>
            </w:r>
            <w:r w:rsidRPr="000D0B80">
              <w:rPr>
                <w:rFonts w:eastAsia="Times New Roman" w:cs="Arial"/>
                <w:color w:val="auto"/>
                <w:sz w:val="21"/>
                <w:szCs w:val="21"/>
                <w:lang w:eastAsia="en-GB"/>
              </w:rPr>
              <w:br/>
              <w:t xml:space="preserve">thereafter: 1 space per 1000 </w:t>
            </w:r>
            <w:r w:rsidR="000020DC">
              <w:rPr>
                <w:rFonts w:eastAsia="Times New Roman" w:cs="Arial"/>
                <w:color w:val="auto"/>
                <w:sz w:val="21"/>
                <w:szCs w:val="21"/>
                <w:lang w:eastAsia="en-GB"/>
              </w:rPr>
              <w:t>m</w:t>
            </w:r>
            <w:r w:rsidR="000020DC" w:rsidRPr="000020DC">
              <w:rPr>
                <w:rFonts w:eastAsia="Times New Roman" w:cs="Arial"/>
                <w:color w:val="auto"/>
                <w:sz w:val="21"/>
                <w:szCs w:val="21"/>
                <w:vertAlign w:val="superscript"/>
                <w:lang w:eastAsia="en-GB"/>
              </w:rPr>
              <w:t>2</w:t>
            </w:r>
          </w:p>
        </w:tc>
      </w:tr>
      <w:tr w:rsidR="000D0B80" w:rsidRPr="000D0B80" w14:paraId="527567DE" w14:textId="77777777" w:rsidTr="45B3108F">
        <w:trPr>
          <w:trHeight w:val="105"/>
        </w:trPr>
        <w:tc>
          <w:tcPr>
            <w:tcW w:w="1002" w:type="dxa"/>
            <w:vMerge w:val="restart"/>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651B09E8" w14:textId="4CC1503A" w:rsidR="008023EB" w:rsidRPr="000D0B80" w:rsidRDefault="001757CC"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E (b-c)</w:t>
            </w:r>
            <w:r w:rsidR="00112AED">
              <w:rPr>
                <w:rFonts w:eastAsia="Times New Roman" w:cs="Arial"/>
                <w:color w:val="auto"/>
                <w:sz w:val="21"/>
                <w:szCs w:val="21"/>
                <w:lang w:eastAsia="en-GB"/>
              </w:rPr>
              <w:t>/</w:t>
            </w:r>
            <w:r w:rsidRPr="000D0B80">
              <w:rPr>
                <w:rFonts w:eastAsia="Times New Roman" w:cs="Arial"/>
                <w:color w:val="auto"/>
                <w:sz w:val="21"/>
                <w:szCs w:val="21"/>
                <w:lang w:eastAsia="en-GB"/>
              </w:rPr>
              <w:t>sui generis</w:t>
            </w: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5957F4BA" w14:textId="7E7E00E6" w:rsidR="008023EB" w:rsidRPr="000D0B80" w:rsidRDefault="006900F2" w:rsidP="00360600">
            <w:pPr>
              <w:spacing w:after="0"/>
              <w:rPr>
                <w:rFonts w:eastAsia="Times New Roman" w:cs="Arial"/>
                <w:color w:val="auto"/>
                <w:sz w:val="21"/>
                <w:szCs w:val="21"/>
                <w:lang w:eastAsia="en-GB"/>
              </w:rPr>
            </w:pPr>
            <w:r>
              <w:rPr>
                <w:rFonts w:eastAsia="Times New Roman" w:cs="Arial"/>
                <w:color w:val="auto"/>
                <w:sz w:val="21"/>
                <w:szCs w:val="21"/>
                <w:lang w:eastAsia="en-GB"/>
              </w:rPr>
              <w:t>F</w:t>
            </w:r>
            <w:r w:rsidR="008023EB" w:rsidRPr="000D0B80">
              <w:rPr>
                <w:rFonts w:eastAsia="Times New Roman" w:cs="Arial"/>
                <w:color w:val="auto"/>
                <w:sz w:val="21"/>
                <w:szCs w:val="21"/>
                <w:lang w:eastAsia="en-GB"/>
              </w:rPr>
              <w:t>inancial</w:t>
            </w:r>
            <w:r w:rsidR="00112AED">
              <w:rPr>
                <w:rFonts w:eastAsia="Times New Roman" w:cs="Arial"/>
                <w:color w:val="auto"/>
                <w:sz w:val="21"/>
                <w:szCs w:val="21"/>
                <w:lang w:eastAsia="en-GB"/>
              </w:rPr>
              <w:t>/</w:t>
            </w:r>
            <w:r w:rsidR="008023EB" w:rsidRPr="000D0B80">
              <w:rPr>
                <w:rFonts w:eastAsia="Times New Roman" w:cs="Arial"/>
                <w:color w:val="auto"/>
                <w:sz w:val="21"/>
                <w:szCs w:val="21"/>
                <w:lang w:eastAsia="en-GB"/>
              </w:rPr>
              <w:t>professional services</w:t>
            </w:r>
          </w:p>
        </w:tc>
        <w:tc>
          <w:tcPr>
            <w:tcW w:w="5029" w:type="dxa"/>
            <w:vMerge w:val="restart"/>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1E546F8B" w14:textId="3D11B7F1"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 xml:space="preserve">from a threshold of 100 </w:t>
            </w:r>
            <w:r w:rsidR="000020DC">
              <w:rPr>
                <w:rFonts w:eastAsia="Times New Roman" w:cs="Arial"/>
                <w:color w:val="auto"/>
                <w:sz w:val="21"/>
                <w:szCs w:val="21"/>
                <w:lang w:eastAsia="en-GB"/>
              </w:rPr>
              <w:t>m</w:t>
            </w:r>
            <w:r w:rsidR="000020DC" w:rsidRPr="000020DC">
              <w:rPr>
                <w:rFonts w:eastAsia="Times New Roman" w:cs="Arial"/>
                <w:color w:val="auto"/>
                <w:sz w:val="21"/>
                <w:szCs w:val="21"/>
                <w:vertAlign w:val="superscript"/>
                <w:lang w:eastAsia="en-GB"/>
              </w:rPr>
              <w:t>2</w:t>
            </w:r>
            <w:r w:rsidRPr="000D0B80">
              <w:rPr>
                <w:rFonts w:eastAsia="Times New Roman" w:cs="Arial"/>
                <w:color w:val="auto"/>
                <w:sz w:val="21"/>
                <w:szCs w:val="21"/>
                <w:lang w:eastAsia="en-GB"/>
              </w:rPr>
              <w:t xml:space="preserve">: 1 space per 40 </w:t>
            </w:r>
            <w:r w:rsidR="000020DC">
              <w:rPr>
                <w:rFonts w:eastAsia="Times New Roman" w:cs="Arial"/>
                <w:color w:val="auto"/>
                <w:sz w:val="21"/>
                <w:szCs w:val="21"/>
                <w:lang w:eastAsia="en-GB"/>
              </w:rPr>
              <w:t>m</w:t>
            </w:r>
            <w:r w:rsidR="000020DC" w:rsidRPr="000020DC">
              <w:rPr>
                <w:rFonts w:eastAsia="Times New Roman" w:cs="Arial"/>
                <w:color w:val="auto"/>
                <w:sz w:val="21"/>
                <w:szCs w:val="21"/>
                <w:vertAlign w:val="superscript"/>
                <w:lang w:eastAsia="en-GB"/>
              </w:rPr>
              <w:t>2</w:t>
            </w:r>
          </w:p>
        </w:tc>
      </w:tr>
      <w:tr w:rsidR="000D0B80" w:rsidRPr="000D0B80" w14:paraId="6CE383B2" w14:textId="77777777" w:rsidTr="45B3108F">
        <w:trPr>
          <w:trHeight w:val="135"/>
        </w:trPr>
        <w:tc>
          <w:tcPr>
            <w:tcW w:w="0" w:type="auto"/>
            <w:vMerge/>
            <w:vAlign w:val="center"/>
            <w:hideMark/>
          </w:tcPr>
          <w:p w14:paraId="7D1E8A4F" w14:textId="77777777" w:rsidR="008023EB" w:rsidRPr="000D0B80" w:rsidRDefault="008023EB" w:rsidP="00360600">
            <w:pPr>
              <w:spacing w:after="0"/>
              <w:rPr>
                <w:rFonts w:eastAsia="Times New Roman" w:cs="Arial"/>
                <w:color w:val="auto"/>
                <w:sz w:val="21"/>
                <w:szCs w:val="21"/>
                <w:lang w:eastAsia="en-GB"/>
              </w:rPr>
            </w:pP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17ACF0AA" w14:textId="4F689957" w:rsidR="008023EB" w:rsidRPr="000D0B80" w:rsidRDefault="006900F2" w:rsidP="00360600">
            <w:pPr>
              <w:spacing w:after="0"/>
              <w:rPr>
                <w:rFonts w:eastAsia="Times New Roman" w:cs="Arial"/>
                <w:color w:val="auto"/>
                <w:sz w:val="21"/>
                <w:szCs w:val="21"/>
                <w:lang w:eastAsia="en-GB"/>
              </w:rPr>
            </w:pPr>
            <w:r>
              <w:rPr>
                <w:rFonts w:eastAsia="Times New Roman" w:cs="Arial"/>
                <w:color w:val="auto"/>
                <w:sz w:val="21"/>
                <w:szCs w:val="21"/>
                <w:lang w:eastAsia="en-GB"/>
              </w:rPr>
              <w:t>C</w:t>
            </w:r>
            <w:r w:rsidR="008023EB" w:rsidRPr="000D0B80">
              <w:rPr>
                <w:rFonts w:eastAsia="Times New Roman" w:cs="Arial"/>
                <w:color w:val="auto"/>
                <w:sz w:val="21"/>
                <w:szCs w:val="21"/>
                <w:lang w:eastAsia="en-GB"/>
              </w:rPr>
              <w:t>afes &amp; restaurants</w:t>
            </w:r>
          </w:p>
        </w:tc>
        <w:tc>
          <w:tcPr>
            <w:tcW w:w="5029" w:type="dxa"/>
            <w:vMerge/>
            <w:vAlign w:val="center"/>
            <w:hideMark/>
          </w:tcPr>
          <w:p w14:paraId="609955E4" w14:textId="77777777" w:rsidR="008023EB" w:rsidRPr="000D0B80" w:rsidRDefault="008023EB" w:rsidP="00360600">
            <w:pPr>
              <w:spacing w:after="0"/>
              <w:rPr>
                <w:rFonts w:eastAsia="Times New Roman" w:cs="Arial"/>
                <w:color w:val="auto"/>
                <w:sz w:val="21"/>
                <w:szCs w:val="21"/>
                <w:lang w:eastAsia="en-GB"/>
              </w:rPr>
            </w:pPr>
          </w:p>
        </w:tc>
      </w:tr>
      <w:tr w:rsidR="000D0B80" w:rsidRPr="000D0B80" w14:paraId="107DB654" w14:textId="77777777" w:rsidTr="45B3108F">
        <w:trPr>
          <w:trHeight w:val="255"/>
        </w:trPr>
        <w:tc>
          <w:tcPr>
            <w:tcW w:w="0" w:type="auto"/>
            <w:vMerge/>
            <w:vAlign w:val="center"/>
            <w:hideMark/>
          </w:tcPr>
          <w:p w14:paraId="6F4039F9" w14:textId="77777777" w:rsidR="008023EB" w:rsidRPr="000D0B80" w:rsidRDefault="008023EB" w:rsidP="00360600">
            <w:pPr>
              <w:spacing w:after="0"/>
              <w:rPr>
                <w:rFonts w:eastAsia="Times New Roman" w:cs="Arial"/>
                <w:color w:val="auto"/>
                <w:sz w:val="21"/>
                <w:szCs w:val="21"/>
                <w:lang w:eastAsia="en-GB"/>
              </w:rPr>
            </w:pP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0DFCFE78" w14:textId="252672B9" w:rsidR="008023EB" w:rsidRPr="000D0B80" w:rsidRDefault="006900F2" w:rsidP="00360600">
            <w:pPr>
              <w:spacing w:after="0"/>
              <w:rPr>
                <w:rFonts w:eastAsia="Times New Roman" w:cs="Arial"/>
                <w:color w:val="auto"/>
                <w:sz w:val="21"/>
                <w:szCs w:val="21"/>
                <w:lang w:eastAsia="en-GB"/>
              </w:rPr>
            </w:pPr>
            <w:r>
              <w:rPr>
                <w:rFonts w:eastAsia="Times New Roman" w:cs="Arial"/>
                <w:color w:val="auto"/>
                <w:sz w:val="21"/>
                <w:szCs w:val="21"/>
                <w:lang w:eastAsia="en-GB"/>
              </w:rPr>
              <w:t>D</w:t>
            </w:r>
            <w:r w:rsidR="008023EB" w:rsidRPr="000D0B80">
              <w:rPr>
                <w:rFonts w:eastAsia="Times New Roman" w:cs="Arial"/>
                <w:color w:val="auto"/>
                <w:sz w:val="21"/>
                <w:szCs w:val="21"/>
                <w:lang w:eastAsia="en-GB"/>
              </w:rPr>
              <w:t>rinking establishments</w:t>
            </w:r>
          </w:p>
        </w:tc>
        <w:tc>
          <w:tcPr>
            <w:tcW w:w="5029" w:type="dxa"/>
            <w:vMerge/>
            <w:vAlign w:val="center"/>
            <w:hideMark/>
          </w:tcPr>
          <w:p w14:paraId="3DBB028F" w14:textId="77777777" w:rsidR="008023EB" w:rsidRPr="000D0B80" w:rsidRDefault="008023EB" w:rsidP="00360600">
            <w:pPr>
              <w:spacing w:after="0"/>
              <w:rPr>
                <w:rFonts w:eastAsia="Times New Roman" w:cs="Arial"/>
                <w:color w:val="auto"/>
                <w:sz w:val="21"/>
                <w:szCs w:val="21"/>
                <w:lang w:eastAsia="en-GB"/>
              </w:rPr>
            </w:pPr>
          </w:p>
        </w:tc>
      </w:tr>
      <w:tr w:rsidR="000D0B80" w:rsidRPr="000D0B80" w14:paraId="4DEC6C0A" w14:textId="77777777" w:rsidTr="45B3108F">
        <w:trPr>
          <w:trHeight w:val="180"/>
        </w:trPr>
        <w:tc>
          <w:tcPr>
            <w:tcW w:w="0" w:type="auto"/>
            <w:vMerge/>
            <w:vAlign w:val="center"/>
            <w:hideMark/>
          </w:tcPr>
          <w:p w14:paraId="41C87973" w14:textId="77777777" w:rsidR="008023EB" w:rsidRPr="000D0B80" w:rsidRDefault="008023EB" w:rsidP="00360600">
            <w:pPr>
              <w:spacing w:after="0"/>
              <w:rPr>
                <w:rFonts w:eastAsia="Times New Roman" w:cs="Arial"/>
                <w:color w:val="auto"/>
                <w:sz w:val="21"/>
                <w:szCs w:val="21"/>
                <w:lang w:eastAsia="en-GB"/>
              </w:rPr>
            </w:pP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42E80ED0" w14:textId="7C757509" w:rsidR="008023EB" w:rsidRPr="000D0B80" w:rsidRDefault="006900F2" w:rsidP="00360600">
            <w:pPr>
              <w:spacing w:after="0"/>
              <w:rPr>
                <w:rFonts w:eastAsia="Times New Roman" w:cs="Arial"/>
                <w:color w:val="auto"/>
                <w:sz w:val="21"/>
                <w:szCs w:val="21"/>
                <w:lang w:eastAsia="en-GB"/>
              </w:rPr>
            </w:pPr>
            <w:r>
              <w:rPr>
                <w:rFonts w:eastAsia="Times New Roman" w:cs="Arial"/>
                <w:color w:val="auto"/>
                <w:sz w:val="21"/>
                <w:szCs w:val="21"/>
                <w:lang w:eastAsia="en-GB"/>
              </w:rPr>
              <w:t>T</w:t>
            </w:r>
            <w:r w:rsidR="008023EB" w:rsidRPr="000D0B80">
              <w:rPr>
                <w:rFonts w:eastAsia="Times New Roman" w:cs="Arial"/>
                <w:color w:val="auto"/>
                <w:sz w:val="21"/>
                <w:szCs w:val="21"/>
                <w:lang w:eastAsia="en-GB"/>
              </w:rPr>
              <w:t>ake-aways</w:t>
            </w:r>
          </w:p>
        </w:tc>
        <w:tc>
          <w:tcPr>
            <w:tcW w:w="5029" w:type="dxa"/>
            <w:vMerge/>
            <w:vAlign w:val="center"/>
            <w:hideMark/>
          </w:tcPr>
          <w:p w14:paraId="5B8D19D4" w14:textId="77777777" w:rsidR="008023EB" w:rsidRPr="000D0B80" w:rsidRDefault="008023EB" w:rsidP="00360600">
            <w:pPr>
              <w:spacing w:after="0"/>
              <w:rPr>
                <w:rFonts w:eastAsia="Times New Roman" w:cs="Arial"/>
                <w:color w:val="auto"/>
                <w:sz w:val="21"/>
                <w:szCs w:val="21"/>
                <w:lang w:eastAsia="en-GB"/>
              </w:rPr>
            </w:pPr>
          </w:p>
        </w:tc>
      </w:tr>
      <w:tr w:rsidR="000D0B80" w:rsidRPr="000D0B80" w14:paraId="58E9F9E3" w14:textId="77777777" w:rsidTr="45B3108F">
        <w:trPr>
          <w:trHeight w:val="60"/>
        </w:trPr>
        <w:tc>
          <w:tcPr>
            <w:tcW w:w="10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01F9A85C" w14:textId="413E881E" w:rsidR="008023EB" w:rsidRPr="000D0B80" w:rsidRDefault="001757CC"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E(g)</w:t>
            </w:r>
            <w:r w:rsidR="00744C6B" w:rsidRPr="000D0B80">
              <w:rPr>
                <w:rFonts w:eastAsia="Times New Roman" w:cs="Arial"/>
                <w:color w:val="auto"/>
                <w:sz w:val="21"/>
                <w:szCs w:val="21"/>
                <w:lang w:eastAsia="en-GB"/>
              </w:rPr>
              <w:t>(</w:t>
            </w:r>
            <w:proofErr w:type="spellStart"/>
            <w:r w:rsidR="00744C6B" w:rsidRPr="000D0B80">
              <w:rPr>
                <w:rFonts w:eastAsia="Times New Roman" w:cs="Arial"/>
                <w:color w:val="auto"/>
                <w:sz w:val="21"/>
                <w:szCs w:val="21"/>
                <w:lang w:eastAsia="en-GB"/>
              </w:rPr>
              <w:t>i</w:t>
            </w:r>
            <w:proofErr w:type="spellEnd"/>
            <w:r w:rsidR="00744C6B" w:rsidRPr="000D0B80">
              <w:rPr>
                <w:rFonts w:eastAsia="Times New Roman" w:cs="Arial"/>
                <w:color w:val="auto"/>
                <w:sz w:val="21"/>
                <w:szCs w:val="21"/>
                <w:lang w:eastAsia="en-GB"/>
              </w:rPr>
              <w:t>)</w:t>
            </w: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61BC7409" w14:textId="299725FF" w:rsidR="008023EB" w:rsidRPr="000D0B80" w:rsidRDefault="006900F2" w:rsidP="00360600">
            <w:pPr>
              <w:spacing w:after="0"/>
              <w:rPr>
                <w:rFonts w:eastAsia="Times New Roman" w:cs="Arial"/>
                <w:color w:val="auto"/>
                <w:sz w:val="21"/>
                <w:szCs w:val="21"/>
                <w:lang w:eastAsia="en-GB"/>
              </w:rPr>
            </w:pPr>
            <w:r>
              <w:rPr>
                <w:rFonts w:eastAsia="Times New Roman" w:cs="Arial"/>
                <w:color w:val="auto"/>
                <w:sz w:val="21"/>
                <w:szCs w:val="21"/>
                <w:lang w:eastAsia="en-GB"/>
              </w:rPr>
              <w:t>B</w:t>
            </w:r>
            <w:r w:rsidR="008023EB" w:rsidRPr="000D0B80">
              <w:rPr>
                <w:rFonts w:eastAsia="Times New Roman" w:cs="Arial"/>
                <w:color w:val="auto"/>
                <w:sz w:val="21"/>
                <w:szCs w:val="21"/>
                <w:lang w:eastAsia="en-GB"/>
              </w:rPr>
              <w:t>usiness offices</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15BC7A55" w14:textId="0F1E5DD7" w:rsidR="008023EB" w:rsidRPr="000D0B80" w:rsidRDefault="008023EB" w:rsidP="00360600">
            <w:pPr>
              <w:spacing w:after="240"/>
              <w:rPr>
                <w:rFonts w:eastAsia="Times New Roman" w:cs="Arial"/>
                <w:color w:val="auto"/>
                <w:sz w:val="21"/>
                <w:szCs w:val="21"/>
                <w:lang w:eastAsia="en-GB"/>
              </w:rPr>
            </w:pPr>
            <w:r w:rsidRPr="000D0B80">
              <w:rPr>
                <w:rFonts w:eastAsia="Times New Roman" w:cs="Arial"/>
                <w:color w:val="auto"/>
                <w:sz w:val="21"/>
                <w:szCs w:val="21"/>
                <w:lang w:eastAsia="en-GB"/>
              </w:rPr>
              <w:t xml:space="preserve">Within City Centre: 1 space per 90 </w:t>
            </w:r>
            <w:r w:rsidR="000020DC">
              <w:rPr>
                <w:rFonts w:eastAsia="Times New Roman" w:cs="Arial"/>
                <w:color w:val="auto"/>
                <w:sz w:val="21"/>
                <w:szCs w:val="21"/>
                <w:lang w:eastAsia="en-GB"/>
              </w:rPr>
              <w:t>m</w:t>
            </w:r>
            <w:r w:rsidR="000020DC" w:rsidRPr="000020DC">
              <w:rPr>
                <w:rFonts w:eastAsia="Times New Roman" w:cs="Arial"/>
                <w:color w:val="auto"/>
                <w:sz w:val="21"/>
                <w:szCs w:val="21"/>
                <w:vertAlign w:val="superscript"/>
                <w:lang w:eastAsia="en-GB"/>
              </w:rPr>
              <w:t>2</w:t>
            </w:r>
          </w:p>
          <w:p w14:paraId="7AADB90F" w14:textId="28F53CFB" w:rsidR="008023EB" w:rsidRPr="000D0B80" w:rsidRDefault="008023EB" w:rsidP="00360600">
            <w:pPr>
              <w:spacing w:after="0"/>
              <w:rPr>
                <w:rFonts w:eastAsia="Times New Roman" w:cs="Arial"/>
                <w:color w:val="auto"/>
                <w:sz w:val="21"/>
                <w:szCs w:val="21"/>
                <w:lang w:eastAsia="en-GB"/>
              </w:rPr>
            </w:pPr>
            <w:commentRangeStart w:id="44"/>
            <w:del w:id="45" w:author="Gemma Carl" w:date="2023-06-28T08:29:00Z">
              <w:r w:rsidRPr="000D0B80">
                <w:rPr>
                  <w:rFonts w:eastAsia="Times New Roman" w:cs="Arial"/>
                  <w:color w:val="auto"/>
                  <w:sz w:val="21"/>
                  <w:szCs w:val="21"/>
                  <w:lang w:eastAsia="en-GB"/>
                </w:rPr>
                <w:delText>Business Park</w:delText>
              </w:r>
            </w:del>
            <w:del w:id="46" w:author="Gemma Carl" w:date="2023-06-28T08:30:00Z">
              <w:r w:rsidRPr="000D0B80">
                <w:rPr>
                  <w:rFonts w:eastAsia="Times New Roman" w:cs="Arial"/>
                  <w:color w:val="auto"/>
                  <w:sz w:val="21"/>
                  <w:szCs w:val="21"/>
                  <w:lang w:eastAsia="en-GB"/>
                </w:rPr>
                <w:delText>s</w:delText>
              </w:r>
            </w:del>
            <w:ins w:id="47" w:author="Gemma Carl" w:date="2023-06-28T08:30:00Z">
              <w:r w:rsidR="76E7BE18" w:rsidRPr="45B3108F">
                <w:rPr>
                  <w:rFonts w:eastAsia="Times New Roman" w:cs="Arial"/>
                  <w:color w:val="auto"/>
                  <w:sz w:val="21"/>
                  <w:szCs w:val="21"/>
                  <w:lang w:eastAsia="en-GB"/>
                </w:rPr>
                <w:t>Outside City Centre</w:t>
              </w:r>
            </w:ins>
            <w:r w:rsidR="2223ECD7" w:rsidRPr="45B3108F">
              <w:rPr>
                <w:rFonts w:eastAsia="Times New Roman" w:cs="Arial"/>
                <w:color w:val="auto"/>
                <w:sz w:val="21"/>
                <w:szCs w:val="21"/>
                <w:lang w:eastAsia="en-GB"/>
              </w:rPr>
              <w:t>:</w:t>
            </w:r>
            <w:commentRangeEnd w:id="44"/>
            <w:r>
              <w:rPr>
                <w:rStyle w:val="CommentReference"/>
              </w:rPr>
              <w:commentReference w:id="44"/>
            </w:r>
            <w:r w:rsidRPr="000D0B80">
              <w:rPr>
                <w:rFonts w:eastAsia="Times New Roman" w:cs="Arial"/>
                <w:color w:val="auto"/>
                <w:sz w:val="21"/>
                <w:szCs w:val="21"/>
                <w:lang w:eastAsia="en-GB"/>
              </w:rPr>
              <w:t xml:space="preserve"> 1 space per 150 </w:t>
            </w:r>
            <w:r w:rsidR="000020DC">
              <w:rPr>
                <w:rFonts w:eastAsia="Times New Roman" w:cs="Arial"/>
                <w:color w:val="auto"/>
                <w:sz w:val="21"/>
                <w:szCs w:val="21"/>
                <w:lang w:eastAsia="en-GB"/>
              </w:rPr>
              <w:t>m</w:t>
            </w:r>
            <w:r w:rsidR="000020DC" w:rsidRPr="000020DC">
              <w:rPr>
                <w:rFonts w:eastAsia="Times New Roman" w:cs="Arial"/>
                <w:color w:val="auto"/>
                <w:sz w:val="21"/>
                <w:szCs w:val="21"/>
                <w:vertAlign w:val="superscript"/>
                <w:lang w:eastAsia="en-GB"/>
              </w:rPr>
              <w:t>2</w:t>
            </w:r>
          </w:p>
        </w:tc>
      </w:tr>
      <w:tr w:rsidR="000D0B80" w:rsidRPr="000D0B80" w14:paraId="0DE716EA" w14:textId="77777777" w:rsidTr="45B3108F">
        <w:trPr>
          <w:trHeight w:val="60"/>
        </w:trPr>
        <w:tc>
          <w:tcPr>
            <w:tcW w:w="10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23245926" w14:textId="6A98123C" w:rsidR="008023EB" w:rsidRPr="000D0B80" w:rsidRDefault="00744C6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E(g)(ii-iii)</w:t>
            </w: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447CDEEC" w14:textId="47E75059" w:rsidR="008023EB" w:rsidRPr="000D0B80" w:rsidRDefault="006900F2" w:rsidP="00360600">
            <w:pPr>
              <w:spacing w:after="0"/>
              <w:rPr>
                <w:rFonts w:eastAsia="Times New Roman" w:cs="Arial"/>
                <w:color w:val="auto"/>
                <w:sz w:val="21"/>
                <w:szCs w:val="21"/>
                <w:lang w:eastAsia="en-GB"/>
              </w:rPr>
            </w:pPr>
            <w:r>
              <w:rPr>
                <w:rFonts w:eastAsia="Times New Roman" w:cs="Arial"/>
                <w:color w:val="auto"/>
                <w:sz w:val="21"/>
                <w:szCs w:val="21"/>
                <w:lang w:eastAsia="en-GB"/>
              </w:rPr>
              <w:t>L</w:t>
            </w:r>
            <w:r w:rsidR="008023EB" w:rsidRPr="000D0B80">
              <w:rPr>
                <w:rFonts w:eastAsia="Times New Roman" w:cs="Arial"/>
                <w:color w:val="auto"/>
                <w:sz w:val="21"/>
                <w:szCs w:val="21"/>
                <w:lang w:eastAsia="en-GB"/>
              </w:rPr>
              <w:t>ight industry and research and development</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0580CE97" w14:textId="1E75D2F5"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 xml:space="preserve">1 space per 250 </w:t>
            </w:r>
            <w:r w:rsidR="000020DC">
              <w:rPr>
                <w:rFonts w:eastAsia="Times New Roman" w:cs="Arial"/>
                <w:color w:val="auto"/>
                <w:sz w:val="21"/>
                <w:szCs w:val="21"/>
                <w:lang w:eastAsia="en-GB"/>
              </w:rPr>
              <w:t>m</w:t>
            </w:r>
            <w:r w:rsidR="000020DC" w:rsidRPr="000020DC">
              <w:rPr>
                <w:rFonts w:eastAsia="Times New Roman" w:cs="Arial"/>
                <w:color w:val="auto"/>
                <w:sz w:val="21"/>
                <w:szCs w:val="21"/>
                <w:vertAlign w:val="superscript"/>
                <w:lang w:eastAsia="en-GB"/>
              </w:rPr>
              <w:t>2</w:t>
            </w:r>
          </w:p>
        </w:tc>
      </w:tr>
      <w:tr w:rsidR="000D0B80" w:rsidRPr="000D0B80" w14:paraId="27E79EB0" w14:textId="77777777" w:rsidTr="45B3108F">
        <w:trPr>
          <w:trHeight w:val="60"/>
        </w:trPr>
        <w:tc>
          <w:tcPr>
            <w:tcW w:w="10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7566C4CE" w14:textId="77777777"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B2-B8</w:t>
            </w: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0298FCB7" w14:textId="683E076C" w:rsidR="008023EB" w:rsidRPr="000D0B80" w:rsidRDefault="006900F2" w:rsidP="00360600">
            <w:pPr>
              <w:spacing w:after="0"/>
              <w:rPr>
                <w:rFonts w:eastAsia="Times New Roman" w:cs="Arial"/>
                <w:color w:val="auto"/>
                <w:sz w:val="21"/>
                <w:szCs w:val="21"/>
                <w:lang w:eastAsia="en-GB"/>
              </w:rPr>
            </w:pPr>
            <w:r>
              <w:rPr>
                <w:rFonts w:eastAsia="Times New Roman" w:cs="Arial"/>
                <w:color w:val="auto"/>
                <w:sz w:val="21"/>
                <w:szCs w:val="21"/>
                <w:lang w:eastAsia="en-GB"/>
              </w:rPr>
              <w:t>G</w:t>
            </w:r>
            <w:r w:rsidR="008023EB" w:rsidRPr="000D0B80">
              <w:rPr>
                <w:rFonts w:eastAsia="Times New Roman" w:cs="Arial"/>
                <w:color w:val="auto"/>
                <w:sz w:val="21"/>
                <w:szCs w:val="21"/>
                <w:lang w:eastAsia="en-GB"/>
              </w:rPr>
              <w:t>eneral industrial, storage or distribution</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42239EEB" w14:textId="482D98C5"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 xml:space="preserve">1 space per 250 </w:t>
            </w:r>
            <w:r w:rsidR="000020DC">
              <w:rPr>
                <w:rFonts w:eastAsia="Times New Roman" w:cs="Arial"/>
                <w:color w:val="auto"/>
                <w:sz w:val="21"/>
                <w:szCs w:val="21"/>
                <w:lang w:eastAsia="en-GB"/>
              </w:rPr>
              <w:t>m</w:t>
            </w:r>
            <w:r w:rsidR="000020DC" w:rsidRPr="000020DC">
              <w:rPr>
                <w:rFonts w:eastAsia="Times New Roman" w:cs="Arial"/>
                <w:color w:val="auto"/>
                <w:sz w:val="21"/>
                <w:szCs w:val="21"/>
                <w:vertAlign w:val="superscript"/>
                <w:lang w:eastAsia="en-GB"/>
              </w:rPr>
              <w:t>2</w:t>
            </w:r>
          </w:p>
        </w:tc>
      </w:tr>
      <w:tr w:rsidR="000D0B80" w:rsidRPr="000D0B80" w14:paraId="2638416C" w14:textId="77777777" w:rsidTr="45B3108F">
        <w:trPr>
          <w:trHeight w:val="60"/>
        </w:trPr>
        <w:tc>
          <w:tcPr>
            <w:tcW w:w="10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7BBF9B47" w14:textId="77777777"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C1</w:t>
            </w: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00B4EEBB" w14:textId="0E9D8AD7" w:rsidR="008023EB" w:rsidRPr="000D0B80" w:rsidRDefault="006900F2" w:rsidP="00360600">
            <w:pPr>
              <w:spacing w:after="0"/>
              <w:rPr>
                <w:rFonts w:eastAsia="Times New Roman" w:cs="Arial"/>
                <w:color w:val="auto"/>
                <w:sz w:val="21"/>
                <w:szCs w:val="21"/>
                <w:lang w:eastAsia="en-GB"/>
              </w:rPr>
            </w:pPr>
            <w:r>
              <w:rPr>
                <w:rFonts w:eastAsia="Times New Roman" w:cs="Arial"/>
                <w:color w:val="auto"/>
                <w:sz w:val="21"/>
                <w:szCs w:val="21"/>
                <w:lang w:eastAsia="en-GB"/>
              </w:rPr>
              <w:t>H</w:t>
            </w:r>
            <w:r w:rsidR="008023EB" w:rsidRPr="000D0B80">
              <w:rPr>
                <w:rFonts w:eastAsia="Times New Roman" w:cs="Arial"/>
                <w:color w:val="auto"/>
                <w:sz w:val="21"/>
                <w:szCs w:val="21"/>
                <w:lang w:eastAsia="en-GB"/>
              </w:rPr>
              <w:t>otels (bars, restaurants, gyms etc open to the public should be considered individually under relevant standar</w:t>
            </w:r>
            <w:r w:rsidR="00D60B28" w:rsidRPr="000D0B80">
              <w:rPr>
                <w:rFonts w:eastAsia="Times New Roman" w:cs="Arial"/>
                <w:color w:val="auto"/>
                <w:sz w:val="21"/>
                <w:szCs w:val="21"/>
                <w:lang w:eastAsia="en-GB"/>
              </w:rPr>
              <w:t>ds</w:t>
            </w:r>
            <w:r w:rsidR="008023EB" w:rsidRPr="000D0B80">
              <w:rPr>
                <w:rFonts w:eastAsia="Times New Roman" w:cs="Arial"/>
                <w:color w:val="auto"/>
                <w:sz w:val="21"/>
                <w:szCs w:val="21"/>
                <w:lang w:eastAsia="en-GB"/>
              </w:rPr>
              <w:t>)</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383719D5" w14:textId="77777777"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1 space per 20 bedrooms</w:t>
            </w:r>
          </w:p>
        </w:tc>
      </w:tr>
      <w:tr w:rsidR="000D0B80" w:rsidRPr="000D0B80" w14:paraId="3D35851D" w14:textId="77777777" w:rsidTr="45B3108F">
        <w:trPr>
          <w:trHeight w:val="60"/>
        </w:trPr>
        <w:tc>
          <w:tcPr>
            <w:tcW w:w="10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57329F2E" w14:textId="77777777"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C2</w:t>
            </w: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4C118479" w14:textId="598C3E39" w:rsidR="008023EB" w:rsidRPr="000D0B80" w:rsidRDefault="00C51CE8"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H</w:t>
            </w:r>
            <w:r w:rsidR="008023EB" w:rsidRPr="000D0B80">
              <w:rPr>
                <w:rFonts w:eastAsia="Times New Roman" w:cs="Arial"/>
                <w:color w:val="auto"/>
                <w:sz w:val="21"/>
                <w:szCs w:val="21"/>
                <w:lang w:eastAsia="en-GB"/>
              </w:rPr>
              <w:t>ospitals</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5713EADA" w14:textId="77777777"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1 space per 5 staff</w:t>
            </w:r>
          </w:p>
          <w:p w14:paraId="32257F51" w14:textId="77777777"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lastRenderedPageBreak/>
              <w:t>1 space per 3 visitors</w:t>
            </w:r>
          </w:p>
        </w:tc>
      </w:tr>
      <w:tr w:rsidR="000D0B80" w:rsidRPr="000D0B80" w14:paraId="3C3DE3AB" w14:textId="77777777" w:rsidTr="45B3108F">
        <w:trPr>
          <w:trHeight w:val="60"/>
        </w:trPr>
        <w:tc>
          <w:tcPr>
            <w:tcW w:w="10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494088D8" w14:textId="32E1F003"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lastRenderedPageBreak/>
              <w:t>C2</w:t>
            </w:r>
            <w:r w:rsidR="00D60B28" w:rsidRPr="000D0B80">
              <w:rPr>
                <w:rFonts w:eastAsia="Times New Roman" w:cs="Arial"/>
                <w:color w:val="auto"/>
                <w:sz w:val="21"/>
                <w:szCs w:val="21"/>
                <w:lang w:eastAsia="en-GB"/>
              </w:rPr>
              <w:t xml:space="preserve"> (A)</w:t>
            </w: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4BCEA21B" w14:textId="486C1FE9" w:rsidR="008023EB" w:rsidRPr="000D0B80" w:rsidRDefault="002954A4" w:rsidP="00360600">
            <w:pPr>
              <w:spacing w:after="0"/>
              <w:rPr>
                <w:rFonts w:eastAsia="Times New Roman" w:cs="Arial"/>
                <w:color w:val="auto"/>
                <w:sz w:val="21"/>
                <w:szCs w:val="21"/>
                <w:lang w:eastAsia="en-GB"/>
              </w:rPr>
            </w:pPr>
            <w:r>
              <w:rPr>
                <w:rFonts w:eastAsia="Times New Roman" w:cs="Arial"/>
                <w:color w:val="auto"/>
                <w:sz w:val="21"/>
                <w:szCs w:val="21"/>
                <w:lang w:eastAsia="en-GB"/>
              </w:rPr>
              <w:t>C</w:t>
            </w:r>
            <w:r w:rsidR="008023EB" w:rsidRPr="000D0B80">
              <w:rPr>
                <w:rFonts w:eastAsia="Times New Roman" w:cs="Arial"/>
                <w:color w:val="auto"/>
                <w:sz w:val="21"/>
                <w:szCs w:val="21"/>
                <w:lang w:eastAsia="en-GB"/>
              </w:rPr>
              <w:t>are homes</w:t>
            </w:r>
            <w:r w:rsidR="00112AED">
              <w:rPr>
                <w:rFonts w:eastAsia="Times New Roman" w:cs="Arial"/>
                <w:color w:val="auto"/>
                <w:sz w:val="21"/>
                <w:szCs w:val="21"/>
                <w:lang w:eastAsia="en-GB"/>
              </w:rPr>
              <w:t>/</w:t>
            </w:r>
            <w:r w:rsidR="008023EB" w:rsidRPr="000D0B80">
              <w:rPr>
                <w:rFonts w:eastAsia="Times New Roman" w:cs="Arial"/>
                <w:color w:val="auto"/>
                <w:sz w:val="21"/>
                <w:szCs w:val="21"/>
                <w:lang w:eastAsia="en-GB"/>
              </w:rPr>
              <w:t>secure accommodation</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512DC544" w14:textId="77777777"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1 space per 5 staff</w:t>
            </w:r>
          </w:p>
          <w:p w14:paraId="63F5AB46" w14:textId="77777777"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1 space per 5 visitors</w:t>
            </w:r>
          </w:p>
        </w:tc>
      </w:tr>
      <w:tr w:rsidR="000D0B80" w:rsidRPr="000D0B80" w14:paraId="5EAEEB15" w14:textId="77777777" w:rsidTr="45B3108F">
        <w:trPr>
          <w:trHeight w:val="210"/>
        </w:trPr>
        <w:tc>
          <w:tcPr>
            <w:tcW w:w="10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2D53EB0B" w14:textId="77777777"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C2</w:t>
            </w: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076CC942" w14:textId="5EF3F5FB" w:rsidR="008023EB" w:rsidRPr="000D0B80" w:rsidRDefault="002954A4" w:rsidP="00360600">
            <w:pPr>
              <w:spacing w:after="0"/>
              <w:rPr>
                <w:rFonts w:eastAsia="Times New Roman" w:cs="Arial"/>
                <w:color w:val="auto"/>
                <w:sz w:val="21"/>
                <w:szCs w:val="21"/>
                <w:lang w:eastAsia="en-GB"/>
              </w:rPr>
            </w:pPr>
            <w:r>
              <w:rPr>
                <w:rFonts w:eastAsia="Times New Roman" w:cs="Arial"/>
                <w:color w:val="auto"/>
                <w:sz w:val="21"/>
                <w:szCs w:val="21"/>
                <w:lang w:eastAsia="en-GB"/>
              </w:rPr>
              <w:t>S</w:t>
            </w:r>
            <w:r w:rsidR="008023EB" w:rsidRPr="000D0B80">
              <w:rPr>
                <w:rFonts w:eastAsia="Times New Roman" w:cs="Arial"/>
                <w:color w:val="auto"/>
                <w:sz w:val="21"/>
                <w:szCs w:val="21"/>
                <w:lang w:eastAsia="en-GB"/>
              </w:rPr>
              <w:t>tudent accommodation</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7371AEA8" w14:textId="77777777"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1 space per 2 beds</w:t>
            </w:r>
          </w:p>
        </w:tc>
      </w:tr>
      <w:tr w:rsidR="000D0B80" w:rsidRPr="000D0B80" w14:paraId="388C6E1F" w14:textId="77777777" w:rsidTr="45B3108F">
        <w:trPr>
          <w:trHeight w:val="60"/>
        </w:trPr>
        <w:tc>
          <w:tcPr>
            <w:tcW w:w="10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777D6DD3" w14:textId="77777777"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C3-C4</w:t>
            </w: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21EB38C2" w14:textId="5C436B51" w:rsidR="008023EB" w:rsidRPr="000D0B80" w:rsidRDefault="006900F2" w:rsidP="00360600">
            <w:pPr>
              <w:spacing w:after="0"/>
              <w:rPr>
                <w:rFonts w:eastAsia="Times New Roman" w:cs="Arial"/>
                <w:color w:val="auto"/>
                <w:sz w:val="21"/>
                <w:szCs w:val="21"/>
                <w:lang w:eastAsia="en-GB"/>
              </w:rPr>
            </w:pPr>
            <w:r>
              <w:rPr>
                <w:rFonts w:eastAsia="Times New Roman" w:cs="Arial"/>
                <w:color w:val="auto"/>
                <w:sz w:val="21"/>
                <w:szCs w:val="21"/>
                <w:lang w:eastAsia="en-GB"/>
              </w:rPr>
              <w:t>D</w:t>
            </w:r>
            <w:r w:rsidR="008023EB" w:rsidRPr="000D0B80">
              <w:rPr>
                <w:rFonts w:eastAsia="Times New Roman" w:cs="Arial"/>
                <w:color w:val="auto"/>
                <w:sz w:val="21"/>
                <w:szCs w:val="21"/>
                <w:lang w:eastAsia="en-GB"/>
              </w:rPr>
              <w:t>wellings (all)</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57ED1CC1" w14:textId="77777777" w:rsidR="008023EB" w:rsidRPr="000D0B80" w:rsidRDefault="008023EB" w:rsidP="00360600">
            <w:pPr>
              <w:spacing w:after="240"/>
              <w:rPr>
                <w:rFonts w:eastAsia="Times New Roman" w:cs="Arial"/>
                <w:color w:val="auto"/>
                <w:sz w:val="21"/>
                <w:szCs w:val="21"/>
                <w:lang w:eastAsia="en-GB"/>
              </w:rPr>
            </w:pPr>
            <w:r w:rsidRPr="000D0B80">
              <w:rPr>
                <w:rFonts w:eastAsia="Times New Roman" w:cs="Arial"/>
                <w:color w:val="auto"/>
                <w:sz w:val="21"/>
                <w:szCs w:val="21"/>
                <w:lang w:eastAsia="en-GB"/>
              </w:rPr>
              <w:t>1 space per studio and 1 bedroom unit</w:t>
            </w:r>
          </w:p>
          <w:p w14:paraId="1264A6EA" w14:textId="77777777" w:rsidR="002F1325"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2 spaces per all other dwellings</w:t>
            </w:r>
          </w:p>
          <w:p w14:paraId="3E74ED62" w14:textId="3545A9C1" w:rsidR="008023EB" w:rsidRPr="000D0B80" w:rsidRDefault="002F1325" w:rsidP="00360600">
            <w:pPr>
              <w:spacing w:after="0"/>
              <w:rPr>
                <w:rFonts w:eastAsia="Times New Roman" w:cs="Arial"/>
                <w:color w:val="auto"/>
                <w:sz w:val="21"/>
                <w:szCs w:val="21"/>
                <w:lang w:eastAsia="en-GB"/>
              </w:rPr>
            </w:pPr>
            <w:r>
              <w:rPr>
                <w:rFonts w:eastAsia="Times New Roman" w:cs="Arial"/>
                <w:color w:val="auto"/>
                <w:sz w:val="21"/>
                <w:szCs w:val="21"/>
                <w:lang w:eastAsia="en-GB"/>
              </w:rPr>
              <w:t>Plus 1 space per 40 units for visitors</w:t>
            </w:r>
          </w:p>
        </w:tc>
      </w:tr>
      <w:tr w:rsidR="000D0B80" w:rsidRPr="000D0B80" w14:paraId="1802F1E5" w14:textId="77777777" w:rsidTr="45B3108F">
        <w:trPr>
          <w:trHeight w:val="60"/>
        </w:trPr>
        <w:tc>
          <w:tcPr>
            <w:tcW w:w="1002" w:type="dxa"/>
            <w:vMerge w:val="restart"/>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7E6978FE" w14:textId="31CC9279" w:rsidR="008023EB" w:rsidRPr="000D0B80" w:rsidRDefault="00132E8C"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E(e)</w:t>
            </w:r>
            <w:r w:rsidR="00112AED">
              <w:rPr>
                <w:rFonts w:eastAsia="Times New Roman" w:cs="Arial"/>
                <w:color w:val="auto"/>
                <w:sz w:val="21"/>
                <w:szCs w:val="21"/>
                <w:lang w:eastAsia="en-GB"/>
              </w:rPr>
              <w:t>/</w:t>
            </w:r>
            <w:r w:rsidRPr="000D0B80">
              <w:rPr>
                <w:rFonts w:eastAsia="Times New Roman" w:cs="Arial"/>
                <w:color w:val="auto"/>
                <w:sz w:val="21"/>
                <w:szCs w:val="21"/>
                <w:lang w:eastAsia="en-GB"/>
              </w:rPr>
              <w:t>F1 (a-g)</w:t>
            </w: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2F53B165" w14:textId="2C52EA29" w:rsidR="008023EB" w:rsidRPr="000D0B80" w:rsidRDefault="006900F2" w:rsidP="00360600">
            <w:pPr>
              <w:spacing w:after="0"/>
              <w:rPr>
                <w:rFonts w:eastAsia="Times New Roman" w:cs="Arial"/>
                <w:color w:val="auto"/>
                <w:sz w:val="21"/>
                <w:szCs w:val="21"/>
                <w:lang w:eastAsia="en-GB"/>
              </w:rPr>
            </w:pPr>
            <w:r>
              <w:rPr>
                <w:rFonts w:eastAsia="Times New Roman" w:cs="Arial"/>
                <w:color w:val="auto"/>
                <w:sz w:val="21"/>
                <w:szCs w:val="21"/>
                <w:lang w:eastAsia="en-GB"/>
              </w:rPr>
              <w:t>N</w:t>
            </w:r>
            <w:r w:rsidR="008023EB" w:rsidRPr="000D0B80">
              <w:rPr>
                <w:rFonts w:eastAsia="Times New Roman" w:cs="Arial"/>
                <w:color w:val="auto"/>
                <w:sz w:val="21"/>
                <w:szCs w:val="21"/>
                <w:lang w:eastAsia="en-GB"/>
              </w:rPr>
              <w:t>urseries/schools (primary and secondary)</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044E4A77" w14:textId="77777777" w:rsidR="002F1325"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1 space per 8 staff + 1 space per 8 students</w:t>
            </w:r>
          </w:p>
          <w:p w14:paraId="38C932C1" w14:textId="377B2091" w:rsidR="008023EB" w:rsidRPr="000D0B80" w:rsidRDefault="002F1325" w:rsidP="00360600">
            <w:pPr>
              <w:spacing w:after="0"/>
              <w:rPr>
                <w:rFonts w:eastAsia="Times New Roman" w:cs="Arial"/>
                <w:color w:val="auto"/>
                <w:sz w:val="21"/>
                <w:szCs w:val="21"/>
                <w:lang w:eastAsia="en-GB"/>
              </w:rPr>
            </w:pPr>
            <w:r>
              <w:rPr>
                <w:rFonts w:eastAsia="Times New Roman" w:cs="Arial"/>
                <w:color w:val="auto"/>
                <w:sz w:val="21"/>
                <w:szCs w:val="21"/>
                <w:lang w:eastAsia="en-GB"/>
              </w:rPr>
              <w:t xml:space="preserve">Plus </w:t>
            </w:r>
            <w:r w:rsidRPr="000D0B80">
              <w:rPr>
                <w:rFonts w:eastAsia="Times New Roman" w:cs="Arial"/>
                <w:color w:val="auto"/>
                <w:sz w:val="21"/>
                <w:szCs w:val="21"/>
                <w:lang w:eastAsia="en-GB"/>
              </w:rPr>
              <w:t>1 space per 100 students</w:t>
            </w:r>
            <w:r>
              <w:rPr>
                <w:rFonts w:eastAsia="Times New Roman" w:cs="Arial"/>
                <w:color w:val="auto"/>
                <w:sz w:val="21"/>
                <w:szCs w:val="21"/>
                <w:lang w:eastAsia="en-GB"/>
              </w:rPr>
              <w:t xml:space="preserve"> for visitors</w:t>
            </w:r>
          </w:p>
        </w:tc>
      </w:tr>
      <w:tr w:rsidR="000D0B80" w:rsidRPr="000D0B80" w14:paraId="0986D4F1" w14:textId="77777777" w:rsidTr="45B3108F">
        <w:trPr>
          <w:trHeight w:val="60"/>
        </w:trPr>
        <w:tc>
          <w:tcPr>
            <w:tcW w:w="0" w:type="auto"/>
            <w:vMerge/>
            <w:vAlign w:val="center"/>
            <w:hideMark/>
          </w:tcPr>
          <w:p w14:paraId="4406AD9E" w14:textId="77777777" w:rsidR="008023EB" w:rsidRPr="000D0B80" w:rsidRDefault="008023EB" w:rsidP="00360600">
            <w:pPr>
              <w:spacing w:after="0"/>
              <w:rPr>
                <w:rFonts w:eastAsia="Times New Roman" w:cs="Arial"/>
                <w:color w:val="auto"/>
                <w:sz w:val="21"/>
                <w:szCs w:val="21"/>
                <w:lang w:eastAsia="en-GB"/>
              </w:rPr>
            </w:pP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4F3F4E8E" w14:textId="4BFD84A6" w:rsidR="008023EB" w:rsidRPr="000D0B80" w:rsidRDefault="002954A4" w:rsidP="00360600">
            <w:pPr>
              <w:spacing w:after="0"/>
              <w:rPr>
                <w:rFonts w:eastAsia="Times New Roman" w:cs="Arial"/>
                <w:color w:val="auto"/>
                <w:sz w:val="21"/>
                <w:szCs w:val="21"/>
                <w:lang w:eastAsia="en-GB"/>
              </w:rPr>
            </w:pPr>
            <w:r>
              <w:rPr>
                <w:rFonts w:eastAsia="Times New Roman" w:cs="Arial"/>
                <w:color w:val="auto"/>
                <w:sz w:val="21"/>
                <w:szCs w:val="21"/>
                <w:lang w:eastAsia="en-GB"/>
              </w:rPr>
              <w:t>U</w:t>
            </w:r>
            <w:r w:rsidR="008023EB" w:rsidRPr="000D0B80">
              <w:rPr>
                <w:rFonts w:eastAsia="Times New Roman" w:cs="Arial"/>
                <w:color w:val="auto"/>
                <w:sz w:val="21"/>
                <w:szCs w:val="21"/>
                <w:lang w:eastAsia="en-GB"/>
              </w:rPr>
              <w:t>niversities and colleges</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1E430A70" w14:textId="77777777" w:rsidR="002F1325"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1 space per 4 staff + 1 space per 20 FTE students</w:t>
            </w:r>
          </w:p>
          <w:p w14:paraId="4AB5745A" w14:textId="41EEE145" w:rsidR="008023EB" w:rsidRPr="000D0B80" w:rsidRDefault="002F1325" w:rsidP="00360600">
            <w:pPr>
              <w:spacing w:after="0"/>
              <w:rPr>
                <w:rFonts w:eastAsia="Times New Roman" w:cs="Arial"/>
                <w:color w:val="auto"/>
                <w:sz w:val="21"/>
                <w:szCs w:val="21"/>
                <w:lang w:eastAsia="en-GB"/>
              </w:rPr>
            </w:pPr>
            <w:r>
              <w:rPr>
                <w:rFonts w:eastAsia="Times New Roman" w:cs="Arial"/>
                <w:color w:val="auto"/>
                <w:sz w:val="21"/>
                <w:szCs w:val="21"/>
                <w:lang w:eastAsia="en-GB"/>
              </w:rPr>
              <w:t xml:space="preserve">Plus </w:t>
            </w:r>
            <w:r w:rsidRPr="000D0B80">
              <w:rPr>
                <w:rFonts w:eastAsia="Times New Roman" w:cs="Arial"/>
                <w:color w:val="auto"/>
                <w:sz w:val="21"/>
                <w:szCs w:val="21"/>
                <w:lang w:eastAsia="en-GB"/>
              </w:rPr>
              <w:t>1 space per 7 FTE students</w:t>
            </w:r>
            <w:r>
              <w:rPr>
                <w:rFonts w:eastAsia="Times New Roman" w:cs="Arial"/>
                <w:color w:val="auto"/>
                <w:sz w:val="21"/>
                <w:szCs w:val="21"/>
                <w:lang w:eastAsia="en-GB"/>
              </w:rPr>
              <w:t xml:space="preserve"> for visitors</w:t>
            </w:r>
          </w:p>
        </w:tc>
      </w:tr>
      <w:tr w:rsidR="000D0B80" w:rsidRPr="000D0B80" w14:paraId="20ADCA5F" w14:textId="77777777" w:rsidTr="45B3108F">
        <w:trPr>
          <w:trHeight w:val="60"/>
        </w:trPr>
        <w:tc>
          <w:tcPr>
            <w:tcW w:w="0" w:type="auto"/>
            <w:vMerge/>
            <w:vAlign w:val="center"/>
            <w:hideMark/>
          </w:tcPr>
          <w:p w14:paraId="14A3E06B" w14:textId="77777777" w:rsidR="008023EB" w:rsidRPr="000D0B80" w:rsidRDefault="008023EB" w:rsidP="00360600">
            <w:pPr>
              <w:spacing w:after="0"/>
              <w:rPr>
                <w:rFonts w:eastAsia="Times New Roman" w:cs="Arial"/>
                <w:color w:val="auto"/>
                <w:sz w:val="21"/>
                <w:szCs w:val="21"/>
                <w:lang w:eastAsia="en-GB"/>
              </w:rPr>
            </w:pP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6DE52B8E" w14:textId="0C7D9D9B" w:rsidR="008023EB" w:rsidRPr="000D0B80" w:rsidRDefault="00A0326A" w:rsidP="00360600">
            <w:pPr>
              <w:spacing w:after="0"/>
              <w:rPr>
                <w:rFonts w:eastAsia="Times New Roman" w:cs="Arial"/>
                <w:color w:val="auto"/>
                <w:sz w:val="21"/>
                <w:szCs w:val="21"/>
                <w:lang w:eastAsia="en-GB"/>
              </w:rPr>
            </w:pPr>
            <w:r>
              <w:rPr>
                <w:rFonts w:eastAsia="Times New Roman" w:cs="Arial"/>
                <w:color w:val="auto"/>
                <w:sz w:val="21"/>
                <w:szCs w:val="21"/>
                <w:lang w:eastAsia="en-GB"/>
              </w:rPr>
              <w:t>H</w:t>
            </w:r>
            <w:r w:rsidR="008023EB" w:rsidRPr="000D0B80">
              <w:rPr>
                <w:rFonts w:eastAsia="Times New Roman" w:cs="Arial"/>
                <w:color w:val="auto"/>
                <w:sz w:val="21"/>
                <w:szCs w:val="21"/>
                <w:lang w:eastAsia="en-GB"/>
              </w:rPr>
              <w:t>ealth centre, including dentists</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6ABD6444" w14:textId="77777777" w:rsidR="002F1325"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1 space per 5 staff</w:t>
            </w:r>
          </w:p>
          <w:p w14:paraId="0BC4D9C1" w14:textId="685F8E20" w:rsidR="008023EB" w:rsidRPr="000D0B80" w:rsidRDefault="002F1325" w:rsidP="00360600">
            <w:pPr>
              <w:spacing w:after="0"/>
              <w:rPr>
                <w:rFonts w:eastAsia="Times New Roman" w:cs="Arial"/>
                <w:color w:val="auto"/>
                <w:sz w:val="21"/>
                <w:szCs w:val="21"/>
                <w:lang w:eastAsia="en-GB"/>
              </w:rPr>
            </w:pPr>
            <w:r>
              <w:rPr>
                <w:rFonts w:eastAsia="Times New Roman" w:cs="Arial"/>
                <w:color w:val="auto"/>
                <w:sz w:val="21"/>
                <w:szCs w:val="21"/>
                <w:lang w:eastAsia="en-GB"/>
              </w:rPr>
              <w:t xml:space="preserve">Plus </w:t>
            </w:r>
            <w:r w:rsidRPr="000D0B80">
              <w:rPr>
                <w:rFonts w:eastAsia="Times New Roman" w:cs="Arial"/>
                <w:color w:val="auto"/>
                <w:sz w:val="21"/>
                <w:szCs w:val="21"/>
                <w:lang w:eastAsia="en-GB"/>
              </w:rPr>
              <w:t>1 space per 3 staff</w:t>
            </w:r>
            <w:r>
              <w:rPr>
                <w:rFonts w:eastAsia="Times New Roman" w:cs="Arial"/>
                <w:color w:val="auto"/>
                <w:sz w:val="21"/>
                <w:szCs w:val="21"/>
                <w:lang w:eastAsia="en-GB"/>
              </w:rPr>
              <w:t xml:space="preserve"> for patients</w:t>
            </w:r>
          </w:p>
        </w:tc>
      </w:tr>
      <w:tr w:rsidR="000D0B80" w:rsidRPr="000D0B80" w14:paraId="49BCA983" w14:textId="77777777" w:rsidTr="45B3108F">
        <w:trPr>
          <w:trHeight w:val="60"/>
        </w:trPr>
        <w:tc>
          <w:tcPr>
            <w:tcW w:w="0" w:type="auto"/>
            <w:vMerge/>
            <w:vAlign w:val="center"/>
            <w:hideMark/>
          </w:tcPr>
          <w:p w14:paraId="46397428" w14:textId="77777777" w:rsidR="008023EB" w:rsidRPr="000D0B80" w:rsidRDefault="008023EB" w:rsidP="00360600">
            <w:pPr>
              <w:spacing w:after="0"/>
              <w:rPr>
                <w:rFonts w:eastAsia="Times New Roman" w:cs="Arial"/>
                <w:color w:val="auto"/>
                <w:sz w:val="21"/>
                <w:szCs w:val="21"/>
                <w:lang w:eastAsia="en-GB"/>
              </w:rPr>
            </w:pP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2529ED9D" w14:textId="78830CA5" w:rsidR="008023EB" w:rsidRPr="000D0B80" w:rsidRDefault="00A0326A" w:rsidP="00360600">
            <w:pPr>
              <w:spacing w:after="0"/>
              <w:rPr>
                <w:rFonts w:eastAsia="Times New Roman" w:cs="Arial"/>
                <w:color w:val="auto"/>
                <w:sz w:val="21"/>
                <w:szCs w:val="21"/>
                <w:lang w:eastAsia="en-GB"/>
              </w:rPr>
            </w:pPr>
            <w:r>
              <w:rPr>
                <w:rFonts w:eastAsia="Times New Roman" w:cs="Arial"/>
                <w:color w:val="auto"/>
                <w:sz w:val="21"/>
                <w:szCs w:val="21"/>
                <w:lang w:eastAsia="en-GB"/>
              </w:rPr>
              <w:t>O</w:t>
            </w:r>
            <w:r w:rsidR="008023EB" w:rsidRPr="000D0B80">
              <w:rPr>
                <w:rFonts w:eastAsia="Times New Roman" w:cs="Arial"/>
                <w:color w:val="auto"/>
                <w:sz w:val="21"/>
                <w:szCs w:val="21"/>
                <w:lang w:eastAsia="en-GB"/>
              </w:rPr>
              <w:t>ther (e.g. library, church, etc.)</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28A40735" w14:textId="77777777" w:rsidR="002F1325"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1 space per 8 staff</w:t>
            </w:r>
          </w:p>
          <w:p w14:paraId="548D53A9" w14:textId="46B24BBD" w:rsidR="008023EB" w:rsidRPr="000D0B80" w:rsidRDefault="002F1325" w:rsidP="00360600">
            <w:pPr>
              <w:spacing w:after="0"/>
              <w:rPr>
                <w:rFonts w:eastAsia="Times New Roman" w:cs="Arial"/>
                <w:color w:val="auto"/>
                <w:sz w:val="21"/>
                <w:szCs w:val="21"/>
                <w:lang w:eastAsia="en-GB"/>
              </w:rPr>
            </w:pPr>
            <w:r>
              <w:rPr>
                <w:rFonts w:eastAsia="Times New Roman" w:cs="Arial"/>
                <w:color w:val="auto"/>
                <w:sz w:val="21"/>
                <w:szCs w:val="21"/>
                <w:lang w:eastAsia="en-GB"/>
              </w:rPr>
              <w:t xml:space="preserve">Plus </w:t>
            </w:r>
            <w:r w:rsidRPr="000D0B80">
              <w:rPr>
                <w:rFonts w:eastAsia="Times New Roman" w:cs="Arial"/>
                <w:color w:val="auto"/>
                <w:sz w:val="21"/>
                <w:szCs w:val="21"/>
                <w:lang w:eastAsia="en-GB"/>
              </w:rPr>
              <w:t>1 space per 100 sqm</w:t>
            </w:r>
            <w:r>
              <w:rPr>
                <w:rFonts w:eastAsia="Times New Roman" w:cs="Arial"/>
                <w:color w:val="auto"/>
                <w:sz w:val="21"/>
                <w:szCs w:val="21"/>
                <w:lang w:eastAsia="en-GB"/>
              </w:rPr>
              <w:t xml:space="preserve"> for visitors</w:t>
            </w:r>
          </w:p>
        </w:tc>
      </w:tr>
      <w:tr w:rsidR="000D0B80" w:rsidRPr="000D0B80" w14:paraId="38ECCE00" w14:textId="77777777" w:rsidTr="45B3108F">
        <w:trPr>
          <w:trHeight w:val="195"/>
        </w:trPr>
        <w:tc>
          <w:tcPr>
            <w:tcW w:w="1002" w:type="dxa"/>
            <w:vMerge w:val="restart"/>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65BFD590" w14:textId="1ACFDA8C" w:rsidR="008023EB" w:rsidRPr="000D0B80" w:rsidRDefault="00132E8C"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F</w:t>
            </w:r>
            <w:r w:rsidR="008023EB" w:rsidRPr="000D0B80">
              <w:rPr>
                <w:rFonts w:eastAsia="Times New Roman" w:cs="Arial"/>
                <w:color w:val="auto"/>
                <w:sz w:val="21"/>
                <w:szCs w:val="21"/>
                <w:lang w:eastAsia="en-GB"/>
              </w:rPr>
              <w:t>2</w:t>
            </w:r>
            <w:r w:rsidRPr="000D0B80">
              <w:rPr>
                <w:rFonts w:eastAsia="Times New Roman" w:cs="Arial"/>
                <w:color w:val="auto"/>
                <w:sz w:val="21"/>
                <w:szCs w:val="21"/>
                <w:lang w:eastAsia="en-GB"/>
              </w:rPr>
              <w:t>(c-d)</w:t>
            </w:r>
            <w:r w:rsidR="00112AED">
              <w:rPr>
                <w:rFonts w:eastAsia="Times New Roman" w:cs="Arial"/>
                <w:color w:val="auto"/>
                <w:sz w:val="21"/>
                <w:szCs w:val="21"/>
                <w:lang w:eastAsia="en-GB"/>
              </w:rPr>
              <w:t>/</w:t>
            </w:r>
            <w:r w:rsidRPr="000D0B80">
              <w:rPr>
                <w:rFonts w:eastAsia="Times New Roman" w:cs="Arial"/>
                <w:color w:val="auto"/>
                <w:sz w:val="21"/>
                <w:szCs w:val="21"/>
                <w:lang w:eastAsia="en-GB"/>
              </w:rPr>
              <w:t>E(d)</w:t>
            </w: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0B70E063" w14:textId="06EC44E5" w:rsidR="008023EB" w:rsidRPr="000D0B80" w:rsidRDefault="00A0326A" w:rsidP="00360600">
            <w:pPr>
              <w:spacing w:after="0"/>
              <w:rPr>
                <w:rFonts w:eastAsia="Times New Roman" w:cs="Arial"/>
                <w:color w:val="auto"/>
                <w:sz w:val="21"/>
                <w:szCs w:val="21"/>
                <w:lang w:eastAsia="en-GB"/>
              </w:rPr>
            </w:pPr>
            <w:r>
              <w:rPr>
                <w:rFonts w:eastAsia="Times New Roman" w:cs="Arial"/>
                <w:color w:val="auto"/>
                <w:sz w:val="21"/>
                <w:szCs w:val="21"/>
                <w:lang w:eastAsia="en-GB"/>
              </w:rPr>
              <w:t>O</w:t>
            </w:r>
            <w:r w:rsidR="008023EB" w:rsidRPr="000D0B80">
              <w:rPr>
                <w:rFonts w:eastAsia="Times New Roman" w:cs="Arial"/>
                <w:color w:val="auto"/>
                <w:sz w:val="21"/>
                <w:szCs w:val="21"/>
                <w:lang w:eastAsia="en-GB"/>
              </w:rPr>
              <w:t xml:space="preserve">ther (e.g. cinema, </w:t>
            </w:r>
            <w:r w:rsidR="002F1325">
              <w:rPr>
                <w:rFonts w:eastAsia="Times New Roman" w:cs="Arial"/>
                <w:color w:val="auto"/>
                <w:sz w:val="21"/>
                <w:szCs w:val="21"/>
                <w:lang w:eastAsia="en-GB"/>
              </w:rPr>
              <w:t>bi</w:t>
            </w:r>
            <w:r w:rsidR="002F1325" w:rsidRPr="000D0B80">
              <w:rPr>
                <w:rFonts w:eastAsia="Times New Roman" w:cs="Arial"/>
                <w:color w:val="auto"/>
                <w:sz w:val="21"/>
                <w:szCs w:val="21"/>
                <w:lang w:eastAsia="en-GB"/>
              </w:rPr>
              <w:t>ngo</w:t>
            </w:r>
            <w:r w:rsidR="008023EB" w:rsidRPr="000D0B80">
              <w:rPr>
                <w:rFonts w:eastAsia="Times New Roman" w:cs="Arial"/>
                <w:color w:val="auto"/>
                <w:sz w:val="21"/>
                <w:szCs w:val="21"/>
                <w:lang w:eastAsia="en-GB"/>
              </w:rPr>
              <w:t>, etc.)</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4439F74C" w14:textId="77777777" w:rsidR="002F1325"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1 space per 8 staff</w:t>
            </w:r>
          </w:p>
          <w:p w14:paraId="045CFF19" w14:textId="31C5E430" w:rsidR="008023EB" w:rsidRPr="000D0B80" w:rsidRDefault="002F1325" w:rsidP="00360600">
            <w:pPr>
              <w:spacing w:after="0"/>
              <w:rPr>
                <w:rFonts w:eastAsia="Times New Roman" w:cs="Arial"/>
                <w:color w:val="auto"/>
                <w:sz w:val="21"/>
                <w:szCs w:val="21"/>
                <w:lang w:eastAsia="en-GB"/>
              </w:rPr>
            </w:pPr>
            <w:r>
              <w:rPr>
                <w:rFonts w:eastAsia="Times New Roman" w:cs="Arial"/>
                <w:color w:val="auto"/>
                <w:sz w:val="21"/>
                <w:szCs w:val="21"/>
                <w:lang w:eastAsia="en-GB"/>
              </w:rPr>
              <w:t xml:space="preserve">Plus </w:t>
            </w:r>
            <w:r w:rsidRPr="000D0B80">
              <w:rPr>
                <w:rFonts w:eastAsia="Times New Roman" w:cs="Arial"/>
                <w:color w:val="auto"/>
                <w:sz w:val="21"/>
                <w:szCs w:val="21"/>
                <w:lang w:eastAsia="en-GB"/>
              </w:rPr>
              <w:t>1 per 30 seats</w:t>
            </w:r>
            <w:r>
              <w:rPr>
                <w:rFonts w:eastAsia="Times New Roman" w:cs="Arial"/>
                <w:color w:val="auto"/>
                <w:sz w:val="21"/>
                <w:szCs w:val="21"/>
                <w:lang w:eastAsia="en-GB"/>
              </w:rPr>
              <w:t xml:space="preserve"> for visitors</w:t>
            </w:r>
          </w:p>
        </w:tc>
      </w:tr>
      <w:tr w:rsidR="000D0B80" w:rsidRPr="000D0B80" w14:paraId="5999EBF8" w14:textId="77777777" w:rsidTr="45B3108F">
        <w:trPr>
          <w:trHeight w:val="60"/>
        </w:trPr>
        <w:tc>
          <w:tcPr>
            <w:tcW w:w="0" w:type="auto"/>
            <w:vMerge/>
            <w:vAlign w:val="center"/>
            <w:hideMark/>
          </w:tcPr>
          <w:p w14:paraId="6FA79D8E" w14:textId="77777777" w:rsidR="008023EB" w:rsidRPr="000D0B80" w:rsidRDefault="008023EB" w:rsidP="00360600">
            <w:pPr>
              <w:spacing w:after="0"/>
              <w:rPr>
                <w:rFonts w:eastAsia="Times New Roman" w:cs="Arial"/>
                <w:color w:val="auto"/>
                <w:sz w:val="21"/>
                <w:szCs w:val="21"/>
                <w:lang w:eastAsia="en-GB"/>
              </w:rPr>
            </w:pP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0C543C56" w14:textId="77777777" w:rsidR="008023EB" w:rsidRPr="000D0B80"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sports (e.g. sports hall, swimming, gymnasium, etc.)</w:t>
            </w: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hideMark/>
          </w:tcPr>
          <w:p w14:paraId="3DD00243" w14:textId="77777777" w:rsidR="002F1325" w:rsidRDefault="008023EB" w:rsidP="00360600">
            <w:pPr>
              <w:spacing w:after="0"/>
              <w:rPr>
                <w:rFonts w:eastAsia="Times New Roman" w:cs="Arial"/>
                <w:color w:val="auto"/>
                <w:sz w:val="21"/>
                <w:szCs w:val="21"/>
                <w:lang w:eastAsia="en-GB"/>
              </w:rPr>
            </w:pPr>
            <w:r w:rsidRPr="000D0B80">
              <w:rPr>
                <w:rFonts w:eastAsia="Times New Roman" w:cs="Arial"/>
                <w:color w:val="auto"/>
                <w:sz w:val="21"/>
                <w:szCs w:val="21"/>
                <w:lang w:eastAsia="en-GB"/>
              </w:rPr>
              <w:t>1 space per 8 staff</w:t>
            </w:r>
          </w:p>
          <w:p w14:paraId="169B6A83" w14:textId="125D9D55" w:rsidR="008023EB" w:rsidRPr="000D0B80" w:rsidRDefault="002F1325" w:rsidP="00360600">
            <w:pPr>
              <w:spacing w:after="0"/>
              <w:rPr>
                <w:rFonts w:eastAsia="Times New Roman" w:cs="Arial"/>
                <w:color w:val="auto"/>
                <w:sz w:val="21"/>
                <w:szCs w:val="21"/>
                <w:lang w:eastAsia="en-GB"/>
              </w:rPr>
            </w:pPr>
            <w:r>
              <w:rPr>
                <w:rFonts w:eastAsia="Times New Roman" w:cs="Arial"/>
                <w:color w:val="auto"/>
                <w:sz w:val="21"/>
                <w:szCs w:val="21"/>
                <w:lang w:eastAsia="en-GB"/>
              </w:rPr>
              <w:t xml:space="preserve">Plus </w:t>
            </w:r>
            <w:r w:rsidRPr="000D0B80">
              <w:rPr>
                <w:rFonts w:eastAsia="Times New Roman" w:cs="Arial"/>
                <w:color w:val="auto"/>
                <w:sz w:val="21"/>
                <w:szCs w:val="21"/>
                <w:lang w:eastAsia="en-GB"/>
              </w:rPr>
              <w:t>1 space per 100 sqm</w:t>
            </w:r>
            <w:r>
              <w:rPr>
                <w:rFonts w:eastAsia="Times New Roman" w:cs="Arial"/>
                <w:color w:val="auto"/>
                <w:sz w:val="21"/>
                <w:szCs w:val="21"/>
                <w:lang w:eastAsia="en-GB"/>
              </w:rPr>
              <w:t xml:space="preserve"> for visitors</w:t>
            </w:r>
          </w:p>
        </w:tc>
      </w:tr>
      <w:tr w:rsidR="00C07FFB" w:rsidRPr="000D0B80" w14:paraId="24AC5F5F" w14:textId="77777777" w:rsidTr="45B3108F">
        <w:trPr>
          <w:trHeight w:val="60"/>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287C7EA4" w14:textId="75C95945" w:rsidR="00C07FFB" w:rsidRPr="000D0B80" w:rsidRDefault="00B743B2" w:rsidP="00360600">
            <w:pPr>
              <w:spacing w:after="0"/>
              <w:rPr>
                <w:rFonts w:eastAsia="Times New Roman" w:cs="Arial"/>
                <w:color w:val="auto"/>
                <w:sz w:val="21"/>
                <w:szCs w:val="21"/>
                <w:lang w:eastAsia="en-GB"/>
              </w:rPr>
            </w:pPr>
            <w:r>
              <w:rPr>
                <w:rFonts w:eastAsia="Times New Roman" w:cs="Arial"/>
                <w:color w:val="auto"/>
                <w:sz w:val="21"/>
                <w:szCs w:val="21"/>
                <w:lang w:eastAsia="en-GB"/>
              </w:rPr>
              <w:t>S</w:t>
            </w:r>
            <w:r w:rsidR="00736942">
              <w:rPr>
                <w:rFonts w:eastAsia="Times New Roman" w:cs="Arial"/>
                <w:color w:val="auto"/>
                <w:sz w:val="21"/>
                <w:szCs w:val="21"/>
                <w:lang w:eastAsia="en-GB"/>
              </w:rPr>
              <w:t>tations</w:t>
            </w:r>
          </w:p>
        </w:tc>
        <w:tc>
          <w:tcPr>
            <w:tcW w:w="289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tcPr>
          <w:p w14:paraId="4B130F74" w14:textId="77777777" w:rsidR="00C07FFB" w:rsidRPr="000D0B80" w:rsidRDefault="00C07FFB" w:rsidP="00360600">
            <w:pPr>
              <w:spacing w:after="0"/>
              <w:rPr>
                <w:rFonts w:eastAsia="Times New Roman" w:cs="Arial"/>
                <w:color w:val="auto"/>
                <w:sz w:val="21"/>
                <w:szCs w:val="21"/>
                <w:lang w:eastAsia="en-GB"/>
              </w:rPr>
            </w:pPr>
          </w:p>
        </w:tc>
        <w:tc>
          <w:tcPr>
            <w:tcW w:w="50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150" w:type="dxa"/>
              <w:left w:w="150" w:type="dxa"/>
              <w:bottom w:w="150" w:type="dxa"/>
              <w:right w:w="150" w:type="dxa"/>
            </w:tcMar>
            <w:vAlign w:val="center"/>
          </w:tcPr>
          <w:p w14:paraId="35449F9F" w14:textId="1D0660F3" w:rsidR="00C07FFB" w:rsidRPr="000D0B80" w:rsidRDefault="00736942" w:rsidP="00360600">
            <w:pPr>
              <w:spacing w:after="0"/>
              <w:rPr>
                <w:rFonts w:eastAsia="Times New Roman" w:cs="Arial"/>
                <w:color w:val="auto"/>
                <w:sz w:val="21"/>
                <w:szCs w:val="21"/>
                <w:lang w:eastAsia="en-GB"/>
              </w:rPr>
            </w:pPr>
            <w:r>
              <w:rPr>
                <w:rFonts w:eastAsia="Times New Roman" w:cs="Arial"/>
                <w:color w:val="auto"/>
                <w:sz w:val="21"/>
                <w:szCs w:val="21"/>
                <w:lang w:eastAsia="en-GB"/>
              </w:rPr>
              <w:t>To be agreed</w:t>
            </w:r>
            <w:r w:rsidR="00A50279">
              <w:rPr>
                <w:rFonts w:eastAsia="Times New Roman" w:cs="Arial"/>
                <w:color w:val="auto"/>
                <w:sz w:val="21"/>
                <w:szCs w:val="21"/>
                <w:lang w:eastAsia="en-GB"/>
              </w:rPr>
              <w:t xml:space="preserve"> case by case</w:t>
            </w:r>
            <w:r>
              <w:rPr>
                <w:rFonts w:eastAsia="Times New Roman" w:cs="Arial"/>
                <w:color w:val="auto"/>
                <w:sz w:val="21"/>
                <w:szCs w:val="21"/>
                <w:lang w:eastAsia="en-GB"/>
              </w:rPr>
              <w:t xml:space="preserve"> </w:t>
            </w:r>
          </w:p>
        </w:tc>
      </w:tr>
    </w:tbl>
    <w:p w14:paraId="273BF462" w14:textId="03E22057" w:rsidR="0A740225" w:rsidRDefault="0A740225" w:rsidP="0A740225">
      <w:pPr>
        <w:pStyle w:val="14Normal-Noformatting"/>
        <w:ind w:left="0"/>
        <w:rPr>
          <w:b/>
          <w:bCs/>
        </w:rPr>
      </w:pPr>
    </w:p>
    <w:p w14:paraId="59EE120E" w14:textId="5F3922DE" w:rsidR="0A740225" w:rsidRDefault="0A740225" w:rsidP="0A740225">
      <w:pPr>
        <w:pStyle w:val="14Normal-Noformatting"/>
        <w:ind w:left="0"/>
        <w:rPr>
          <w:b/>
          <w:bCs/>
        </w:rPr>
      </w:pPr>
    </w:p>
    <w:p w14:paraId="2ABC1948" w14:textId="0DCFE9B0" w:rsidR="00197F90" w:rsidRPr="0078642A" w:rsidRDefault="00CE03D2" w:rsidP="0078642A">
      <w:pPr>
        <w:pStyle w:val="14Normal-Noformatting"/>
        <w:ind w:left="0"/>
        <w:rPr>
          <w:b/>
          <w:bCs/>
        </w:rPr>
      </w:pPr>
      <w:r>
        <w:rPr>
          <w:b/>
          <w:bCs/>
        </w:rPr>
        <w:t xml:space="preserve">Accessible </w:t>
      </w:r>
      <w:commentRangeStart w:id="48"/>
      <w:ins w:id="49" w:author="Gemma Carl" w:date="2023-06-26T07:41:00Z">
        <w:r w:rsidR="2C5D9312" w:rsidRPr="0A740225">
          <w:rPr>
            <w:b/>
            <w:bCs/>
          </w:rPr>
          <w:t xml:space="preserve">Car </w:t>
        </w:r>
      </w:ins>
      <w:commentRangeEnd w:id="48"/>
      <w:r>
        <w:rPr>
          <w:rStyle w:val="CommentReference"/>
        </w:rPr>
        <w:commentReference w:id="48"/>
      </w:r>
      <w:r>
        <w:rPr>
          <w:b/>
          <w:bCs/>
        </w:rPr>
        <w:t>Parking</w:t>
      </w:r>
    </w:p>
    <w:p w14:paraId="2ABC1949" w14:textId="28D811E2" w:rsidR="00197F90" w:rsidRPr="00AB3113" w:rsidRDefault="00197F90" w:rsidP="00197F90">
      <w:pPr>
        <w:rPr>
          <w:color w:val="auto"/>
        </w:rPr>
      </w:pPr>
      <w:r w:rsidRPr="00AB3113">
        <w:rPr>
          <w:color w:val="auto"/>
        </w:rPr>
        <w:t xml:space="preserve">This should be provided as set out in the table below, and at least in accordance with the provisions of the current BS8300. </w:t>
      </w:r>
      <w:r w:rsidR="00BD2963">
        <w:rPr>
          <w:color w:val="auto"/>
        </w:rPr>
        <w:t xml:space="preserve"> With the exception of hou</w:t>
      </w:r>
      <w:r w:rsidR="00177046">
        <w:rPr>
          <w:color w:val="auto"/>
        </w:rPr>
        <w:t xml:space="preserve">sing (Use Class C3), this </w:t>
      </w:r>
      <w:r w:rsidRPr="00AB3113">
        <w:rPr>
          <w:color w:val="auto"/>
        </w:rPr>
        <w:t xml:space="preserve">is in addition to the general parking provision.  The following minimum disabled parking standards apply: </w:t>
      </w:r>
    </w:p>
    <w:tbl>
      <w:tblPr>
        <w:tblStyle w:val="TableGrid"/>
        <w:tblW w:w="0" w:type="auto"/>
        <w:tblInd w:w="108" w:type="dxa"/>
        <w:tblLook w:val="0020" w:firstRow="1" w:lastRow="0" w:firstColumn="0" w:lastColumn="0" w:noHBand="0" w:noVBand="0"/>
      </w:tblPr>
      <w:tblGrid>
        <w:gridCol w:w="3965"/>
        <w:gridCol w:w="2749"/>
        <w:gridCol w:w="2194"/>
      </w:tblGrid>
      <w:tr w:rsidR="00197F90" w:rsidRPr="008C006D" w14:paraId="2ABC194D" w14:textId="77777777" w:rsidTr="00545B42">
        <w:trPr>
          <w:trHeight w:val="450"/>
          <w:tblHeader/>
        </w:trPr>
        <w:tc>
          <w:tcPr>
            <w:tcW w:w="2246" w:type="dxa"/>
          </w:tcPr>
          <w:p w14:paraId="2ABC194A" w14:textId="77777777" w:rsidR="00197F90" w:rsidRPr="008C006D" w:rsidRDefault="00197F90" w:rsidP="00360600">
            <w:pPr>
              <w:rPr>
                <w:b/>
                <w:color w:val="auto"/>
              </w:rPr>
            </w:pPr>
            <w:r w:rsidRPr="008C006D">
              <w:rPr>
                <w:b/>
                <w:color w:val="auto"/>
              </w:rPr>
              <w:t>Use category</w:t>
            </w:r>
          </w:p>
        </w:tc>
        <w:tc>
          <w:tcPr>
            <w:tcW w:w="3320" w:type="dxa"/>
          </w:tcPr>
          <w:p w14:paraId="2ABC194B" w14:textId="35E7CE20" w:rsidR="00197F90" w:rsidRPr="008C006D" w:rsidRDefault="00197F90" w:rsidP="00360600">
            <w:pPr>
              <w:rPr>
                <w:b/>
                <w:color w:val="auto"/>
              </w:rPr>
            </w:pPr>
            <w:r w:rsidRPr="008C006D">
              <w:rPr>
                <w:b/>
                <w:color w:val="auto"/>
              </w:rPr>
              <w:t xml:space="preserve">Accessible spaces </w:t>
            </w:r>
            <w:r w:rsidRPr="008C006D">
              <w:rPr>
                <w:b/>
                <w:color w:val="auto"/>
              </w:rPr>
              <w:br/>
              <w:t xml:space="preserve">(2.4m wide x 4.8m </w:t>
            </w:r>
            <w:r w:rsidR="00E37AB6">
              <w:rPr>
                <w:b/>
                <w:color w:val="auto"/>
              </w:rPr>
              <w:t>long</w:t>
            </w:r>
            <w:r w:rsidR="00E37AB6" w:rsidRPr="008C006D">
              <w:rPr>
                <w:b/>
                <w:color w:val="auto"/>
              </w:rPr>
              <w:t xml:space="preserve"> </w:t>
            </w:r>
            <w:r w:rsidRPr="008C006D">
              <w:rPr>
                <w:b/>
                <w:color w:val="auto"/>
              </w:rPr>
              <w:t>plus 1.2m wide marked access and safety zones on 3 sides)</w:t>
            </w:r>
          </w:p>
        </w:tc>
        <w:tc>
          <w:tcPr>
            <w:tcW w:w="3365" w:type="dxa"/>
          </w:tcPr>
          <w:p w14:paraId="2ABC194C" w14:textId="77777777" w:rsidR="00197F90" w:rsidRPr="008C006D" w:rsidRDefault="00197F90" w:rsidP="00360600">
            <w:pPr>
              <w:rPr>
                <w:b/>
                <w:color w:val="auto"/>
              </w:rPr>
            </w:pPr>
            <w:r w:rsidRPr="008C006D">
              <w:rPr>
                <w:b/>
                <w:color w:val="auto"/>
              </w:rPr>
              <w:t>Enlarged spaces</w:t>
            </w:r>
            <w:r w:rsidRPr="008C006D">
              <w:rPr>
                <w:b/>
                <w:color w:val="auto"/>
              </w:rPr>
              <w:br/>
              <w:t>(3.6m wide x 6m long)</w:t>
            </w:r>
          </w:p>
        </w:tc>
      </w:tr>
      <w:tr w:rsidR="00197F90" w:rsidRPr="008C006D" w14:paraId="2ABC1953" w14:textId="77777777" w:rsidTr="00545B42">
        <w:trPr>
          <w:trHeight w:val="585"/>
        </w:trPr>
        <w:tc>
          <w:tcPr>
            <w:tcW w:w="2246" w:type="dxa"/>
          </w:tcPr>
          <w:p w14:paraId="2ABC194E" w14:textId="46255D98" w:rsidR="00197F90" w:rsidRPr="008C006D" w:rsidRDefault="00197F90" w:rsidP="00360600">
            <w:pPr>
              <w:rPr>
                <w:color w:val="auto"/>
              </w:rPr>
            </w:pPr>
            <w:r w:rsidRPr="008C006D">
              <w:rPr>
                <w:color w:val="auto"/>
              </w:rPr>
              <w:t>Retail</w:t>
            </w:r>
            <w:r w:rsidR="00112AED">
              <w:rPr>
                <w:color w:val="auto"/>
              </w:rPr>
              <w:t>/</w:t>
            </w:r>
            <w:r w:rsidRPr="008C006D">
              <w:rPr>
                <w:color w:val="auto"/>
              </w:rPr>
              <w:t>Recreation</w:t>
            </w:r>
            <w:r w:rsidR="00112AED">
              <w:rPr>
                <w:color w:val="auto"/>
              </w:rPr>
              <w:t>/</w:t>
            </w:r>
            <w:r w:rsidRPr="008C006D">
              <w:rPr>
                <w:color w:val="auto"/>
              </w:rPr>
              <w:t>Leisure</w:t>
            </w:r>
            <w:r w:rsidR="00112AED">
              <w:rPr>
                <w:color w:val="auto"/>
              </w:rPr>
              <w:t>/</w:t>
            </w:r>
            <w:r w:rsidRPr="008C006D">
              <w:rPr>
                <w:color w:val="auto"/>
              </w:rPr>
              <w:t>Religious buildings and Crematoria /</w:t>
            </w:r>
          </w:p>
          <w:p w14:paraId="2ABC194F" w14:textId="77777777" w:rsidR="00197F90" w:rsidRPr="008C006D" w:rsidRDefault="00197F90" w:rsidP="00360600">
            <w:pPr>
              <w:rPr>
                <w:color w:val="auto"/>
              </w:rPr>
            </w:pPr>
            <w:r w:rsidRPr="008C006D">
              <w:rPr>
                <w:color w:val="auto"/>
              </w:rPr>
              <w:t>Doctors’ surgeries, health centres and other health buildings.</w:t>
            </w:r>
          </w:p>
        </w:tc>
        <w:tc>
          <w:tcPr>
            <w:tcW w:w="3320" w:type="dxa"/>
          </w:tcPr>
          <w:p w14:paraId="2ABC1950" w14:textId="77777777" w:rsidR="00197F90" w:rsidRPr="008C006D" w:rsidRDefault="00197F90" w:rsidP="00360600">
            <w:pPr>
              <w:rPr>
                <w:color w:val="auto"/>
              </w:rPr>
            </w:pPr>
            <w:r w:rsidRPr="008C006D">
              <w:rPr>
                <w:color w:val="auto"/>
              </w:rPr>
              <w:t xml:space="preserve">A minimum of 3 accessible spaces or 6% of the overall capacity, whichever is greater. </w:t>
            </w:r>
          </w:p>
        </w:tc>
        <w:tc>
          <w:tcPr>
            <w:tcW w:w="3365" w:type="dxa"/>
          </w:tcPr>
          <w:p w14:paraId="2ABC1951" w14:textId="77777777" w:rsidR="00197F90" w:rsidRPr="008C006D" w:rsidRDefault="00197F90" w:rsidP="00360600">
            <w:pPr>
              <w:rPr>
                <w:color w:val="auto"/>
              </w:rPr>
            </w:pPr>
            <w:r w:rsidRPr="008C006D">
              <w:rPr>
                <w:color w:val="auto"/>
              </w:rPr>
              <w:t>A minimum of 4% of the overall capacity.</w:t>
            </w:r>
          </w:p>
          <w:p w14:paraId="2ABC1952" w14:textId="77777777" w:rsidR="00197F90" w:rsidRPr="008C006D" w:rsidRDefault="00197F90" w:rsidP="00360600">
            <w:pPr>
              <w:rPr>
                <w:color w:val="auto"/>
              </w:rPr>
            </w:pPr>
          </w:p>
        </w:tc>
      </w:tr>
      <w:tr w:rsidR="00197F90" w:rsidRPr="008C006D" w14:paraId="2ABC1957" w14:textId="77777777" w:rsidTr="00545B42">
        <w:trPr>
          <w:trHeight w:val="585"/>
        </w:trPr>
        <w:tc>
          <w:tcPr>
            <w:tcW w:w="2246" w:type="dxa"/>
          </w:tcPr>
          <w:p w14:paraId="2ABC1954" w14:textId="77777777" w:rsidR="00197F90" w:rsidRPr="008C006D" w:rsidRDefault="00197F90" w:rsidP="00360600">
            <w:pPr>
              <w:rPr>
                <w:color w:val="auto"/>
              </w:rPr>
            </w:pPr>
            <w:r w:rsidRPr="008C006D">
              <w:rPr>
                <w:color w:val="auto"/>
              </w:rPr>
              <w:t>Schools and other education facilities.</w:t>
            </w:r>
          </w:p>
        </w:tc>
        <w:tc>
          <w:tcPr>
            <w:tcW w:w="3320" w:type="dxa"/>
          </w:tcPr>
          <w:p w14:paraId="2ABC1955" w14:textId="77777777" w:rsidR="00197F90" w:rsidRPr="008C006D" w:rsidRDefault="00197F90" w:rsidP="00360600">
            <w:pPr>
              <w:rPr>
                <w:color w:val="auto"/>
              </w:rPr>
            </w:pPr>
            <w:r w:rsidRPr="008C006D">
              <w:rPr>
                <w:color w:val="auto"/>
              </w:rPr>
              <w:t>A minimum of 3 accessible spaces or 5% of the overall capacity, whichever is greater.</w:t>
            </w:r>
          </w:p>
        </w:tc>
        <w:tc>
          <w:tcPr>
            <w:tcW w:w="3365" w:type="dxa"/>
          </w:tcPr>
          <w:p w14:paraId="2ABC1956" w14:textId="77777777" w:rsidR="00197F90" w:rsidRPr="008C006D" w:rsidRDefault="00197F90" w:rsidP="00360600">
            <w:pPr>
              <w:rPr>
                <w:color w:val="auto"/>
              </w:rPr>
            </w:pPr>
            <w:r w:rsidRPr="008C006D">
              <w:rPr>
                <w:color w:val="auto"/>
              </w:rPr>
              <w:t>A minimum of 5% of the overall capacity.</w:t>
            </w:r>
          </w:p>
        </w:tc>
      </w:tr>
      <w:tr w:rsidR="00197F90" w:rsidRPr="008C006D" w14:paraId="2ABC195B" w14:textId="77777777" w:rsidTr="00545B42">
        <w:trPr>
          <w:trHeight w:val="645"/>
        </w:trPr>
        <w:tc>
          <w:tcPr>
            <w:tcW w:w="2246" w:type="dxa"/>
          </w:tcPr>
          <w:p w14:paraId="2ABC1958" w14:textId="77777777" w:rsidR="00197F90" w:rsidRPr="008C006D" w:rsidRDefault="00197F90" w:rsidP="00360600">
            <w:pPr>
              <w:rPr>
                <w:color w:val="auto"/>
              </w:rPr>
            </w:pPr>
            <w:r w:rsidRPr="008C006D">
              <w:rPr>
                <w:color w:val="auto"/>
              </w:rPr>
              <w:t>Sports facilities</w:t>
            </w:r>
          </w:p>
        </w:tc>
        <w:tc>
          <w:tcPr>
            <w:tcW w:w="3320" w:type="dxa"/>
          </w:tcPr>
          <w:p w14:paraId="2ABC1959" w14:textId="77777777" w:rsidR="00197F90" w:rsidRPr="008C006D" w:rsidRDefault="00197F90" w:rsidP="00360600">
            <w:pPr>
              <w:rPr>
                <w:color w:val="auto"/>
              </w:rPr>
            </w:pPr>
            <w:r w:rsidRPr="008C006D">
              <w:rPr>
                <w:color w:val="auto"/>
              </w:rPr>
              <w:t>6% or 8% of the overall capacity.  The minimum will depend on the sports facilities provided, see table 2 of Sport England’s ‘Accessible Sports Facilities’.</w:t>
            </w:r>
          </w:p>
        </w:tc>
        <w:tc>
          <w:tcPr>
            <w:tcW w:w="3365" w:type="dxa"/>
          </w:tcPr>
          <w:p w14:paraId="2ABC195A" w14:textId="77777777" w:rsidR="00197F90" w:rsidRPr="008C006D" w:rsidRDefault="00197F90" w:rsidP="00360600">
            <w:pPr>
              <w:rPr>
                <w:color w:val="auto"/>
              </w:rPr>
            </w:pPr>
            <w:r w:rsidRPr="008C006D">
              <w:rPr>
                <w:color w:val="auto"/>
              </w:rPr>
              <w:t>A minimum of 4% of the overall capacity.</w:t>
            </w:r>
          </w:p>
        </w:tc>
      </w:tr>
      <w:tr w:rsidR="00197F90" w:rsidRPr="008C006D" w14:paraId="2ABC195F" w14:textId="77777777" w:rsidTr="00545B42">
        <w:trPr>
          <w:trHeight w:val="645"/>
        </w:trPr>
        <w:tc>
          <w:tcPr>
            <w:tcW w:w="2246" w:type="dxa"/>
          </w:tcPr>
          <w:p w14:paraId="2ABC195C" w14:textId="77777777" w:rsidR="00197F90" w:rsidRPr="008C006D" w:rsidRDefault="00197F90" w:rsidP="00360600">
            <w:pPr>
              <w:rPr>
                <w:color w:val="auto"/>
              </w:rPr>
            </w:pPr>
            <w:r w:rsidRPr="008C006D">
              <w:rPr>
                <w:color w:val="auto"/>
              </w:rPr>
              <w:t>Hotels, Student accommodation</w:t>
            </w:r>
          </w:p>
        </w:tc>
        <w:tc>
          <w:tcPr>
            <w:tcW w:w="3320" w:type="dxa"/>
          </w:tcPr>
          <w:p w14:paraId="2ABC195D" w14:textId="77777777" w:rsidR="00197F90" w:rsidRPr="008C006D" w:rsidRDefault="00197F90" w:rsidP="00360600">
            <w:pPr>
              <w:rPr>
                <w:color w:val="auto"/>
              </w:rPr>
            </w:pPr>
            <w:r w:rsidRPr="008C006D">
              <w:rPr>
                <w:color w:val="auto"/>
              </w:rPr>
              <w:t>A minimum of 3 accessible spaces, or 1 accessible space for each accessible bedroom (or other bedspace), or 6% of the overall capacity, whichever is greater.</w:t>
            </w:r>
          </w:p>
        </w:tc>
        <w:tc>
          <w:tcPr>
            <w:tcW w:w="3365" w:type="dxa"/>
          </w:tcPr>
          <w:p w14:paraId="2ABC195E" w14:textId="77777777" w:rsidR="00197F90" w:rsidRPr="008C006D" w:rsidRDefault="00197F90" w:rsidP="00360600">
            <w:pPr>
              <w:rPr>
                <w:color w:val="auto"/>
              </w:rPr>
            </w:pPr>
            <w:r w:rsidRPr="008C006D">
              <w:rPr>
                <w:color w:val="auto"/>
              </w:rPr>
              <w:t>A minimum of 4% of the overall capacity</w:t>
            </w:r>
          </w:p>
        </w:tc>
      </w:tr>
      <w:tr w:rsidR="00197F90" w:rsidRPr="008C006D" w14:paraId="2ABC1963" w14:textId="77777777" w:rsidTr="00545B42">
        <w:trPr>
          <w:trHeight w:val="645"/>
        </w:trPr>
        <w:tc>
          <w:tcPr>
            <w:tcW w:w="2246" w:type="dxa"/>
          </w:tcPr>
          <w:p w14:paraId="2ABC1960" w14:textId="77777777" w:rsidR="00197F90" w:rsidRPr="008C006D" w:rsidRDefault="00197F90" w:rsidP="00360600">
            <w:pPr>
              <w:rPr>
                <w:color w:val="auto"/>
              </w:rPr>
            </w:pPr>
            <w:r w:rsidRPr="008C006D">
              <w:rPr>
                <w:color w:val="auto"/>
              </w:rPr>
              <w:lastRenderedPageBreak/>
              <w:t>Workplaces</w:t>
            </w:r>
          </w:p>
        </w:tc>
        <w:tc>
          <w:tcPr>
            <w:tcW w:w="3320" w:type="dxa"/>
          </w:tcPr>
          <w:p w14:paraId="2ABC1961" w14:textId="77777777" w:rsidR="00197F90" w:rsidRPr="008C006D" w:rsidRDefault="00197F90" w:rsidP="00360600">
            <w:pPr>
              <w:rPr>
                <w:color w:val="auto"/>
              </w:rPr>
            </w:pPr>
            <w:r w:rsidRPr="008C006D">
              <w:rPr>
                <w:color w:val="auto"/>
              </w:rPr>
              <w:t>A minimum of 1 accessible space for each employee who is a disabled motorist plus 2 accessible spaces, or 5% of the overall capacity, whichever is greatest</w:t>
            </w:r>
          </w:p>
        </w:tc>
        <w:tc>
          <w:tcPr>
            <w:tcW w:w="3365" w:type="dxa"/>
          </w:tcPr>
          <w:p w14:paraId="2ABC1962" w14:textId="77777777" w:rsidR="00197F90" w:rsidRPr="008C006D" w:rsidRDefault="00197F90" w:rsidP="00360600">
            <w:pPr>
              <w:rPr>
                <w:color w:val="auto"/>
              </w:rPr>
            </w:pPr>
            <w:r w:rsidRPr="008C006D">
              <w:rPr>
                <w:color w:val="auto"/>
              </w:rPr>
              <w:t>A minimum of 5% of the overall capacity</w:t>
            </w:r>
          </w:p>
        </w:tc>
      </w:tr>
      <w:tr w:rsidR="00197F90" w:rsidRPr="008C006D" w14:paraId="2ABC1967" w14:textId="77777777" w:rsidTr="00545B42">
        <w:trPr>
          <w:trHeight w:val="645"/>
        </w:trPr>
        <w:tc>
          <w:tcPr>
            <w:tcW w:w="2246" w:type="dxa"/>
          </w:tcPr>
          <w:p w14:paraId="2ABC1964" w14:textId="77777777" w:rsidR="00197F90" w:rsidRPr="008C006D" w:rsidRDefault="00197F90" w:rsidP="00360600">
            <w:pPr>
              <w:rPr>
                <w:color w:val="auto"/>
              </w:rPr>
            </w:pPr>
            <w:r w:rsidRPr="008C006D">
              <w:rPr>
                <w:color w:val="auto"/>
              </w:rPr>
              <w:t>Staff car parks at other use categories</w:t>
            </w:r>
          </w:p>
        </w:tc>
        <w:tc>
          <w:tcPr>
            <w:tcW w:w="3320" w:type="dxa"/>
          </w:tcPr>
          <w:p w14:paraId="2ABC1965" w14:textId="77777777" w:rsidR="00197F90" w:rsidRPr="008C006D" w:rsidRDefault="00197F90" w:rsidP="00360600">
            <w:pPr>
              <w:rPr>
                <w:color w:val="auto"/>
              </w:rPr>
            </w:pPr>
            <w:r w:rsidRPr="008C006D">
              <w:rPr>
                <w:color w:val="auto"/>
              </w:rPr>
              <w:t>A minimum of 1 accessible space for each employee who is a disabled motorist</w:t>
            </w:r>
          </w:p>
        </w:tc>
        <w:tc>
          <w:tcPr>
            <w:tcW w:w="3365" w:type="dxa"/>
          </w:tcPr>
          <w:p w14:paraId="2ABC1966" w14:textId="77777777" w:rsidR="00197F90" w:rsidRPr="008C006D" w:rsidRDefault="00197F90" w:rsidP="00360600">
            <w:pPr>
              <w:rPr>
                <w:color w:val="auto"/>
              </w:rPr>
            </w:pPr>
          </w:p>
        </w:tc>
      </w:tr>
      <w:tr w:rsidR="00197F90" w:rsidRPr="008C006D" w14:paraId="2ABC196C" w14:textId="77777777" w:rsidTr="00545B42">
        <w:trPr>
          <w:trHeight w:val="645"/>
        </w:trPr>
        <w:tc>
          <w:tcPr>
            <w:tcW w:w="2246" w:type="dxa"/>
          </w:tcPr>
          <w:p w14:paraId="2ABC1968" w14:textId="77777777" w:rsidR="00197F90" w:rsidRPr="008C006D" w:rsidRDefault="00197F90" w:rsidP="00360600">
            <w:pPr>
              <w:rPr>
                <w:color w:val="auto"/>
              </w:rPr>
            </w:pPr>
            <w:r w:rsidRPr="008C006D">
              <w:rPr>
                <w:color w:val="auto"/>
              </w:rPr>
              <w:t>Railway car parks and public transport interchanges</w:t>
            </w:r>
          </w:p>
        </w:tc>
        <w:tc>
          <w:tcPr>
            <w:tcW w:w="3320" w:type="dxa"/>
          </w:tcPr>
          <w:p w14:paraId="2ABC1969" w14:textId="77777777" w:rsidR="00197F90" w:rsidRPr="008C006D" w:rsidRDefault="00197F90" w:rsidP="00360600">
            <w:pPr>
              <w:rPr>
                <w:color w:val="auto"/>
              </w:rPr>
            </w:pPr>
            <w:r w:rsidRPr="008C006D">
              <w:rPr>
                <w:color w:val="auto"/>
              </w:rPr>
              <w:t>A minimum of 3 accessible spaces or 5% of the overall capacity, whichever is greatest</w:t>
            </w:r>
          </w:p>
        </w:tc>
        <w:tc>
          <w:tcPr>
            <w:tcW w:w="3365" w:type="dxa"/>
          </w:tcPr>
          <w:p w14:paraId="2ABC196A" w14:textId="77777777" w:rsidR="00197F90" w:rsidRPr="008C006D" w:rsidRDefault="00197F90" w:rsidP="00360600">
            <w:pPr>
              <w:rPr>
                <w:color w:val="auto"/>
              </w:rPr>
            </w:pPr>
            <w:r w:rsidRPr="008C006D">
              <w:rPr>
                <w:color w:val="auto"/>
              </w:rPr>
              <w:t>A minimum of 5% of the overall capacity</w:t>
            </w:r>
          </w:p>
          <w:p w14:paraId="2ABC196B" w14:textId="77777777" w:rsidR="00197F90" w:rsidRPr="008C006D" w:rsidRDefault="00197F90" w:rsidP="00360600">
            <w:pPr>
              <w:rPr>
                <w:color w:val="auto"/>
              </w:rPr>
            </w:pPr>
          </w:p>
        </w:tc>
      </w:tr>
      <w:tr w:rsidR="00197F90" w:rsidRPr="008C006D" w14:paraId="2ABC1973" w14:textId="77777777" w:rsidTr="00545B42">
        <w:trPr>
          <w:trHeight w:val="645"/>
        </w:trPr>
        <w:tc>
          <w:tcPr>
            <w:tcW w:w="2246" w:type="dxa"/>
          </w:tcPr>
          <w:p w14:paraId="2ABC196D" w14:textId="7AA0DB35" w:rsidR="00197F90" w:rsidRPr="008C006D" w:rsidRDefault="00197F90" w:rsidP="00360600">
            <w:pPr>
              <w:rPr>
                <w:color w:val="auto"/>
              </w:rPr>
            </w:pPr>
            <w:r w:rsidRPr="008C006D">
              <w:rPr>
                <w:color w:val="auto"/>
              </w:rPr>
              <w:t>Housing</w:t>
            </w:r>
          </w:p>
        </w:tc>
        <w:tc>
          <w:tcPr>
            <w:tcW w:w="3320" w:type="dxa"/>
          </w:tcPr>
          <w:p w14:paraId="2ABC196E" w14:textId="77777777" w:rsidR="00197F90" w:rsidRPr="008C006D" w:rsidRDefault="00197F90" w:rsidP="00360600">
            <w:pPr>
              <w:rPr>
                <w:color w:val="auto"/>
              </w:rPr>
            </w:pPr>
            <w:r w:rsidRPr="008C006D">
              <w:rPr>
                <w:color w:val="auto"/>
              </w:rPr>
              <w:t>Car parking spaces will be provided in accordance with category 2 and category 3 of the Building Regulations Approved Document M: Volume 1. This should be provided within the overall parking capacity for the development as set out in the Parking Guidelines.</w:t>
            </w:r>
          </w:p>
          <w:p w14:paraId="2ABC196F" w14:textId="4E8C4AAE" w:rsidR="00197F90" w:rsidRPr="008C006D" w:rsidRDefault="00197F90" w:rsidP="00360600">
            <w:pPr>
              <w:rPr>
                <w:color w:val="auto"/>
              </w:rPr>
            </w:pPr>
            <w:r w:rsidRPr="008C006D">
              <w:rPr>
                <w:color w:val="auto"/>
              </w:rPr>
              <w:t xml:space="preserve">Each category 3 wheelchair accessible dwelling should be provided with a minimum of 1 accessible on-site, allocated space. This includes developments where car parking is </w:t>
            </w:r>
            <w:r w:rsidRPr="008C006D">
              <w:rPr>
                <w:color w:val="auto"/>
              </w:rPr>
              <w:lastRenderedPageBreak/>
              <w:t>provided at less than 1 space per dwelling</w:t>
            </w:r>
            <w:ins w:id="50" w:author="Gemma Carl" w:date="2023-06-26T14:07:00Z">
              <w:r w:rsidR="428CAC3D" w:rsidRPr="0A740225">
                <w:rPr>
                  <w:color w:val="auto"/>
                </w:rPr>
                <w:t xml:space="preserve">, </w:t>
              </w:r>
              <w:commentRangeStart w:id="51"/>
              <w:r w:rsidR="428CAC3D" w:rsidRPr="0A740225">
                <w:rPr>
                  <w:color w:val="auto"/>
                </w:rPr>
                <w:t>including in car free developments</w:t>
              </w:r>
            </w:ins>
            <w:r w:rsidR="644FEA3A" w:rsidRPr="0A740225">
              <w:rPr>
                <w:color w:val="auto"/>
              </w:rPr>
              <w:t>.</w:t>
            </w:r>
            <w:commentRangeEnd w:id="51"/>
            <w:r>
              <w:rPr>
                <w:rStyle w:val="CommentReference"/>
              </w:rPr>
              <w:commentReference w:id="51"/>
            </w:r>
          </w:p>
          <w:p w14:paraId="2ABC1970" w14:textId="77777777" w:rsidR="00197F90" w:rsidRPr="008C006D" w:rsidRDefault="00197F90" w:rsidP="00360600">
            <w:pPr>
              <w:rPr>
                <w:ins w:id="52" w:author="Gemma Carl" w:date="2023-06-26T14:17:00Z"/>
                <w:color w:val="auto"/>
              </w:rPr>
            </w:pPr>
            <w:r w:rsidRPr="008C006D">
              <w:rPr>
                <w:color w:val="auto"/>
              </w:rPr>
              <w:t xml:space="preserve">The remaining residential parking capacity for the development should be provided in the same proportion as the dwellings in the development, with parking for category 3 wheelchair adaptable dwellings and category 2 dwellings taking priority over any other parking which is provided.  Where these are provided in communal parking areas, it would be preferable that these are not permanently allocated to allow for flexible use depending on resident’s needs. </w:t>
            </w:r>
          </w:p>
          <w:p w14:paraId="122D73FA" w14:textId="2BD40084" w:rsidR="00AFA5C9" w:rsidRDefault="00AFA5C9" w:rsidP="0A740225">
            <w:pPr>
              <w:rPr>
                <w:color w:val="auto"/>
              </w:rPr>
            </w:pPr>
            <w:commentRangeStart w:id="53"/>
            <w:ins w:id="54" w:author="Gemma Carl" w:date="2023-06-26T14:17:00Z">
              <w:r w:rsidRPr="0A740225">
                <w:rPr>
                  <w:color w:val="auto"/>
                </w:rPr>
                <w:t>Wher</w:t>
              </w:r>
            </w:ins>
            <w:ins w:id="55" w:author="Gemma Carl" w:date="2023-06-26T14:18:00Z">
              <w:r w:rsidRPr="0A740225">
                <w:rPr>
                  <w:color w:val="auto"/>
                </w:rPr>
                <w:t>e a development is</w:t>
              </w:r>
            </w:ins>
            <w:ins w:id="56" w:author="Gemma Carl" w:date="2023-06-26T14:19:00Z">
              <w:r w:rsidR="0D7CD291" w:rsidRPr="0A740225">
                <w:rPr>
                  <w:color w:val="auto"/>
                </w:rPr>
                <w:t xml:space="preserve"> otherwise</w:t>
              </w:r>
            </w:ins>
            <w:ins w:id="57" w:author="Gemma Carl" w:date="2023-06-26T14:18:00Z">
              <w:r w:rsidRPr="0A740225">
                <w:rPr>
                  <w:color w:val="auto"/>
                </w:rPr>
                <w:t xml:space="preserve"> car free,</w:t>
              </w:r>
            </w:ins>
            <w:ins w:id="58" w:author="Gemma Carl" w:date="2023-06-26T14:23:00Z">
              <w:r w:rsidR="1BF0C7F6" w:rsidRPr="0A740225">
                <w:rPr>
                  <w:color w:val="auto"/>
                </w:rPr>
                <w:t xml:space="preserve"> </w:t>
              </w:r>
            </w:ins>
            <w:ins w:id="59" w:author="Gemma Carl" w:date="2023-06-26T14:18:00Z">
              <w:r w:rsidRPr="0A740225">
                <w:rPr>
                  <w:color w:val="auto"/>
                </w:rPr>
                <w:t xml:space="preserve">accessible </w:t>
              </w:r>
            </w:ins>
            <w:ins w:id="60" w:author="Gemma Carl" w:date="2023-06-26T14:19:00Z">
              <w:r w:rsidR="0D1E6675" w:rsidRPr="0A740225">
                <w:rPr>
                  <w:color w:val="auto"/>
                </w:rPr>
                <w:t xml:space="preserve">car </w:t>
              </w:r>
            </w:ins>
            <w:ins w:id="61" w:author="Gemma Carl" w:date="2023-06-26T14:18:00Z">
              <w:r w:rsidRPr="0A740225">
                <w:rPr>
                  <w:color w:val="auto"/>
                </w:rPr>
                <w:t xml:space="preserve">parking </w:t>
              </w:r>
            </w:ins>
            <w:ins w:id="62" w:author="Gemma Carl" w:date="2023-06-26T14:19:00Z">
              <w:r w:rsidR="6BDF0D4E" w:rsidRPr="0A740225">
                <w:rPr>
                  <w:color w:val="auto"/>
                </w:rPr>
                <w:t>spaces</w:t>
              </w:r>
            </w:ins>
            <w:ins w:id="63" w:author="Gemma Carl" w:date="2023-06-26T14:24:00Z">
              <w:r w:rsidR="39E81FC0" w:rsidRPr="0A740225">
                <w:rPr>
                  <w:color w:val="auto"/>
                </w:rPr>
                <w:t xml:space="preserve"> must be provided for</w:t>
              </w:r>
            </w:ins>
            <w:ins w:id="64" w:author="Gemma Carl" w:date="2023-06-26T14:23:00Z">
              <w:r w:rsidR="4B3DB438" w:rsidRPr="0A740225">
                <w:rPr>
                  <w:color w:val="auto"/>
                </w:rPr>
                <w:t xml:space="preserve"> </w:t>
              </w:r>
            </w:ins>
            <w:ins w:id="65" w:author="Gemma Carl" w:date="2023-06-26T14:18:00Z">
              <w:r w:rsidRPr="0A740225">
                <w:rPr>
                  <w:color w:val="auto"/>
                </w:rPr>
                <w:t xml:space="preserve">5% of the </w:t>
              </w:r>
            </w:ins>
            <w:ins w:id="66" w:author="Gemma Carl" w:date="2023-06-26T14:19:00Z">
              <w:r w:rsidR="07163C2D" w:rsidRPr="0A740225">
                <w:rPr>
                  <w:color w:val="auto"/>
                </w:rPr>
                <w:t xml:space="preserve">total </w:t>
              </w:r>
            </w:ins>
            <w:ins w:id="67" w:author="Gemma Carl" w:date="2023-06-26T14:20:00Z">
              <w:r w:rsidR="2AEFF839" w:rsidRPr="0A740225">
                <w:rPr>
                  <w:color w:val="auto"/>
                </w:rPr>
                <w:t xml:space="preserve">number of </w:t>
              </w:r>
            </w:ins>
            <w:ins w:id="68" w:author="Gemma Carl" w:date="2023-06-26T14:18:00Z">
              <w:r w:rsidRPr="0A740225">
                <w:rPr>
                  <w:color w:val="auto"/>
                </w:rPr>
                <w:t>dwe</w:t>
              </w:r>
            </w:ins>
            <w:ins w:id="69" w:author="Gemma Carl" w:date="2023-06-26T14:21:00Z">
              <w:r w:rsidR="250D93F7" w:rsidRPr="0A740225">
                <w:rPr>
                  <w:color w:val="auto"/>
                </w:rPr>
                <w:t>llings</w:t>
              </w:r>
            </w:ins>
            <w:ins w:id="70" w:author="Gemma Carl" w:date="2023-06-26T14:23:00Z">
              <w:r w:rsidR="7CF60C4F" w:rsidRPr="0A740225">
                <w:rPr>
                  <w:color w:val="auto"/>
                </w:rPr>
                <w:t xml:space="preserve">, </w:t>
              </w:r>
            </w:ins>
            <w:ins w:id="71" w:author="Gemma Carl" w:date="2023-06-26T14:25:00Z">
              <w:r w:rsidR="50437621" w:rsidRPr="0A740225">
                <w:rPr>
                  <w:color w:val="auto"/>
                </w:rPr>
                <w:t xml:space="preserve">or a minimum of 1 space, </w:t>
              </w:r>
            </w:ins>
            <w:ins w:id="72" w:author="Gemma Carl" w:date="2023-06-26T14:23:00Z">
              <w:r w:rsidR="7CF60C4F" w:rsidRPr="0A740225">
                <w:rPr>
                  <w:color w:val="auto"/>
                </w:rPr>
                <w:t xml:space="preserve">whichever </w:t>
              </w:r>
            </w:ins>
            <w:ins w:id="73" w:author="Gemma Carl" w:date="2023-06-26T14:24:00Z">
              <w:r w:rsidR="7CF60C4F" w:rsidRPr="0A740225">
                <w:rPr>
                  <w:color w:val="auto"/>
                </w:rPr>
                <w:t>is greatest</w:t>
              </w:r>
            </w:ins>
            <w:ins w:id="74" w:author="Gemma Carl" w:date="2023-06-26T14:25:00Z">
              <w:r w:rsidR="193A9259" w:rsidRPr="0A740225">
                <w:rPr>
                  <w:color w:val="auto"/>
                </w:rPr>
                <w:t>.</w:t>
              </w:r>
            </w:ins>
            <w:commentRangeEnd w:id="53"/>
            <w:r>
              <w:rPr>
                <w:rStyle w:val="CommentReference"/>
              </w:rPr>
              <w:commentReference w:id="53"/>
            </w:r>
            <w:ins w:id="75" w:author="Gemma Carl" w:date="2023-06-26T14:24:00Z">
              <w:r w:rsidR="7327A273" w:rsidRPr="0A740225">
                <w:rPr>
                  <w:color w:val="auto"/>
                </w:rPr>
                <w:t xml:space="preserve"> </w:t>
              </w:r>
            </w:ins>
          </w:p>
          <w:p w14:paraId="2ABC1971" w14:textId="77777777" w:rsidR="00197F90" w:rsidRPr="008C006D" w:rsidRDefault="00197F90" w:rsidP="00360600">
            <w:pPr>
              <w:rPr>
                <w:color w:val="auto"/>
              </w:rPr>
            </w:pPr>
            <w:r w:rsidRPr="008C006D">
              <w:rPr>
                <w:color w:val="auto"/>
              </w:rPr>
              <w:t xml:space="preserve">Where parking for category 2 and 3 dwellings cannot be provided within the </w:t>
            </w:r>
            <w:r w:rsidRPr="008C006D">
              <w:rPr>
                <w:color w:val="auto"/>
              </w:rPr>
              <w:lastRenderedPageBreak/>
              <w:t>curtilage of the dwelling or block of flats, equivalent provision on-street will be considered.</w:t>
            </w:r>
          </w:p>
        </w:tc>
        <w:tc>
          <w:tcPr>
            <w:tcW w:w="3365" w:type="dxa"/>
          </w:tcPr>
          <w:p w14:paraId="2ABC1972" w14:textId="77777777" w:rsidR="00197F90" w:rsidRPr="008C006D" w:rsidRDefault="00197F90" w:rsidP="00360600">
            <w:pPr>
              <w:rPr>
                <w:color w:val="auto"/>
              </w:rPr>
            </w:pPr>
          </w:p>
        </w:tc>
      </w:tr>
      <w:tr w:rsidR="00197F90" w:rsidRPr="008C006D" w14:paraId="2ABC1975" w14:textId="77777777" w:rsidTr="00545B42">
        <w:trPr>
          <w:trHeight w:val="645"/>
        </w:trPr>
        <w:tc>
          <w:tcPr>
            <w:tcW w:w="8931" w:type="dxa"/>
            <w:gridSpan w:val="3"/>
          </w:tcPr>
          <w:p w14:paraId="2ABC1974" w14:textId="77777777" w:rsidR="00197F90" w:rsidRPr="008C006D" w:rsidRDefault="00197F90" w:rsidP="00360600">
            <w:pPr>
              <w:rPr>
                <w:color w:val="auto"/>
              </w:rPr>
            </w:pPr>
            <w:r w:rsidRPr="008C006D">
              <w:rPr>
                <w:color w:val="auto"/>
              </w:rPr>
              <w:lastRenderedPageBreak/>
              <w:t>Accessible drop off areas should also be provided at workplaces and all buildings used or visited by members of the public, including public transport interchanges, and to serve category 2 and 3 dwellings.</w:t>
            </w:r>
          </w:p>
        </w:tc>
      </w:tr>
    </w:tbl>
    <w:p w14:paraId="2ABC1976" w14:textId="77777777" w:rsidR="00197F90" w:rsidRPr="00AB3113" w:rsidRDefault="00197F90" w:rsidP="00197F90">
      <w:pPr>
        <w:rPr>
          <w:color w:val="auto"/>
        </w:rPr>
      </w:pPr>
      <w:r w:rsidRPr="00AB3113">
        <w:rPr>
          <w:color w:val="auto"/>
        </w:rPr>
        <w:t>The location of accessible parking, drop off areas and enlarged spaces should be agreed before the location of parking for cycles, motorcycles and electric vehicles is considered.</w:t>
      </w:r>
    </w:p>
    <w:p w14:paraId="2ABC1977" w14:textId="534A5F1C" w:rsidR="00197F90" w:rsidRPr="00AB3113" w:rsidRDefault="00197F90" w:rsidP="00197F90">
      <w:pPr>
        <w:rPr>
          <w:color w:val="auto"/>
        </w:rPr>
      </w:pPr>
      <w:r w:rsidRPr="00AB3113">
        <w:rPr>
          <w:color w:val="auto"/>
        </w:rPr>
        <w:t>Disabled parking spaces and drop-off facilities should be sited as close to the main entrance as possible, and preferably within 20 metres.  Drop-off facilities should be within 20 metres</w:t>
      </w:r>
      <w:r w:rsidR="00A666A5">
        <w:rPr>
          <w:color w:val="auto"/>
        </w:rPr>
        <w:t xml:space="preserve"> of the entrance.</w:t>
      </w:r>
    </w:p>
    <w:p w14:paraId="2ABC1978" w14:textId="754D4B4D" w:rsidR="00197F90" w:rsidRDefault="00197F90" w:rsidP="00197F90">
      <w:pPr>
        <w:rPr>
          <w:color w:val="auto"/>
        </w:rPr>
      </w:pPr>
      <w:r w:rsidRPr="00AB3113">
        <w:rPr>
          <w:color w:val="auto"/>
        </w:rPr>
        <w:t>Where it is not possible to provide accessible parking on site, the developer may be required to meet the cost of providing on-street accessible parking.</w:t>
      </w:r>
    </w:p>
    <w:p w14:paraId="314ECCEC" w14:textId="4D4D0E77" w:rsidR="000020DC" w:rsidRPr="00A666A5" w:rsidRDefault="00A666A5" w:rsidP="00197F90">
      <w:pPr>
        <w:rPr>
          <w:color w:val="auto"/>
        </w:rPr>
      </w:pPr>
      <w:r w:rsidRPr="00A666A5">
        <w:rPr>
          <w:noProof/>
          <w:color w:val="auto"/>
        </w:rPr>
        <w:t>A</w:t>
      </w:r>
      <w:r w:rsidR="000020DC" w:rsidRPr="00A666A5">
        <w:rPr>
          <w:noProof/>
          <w:color w:val="auto"/>
        </w:rPr>
        <w:t>ll developments should consider whether some designated parent &amp; child parking spaces are required</w:t>
      </w:r>
      <w:r w:rsidRPr="00A666A5">
        <w:rPr>
          <w:color w:val="auto"/>
        </w:rPr>
        <w:t>. These will need to be agreed with the Planning</w:t>
      </w:r>
      <w:r w:rsidR="00112AED">
        <w:rPr>
          <w:color w:val="auto"/>
        </w:rPr>
        <w:t>/</w:t>
      </w:r>
      <w:r w:rsidRPr="00A666A5">
        <w:rPr>
          <w:color w:val="auto"/>
        </w:rPr>
        <w:t>Highway Authority</w:t>
      </w:r>
    </w:p>
    <w:p w14:paraId="79AF7129" w14:textId="77777777" w:rsidR="00FD655F" w:rsidRPr="00FD655F" w:rsidRDefault="00FD655F" w:rsidP="00FD655F">
      <w:pPr>
        <w:spacing w:before="0" w:after="0"/>
        <w:rPr>
          <w:rFonts w:eastAsia="Times New Roman" w:cs="Arial"/>
          <w:color w:val="auto"/>
          <w:szCs w:val="24"/>
        </w:rPr>
      </w:pPr>
      <w:r w:rsidRPr="00FD655F">
        <w:rPr>
          <w:rFonts w:eastAsia="Times New Roman" w:cs="Arial"/>
          <w:color w:val="auto"/>
          <w:szCs w:val="24"/>
        </w:rPr>
        <w:t>50% of the Accessible parking (as set out in the guidelines) must include active EVCP’s, and the remaining spaces must include the infrastructure to enable provision of EVCP’s in future.</w:t>
      </w:r>
    </w:p>
    <w:p w14:paraId="2ABC197A" w14:textId="297A2363" w:rsidR="00197F90" w:rsidRPr="00D63FE1" w:rsidRDefault="00197F90" w:rsidP="00D63FE1">
      <w:pPr>
        <w:pStyle w:val="14Normal-Noformatting"/>
        <w:ind w:left="0"/>
        <w:rPr>
          <w:b/>
          <w:bCs/>
        </w:rPr>
      </w:pPr>
      <w:r w:rsidRPr="00D63FE1">
        <w:rPr>
          <w:b/>
          <w:bCs/>
        </w:rPr>
        <w:t>Motorcycle parking</w:t>
      </w:r>
      <w:r w:rsidR="008134FB">
        <w:rPr>
          <w:b/>
          <w:bCs/>
        </w:rPr>
        <w:t xml:space="preserve"> and </w:t>
      </w:r>
      <w:r w:rsidR="00023FEF">
        <w:rPr>
          <w:b/>
          <w:bCs/>
        </w:rPr>
        <w:t>Micro</w:t>
      </w:r>
      <w:r w:rsidR="00F364FE">
        <w:rPr>
          <w:b/>
          <w:bCs/>
        </w:rPr>
        <w:t>-</w:t>
      </w:r>
      <w:r w:rsidR="00023FEF">
        <w:rPr>
          <w:b/>
          <w:bCs/>
        </w:rPr>
        <w:t>mobility vehicles</w:t>
      </w:r>
      <w:r w:rsidRPr="00D63FE1">
        <w:rPr>
          <w:b/>
          <w:bCs/>
        </w:rPr>
        <w:t xml:space="preserve"> </w:t>
      </w:r>
    </w:p>
    <w:p w14:paraId="2ABC197B" w14:textId="17126110" w:rsidR="00197F90" w:rsidRPr="00AB3113" w:rsidRDefault="00A37C05" w:rsidP="00197F90">
      <w:pPr>
        <w:ind w:left="-11"/>
        <w:rPr>
          <w:color w:val="auto"/>
        </w:rPr>
      </w:pPr>
      <w:r>
        <w:rPr>
          <w:color w:val="auto"/>
        </w:rPr>
        <w:t>Developers are encouraged to consider the needs of all transport users</w:t>
      </w:r>
      <w:r w:rsidR="008134FB">
        <w:rPr>
          <w:color w:val="auto"/>
        </w:rPr>
        <w:t>, including motorcycle</w:t>
      </w:r>
      <w:r w:rsidR="00023FEF">
        <w:rPr>
          <w:color w:val="auto"/>
        </w:rPr>
        <w:t xml:space="preserve"> parking</w:t>
      </w:r>
      <w:r w:rsidR="008134FB">
        <w:rPr>
          <w:color w:val="auto"/>
        </w:rPr>
        <w:t xml:space="preserve">, as well as </w:t>
      </w:r>
      <w:r w:rsidR="00023FEF">
        <w:rPr>
          <w:color w:val="auto"/>
        </w:rPr>
        <w:t xml:space="preserve">providing facilities for </w:t>
      </w:r>
      <w:r w:rsidR="008134FB">
        <w:rPr>
          <w:color w:val="auto"/>
        </w:rPr>
        <w:t>micro</w:t>
      </w:r>
      <w:r w:rsidR="00F364FE">
        <w:rPr>
          <w:color w:val="auto"/>
        </w:rPr>
        <w:t>-</w:t>
      </w:r>
      <w:r w:rsidR="008134FB">
        <w:rPr>
          <w:color w:val="auto"/>
        </w:rPr>
        <w:t>mobility</w:t>
      </w:r>
      <w:r w:rsidR="00023FEF">
        <w:rPr>
          <w:color w:val="auto"/>
        </w:rPr>
        <w:t xml:space="preserve"> vehicles</w:t>
      </w:r>
      <w:r w:rsidR="003F2C9F">
        <w:rPr>
          <w:rStyle w:val="FootnoteReference"/>
          <w:color w:val="auto"/>
        </w:rPr>
        <w:footnoteReference w:id="8"/>
      </w:r>
      <w:r w:rsidR="00023FEF">
        <w:rPr>
          <w:color w:val="auto"/>
        </w:rPr>
        <w:t>.</w:t>
      </w:r>
      <w:r w:rsidR="008134FB">
        <w:rPr>
          <w:color w:val="auto"/>
        </w:rPr>
        <w:t xml:space="preserve"> </w:t>
      </w:r>
      <w:r w:rsidR="007C6A37">
        <w:rPr>
          <w:color w:val="auto"/>
        </w:rPr>
        <w:t xml:space="preserve"> </w:t>
      </w:r>
      <w:r w:rsidR="00197F90" w:rsidRPr="00AB3113">
        <w:rPr>
          <w:color w:val="auto"/>
        </w:rPr>
        <w:t xml:space="preserve">This will be negotiated on </w:t>
      </w:r>
      <w:r w:rsidR="00F364FE" w:rsidRPr="00AB3113">
        <w:rPr>
          <w:color w:val="auto"/>
        </w:rPr>
        <w:t>site-by-site</w:t>
      </w:r>
      <w:r w:rsidR="00197F90" w:rsidRPr="00AB3113">
        <w:rPr>
          <w:color w:val="auto"/>
        </w:rPr>
        <w:t xml:space="preserve"> basis.</w:t>
      </w:r>
      <w:r w:rsidR="009F7AAE">
        <w:rPr>
          <w:color w:val="auto"/>
        </w:rPr>
        <w:t xml:space="preserve"> </w:t>
      </w:r>
    </w:p>
    <w:p w14:paraId="2ABC197C" w14:textId="77777777" w:rsidR="00197F90" w:rsidRPr="00FB6A3C" w:rsidRDefault="00197F90" w:rsidP="00197F90">
      <w:pPr>
        <w:ind w:left="-11"/>
        <w:rPr>
          <w:rFonts w:cs="Arial"/>
          <w:b/>
          <w:color w:val="auto"/>
        </w:rPr>
      </w:pPr>
    </w:p>
    <w:p w14:paraId="2ABC197D" w14:textId="77777777" w:rsidR="00197F90" w:rsidRPr="00FB6A3C" w:rsidRDefault="00197F90" w:rsidP="00197F90">
      <w:pPr>
        <w:pStyle w:val="NoSpacing"/>
        <w:keepNext/>
        <w:rPr>
          <w:color w:val="auto"/>
          <w:lang w:val="en-GB"/>
        </w:rPr>
        <w:sectPr w:rsidR="00197F90" w:rsidRPr="00FB6A3C" w:rsidSect="00360600">
          <w:type w:val="oddPage"/>
          <w:pgSz w:w="11906" w:h="16838"/>
          <w:pgMar w:top="1440" w:right="1440" w:bottom="1440" w:left="1440" w:header="708" w:footer="708" w:gutter="0"/>
          <w:cols w:space="709"/>
          <w:docGrid w:linePitch="360"/>
        </w:sectPr>
      </w:pPr>
    </w:p>
    <w:p w14:paraId="2ABC197F" w14:textId="77777777" w:rsidR="00197F90" w:rsidRPr="00FB6A3C" w:rsidRDefault="00197F90" w:rsidP="00197F90">
      <w:pPr>
        <w:pStyle w:val="NoSpacing"/>
        <w:ind w:left="567"/>
        <w:rPr>
          <w:lang w:val="en-GB"/>
        </w:rPr>
      </w:pPr>
    </w:p>
    <w:p w14:paraId="2ABC1980" w14:textId="77777777" w:rsidR="00197F90" w:rsidRPr="00FB6A3C" w:rsidRDefault="00197F90" w:rsidP="00197F90">
      <w:pPr>
        <w:spacing w:after="0"/>
        <w:jc w:val="center"/>
        <w:rPr>
          <w:rFonts w:eastAsia="Times New Roman"/>
          <w:color w:val="auto"/>
          <w:sz w:val="28"/>
          <w:lang w:eastAsia="en-GB"/>
        </w:rPr>
      </w:pPr>
    </w:p>
    <w:p w14:paraId="2ABC1981" w14:textId="77777777" w:rsidR="00197F90" w:rsidRPr="00FB6A3C" w:rsidRDefault="00197F90" w:rsidP="00197F90">
      <w:pPr>
        <w:spacing w:after="0"/>
        <w:jc w:val="center"/>
        <w:rPr>
          <w:rFonts w:eastAsia="Times New Roman"/>
          <w:color w:val="auto"/>
          <w:sz w:val="28"/>
          <w:lang w:eastAsia="en-GB"/>
        </w:rPr>
      </w:pPr>
    </w:p>
    <w:p w14:paraId="2ABC1982" w14:textId="77777777" w:rsidR="00197F90" w:rsidRPr="00FB6A3C" w:rsidRDefault="00197F90" w:rsidP="00197F90">
      <w:pPr>
        <w:spacing w:after="0"/>
        <w:jc w:val="center"/>
        <w:rPr>
          <w:rFonts w:eastAsia="Times New Roman"/>
          <w:color w:val="auto"/>
          <w:sz w:val="28"/>
          <w:lang w:eastAsia="en-GB"/>
        </w:rPr>
      </w:pPr>
    </w:p>
    <w:p w14:paraId="2ABC1983" w14:textId="77777777" w:rsidR="00197F90" w:rsidRPr="00FB6A3C" w:rsidRDefault="00197F90" w:rsidP="00197F90">
      <w:pPr>
        <w:spacing w:after="0"/>
        <w:jc w:val="center"/>
        <w:rPr>
          <w:rFonts w:eastAsia="Times New Roman"/>
          <w:color w:val="auto"/>
          <w:sz w:val="28"/>
          <w:lang w:eastAsia="en-GB"/>
        </w:rPr>
      </w:pPr>
    </w:p>
    <w:p w14:paraId="2ABC1984" w14:textId="77777777" w:rsidR="00197F90" w:rsidRPr="00FB6A3C" w:rsidRDefault="00197F90" w:rsidP="00197F90">
      <w:pPr>
        <w:spacing w:after="0"/>
        <w:jc w:val="center"/>
        <w:rPr>
          <w:rFonts w:eastAsia="Times New Roman"/>
          <w:color w:val="auto"/>
          <w:sz w:val="28"/>
          <w:lang w:eastAsia="en-GB"/>
        </w:rPr>
      </w:pPr>
    </w:p>
    <w:p w14:paraId="2ABC1985" w14:textId="77777777" w:rsidR="00197F90" w:rsidRPr="00FB6A3C" w:rsidRDefault="00197F90" w:rsidP="00197F90">
      <w:pPr>
        <w:spacing w:after="0"/>
        <w:jc w:val="center"/>
        <w:rPr>
          <w:rFonts w:eastAsia="Times New Roman"/>
          <w:color w:val="auto"/>
          <w:sz w:val="28"/>
          <w:lang w:eastAsia="en-GB"/>
        </w:rPr>
      </w:pPr>
    </w:p>
    <w:p w14:paraId="2ABC1986" w14:textId="77777777" w:rsidR="00197F90" w:rsidRPr="00FB6A3C" w:rsidRDefault="00197F90" w:rsidP="00197F90">
      <w:pPr>
        <w:spacing w:after="0"/>
        <w:jc w:val="center"/>
        <w:rPr>
          <w:rFonts w:eastAsia="Times New Roman"/>
          <w:color w:val="auto"/>
          <w:sz w:val="28"/>
          <w:lang w:eastAsia="en-GB"/>
        </w:rPr>
      </w:pPr>
    </w:p>
    <w:p w14:paraId="2ABC1987" w14:textId="77777777" w:rsidR="00197F90" w:rsidRPr="00FB6A3C" w:rsidRDefault="00197F90" w:rsidP="00197F90">
      <w:pPr>
        <w:spacing w:after="0"/>
        <w:jc w:val="center"/>
        <w:rPr>
          <w:rFonts w:eastAsia="Times New Roman"/>
          <w:color w:val="auto"/>
          <w:sz w:val="28"/>
          <w:lang w:eastAsia="en-GB"/>
        </w:rPr>
      </w:pPr>
    </w:p>
    <w:p w14:paraId="2ABC1988" w14:textId="77777777" w:rsidR="00197F90" w:rsidRPr="00FB6A3C" w:rsidRDefault="00197F90" w:rsidP="00197F90">
      <w:pPr>
        <w:spacing w:after="0"/>
        <w:jc w:val="center"/>
        <w:rPr>
          <w:rFonts w:eastAsia="Times New Roman"/>
          <w:color w:val="auto"/>
          <w:sz w:val="28"/>
          <w:lang w:eastAsia="en-GB"/>
        </w:rPr>
      </w:pPr>
    </w:p>
    <w:p w14:paraId="2ABC1989" w14:textId="77777777" w:rsidR="00197F90" w:rsidRPr="00FB6A3C" w:rsidRDefault="00197F90" w:rsidP="00197F90">
      <w:pPr>
        <w:spacing w:after="0"/>
        <w:jc w:val="center"/>
        <w:rPr>
          <w:rFonts w:eastAsia="Times New Roman"/>
          <w:color w:val="auto"/>
          <w:sz w:val="28"/>
          <w:lang w:eastAsia="en-GB"/>
        </w:rPr>
      </w:pPr>
    </w:p>
    <w:p w14:paraId="2ABC198A" w14:textId="77777777" w:rsidR="00197F90" w:rsidRPr="00FB6A3C" w:rsidRDefault="00197F90" w:rsidP="00197F90">
      <w:pPr>
        <w:spacing w:after="0"/>
        <w:jc w:val="center"/>
        <w:rPr>
          <w:rFonts w:eastAsia="Times New Roman"/>
          <w:color w:val="auto"/>
          <w:sz w:val="28"/>
          <w:lang w:eastAsia="en-GB"/>
        </w:rPr>
      </w:pPr>
    </w:p>
    <w:p w14:paraId="2ABC198B" w14:textId="77777777" w:rsidR="00197F90" w:rsidRPr="00FB6A3C" w:rsidRDefault="00197F90" w:rsidP="00197F90">
      <w:pPr>
        <w:spacing w:after="0"/>
        <w:jc w:val="center"/>
        <w:rPr>
          <w:rFonts w:eastAsia="Times New Roman"/>
          <w:color w:val="auto"/>
          <w:sz w:val="28"/>
          <w:lang w:eastAsia="en-GB"/>
        </w:rPr>
      </w:pPr>
    </w:p>
    <w:p w14:paraId="2ABC198C" w14:textId="77777777" w:rsidR="00197F90" w:rsidRPr="00FB6A3C" w:rsidRDefault="00197F90" w:rsidP="00197F90">
      <w:pPr>
        <w:spacing w:after="0"/>
        <w:jc w:val="center"/>
        <w:rPr>
          <w:rFonts w:eastAsia="Times New Roman"/>
          <w:color w:val="auto"/>
          <w:sz w:val="28"/>
          <w:lang w:eastAsia="en-GB"/>
        </w:rPr>
      </w:pPr>
    </w:p>
    <w:p w14:paraId="2ABC198D" w14:textId="77777777" w:rsidR="00197F90" w:rsidRPr="00FB6A3C" w:rsidRDefault="00197F90" w:rsidP="00197F90">
      <w:pPr>
        <w:spacing w:after="0"/>
        <w:jc w:val="center"/>
        <w:rPr>
          <w:rFonts w:eastAsia="Times New Roman"/>
          <w:color w:val="auto"/>
          <w:sz w:val="28"/>
          <w:lang w:eastAsia="en-GB"/>
        </w:rPr>
      </w:pPr>
    </w:p>
    <w:p w14:paraId="2ABC198E" w14:textId="77777777" w:rsidR="00197F90" w:rsidRPr="00FB6A3C" w:rsidRDefault="00197F90" w:rsidP="00197F90">
      <w:pPr>
        <w:spacing w:after="0"/>
        <w:jc w:val="center"/>
        <w:rPr>
          <w:rFonts w:eastAsia="Times New Roman"/>
          <w:color w:val="auto"/>
          <w:sz w:val="28"/>
          <w:lang w:eastAsia="en-GB"/>
        </w:rPr>
      </w:pPr>
    </w:p>
    <w:p w14:paraId="2ABC198F" w14:textId="77777777" w:rsidR="00197F90" w:rsidRPr="00FB6A3C" w:rsidRDefault="00197F90" w:rsidP="00197F90">
      <w:pPr>
        <w:spacing w:after="0"/>
        <w:jc w:val="center"/>
        <w:rPr>
          <w:rFonts w:eastAsia="Times New Roman"/>
          <w:color w:val="auto"/>
          <w:sz w:val="28"/>
          <w:lang w:eastAsia="en-GB"/>
        </w:rPr>
      </w:pPr>
    </w:p>
    <w:p w14:paraId="2ABC1990" w14:textId="77777777" w:rsidR="00197F90" w:rsidRPr="00FB6A3C" w:rsidRDefault="00197F90" w:rsidP="00197F90">
      <w:pPr>
        <w:spacing w:after="0"/>
        <w:jc w:val="center"/>
        <w:rPr>
          <w:rFonts w:eastAsia="Times New Roman"/>
          <w:color w:val="auto"/>
          <w:sz w:val="28"/>
          <w:lang w:eastAsia="en-GB"/>
        </w:rPr>
      </w:pPr>
    </w:p>
    <w:p w14:paraId="2ABC1991" w14:textId="77777777" w:rsidR="00197F90" w:rsidRPr="00FB6A3C" w:rsidRDefault="00197F90" w:rsidP="00197F90">
      <w:pPr>
        <w:spacing w:after="0"/>
        <w:jc w:val="center"/>
        <w:rPr>
          <w:rFonts w:eastAsia="Times New Roman"/>
          <w:color w:val="auto"/>
          <w:sz w:val="28"/>
          <w:lang w:eastAsia="en-GB"/>
        </w:rPr>
      </w:pPr>
      <w:r w:rsidRPr="00FB6A3C">
        <w:rPr>
          <w:rFonts w:eastAsia="Times New Roman"/>
          <w:color w:val="auto"/>
          <w:sz w:val="28"/>
          <w:lang w:eastAsia="en-GB"/>
        </w:rPr>
        <w:t>This document can be supplied in alternative formats, please contact:</w:t>
      </w:r>
    </w:p>
    <w:p w14:paraId="2ABC1992" w14:textId="77777777" w:rsidR="00197F90" w:rsidRPr="00FB6A3C" w:rsidRDefault="00197F90" w:rsidP="00197F90">
      <w:pPr>
        <w:spacing w:after="0"/>
        <w:jc w:val="center"/>
        <w:rPr>
          <w:rFonts w:eastAsia="Times New Roman"/>
          <w:color w:val="auto"/>
          <w:lang w:eastAsia="en-GB"/>
        </w:rPr>
      </w:pPr>
      <w:r w:rsidRPr="00FB6A3C">
        <w:rPr>
          <w:rFonts w:eastAsia="Times New Roman"/>
          <w:color w:val="auto"/>
          <w:lang w:eastAsia="en-GB"/>
        </w:rPr>
        <w:t>Sheffield Plan Team</w:t>
      </w:r>
    </w:p>
    <w:p w14:paraId="2ABC1993" w14:textId="77777777" w:rsidR="00197F90" w:rsidRPr="00FB6A3C" w:rsidRDefault="00197F90" w:rsidP="00197F90">
      <w:pPr>
        <w:spacing w:after="0"/>
        <w:jc w:val="center"/>
        <w:rPr>
          <w:rFonts w:eastAsia="Times New Roman"/>
          <w:color w:val="auto"/>
          <w:lang w:eastAsia="en-GB"/>
        </w:rPr>
      </w:pPr>
      <w:r w:rsidRPr="00FB6A3C">
        <w:rPr>
          <w:rFonts w:eastAsia="Times New Roman"/>
          <w:color w:val="auto"/>
          <w:lang w:eastAsia="en-GB"/>
        </w:rPr>
        <w:t>Sheffield City Council</w:t>
      </w:r>
    </w:p>
    <w:p w14:paraId="2ABC1994" w14:textId="77777777" w:rsidR="00197F90" w:rsidRPr="00FB6A3C" w:rsidRDefault="00197F90" w:rsidP="00197F90">
      <w:pPr>
        <w:spacing w:after="0"/>
        <w:jc w:val="center"/>
        <w:rPr>
          <w:rFonts w:eastAsia="Times New Roman" w:cs="Arial"/>
          <w:szCs w:val="28"/>
          <w:lang w:eastAsia="en-GB"/>
        </w:rPr>
      </w:pPr>
      <w:r w:rsidRPr="00FB6A3C">
        <w:rPr>
          <w:rFonts w:eastAsia="Times New Roman"/>
          <w:color w:val="auto"/>
          <w:lang w:eastAsia="en-GB"/>
        </w:rPr>
        <w:t xml:space="preserve">Tel: 0114 273 4157; Email: </w:t>
      </w:r>
      <w:hyperlink r:id="rId16" w:history="1">
        <w:r w:rsidRPr="00FB6A3C">
          <w:rPr>
            <w:rStyle w:val="Hyperlink"/>
          </w:rPr>
          <w:t>sheffieldplan</w:t>
        </w:r>
        <w:r w:rsidRPr="00FB6A3C">
          <w:rPr>
            <w:rStyle w:val="Hyperlink"/>
            <w:rFonts w:eastAsia="Times New Roman"/>
            <w:lang w:eastAsia="en-GB"/>
          </w:rPr>
          <w:t>@sheffield.gov.uk</w:t>
        </w:r>
      </w:hyperlink>
      <w:r w:rsidRPr="00FB6A3C">
        <w:rPr>
          <w:rFonts w:eastAsia="Times New Roman" w:cs="Arial"/>
          <w:szCs w:val="28"/>
          <w:lang w:eastAsia="en-GB"/>
        </w:rPr>
        <w:t xml:space="preserve"> </w:t>
      </w:r>
    </w:p>
    <w:p w14:paraId="2ABC1995" w14:textId="77777777" w:rsidR="00197F90" w:rsidRPr="00FB6A3C" w:rsidRDefault="00000000" w:rsidP="00197F90">
      <w:pPr>
        <w:spacing w:after="0"/>
        <w:jc w:val="center"/>
        <w:rPr>
          <w:rFonts w:eastAsia="Times New Roman" w:cs="Arial"/>
          <w:color w:val="0000FF"/>
          <w:szCs w:val="28"/>
          <w:lang w:eastAsia="en-GB"/>
        </w:rPr>
      </w:pPr>
      <w:hyperlink r:id="rId17" w:history="1">
        <w:r w:rsidR="00197F90" w:rsidRPr="00FB6A3C">
          <w:rPr>
            <w:rStyle w:val="Hyperlink"/>
            <w:rFonts w:eastAsia="Times New Roman"/>
            <w:lang w:eastAsia="en-GB"/>
          </w:rPr>
          <w:t>www.sheffield.gov.uk/sheffieldplan</w:t>
        </w:r>
      </w:hyperlink>
    </w:p>
    <w:p w14:paraId="2ABC1996" w14:textId="77777777" w:rsidR="00197F90" w:rsidRPr="00FB6A3C" w:rsidRDefault="00197F90" w:rsidP="00197F90">
      <w:pPr>
        <w:spacing w:after="0"/>
        <w:jc w:val="center"/>
        <w:rPr>
          <w:rFonts w:eastAsia="Times New Roman" w:cs="Arial"/>
          <w:color w:val="0000FF"/>
          <w:szCs w:val="28"/>
          <w:lang w:eastAsia="en-GB"/>
        </w:rPr>
      </w:pPr>
    </w:p>
    <w:p w14:paraId="2ABC1997" w14:textId="57B630E3" w:rsidR="00360600" w:rsidRDefault="00360600"/>
    <w:sectPr w:rsidR="0036060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emma Carl" w:date="2023-06-26T09:21:00Z" w:initials="GC">
    <w:p w14:paraId="35C92EB9" w14:textId="63330E0A" w:rsidR="0A740225" w:rsidRDefault="0A740225">
      <w:pPr>
        <w:pStyle w:val="CommentText"/>
      </w:pPr>
      <w:r>
        <w:t>GC13</w:t>
      </w:r>
      <w:r>
        <w:rPr>
          <w:rStyle w:val="CommentReference"/>
        </w:rPr>
        <w:annotationRef/>
      </w:r>
    </w:p>
  </w:comment>
  <w:comment w:id="4" w:author="Gemma Carl" w:date="2023-06-26T09:21:00Z" w:initials="GC">
    <w:p w14:paraId="020F825A" w14:textId="631E09B2" w:rsidR="0A740225" w:rsidRDefault="0A740225">
      <w:pPr>
        <w:pStyle w:val="CommentText"/>
      </w:pPr>
      <w:r>
        <w:t>GC14</w:t>
      </w:r>
      <w:r>
        <w:rPr>
          <w:rStyle w:val="CommentReference"/>
        </w:rPr>
        <w:annotationRef/>
      </w:r>
    </w:p>
  </w:comment>
  <w:comment w:id="9" w:author="Gemma Carl" w:date="2023-06-26T09:21:00Z" w:initials="GC">
    <w:p w14:paraId="2F8954FB" w14:textId="715D9792" w:rsidR="0A740225" w:rsidRDefault="0A740225">
      <w:pPr>
        <w:pStyle w:val="CommentText"/>
      </w:pPr>
      <w:r>
        <w:t xml:space="preserve">GC14 </w:t>
      </w:r>
      <w:r>
        <w:rPr>
          <w:rStyle w:val="CommentReference"/>
        </w:rPr>
        <w:annotationRef/>
      </w:r>
    </w:p>
  </w:comment>
  <w:comment w:id="11" w:author="Gemma Carl" w:date="2023-06-26T08:55:00Z" w:initials="GC">
    <w:p w14:paraId="1C698EB9" w14:textId="1C86DFBE" w:rsidR="0A740225" w:rsidRDefault="0A740225">
      <w:pPr>
        <w:pStyle w:val="CommentText"/>
      </w:pPr>
      <w:r>
        <w:t>GC11</w:t>
      </w:r>
      <w:r>
        <w:rPr>
          <w:rStyle w:val="CommentReference"/>
        </w:rPr>
        <w:annotationRef/>
      </w:r>
    </w:p>
  </w:comment>
  <w:comment w:id="17" w:author="Gemma Carl" w:date="2023-06-28T09:13:00Z" w:initials="GC">
    <w:p w14:paraId="728B20EA" w14:textId="002512D4" w:rsidR="45B3108F" w:rsidRDefault="45B3108F">
      <w:pPr>
        <w:pStyle w:val="CommentText"/>
      </w:pPr>
      <w:r>
        <w:t>GC35</w:t>
      </w:r>
      <w:r>
        <w:rPr>
          <w:rStyle w:val="CommentReference"/>
        </w:rPr>
        <w:annotationRef/>
      </w:r>
    </w:p>
  </w:comment>
  <w:comment w:id="29" w:author="Gemma Carl" w:date="2023-06-28T09:19:00Z" w:initials="GC">
    <w:p w14:paraId="4FA921F5" w14:textId="66CFC8E5" w:rsidR="45B3108F" w:rsidRDefault="45B3108F">
      <w:pPr>
        <w:pStyle w:val="CommentText"/>
      </w:pPr>
      <w:r>
        <w:t>GC36</w:t>
      </w:r>
      <w:r>
        <w:rPr>
          <w:rStyle w:val="CommentReference"/>
        </w:rPr>
        <w:annotationRef/>
      </w:r>
    </w:p>
  </w:comment>
  <w:comment w:id="34" w:author="Gemma Carl" w:date="2023-06-28T10:52:00Z" w:initials="GC">
    <w:p w14:paraId="3D1E77BF" w14:textId="77F2FE79" w:rsidR="45B3108F" w:rsidRDefault="45B3108F">
      <w:pPr>
        <w:pStyle w:val="CommentText"/>
      </w:pPr>
      <w:r>
        <w:t>GC35</w:t>
      </w:r>
      <w:r>
        <w:rPr>
          <w:rStyle w:val="CommentReference"/>
        </w:rPr>
        <w:annotationRef/>
      </w:r>
    </w:p>
  </w:comment>
  <w:comment w:id="40" w:author="Gemma Carl" w:date="2023-06-26T09:03:00Z" w:initials="GC">
    <w:p w14:paraId="31C974E2" w14:textId="1916FCB0" w:rsidR="0A740225" w:rsidRDefault="0A740225">
      <w:pPr>
        <w:pStyle w:val="CommentText"/>
      </w:pPr>
      <w:r>
        <w:t>GC12</w:t>
      </w:r>
      <w:r>
        <w:rPr>
          <w:rStyle w:val="CommentReference"/>
        </w:rPr>
        <w:annotationRef/>
      </w:r>
    </w:p>
  </w:comment>
  <w:comment w:id="41" w:author="Gemma Carl" w:date="2023-06-26T08:40:00Z" w:initials="GC">
    <w:p w14:paraId="2C54D082" w14:textId="6B4C5C45" w:rsidR="0A740225" w:rsidRDefault="0A740225">
      <w:pPr>
        <w:pStyle w:val="CommentText"/>
      </w:pPr>
      <w:r>
        <w:t>GC9</w:t>
      </w:r>
      <w:r>
        <w:rPr>
          <w:rStyle w:val="CommentReference"/>
        </w:rPr>
        <w:annotationRef/>
      </w:r>
    </w:p>
  </w:comment>
  <w:comment w:id="44" w:author="Gemma Carl" w:date="2023-06-28T09:30:00Z" w:initials="GC">
    <w:p w14:paraId="659B5A61" w14:textId="37C975DE" w:rsidR="45B3108F" w:rsidRDefault="45B3108F">
      <w:pPr>
        <w:pStyle w:val="CommentText"/>
      </w:pPr>
      <w:r>
        <w:t>GC37</w:t>
      </w:r>
      <w:r>
        <w:rPr>
          <w:rStyle w:val="CommentReference"/>
        </w:rPr>
        <w:annotationRef/>
      </w:r>
    </w:p>
  </w:comment>
  <w:comment w:id="48" w:author="Gemma Carl" w:date="2023-06-26T08:41:00Z" w:initials="GC">
    <w:p w14:paraId="61FD431C" w14:textId="1AA59916" w:rsidR="0A740225" w:rsidRDefault="0A740225">
      <w:pPr>
        <w:pStyle w:val="CommentText"/>
      </w:pPr>
      <w:r>
        <w:t>GC10</w:t>
      </w:r>
      <w:r>
        <w:rPr>
          <w:rStyle w:val="CommentReference"/>
        </w:rPr>
        <w:annotationRef/>
      </w:r>
    </w:p>
  </w:comment>
  <w:comment w:id="51" w:author="Gemma Carl" w:date="2023-06-26T15:07:00Z" w:initials="GC">
    <w:p w14:paraId="6009A9D8" w14:textId="074F0726" w:rsidR="0A740225" w:rsidRDefault="0A740225">
      <w:pPr>
        <w:pStyle w:val="CommentText"/>
      </w:pPr>
      <w:r>
        <w:t>GC26</w:t>
      </w:r>
      <w:r>
        <w:rPr>
          <w:rStyle w:val="CommentReference"/>
        </w:rPr>
        <w:annotationRef/>
      </w:r>
    </w:p>
  </w:comment>
  <w:comment w:id="53" w:author="Gemma Carl" w:date="2023-06-26T15:26:00Z" w:initials="GC">
    <w:p w14:paraId="356C586E" w14:textId="27CA7DB0" w:rsidR="0A740225" w:rsidRDefault="0A740225">
      <w:pPr>
        <w:pStyle w:val="CommentText"/>
      </w:pPr>
      <w:r>
        <w:t>GC27</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C92EB9" w15:done="0"/>
  <w15:commentEx w15:paraId="020F825A" w15:done="0"/>
  <w15:commentEx w15:paraId="2F8954FB" w15:done="0"/>
  <w15:commentEx w15:paraId="1C698EB9" w15:done="0"/>
  <w15:commentEx w15:paraId="728B20EA" w15:done="0"/>
  <w15:commentEx w15:paraId="4FA921F5" w15:done="0"/>
  <w15:commentEx w15:paraId="3D1E77BF" w15:done="0"/>
  <w15:commentEx w15:paraId="31C974E2" w15:done="0"/>
  <w15:commentEx w15:paraId="2C54D082" w15:done="0"/>
  <w15:commentEx w15:paraId="659B5A61" w15:done="0"/>
  <w15:commentEx w15:paraId="61FD431C" w15:done="0"/>
  <w15:commentEx w15:paraId="6009A9D8" w15:done="0"/>
  <w15:commentEx w15:paraId="356C58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0554BE" w16cex:dateUtc="2023-06-26T08:21:00Z"/>
  <w16cex:commentExtensible w16cex:durableId="3818867F" w16cex:dateUtc="2023-06-26T08:21:00Z"/>
  <w16cex:commentExtensible w16cex:durableId="17F9EAA5" w16cex:dateUtc="2023-06-26T08:21:00Z"/>
  <w16cex:commentExtensible w16cex:durableId="5E5B2FB7" w16cex:dateUtc="2023-06-26T07:55:00Z"/>
  <w16cex:commentExtensible w16cex:durableId="1B625604" w16cex:dateUtc="2023-06-28T08:13:00Z"/>
  <w16cex:commentExtensible w16cex:durableId="5BD96661" w16cex:dateUtc="2023-06-28T08:19:00Z"/>
  <w16cex:commentExtensible w16cex:durableId="76028EBA" w16cex:dateUtc="2023-06-28T09:52:00Z"/>
  <w16cex:commentExtensible w16cex:durableId="70DC6515" w16cex:dateUtc="2023-06-26T08:03:00Z"/>
  <w16cex:commentExtensible w16cex:durableId="658F9DED" w16cex:dateUtc="2023-06-26T07:40:00Z"/>
  <w16cex:commentExtensible w16cex:durableId="3D71A452" w16cex:dateUtc="2023-06-28T08:30:00Z"/>
  <w16cex:commentExtensible w16cex:durableId="71B186D0" w16cex:dateUtc="2023-06-26T07:41:00Z"/>
  <w16cex:commentExtensible w16cex:durableId="75CAE539" w16cex:dateUtc="2023-06-26T14:07:00Z"/>
  <w16cex:commentExtensible w16cex:durableId="45603621" w16cex:dateUtc="2023-06-26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92EB9" w16cid:durableId="520554BE"/>
  <w16cid:commentId w16cid:paraId="020F825A" w16cid:durableId="3818867F"/>
  <w16cid:commentId w16cid:paraId="2F8954FB" w16cid:durableId="17F9EAA5"/>
  <w16cid:commentId w16cid:paraId="1C698EB9" w16cid:durableId="5E5B2FB7"/>
  <w16cid:commentId w16cid:paraId="728B20EA" w16cid:durableId="1B625604"/>
  <w16cid:commentId w16cid:paraId="4FA921F5" w16cid:durableId="5BD96661"/>
  <w16cid:commentId w16cid:paraId="3D1E77BF" w16cid:durableId="76028EBA"/>
  <w16cid:commentId w16cid:paraId="31C974E2" w16cid:durableId="70DC6515"/>
  <w16cid:commentId w16cid:paraId="2C54D082" w16cid:durableId="658F9DED"/>
  <w16cid:commentId w16cid:paraId="659B5A61" w16cid:durableId="3D71A452"/>
  <w16cid:commentId w16cid:paraId="61FD431C" w16cid:durableId="71B186D0"/>
  <w16cid:commentId w16cid:paraId="6009A9D8" w16cid:durableId="75CAE539"/>
  <w16cid:commentId w16cid:paraId="356C586E" w16cid:durableId="456036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38C3" w14:textId="77777777" w:rsidR="008979BF" w:rsidRDefault="008979BF" w:rsidP="00197F90">
      <w:pPr>
        <w:spacing w:before="0" w:after="0"/>
      </w:pPr>
      <w:r>
        <w:separator/>
      </w:r>
    </w:p>
  </w:endnote>
  <w:endnote w:type="continuationSeparator" w:id="0">
    <w:p w14:paraId="0DC784C7" w14:textId="77777777" w:rsidR="008979BF" w:rsidRDefault="008979BF" w:rsidP="00197F90">
      <w:pPr>
        <w:spacing w:before="0" w:after="0"/>
      </w:pPr>
      <w:r>
        <w:continuationSeparator/>
      </w:r>
    </w:p>
  </w:endnote>
  <w:endnote w:type="continuationNotice" w:id="1">
    <w:p w14:paraId="6352CDCA" w14:textId="77777777" w:rsidR="008979BF" w:rsidRDefault="008979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755643"/>
      <w:docPartObj>
        <w:docPartGallery w:val="Page Numbers (Bottom of Page)"/>
        <w:docPartUnique/>
      </w:docPartObj>
    </w:sdtPr>
    <w:sdtEndPr>
      <w:rPr>
        <w:rFonts w:ascii="Calibri" w:hAnsi="Calibri"/>
        <w:sz w:val="20"/>
      </w:rPr>
    </w:sdtEndPr>
    <w:sdtContent>
      <w:p w14:paraId="2ABC199C" w14:textId="77777777" w:rsidR="00360600" w:rsidRPr="004064BB" w:rsidRDefault="00360600">
        <w:pPr>
          <w:pStyle w:val="Footer"/>
          <w:jc w:val="center"/>
          <w:rPr>
            <w:rFonts w:ascii="Calibri" w:hAnsi="Calibri"/>
            <w:sz w:val="20"/>
          </w:rPr>
        </w:pPr>
        <w:r w:rsidRPr="004064BB">
          <w:rPr>
            <w:rFonts w:ascii="Calibri" w:hAnsi="Calibri"/>
            <w:sz w:val="20"/>
          </w:rPr>
          <w:fldChar w:fldCharType="begin"/>
        </w:r>
        <w:r>
          <w:instrText xml:space="preserve"> PAGE   \* MERGEFORMAT </w:instrText>
        </w:r>
        <w:r w:rsidRPr="004064BB">
          <w:rPr>
            <w:rFonts w:ascii="Calibri" w:hAnsi="Calibri"/>
            <w:sz w:val="20"/>
          </w:rPr>
          <w:fldChar w:fldCharType="separate"/>
        </w:r>
        <w:r>
          <w:rPr>
            <w:noProof/>
          </w:rPr>
          <w:t>9</w:t>
        </w:r>
        <w:r w:rsidRPr="004064BB">
          <w:rPr>
            <w:rFonts w:ascii="Calibri" w:hAnsi="Calibri"/>
            <w:sz w:val="20"/>
          </w:rPr>
          <w:fldChar w:fldCharType="end"/>
        </w:r>
      </w:p>
    </w:sdtContent>
  </w:sdt>
  <w:p w14:paraId="2ABC199D" w14:textId="77777777" w:rsidR="00360600" w:rsidRDefault="00360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30A0" w14:textId="77777777" w:rsidR="008979BF" w:rsidRDefault="008979BF" w:rsidP="00197F90">
      <w:pPr>
        <w:spacing w:before="0" w:after="0"/>
      </w:pPr>
      <w:r>
        <w:separator/>
      </w:r>
    </w:p>
  </w:footnote>
  <w:footnote w:type="continuationSeparator" w:id="0">
    <w:p w14:paraId="57BB5A1D" w14:textId="77777777" w:rsidR="008979BF" w:rsidRDefault="008979BF" w:rsidP="00197F90">
      <w:pPr>
        <w:spacing w:before="0" w:after="0"/>
      </w:pPr>
      <w:r>
        <w:continuationSeparator/>
      </w:r>
    </w:p>
  </w:footnote>
  <w:footnote w:type="continuationNotice" w:id="1">
    <w:p w14:paraId="56D66E1B" w14:textId="77777777" w:rsidR="008979BF" w:rsidRDefault="008979BF">
      <w:pPr>
        <w:spacing w:before="0" w:after="0"/>
      </w:pPr>
    </w:p>
  </w:footnote>
  <w:footnote w:id="2">
    <w:p w14:paraId="25E23EEB" w14:textId="5DF84569" w:rsidR="00461B64" w:rsidRDefault="00461B64">
      <w:pPr>
        <w:pStyle w:val="FootnoteText"/>
      </w:pPr>
      <w:r w:rsidRPr="00BC2CC8">
        <w:rPr>
          <w:rStyle w:val="FootnoteReference"/>
          <w:color w:val="auto"/>
        </w:rPr>
        <w:footnoteRef/>
      </w:r>
      <w:r w:rsidRPr="00BC2CC8">
        <w:rPr>
          <w:color w:val="auto"/>
        </w:rPr>
        <w:t xml:space="preserve"> </w:t>
      </w:r>
      <w:r w:rsidRPr="00BC2CC8">
        <w:rPr>
          <w:rFonts w:ascii="Arial" w:hAnsi="Arial" w:cs="Arial"/>
          <w:color w:val="auto"/>
        </w:rPr>
        <w:t xml:space="preserve">The Urban Areas means </w:t>
      </w:r>
      <w:r w:rsidRPr="00BC2CC8">
        <w:rPr>
          <w:rFonts w:ascii="Arial" w:eastAsiaTheme="majorEastAsia" w:hAnsi="Arial" w:cs="Arial"/>
          <w:bCs/>
          <w:color w:val="auto"/>
          <w:szCs w:val="24"/>
        </w:rPr>
        <w:t>n</w:t>
      </w:r>
      <w:r w:rsidRPr="00BC2CC8">
        <w:rPr>
          <w:rFonts w:ascii="Arial" w:hAnsi="Arial" w:cs="Arial"/>
          <w:color w:val="auto"/>
        </w:rPr>
        <w:t>on-Green Belt areas within the main urban area of Sheffield (the Regional City) and the Principal Towns (Chapeltown/ High Green and Stocksbridge/ Deepcar).</w:t>
      </w:r>
    </w:p>
  </w:footnote>
  <w:footnote w:id="3">
    <w:p w14:paraId="4B16CE50" w14:textId="55459622" w:rsidR="00641187" w:rsidRPr="00306AB9" w:rsidRDefault="00641187" w:rsidP="00641187">
      <w:pPr>
        <w:pStyle w:val="FootnoteText"/>
        <w:contextualSpacing/>
        <w:rPr>
          <w:rFonts w:ascii="Arial" w:hAnsi="Arial" w:cs="Arial"/>
        </w:rPr>
      </w:pPr>
      <w:r w:rsidRPr="00BC2CC8">
        <w:rPr>
          <w:rStyle w:val="FootnoteReference"/>
          <w:rFonts w:ascii="Arial" w:hAnsi="Arial" w:cs="Arial"/>
          <w:color w:val="auto"/>
        </w:rPr>
        <w:footnoteRef/>
      </w:r>
      <w:r w:rsidRPr="00BC2CC8">
        <w:rPr>
          <w:rFonts w:ascii="Arial" w:hAnsi="Arial" w:cs="Arial"/>
          <w:color w:val="auto"/>
        </w:rPr>
        <w:t xml:space="preserve"> </w:t>
      </w:r>
      <w:r w:rsidR="004871BE">
        <w:rPr>
          <w:rFonts w:ascii="Arial" w:hAnsi="Arial" w:cs="Arial"/>
          <w:color w:val="auto"/>
        </w:rPr>
        <w:t xml:space="preserve">Garages will not be included in </w:t>
      </w:r>
      <w:r w:rsidR="00204854">
        <w:rPr>
          <w:rFonts w:ascii="Arial" w:hAnsi="Arial" w:cs="Arial"/>
          <w:color w:val="auto"/>
        </w:rPr>
        <w:t xml:space="preserve">car </w:t>
      </w:r>
      <w:r w:rsidR="004871BE">
        <w:rPr>
          <w:rFonts w:ascii="Arial" w:hAnsi="Arial" w:cs="Arial"/>
          <w:color w:val="auto"/>
        </w:rPr>
        <w:t xml:space="preserve">parking allocation </w:t>
      </w:r>
    </w:p>
  </w:footnote>
  <w:footnote w:id="4">
    <w:p w14:paraId="607C5B77" w14:textId="77777777" w:rsidR="00247848" w:rsidRDefault="00247848" w:rsidP="00197F90">
      <w:pPr>
        <w:pStyle w:val="FootnoteText"/>
        <w:contextualSpacing/>
      </w:pPr>
      <w:r w:rsidRPr="00BC2CC8">
        <w:rPr>
          <w:rStyle w:val="FootnoteReference"/>
          <w:color w:val="auto"/>
        </w:rPr>
        <w:footnoteRef/>
      </w:r>
      <w:r w:rsidRPr="00BC2CC8">
        <w:rPr>
          <w:color w:val="auto"/>
        </w:rPr>
        <w:t xml:space="preserve"> </w:t>
      </w:r>
      <w:r w:rsidRPr="00BC2CC8">
        <w:rPr>
          <w:rFonts w:ascii="Arial" w:hAnsi="Arial" w:cs="Arial"/>
          <w:color w:val="auto"/>
        </w:rPr>
        <w:t xml:space="preserve">Parking provision within the University and Hospitals Central Campus and Rail Station area (both outside the Inner Ring Road) will be set through negotiation. </w:t>
      </w:r>
    </w:p>
  </w:footnote>
  <w:footnote w:id="5">
    <w:p w14:paraId="739C554D" w14:textId="56D01EA3" w:rsidR="45B3108F" w:rsidRDefault="45B3108F" w:rsidP="00F8365C">
      <w:pPr>
        <w:pStyle w:val="FootnoteText"/>
        <w:rPr>
          <w:rFonts w:cs="Arial"/>
        </w:rPr>
      </w:pPr>
      <w:r w:rsidRPr="45B3108F">
        <w:rPr>
          <w:rStyle w:val="FootnoteReference"/>
        </w:rPr>
        <w:footnoteRef/>
      </w:r>
      <w:r>
        <w:t xml:space="preserve"> </w:t>
      </w:r>
      <w:ins w:id="24" w:author="Gemma Carl" w:date="2023-06-28T08:03:00Z">
        <w:r w:rsidRPr="45B3108F">
          <w:rPr>
            <w:rFonts w:ascii="Arial" w:hAnsi="Arial" w:cs="Arial"/>
          </w:rPr>
          <w:t>As a minimum this should include cable routes for future electric vehicle charge points</w:t>
        </w:r>
      </w:ins>
    </w:p>
  </w:footnote>
  <w:footnote w:id="6">
    <w:p w14:paraId="32312CDD" w14:textId="1800DBCB" w:rsidR="002C5959" w:rsidRPr="00DD3E2A" w:rsidRDefault="002C5959">
      <w:pPr>
        <w:pStyle w:val="FootnoteText"/>
        <w:rPr>
          <w:rFonts w:ascii="Arial" w:hAnsi="Arial" w:cs="Arial"/>
        </w:rPr>
      </w:pPr>
      <w:r w:rsidRPr="00DD3E2A">
        <w:rPr>
          <w:rStyle w:val="FootnoteReference"/>
          <w:rFonts w:ascii="Arial" w:hAnsi="Arial" w:cs="Arial"/>
        </w:rPr>
        <w:footnoteRef/>
      </w:r>
      <w:r w:rsidRPr="00DD3E2A">
        <w:rPr>
          <w:rFonts w:ascii="Arial" w:hAnsi="Arial" w:cs="Arial"/>
        </w:rPr>
        <w:t xml:space="preserve"> Including</w:t>
      </w:r>
      <w:r w:rsidR="00C47971" w:rsidRPr="00DD3E2A">
        <w:rPr>
          <w:rFonts w:ascii="Arial" w:hAnsi="Arial" w:cs="Arial"/>
        </w:rPr>
        <w:t xml:space="preserve"> Motorway Service Stations, Park and Ride</w:t>
      </w:r>
      <w:r w:rsidR="001E0464" w:rsidRPr="00DD3E2A">
        <w:rPr>
          <w:rFonts w:ascii="Arial" w:hAnsi="Arial" w:cs="Arial"/>
        </w:rPr>
        <w:t xml:space="preserve"> sites and public off-street car parks.</w:t>
      </w:r>
      <w:r w:rsidRPr="00DD3E2A">
        <w:rPr>
          <w:rFonts w:ascii="Arial" w:hAnsi="Arial" w:cs="Arial"/>
        </w:rPr>
        <w:t xml:space="preserve"> </w:t>
      </w:r>
    </w:p>
  </w:footnote>
  <w:footnote w:id="7">
    <w:p w14:paraId="175CA4C0" w14:textId="78B3A5F2" w:rsidR="00A03917" w:rsidRPr="002829D4" w:rsidRDefault="00A03917">
      <w:pPr>
        <w:pStyle w:val="FootnoteText"/>
        <w:rPr>
          <w:rFonts w:ascii="Arial" w:hAnsi="Arial" w:cs="Arial"/>
        </w:rPr>
      </w:pPr>
      <w:r>
        <w:rPr>
          <w:rStyle w:val="FootnoteReference"/>
        </w:rPr>
        <w:footnoteRef/>
      </w:r>
      <w:r>
        <w:t xml:space="preserve"> </w:t>
      </w:r>
      <w:r w:rsidR="00D13BB6" w:rsidRPr="002829D4">
        <w:rPr>
          <w:rStyle w:val="Emphasis"/>
          <w:rFonts w:ascii="Arial" w:hAnsi="Arial" w:cs="Arial"/>
          <w:i w:val="0"/>
          <w:iCs w:val="0"/>
          <w:color w:val="5F6368"/>
          <w:sz w:val="21"/>
          <w:szCs w:val="21"/>
          <w:shd w:val="clear" w:color="auto" w:fill="FFFFFF"/>
        </w:rPr>
        <w:t xml:space="preserve">A type of bicycle stand consisting of an inverted U-shaped metal bar </w:t>
      </w:r>
      <w:r w:rsidR="00D13BB6" w:rsidRPr="002829D4">
        <w:rPr>
          <w:rStyle w:val="Emphasis"/>
          <w:rFonts w:ascii="Arial" w:hAnsi="Arial" w:cs="Arial"/>
          <w:color w:val="5F6368"/>
          <w:sz w:val="21"/>
          <w:szCs w:val="21"/>
          <w:shd w:val="clear" w:color="auto" w:fill="FFFFFF"/>
        </w:rPr>
        <w:t>that</w:t>
      </w:r>
      <w:r w:rsidR="002829D4">
        <w:rPr>
          <w:rFonts w:ascii="Arial" w:hAnsi="Arial" w:cs="Arial"/>
          <w:color w:val="4D5156"/>
          <w:sz w:val="21"/>
          <w:szCs w:val="21"/>
          <w:shd w:val="clear" w:color="auto" w:fill="FFFFFF"/>
        </w:rPr>
        <w:t xml:space="preserve"> </w:t>
      </w:r>
      <w:r w:rsidR="00D13BB6" w:rsidRPr="002829D4">
        <w:rPr>
          <w:rFonts w:ascii="Arial" w:hAnsi="Arial" w:cs="Arial"/>
          <w:color w:val="4D5156"/>
          <w:sz w:val="21"/>
          <w:szCs w:val="21"/>
          <w:shd w:val="clear" w:color="auto" w:fill="FFFFFF"/>
        </w:rPr>
        <w:t>is mounted onto or embedded into the ground.</w:t>
      </w:r>
    </w:p>
  </w:footnote>
  <w:footnote w:id="8">
    <w:p w14:paraId="5D5E5B7A" w14:textId="015C24A8" w:rsidR="003F2C9F" w:rsidRDefault="003F2C9F" w:rsidP="003F2C9F">
      <w:pPr>
        <w:pStyle w:val="pf0"/>
        <w:rPr>
          <w:rFonts w:ascii="Arial" w:hAnsi="Arial" w:cs="Arial"/>
          <w:sz w:val="20"/>
          <w:szCs w:val="20"/>
        </w:rPr>
      </w:pPr>
      <w:r>
        <w:rPr>
          <w:rStyle w:val="FootnoteReference"/>
        </w:rPr>
        <w:footnoteRef/>
      </w:r>
      <w:r>
        <w:t xml:space="preserve"> </w:t>
      </w:r>
      <w:r>
        <w:rPr>
          <w:rStyle w:val="cf01"/>
        </w:rPr>
        <w:t>Small lightweight vehicles operating at low speeds, usually single-person, for example electric bicycles, shared bicycles.</w:t>
      </w:r>
    </w:p>
    <w:p w14:paraId="7C12C089" w14:textId="07E83908" w:rsidR="003F2C9F" w:rsidRDefault="003F2C9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61F76"/>
    <w:multiLevelType w:val="hybridMultilevel"/>
    <w:tmpl w:val="6EFC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70A9C"/>
    <w:multiLevelType w:val="hybridMultilevel"/>
    <w:tmpl w:val="7C66B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00587C"/>
    <w:multiLevelType w:val="hybridMultilevel"/>
    <w:tmpl w:val="8FE84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1F420E"/>
    <w:multiLevelType w:val="hybridMultilevel"/>
    <w:tmpl w:val="CCEAC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2A60C6D"/>
    <w:multiLevelType w:val="hybridMultilevel"/>
    <w:tmpl w:val="C5F4BD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573FB0"/>
    <w:multiLevelType w:val="hybridMultilevel"/>
    <w:tmpl w:val="DEEED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173056">
    <w:abstractNumId w:val="5"/>
  </w:num>
  <w:num w:numId="2" w16cid:durableId="1870531003">
    <w:abstractNumId w:val="1"/>
  </w:num>
  <w:num w:numId="3" w16cid:durableId="2021618224">
    <w:abstractNumId w:val="2"/>
  </w:num>
  <w:num w:numId="4" w16cid:durableId="1993868700">
    <w:abstractNumId w:val="3"/>
  </w:num>
  <w:num w:numId="5" w16cid:durableId="1579752770">
    <w:abstractNumId w:val="0"/>
  </w:num>
  <w:num w:numId="6" w16cid:durableId="13119100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mma Carl">
    <w15:presenceInfo w15:providerId="AD" w15:userId="S::gemma.carl@sheffield.gov.uk::be445a42-f9d2-4a05-b93b-cff932dcf772"/>
  </w15:person>
  <w15:person w15:author="Simon Vincent">
    <w15:presenceInfo w15:providerId="AD" w15:userId="S::Simon.Vincent@sheffield.gov.uk::78974a68-a9b2-4a49-8846-fc427bdfaf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90"/>
    <w:rsid w:val="000020DC"/>
    <w:rsid w:val="00002AB7"/>
    <w:rsid w:val="00005E7E"/>
    <w:rsid w:val="00010C81"/>
    <w:rsid w:val="00017F10"/>
    <w:rsid w:val="00023C41"/>
    <w:rsid w:val="00023FEF"/>
    <w:rsid w:val="0002746B"/>
    <w:rsid w:val="000320ED"/>
    <w:rsid w:val="00037FCA"/>
    <w:rsid w:val="00042450"/>
    <w:rsid w:val="000460BD"/>
    <w:rsid w:val="00055DE4"/>
    <w:rsid w:val="00061E04"/>
    <w:rsid w:val="000626B0"/>
    <w:rsid w:val="00081665"/>
    <w:rsid w:val="00086609"/>
    <w:rsid w:val="00090414"/>
    <w:rsid w:val="000A05DF"/>
    <w:rsid w:val="000C0A52"/>
    <w:rsid w:val="000C36DA"/>
    <w:rsid w:val="000D0B80"/>
    <w:rsid w:val="000D170A"/>
    <w:rsid w:val="000D22B0"/>
    <w:rsid w:val="000D5189"/>
    <w:rsid w:val="000D5A53"/>
    <w:rsid w:val="000E46E6"/>
    <w:rsid w:val="000F2B3D"/>
    <w:rsid w:val="000F787E"/>
    <w:rsid w:val="001052F2"/>
    <w:rsid w:val="001071BA"/>
    <w:rsid w:val="00112AED"/>
    <w:rsid w:val="001170CC"/>
    <w:rsid w:val="00132E8C"/>
    <w:rsid w:val="00151A62"/>
    <w:rsid w:val="001541EC"/>
    <w:rsid w:val="00157B75"/>
    <w:rsid w:val="001605A5"/>
    <w:rsid w:val="00161FF9"/>
    <w:rsid w:val="00165D4E"/>
    <w:rsid w:val="00167ABF"/>
    <w:rsid w:val="0017094C"/>
    <w:rsid w:val="00174475"/>
    <w:rsid w:val="00174D85"/>
    <w:rsid w:val="001757CC"/>
    <w:rsid w:val="00175D3D"/>
    <w:rsid w:val="00177046"/>
    <w:rsid w:val="00186270"/>
    <w:rsid w:val="00193179"/>
    <w:rsid w:val="00194253"/>
    <w:rsid w:val="00197F90"/>
    <w:rsid w:val="001B050B"/>
    <w:rsid w:val="001B1B2A"/>
    <w:rsid w:val="001D3775"/>
    <w:rsid w:val="001E0464"/>
    <w:rsid w:val="001E5198"/>
    <w:rsid w:val="001F46DD"/>
    <w:rsid w:val="00202DCD"/>
    <w:rsid w:val="002040B0"/>
    <w:rsid w:val="00204854"/>
    <w:rsid w:val="002117C2"/>
    <w:rsid w:val="002157F9"/>
    <w:rsid w:val="00217F70"/>
    <w:rsid w:val="0022001F"/>
    <w:rsid w:val="002304C0"/>
    <w:rsid w:val="002406AC"/>
    <w:rsid w:val="002407FF"/>
    <w:rsid w:val="00240C94"/>
    <w:rsid w:val="0024179F"/>
    <w:rsid w:val="002436CA"/>
    <w:rsid w:val="00247848"/>
    <w:rsid w:val="002502B8"/>
    <w:rsid w:val="00253C38"/>
    <w:rsid w:val="00260678"/>
    <w:rsid w:val="00266A3D"/>
    <w:rsid w:val="00266ECE"/>
    <w:rsid w:val="00270DF1"/>
    <w:rsid w:val="00271020"/>
    <w:rsid w:val="002809DE"/>
    <w:rsid w:val="002829D4"/>
    <w:rsid w:val="00284CEB"/>
    <w:rsid w:val="00293D22"/>
    <w:rsid w:val="002954A4"/>
    <w:rsid w:val="002A38DD"/>
    <w:rsid w:val="002B1F0E"/>
    <w:rsid w:val="002B3261"/>
    <w:rsid w:val="002B3745"/>
    <w:rsid w:val="002B6492"/>
    <w:rsid w:val="002B64EB"/>
    <w:rsid w:val="002C30DD"/>
    <w:rsid w:val="002C5114"/>
    <w:rsid w:val="002C5959"/>
    <w:rsid w:val="002D5D87"/>
    <w:rsid w:val="002D60F1"/>
    <w:rsid w:val="002E0D6E"/>
    <w:rsid w:val="002F1325"/>
    <w:rsid w:val="002F1E8B"/>
    <w:rsid w:val="002F2D53"/>
    <w:rsid w:val="002F6DF5"/>
    <w:rsid w:val="003012CE"/>
    <w:rsid w:val="003052AC"/>
    <w:rsid w:val="00314E65"/>
    <w:rsid w:val="003318C7"/>
    <w:rsid w:val="003352B0"/>
    <w:rsid w:val="00345195"/>
    <w:rsid w:val="003476CE"/>
    <w:rsid w:val="00353E12"/>
    <w:rsid w:val="00355656"/>
    <w:rsid w:val="0035574F"/>
    <w:rsid w:val="00360600"/>
    <w:rsid w:val="003768B0"/>
    <w:rsid w:val="0038231F"/>
    <w:rsid w:val="00386E9F"/>
    <w:rsid w:val="00386F78"/>
    <w:rsid w:val="00395816"/>
    <w:rsid w:val="003A0C2F"/>
    <w:rsid w:val="003A0FE2"/>
    <w:rsid w:val="003B4046"/>
    <w:rsid w:val="003C7310"/>
    <w:rsid w:val="003D2AD7"/>
    <w:rsid w:val="003D7322"/>
    <w:rsid w:val="003D7CB7"/>
    <w:rsid w:val="003E0484"/>
    <w:rsid w:val="003E40D0"/>
    <w:rsid w:val="003F2C9F"/>
    <w:rsid w:val="00406DAC"/>
    <w:rsid w:val="0041008C"/>
    <w:rsid w:val="00412C5D"/>
    <w:rsid w:val="00421438"/>
    <w:rsid w:val="00424823"/>
    <w:rsid w:val="00424C19"/>
    <w:rsid w:val="00424FCA"/>
    <w:rsid w:val="00427E9E"/>
    <w:rsid w:val="00440841"/>
    <w:rsid w:val="00445CC5"/>
    <w:rsid w:val="00446F5B"/>
    <w:rsid w:val="0045553C"/>
    <w:rsid w:val="00460218"/>
    <w:rsid w:val="00461B64"/>
    <w:rsid w:val="0046358D"/>
    <w:rsid w:val="00475E6F"/>
    <w:rsid w:val="0048100C"/>
    <w:rsid w:val="004871BE"/>
    <w:rsid w:val="0049141B"/>
    <w:rsid w:val="00493212"/>
    <w:rsid w:val="00497CF7"/>
    <w:rsid w:val="004B2765"/>
    <w:rsid w:val="004B2FE7"/>
    <w:rsid w:val="004B39ED"/>
    <w:rsid w:val="004B49B7"/>
    <w:rsid w:val="004B6551"/>
    <w:rsid w:val="004C1ECF"/>
    <w:rsid w:val="004C6232"/>
    <w:rsid w:val="004C6A53"/>
    <w:rsid w:val="004D0798"/>
    <w:rsid w:val="004D1E72"/>
    <w:rsid w:val="004D2D0D"/>
    <w:rsid w:val="004D3760"/>
    <w:rsid w:val="004E15E4"/>
    <w:rsid w:val="004E31CD"/>
    <w:rsid w:val="004F07E4"/>
    <w:rsid w:val="004F428F"/>
    <w:rsid w:val="004F5BE4"/>
    <w:rsid w:val="004F6433"/>
    <w:rsid w:val="00503FC4"/>
    <w:rsid w:val="00511399"/>
    <w:rsid w:val="00512674"/>
    <w:rsid w:val="005213D5"/>
    <w:rsid w:val="00524A0D"/>
    <w:rsid w:val="005278F4"/>
    <w:rsid w:val="005310C5"/>
    <w:rsid w:val="00533FA3"/>
    <w:rsid w:val="00545B42"/>
    <w:rsid w:val="00550006"/>
    <w:rsid w:val="005552A2"/>
    <w:rsid w:val="00557E0F"/>
    <w:rsid w:val="00563554"/>
    <w:rsid w:val="00565CEA"/>
    <w:rsid w:val="005676AE"/>
    <w:rsid w:val="00576078"/>
    <w:rsid w:val="005775ED"/>
    <w:rsid w:val="00590694"/>
    <w:rsid w:val="00591B7D"/>
    <w:rsid w:val="0059374C"/>
    <w:rsid w:val="005A3A05"/>
    <w:rsid w:val="005A59BC"/>
    <w:rsid w:val="005B06A3"/>
    <w:rsid w:val="005B3743"/>
    <w:rsid w:val="005C0749"/>
    <w:rsid w:val="005D0394"/>
    <w:rsid w:val="005D111D"/>
    <w:rsid w:val="005D6F97"/>
    <w:rsid w:val="005D73CF"/>
    <w:rsid w:val="005E3F8C"/>
    <w:rsid w:val="005E522B"/>
    <w:rsid w:val="005E623A"/>
    <w:rsid w:val="005E72BC"/>
    <w:rsid w:val="005F05BC"/>
    <w:rsid w:val="005F1F29"/>
    <w:rsid w:val="005F2875"/>
    <w:rsid w:val="005F2B54"/>
    <w:rsid w:val="005F3F27"/>
    <w:rsid w:val="005F4947"/>
    <w:rsid w:val="005F77C0"/>
    <w:rsid w:val="006001DD"/>
    <w:rsid w:val="00602746"/>
    <w:rsid w:val="00606ECB"/>
    <w:rsid w:val="006338E5"/>
    <w:rsid w:val="00640E92"/>
    <w:rsid w:val="00641187"/>
    <w:rsid w:val="00664400"/>
    <w:rsid w:val="00664977"/>
    <w:rsid w:val="0067425C"/>
    <w:rsid w:val="006817AB"/>
    <w:rsid w:val="006847E1"/>
    <w:rsid w:val="00685068"/>
    <w:rsid w:val="006870BC"/>
    <w:rsid w:val="006900F2"/>
    <w:rsid w:val="00690ABB"/>
    <w:rsid w:val="00695DFB"/>
    <w:rsid w:val="00696D0D"/>
    <w:rsid w:val="006A492F"/>
    <w:rsid w:val="006A7B30"/>
    <w:rsid w:val="006D1703"/>
    <w:rsid w:val="006D5C06"/>
    <w:rsid w:val="006E3E6A"/>
    <w:rsid w:val="006E7BCF"/>
    <w:rsid w:val="0070293D"/>
    <w:rsid w:val="0071018D"/>
    <w:rsid w:val="00712BBB"/>
    <w:rsid w:val="00714BD1"/>
    <w:rsid w:val="007151CA"/>
    <w:rsid w:val="007175FD"/>
    <w:rsid w:val="00736942"/>
    <w:rsid w:val="00744C6B"/>
    <w:rsid w:val="00745F89"/>
    <w:rsid w:val="00746543"/>
    <w:rsid w:val="00747D40"/>
    <w:rsid w:val="00751B5E"/>
    <w:rsid w:val="007533C3"/>
    <w:rsid w:val="007631B3"/>
    <w:rsid w:val="0076619B"/>
    <w:rsid w:val="00771777"/>
    <w:rsid w:val="00785D64"/>
    <w:rsid w:val="0078642A"/>
    <w:rsid w:val="007901C0"/>
    <w:rsid w:val="007941FC"/>
    <w:rsid w:val="007A0BCE"/>
    <w:rsid w:val="007A40DF"/>
    <w:rsid w:val="007A5B11"/>
    <w:rsid w:val="007C6A37"/>
    <w:rsid w:val="008023EB"/>
    <w:rsid w:val="00803A2D"/>
    <w:rsid w:val="00812F82"/>
    <w:rsid w:val="008134FB"/>
    <w:rsid w:val="00832BD9"/>
    <w:rsid w:val="008743C2"/>
    <w:rsid w:val="00874808"/>
    <w:rsid w:val="00874902"/>
    <w:rsid w:val="00877173"/>
    <w:rsid w:val="00883413"/>
    <w:rsid w:val="00883F2B"/>
    <w:rsid w:val="00894283"/>
    <w:rsid w:val="00895B21"/>
    <w:rsid w:val="00897104"/>
    <w:rsid w:val="008979BF"/>
    <w:rsid w:val="008A1641"/>
    <w:rsid w:val="008A31CE"/>
    <w:rsid w:val="008A728D"/>
    <w:rsid w:val="008B1709"/>
    <w:rsid w:val="008C3B56"/>
    <w:rsid w:val="008C7E8E"/>
    <w:rsid w:val="008D31CF"/>
    <w:rsid w:val="008D7C72"/>
    <w:rsid w:val="008F3DC7"/>
    <w:rsid w:val="008F48EC"/>
    <w:rsid w:val="00900BF9"/>
    <w:rsid w:val="009025ED"/>
    <w:rsid w:val="00905464"/>
    <w:rsid w:val="00912E21"/>
    <w:rsid w:val="0092097B"/>
    <w:rsid w:val="00922AC8"/>
    <w:rsid w:val="009320C9"/>
    <w:rsid w:val="00934100"/>
    <w:rsid w:val="0093574A"/>
    <w:rsid w:val="00960E2D"/>
    <w:rsid w:val="00964E43"/>
    <w:rsid w:val="0096743F"/>
    <w:rsid w:val="009676C8"/>
    <w:rsid w:val="009719A2"/>
    <w:rsid w:val="00982363"/>
    <w:rsid w:val="00990426"/>
    <w:rsid w:val="009911EC"/>
    <w:rsid w:val="00996DF3"/>
    <w:rsid w:val="009A3F93"/>
    <w:rsid w:val="009B2B5A"/>
    <w:rsid w:val="009C17C5"/>
    <w:rsid w:val="009C7352"/>
    <w:rsid w:val="009D3ABB"/>
    <w:rsid w:val="009D7E5D"/>
    <w:rsid w:val="009F7AAE"/>
    <w:rsid w:val="00A02778"/>
    <w:rsid w:val="00A0326A"/>
    <w:rsid w:val="00A03917"/>
    <w:rsid w:val="00A06DCE"/>
    <w:rsid w:val="00A143BE"/>
    <w:rsid w:val="00A22644"/>
    <w:rsid w:val="00A30441"/>
    <w:rsid w:val="00A31E5A"/>
    <w:rsid w:val="00A32DD1"/>
    <w:rsid w:val="00A37C05"/>
    <w:rsid w:val="00A37DD8"/>
    <w:rsid w:val="00A40461"/>
    <w:rsid w:val="00A433A3"/>
    <w:rsid w:val="00A47AED"/>
    <w:rsid w:val="00A47F9D"/>
    <w:rsid w:val="00A50279"/>
    <w:rsid w:val="00A666A5"/>
    <w:rsid w:val="00A67D87"/>
    <w:rsid w:val="00A743A0"/>
    <w:rsid w:val="00A75BB8"/>
    <w:rsid w:val="00A75F9D"/>
    <w:rsid w:val="00A85580"/>
    <w:rsid w:val="00A96FF8"/>
    <w:rsid w:val="00A97440"/>
    <w:rsid w:val="00AA04B0"/>
    <w:rsid w:val="00AA10B0"/>
    <w:rsid w:val="00AA261D"/>
    <w:rsid w:val="00AB1580"/>
    <w:rsid w:val="00AB3113"/>
    <w:rsid w:val="00AB401B"/>
    <w:rsid w:val="00AC074B"/>
    <w:rsid w:val="00AD4A16"/>
    <w:rsid w:val="00AD6C56"/>
    <w:rsid w:val="00AE5246"/>
    <w:rsid w:val="00AE6516"/>
    <w:rsid w:val="00AF11D4"/>
    <w:rsid w:val="00AF14A1"/>
    <w:rsid w:val="00AFA5C9"/>
    <w:rsid w:val="00B00D1E"/>
    <w:rsid w:val="00B05FA3"/>
    <w:rsid w:val="00B0794B"/>
    <w:rsid w:val="00B20CCF"/>
    <w:rsid w:val="00B34535"/>
    <w:rsid w:val="00B406D3"/>
    <w:rsid w:val="00B50680"/>
    <w:rsid w:val="00B527D6"/>
    <w:rsid w:val="00B54769"/>
    <w:rsid w:val="00B66194"/>
    <w:rsid w:val="00B743B2"/>
    <w:rsid w:val="00B76157"/>
    <w:rsid w:val="00B83906"/>
    <w:rsid w:val="00B86A6A"/>
    <w:rsid w:val="00BA270B"/>
    <w:rsid w:val="00BA6A5A"/>
    <w:rsid w:val="00BA75A1"/>
    <w:rsid w:val="00BB037D"/>
    <w:rsid w:val="00BB7768"/>
    <w:rsid w:val="00BB7E0A"/>
    <w:rsid w:val="00BC2CC8"/>
    <w:rsid w:val="00BC399F"/>
    <w:rsid w:val="00BC59AF"/>
    <w:rsid w:val="00BD20ED"/>
    <w:rsid w:val="00BD2963"/>
    <w:rsid w:val="00BD47C6"/>
    <w:rsid w:val="00BD48A0"/>
    <w:rsid w:val="00BE7EEE"/>
    <w:rsid w:val="00BF108B"/>
    <w:rsid w:val="00C059B8"/>
    <w:rsid w:val="00C06E19"/>
    <w:rsid w:val="00C0751E"/>
    <w:rsid w:val="00C07FFB"/>
    <w:rsid w:val="00C17691"/>
    <w:rsid w:val="00C21078"/>
    <w:rsid w:val="00C214DE"/>
    <w:rsid w:val="00C30D66"/>
    <w:rsid w:val="00C34C66"/>
    <w:rsid w:val="00C36D1C"/>
    <w:rsid w:val="00C426F9"/>
    <w:rsid w:val="00C47971"/>
    <w:rsid w:val="00C51CE8"/>
    <w:rsid w:val="00C53820"/>
    <w:rsid w:val="00C561A8"/>
    <w:rsid w:val="00C605B9"/>
    <w:rsid w:val="00C61335"/>
    <w:rsid w:val="00C619B0"/>
    <w:rsid w:val="00C86202"/>
    <w:rsid w:val="00C946A2"/>
    <w:rsid w:val="00CA5874"/>
    <w:rsid w:val="00CB57C4"/>
    <w:rsid w:val="00CC2516"/>
    <w:rsid w:val="00CC4946"/>
    <w:rsid w:val="00CC4C02"/>
    <w:rsid w:val="00CC687F"/>
    <w:rsid w:val="00CC711D"/>
    <w:rsid w:val="00CD4DCC"/>
    <w:rsid w:val="00CE03D2"/>
    <w:rsid w:val="00CE5EA5"/>
    <w:rsid w:val="00CF0842"/>
    <w:rsid w:val="00CF0A97"/>
    <w:rsid w:val="00CF1D30"/>
    <w:rsid w:val="00CF4D0B"/>
    <w:rsid w:val="00CF7570"/>
    <w:rsid w:val="00D00085"/>
    <w:rsid w:val="00D13BB6"/>
    <w:rsid w:val="00D218F6"/>
    <w:rsid w:val="00D31144"/>
    <w:rsid w:val="00D467BD"/>
    <w:rsid w:val="00D51435"/>
    <w:rsid w:val="00D532AE"/>
    <w:rsid w:val="00D54C84"/>
    <w:rsid w:val="00D564C6"/>
    <w:rsid w:val="00D60B28"/>
    <w:rsid w:val="00D62F5F"/>
    <w:rsid w:val="00D63FE1"/>
    <w:rsid w:val="00D663FF"/>
    <w:rsid w:val="00D810D6"/>
    <w:rsid w:val="00D972BF"/>
    <w:rsid w:val="00DA0FE2"/>
    <w:rsid w:val="00DB2504"/>
    <w:rsid w:val="00DB3D14"/>
    <w:rsid w:val="00DC44C6"/>
    <w:rsid w:val="00DC59C8"/>
    <w:rsid w:val="00DC5A72"/>
    <w:rsid w:val="00DC73C8"/>
    <w:rsid w:val="00DD243E"/>
    <w:rsid w:val="00DD3E2A"/>
    <w:rsid w:val="00DF4813"/>
    <w:rsid w:val="00DF57ED"/>
    <w:rsid w:val="00E01F3D"/>
    <w:rsid w:val="00E03BF3"/>
    <w:rsid w:val="00E130E4"/>
    <w:rsid w:val="00E273B4"/>
    <w:rsid w:val="00E2795F"/>
    <w:rsid w:val="00E36EBC"/>
    <w:rsid w:val="00E37AB6"/>
    <w:rsid w:val="00E4569A"/>
    <w:rsid w:val="00E506FA"/>
    <w:rsid w:val="00E535A2"/>
    <w:rsid w:val="00E54EDB"/>
    <w:rsid w:val="00E554CE"/>
    <w:rsid w:val="00E576FB"/>
    <w:rsid w:val="00E65A06"/>
    <w:rsid w:val="00E65E52"/>
    <w:rsid w:val="00E66D8B"/>
    <w:rsid w:val="00E70CEF"/>
    <w:rsid w:val="00E83B57"/>
    <w:rsid w:val="00E84FD4"/>
    <w:rsid w:val="00E8695D"/>
    <w:rsid w:val="00E86F1F"/>
    <w:rsid w:val="00E91FCA"/>
    <w:rsid w:val="00E9277B"/>
    <w:rsid w:val="00E943D4"/>
    <w:rsid w:val="00EA3A82"/>
    <w:rsid w:val="00EB1035"/>
    <w:rsid w:val="00EB1A95"/>
    <w:rsid w:val="00EB2AC4"/>
    <w:rsid w:val="00ED42F7"/>
    <w:rsid w:val="00ED7A4A"/>
    <w:rsid w:val="00EE2FAB"/>
    <w:rsid w:val="00EE6754"/>
    <w:rsid w:val="00EF023B"/>
    <w:rsid w:val="00EF562F"/>
    <w:rsid w:val="00EF5EB3"/>
    <w:rsid w:val="00F27137"/>
    <w:rsid w:val="00F35088"/>
    <w:rsid w:val="00F35EAA"/>
    <w:rsid w:val="00F364FE"/>
    <w:rsid w:val="00F44B1C"/>
    <w:rsid w:val="00F453E0"/>
    <w:rsid w:val="00F46719"/>
    <w:rsid w:val="00F46BC2"/>
    <w:rsid w:val="00F505E0"/>
    <w:rsid w:val="00F53070"/>
    <w:rsid w:val="00F55F73"/>
    <w:rsid w:val="00F57A47"/>
    <w:rsid w:val="00F704C6"/>
    <w:rsid w:val="00F72AA6"/>
    <w:rsid w:val="00F77A18"/>
    <w:rsid w:val="00F82B4C"/>
    <w:rsid w:val="00F8365C"/>
    <w:rsid w:val="00F85712"/>
    <w:rsid w:val="00F85A5B"/>
    <w:rsid w:val="00F923B2"/>
    <w:rsid w:val="00FA3C77"/>
    <w:rsid w:val="00FA5D5D"/>
    <w:rsid w:val="00FB0A0B"/>
    <w:rsid w:val="00FB0F9F"/>
    <w:rsid w:val="00FB1A82"/>
    <w:rsid w:val="00FB4445"/>
    <w:rsid w:val="00FC2236"/>
    <w:rsid w:val="00FC49CC"/>
    <w:rsid w:val="00FC685F"/>
    <w:rsid w:val="00FC7DAC"/>
    <w:rsid w:val="00FD4F41"/>
    <w:rsid w:val="00FD655F"/>
    <w:rsid w:val="00FD6830"/>
    <w:rsid w:val="00FE2C11"/>
    <w:rsid w:val="00FF674C"/>
    <w:rsid w:val="00FF6CF6"/>
    <w:rsid w:val="04536BCD"/>
    <w:rsid w:val="04C651F4"/>
    <w:rsid w:val="0611EDFB"/>
    <w:rsid w:val="07163C2D"/>
    <w:rsid w:val="0A740225"/>
    <w:rsid w:val="0AC69CF4"/>
    <w:rsid w:val="0C4ADD4F"/>
    <w:rsid w:val="0CE36198"/>
    <w:rsid w:val="0D1E6675"/>
    <w:rsid w:val="0D7CD291"/>
    <w:rsid w:val="128EB3ED"/>
    <w:rsid w:val="12BA1ED3"/>
    <w:rsid w:val="1310096C"/>
    <w:rsid w:val="15F1BF95"/>
    <w:rsid w:val="1701F71D"/>
    <w:rsid w:val="1729EA4D"/>
    <w:rsid w:val="193A9259"/>
    <w:rsid w:val="1BB701CF"/>
    <w:rsid w:val="1BF0C7F6"/>
    <w:rsid w:val="1DFCD17A"/>
    <w:rsid w:val="1E333C01"/>
    <w:rsid w:val="1E4924D9"/>
    <w:rsid w:val="2223ECD7"/>
    <w:rsid w:val="250D93F7"/>
    <w:rsid w:val="25C713FE"/>
    <w:rsid w:val="265436BE"/>
    <w:rsid w:val="275F8FDA"/>
    <w:rsid w:val="298BD780"/>
    <w:rsid w:val="29B9267B"/>
    <w:rsid w:val="2AEFF839"/>
    <w:rsid w:val="2B27A7E1"/>
    <w:rsid w:val="2C5D9312"/>
    <w:rsid w:val="2D5243E5"/>
    <w:rsid w:val="2E0C793A"/>
    <w:rsid w:val="2E5F48A3"/>
    <w:rsid w:val="2FB9A554"/>
    <w:rsid w:val="2FFB1904"/>
    <w:rsid w:val="302A190C"/>
    <w:rsid w:val="3089603B"/>
    <w:rsid w:val="31803E26"/>
    <w:rsid w:val="34CCEF33"/>
    <w:rsid w:val="364EA275"/>
    <w:rsid w:val="37EFB0EA"/>
    <w:rsid w:val="39E81FC0"/>
    <w:rsid w:val="3C186641"/>
    <w:rsid w:val="3C6935FD"/>
    <w:rsid w:val="3D5C97A4"/>
    <w:rsid w:val="3D88D2E3"/>
    <w:rsid w:val="4253DCA0"/>
    <w:rsid w:val="428CAC3D"/>
    <w:rsid w:val="43B3CB98"/>
    <w:rsid w:val="43E2E3C9"/>
    <w:rsid w:val="45A6202A"/>
    <w:rsid w:val="45B3108F"/>
    <w:rsid w:val="45E1BB15"/>
    <w:rsid w:val="464D8FBE"/>
    <w:rsid w:val="487F6FCA"/>
    <w:rsid w:val="48EC5264"/>
    <w:rsid w:val="49FBDCAF"/>
    <w:rsid w:val="4AAF012F"/>
    <w:rsid w:val="4B3DB438"/>
    <w:rsid w:val="4BD82E64"/>
    <w:rsid w:val="4C1561AE"/>
    <w:rsid w:val="4CC2D784"/>
    <w:rsid w:val="50437621"/>
    <w:rsid w:val="505BE76F"/>
    <w:rsid w:val="50D7A673"/>
    <w:rsid w:val="51731228"/>
    <w:rsid w:val="5444E713"/>
    <w:rsid w:val="558C3C52"/>
    <w:rsid w:val="56F13EFE"/>
    <w:rsid w:val="57EC19C0"/>
    <w:rsid w:val="5A85FF83"/>
    <w:rsid w:val="5AC88348"/>
    <w:rsid w:val="5AF21B29"/>
    <w:rsid w:val="5C0B27AB"/>
    <w:rsid w:val="5E2593CD"/>
    <w:rsid w:val="5E36604A"/>
    <w:rsid w:val="5EBB18CC"/>
    <w:rsid w:val="5F9862BB"/>
    <w:rsid w:val="6020123D"/>
    <w:rsid w:val="60AE0E7C"/>
    <w:rsid w:val="61011E66"/>
    <w:rsid w:val="6134331C"/>
    <w:rsid w:val="6311FB27"/>
    <w:rsid w:val="6422D768"/>
    <w:rsid w:val="6426FDA6"/>
    <w:rsid w:val="644FEA3A"/>
    <w:rsid w:val="65355F29"/>
    <w:rsid w:val="65D7C58E"/>
    <w:rsid w:val="6778D403"/>
    <w:rsid w:val="68C0F542"/>
    <w:rsid w:val="6AC8385C"/>
    <w:rsid w:val="6BDF0D4E"/>
    <w:rsid w:val="6CD7DDFF"/>
    <w:rsid w:val="6E33F148"/>
    <w:rsid w:val="6E5A8603"/>
    <w:rsid w:val="6E73AE60"/>
    <w:rsid w:val="6EF80C98"/>
    <w:rsid w:val="7090B7F9"/>
    <w:rsid w:val="714B3841"/>
    <w:rsid w:val="71F7A281"/>
    <w:rsid w:val="7269B1BF"/>
    <w:rsid w:val="7327A273"/>
    <w:rsid w:val="7397BAE1"/>
    <w:rsid w:val="76C9EA34"/>
    <w:rsid w:val="76CB13A4"/>
    <w:rsid w:val="76E7BE18"/>
    <w:rsid w:val="77EA1A50"/>
    <w:rsid w:val="790E5399"/>
    <w:rsid w:val="7A6F9D7B"/>
    <w:rsid w:val="7A8882DB"/>
    <w:rsid w:val="7B2EB408"/>
    <w:rsid w:val="7B433A8E"/>
    <w:rsid w:val="7CF6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185E"/>
  <w15:docId w15:val="{CC1EDA22-F6F5-4836-9CF7-CCE7D819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Normal - numbered"/>
    <w:qFormat/>
    <w:rsid w:val="00197F90"/>
    <w:pPr>
      <w:spacing w:before="200" w:line="240" w:lineRule="auto"/>
    </w:pPr>
    <w:rPr>
      <w:rFonts w:ascii="Arial" w:hAnsi="Arial"/>
      <w:color w:val="7030A0"/>
      <w:sz w:val="24"/>
    </w:rPr>
  </w:style>
  <w:style w:type="paragraph" w:styleId="Heading1">
    <w:name w:val="heading 1"/>
    <w:aliases w:val="1. Heading 1,Chapter Title"/>
    <w:basedOn w:val="Normal"/>
    <w:next w:val="Normal"/>
    <w:link w:val="Heading1Char"/>
    <w:qFormat/>
    <w:rsid w:val="00197F90"/>
    <w:pPr>
      <w:keepNext/>
      <w:keepLines/>
      <w:pageBreakBefore/>
      <w:spacing w:after="240"/>
      <w:outlineLvl w:val="0"/>
    </w:pPr>
    <w:rPr>
      <w:rFonts w:eastAsiaTheme="majorEastAsia" w:cstheme="majorBidi"/>
      <w:b/>
      <w:bCs/>
      <w:color w:val="C0504D" w:themeColor="accent2"/>
      <w:sz w:val="32"/>
      <w:szCs w:val="28"/>
    </w:rPr>
  </w:style>
  <w:style w:type="paragraph" w:styleId="Heading2">
    <w:name w:val="heading 2"/>
    <w:basedOn w:val="Normal"/>
    <w:next w:val="Normal"/>
    <w:link w:val="Heading2Char"/>
    <w:uiPriority w:val="9"/>
    <w:semiHidden/>
    <w:unhideWhenUsed/>
    <w:qFormat/>
    <w:rsid w:val="005937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1 Char,Chapter Title Char"/>
    <w:basedOn w:val="DefaultParagraphFont"/>
    <w:link w:val="Heading1"/>
    <w:rsid w:val="00197F90"/>
    <w:rPr>
      <w:rFonts w:ascii="Arial" w:eastAsiaTheme="majorEastAsia" w:hAnsi="Arial" w:cstheme="majorBidi"/>
      <w:b/>
      <w:bCs/>
      <w:color w:val="C0504D" w:themeColor="accent2"/>
      <w:sz w:val="32"/>
      <w:szCs w:val="28"/>
    </w:rPr>
  </w:style>
  <w:style w:type="table" w:styleId="TableGrid">
    <w:name w:val="Table Grid"/>
    <w:basedOn w:val="TableNormal"/>
    <w:uiPriority w:val="59"/>
    <w:rsid w:val="00197F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F90"/>
    <w:rPr>
      <w:color w:val="0000FF" w:themeColor="hyperlink"/>
      <w:u w:val="single"/>
    </w:rPr>
  </w:style>
  <w:style w:type="paragraph" w:styleId="Footer">
    <w:name w:val="footer"/>
    <w:basedOn w:val="Normal"/>
    <w:link w:val="FooterChar"/>
    <w:uiPriority w:val="99"/>
    <w:unhideWhenUsed/>
    <w:rsid w:val="00197F90"/>
    <w:pPr>
      <w:tabs>
        <w:tab w:val="center" w:pos="4513"/>
        <w:tab w:val="right" w:pos="9026"/>
      </w:tabs>
      <w:spacing w:after="0"/>
      <w:ind w:left="567"/>
    </w:pPr>
  </w:style>
  <w:style w:type="character" w:customStyle="1" w:styleId="FooterChar">
    <w:name w:val="Footer Char"/>
    <w:basedOn w:val="DefaultParagraphFont"/>
    <w:link w:val="Footer"/>
    <w:uiPriority w:val="99"/>
    <w:rsid w:val="00197F90"/>
    <w:rPr>
      <w:rFonts w:ascii="Arial" w:hAnsi="Arial"/>
      <w:color w:val="7030A0"/>
      <w:sz w:val="24"/>
    </w:rPr>
  </w:style>
  <w:style w:type="paragraph" w:styleId="NoSpacing">
    <w:name w:val="No Spacing"/>
    <w:basedOn w:val="Normal"/>
    <w:uiPriority w:val="1"/>
    <w:qFormat/>
    <w:rsid w:val="00197F90"/>
    <w:pPr>
      <w:spacing w:after="0"/>
    </w:pPr>
    <w:rPr>
      <w:rFonts w:cs="Times New Roman"/>
      <w:szCs w:val="20"/>
      <w:lang w:val="en-US" w:eastAsia="ja-JP"/>
    </w:rPr>
  </w:style>
  <w:style w:type="paragraph" w:styleId="FootnoteText">
    <w:name w:val="footnote text"/>
    <w:basedOn w:val="Normal"/>
    <w:link w:val="FootnoteTextChar"/>
    <w:uiPriority w:val="99"/>
    <w:unhideWhenUsed/>
    <w:rsid w:val="00197F90"/>
    <w:pPr>
      <w:spacing w:after="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197F90"/>
    <w:rPr>
      <w:rFonts w:ascii="Times New Roman" w:eastAsia="Times New Roman" w:hAnsi="Times New Roman" w:cs="Times New Roman"/>
      <w:color w:val="7030A0"/>
      <w:sz w:val="20"/>
      <w:szCs w:val="20"/>
      <w:lang w:eastAsia="en-GB"/>
    </w:rPr>
  </w:style>
  <w:style w:type="character" w:styleId="FootnoteReference">
    <w:name w:val="footnote reference"/>
    <w:basedOn w:val="DefaultParagraphFont"/>
    <w:uiPriority w:val="99"/>
    <w:semiHidden/>
    <w:unhideWhenUsed/>
    <w:rsid w:val="00197F90"/>
    <w:rPr>
      <w:vertAlign w:val="superscript"/>
    </w:rPr>
  </w:style>
  <w:style w:type="paragraph" w:customStyle="1" w:styleId="14Normal-Noformatting">
    <w:name w:val="14. Normal - No formatting"/>
    <w:basedOn w:val="Normal"/>
    <w:link w:val="14Normal-NoformattingChar"/>
    <w:qFormat/>
    <w:rsid w:val="00197F90"/>
    <w:pPr>
      <w:spacing w:before="240" w:after="240"/>
      <w:ind w:left="720"/>
    </w:pPr>
    <w:rPr>
      <w:rFonts w:eastAsia="Times New Roman" w:cs="Times New Roman"/>
      <w:color w:val="auto"/>
      <w:szCs w:val="20"/>
      <w:lang w:eastAsia="en-GB"/>
    </w:rPr>
  </w:style>
  <w:style w:type="character" w:customStyle="1" w:styleId="14Normal-NoformattingChar">
    <w:name w:val="14. Normal - No formatting Char"/>
    <w:basedOn w:val="DefaultParagraphFont"/>
    <w:link w:val="14Normal-Noformatting"/>
    <w:rsid w:val="00197F90"/>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97F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90"/>
    <w:rPr>
      <w:rFonts w:ascii="Tahoma" w:hAnsi="Tahoma" w:cs="Tahoma"/>
      <w:color w:val="7030A0"/>
      <w:sz w:val="16"/>
      <w:szCs w:val="16"/>
    </w:rPr>
  </w:style>
  <w:style w:type="character" w:styleId="CommentReference">
    <w:name w:val="annotation reference"/>
    <w:basedOn w:val="DefaultParagraphFont"/>
    <w:uiPriority w:val="99"/>
    <w:semiHidden/>
    <w:unhideWhenUsed/>
    <w:rsid w:val="005278F4"/>
    <w:rPr>
      <w:sz w:val="16"/>
      <w:szCs w:val="16"/>
    </w:rPr>
  </w:style>
  <w:style w:type="paragraph" w:styleId="CommentText">
    <w:name w:val="annotation text"/>
    <w:basedOn w:val="Normal"/>
    <w:link w:val="CommentTextChar"/>
    <w:uiPriority w:val="99"/>
    <w:unhideWhenUsed/>
    <w:rsid w:val="005278F4"/>
    <w:rPr>
      <w:sz w:val="20"/>
      <w:szCs w:val="20"/>
    </w:rPr>
  </w:style>
  <w:style w:type="character" w:customStyle="1" w:styleId="CommentTextChar">
    <w:name w:val="Comment Text Char"/>
    <w:basedOn w:val="DefaultParagraphFont"/>
    <w:link w:val="CommentText"/>
    <w:uiPriority w:val="99"/>
    <w:rsid w:val="005278F4"/>
    <w:rPr>
      <w:rFonts w:ascii="Arial" w:hAnsi="Arial"/>
      <w:color w:val="7030A0"/>
      <w:sz w:val="20"/>
      <w:szCs w:val="20"/>
    </w:rPr>
  </w:style>
  <w:style w:type="paragraph" w:styleId="CommentSubject">
    <w:name w:val="annotation subject"/>
    <w:basedOn w:val="CommentText"/>
    <w:next w:val="CommentText"/>
    <w:link w:val="CommentSubjectChar"/>
    <w:uiPriority w:val="99"/>
    <w:semiHidden/>
    <w:unhideWhenUsed/>
    <w:rsid w:val="005278F4"/>
    <w:rPr>
      <w:b/>
      <w:bCs/>
    </w:rPr>
  </w:style>
  <w:style w:type="character" w:customStyle="1" w:styleId="CommentSubjectChar">
    <w:name w:val="Comment Subject Char"/>
    <w:basedOn w:val="CommentTextChar"/>
    <w:link w:val="CommentSubject"/>
    <w:uiPriority w:val="99"/>
    <w:semiHidden/>
    <w:rsid w:val="005278F4"/>
    <w:rPr>
      <w:rFonts w:ascii="Arial" w:hAnsi="Arial"/>
      <w:b/>
      <w:bCs/>
      <w:color w:val="7030A0"/>
      <w:sz w:val="20"/>
      <w:szCs w:val="20"/>
    </w:rPr>
  </w:style>
  <w:style w:type="paragraph" w:styleId="ListParagraph">
    <w:name w:val="List Paragraph"/>
    <w:basedOn w:val="Normal"/>
    <w:uiPriority w:val="34"/>
    <w:qFormat/>
    <w:rsid w:val="00C21078"/>
    <w:pPr>
      <w:ind w:left="720"/>
      <w:contextualSpacing/>
    </w:pPr>
  </w:style>
  <w:style w:type="paragraph" w:styleId="Revision">
    <w:name w:val="Revision"/>
    <w:hidden/>
    <w:uiPriority w:val="99"/>
    <w:semiHidden/>
    <w:rsid w:val="005B06A3"/>
    <w:pPr>
      <w:spacing w:after="0" w:line="240" w:lineRule="auto"/>
    </w:pPr>
    <w:rPr>
      <w:rFonts w:ascii="Arial" w:hAnsi="Arial"/>
      <w:color w:val="7030A0"/>
      <w:sz w:val="24"/>
    </w:rPr>
  </w:style>
  <w:style w:type="character" w:customStyle="1" w:styleId="Heading2Char">
    <w:name w:val="Heading 2 Char"/>
    <w:basedOn w:val="DefaultParagraphFont"/>
    <w:link w:val="Heading2"/>
    <w:uiPriority w:val="9"/>
    <w:semiHidden/>
    <w:rsid w:val="0059374C"/>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46358D"/>
    <w:pPr>
      <w:spacing w:before="0" w:after="0"/>
    </w:pPr>
    <w:rPr>
      <w:sz w:val="20"/>
      <w:szCs w:val="20"/>
    </w:rPr>
  </w:style>
  <w:style w:type="character" w:customStyle="1" w:styleId="EndnoteTextChar">
    <w:name w:val="Endnote Text Char"/>
    <w:basedOn w:val="DefaultParagraphFont"/>
    <w:link w:val="EndnoteText"/>
    <w:uiPriority w:val="99"/>
    <w:semiHidden/>
    <w:rsid w:val="0046358D"/>
    <w:rPr>
      <w:rFonts w:ascii="Arial" w:hAnsi="Arial"/>
      <w:color w:val="7030A0"/>
      <w:sz w:val="20"/>
      <w:szCs w:val="20"/>
    </w:rPr>
  </w:style>
  <w:style w:type="character" w:styleId="EndnoteReference">
    <w:name w:val="endnote reference"/>
    <w:basedOn w:val="DefaultParagraphFont"/>
    <w:uiPriority w:val="99"/>
    <w:semiHidden/>
    <w:unhideWhenUsed/>
    <w:rsid w:val="0046358D"/>
    <w:rPr>
      <w:vertAlign w:val="superscript"/>
    </w:rPr>
  </w:style>
  <w:style w:type="paragraph" w:styleId="Header">
    <w:name w:val="header"/>
    <w:basedOn w:val="Normal"/>
    <w:link w:val="HeaderChar"/>
    <w:uiPriority w:val="99"/>
    <w:semiHidden/>
    <w:unhideWhenUsed/>
    <w:rsid w:val="006338E5"/>
    <w:pPr>
      <w:tabs>
        <w:tab w:val="center" w:pos="4513"/>
        <w:tab w:val="right" w:pos="9026"/>
      </w:tabs>
      <w:spacing w:before="0" w:after="0"/>
    </w:pPr>
  </w:style>
  <w:style w:type="character" w:customStyle="1" w:styleId="HeaderChar">
    <w:name w:val="Header Char"/>
    <w:basedOn w:val="DefaultParagraphFont"/>
    <w:link w:val="Header"/>
    <w:uiPriority w:val="99"/>
    <w:semiHidden/>
    <w:rsid w:val="006338E5"/>
    <w:rPr>
      <w:rFonts w:ascii="Arial" w:hAnsi="Arial"/>
      <w:color w:val="7030A0"/>
      <w:sz w:val="24"/>
    </w:rPr>
  </w:style>
  <w:style w:type="character" w:styleId="Emphasis">
    <w:name w:val="Emphasis"/>
    <w:basedOn w:val="DefaultParagraphFont"/>
    <w:uiPriority w:val="20"/>
    <w:qFormat/>
    <w:rsid w:val="006338E5"/>
    <w:rPr>
      <w:i/>
      <w:iCs/>
    </w:rPr>
  </w:style>
  <w:style w:type="character" w:styleId="UnresolvedMention">
    <w:name w:val="Unresolved Mention"/>
    <w:basedOn w:val="DefaultParagraphFont"/>
    <w:uiPriority w:val="99"/>
    <w:semiHidden/>
    <w:unhideWhenUsed/>
    <w:rsid w:val="00803A2D"/>
    <w:rPr>
      <w:color w:val="605E5C"/>
      <w:shd w:val="clear" w:color="auto" w:fill="E1DFDD"/>
    </w:rPr>
  </w:style>
  <w:style w:type="paragraph" w:customStyle="1" w:styleId="pf0">
    <w:name w:val="pf0"/>
    <w:basedOn w:val="Normal"/>
    <w:rsid w:val="003F2C9F"/>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cf01">
    <w:name w:val="cf01"/>
    <w:basedOn w:val="DefaultParagraphFont"/>
    <w:rsid w:val="003F2C9F"/>
    <w:rPr>
      <w:rFonts w:ascii="Segoe UI" w:hAnsi="Segoe UI" w:cs="Segoe UI" w:hint="default"/>
      <w:color w:val="7030A0"/>
      <w:sz w:val="18"/>
      <w:szCs w:val="18"/>
    </w:rPr>
  </w:style>
  <w:style w:type="paragraph" w:customStyle="1" w:styleId="Normal1">
    <w:name w:val="Normal1"/>
    <w:rsid w:val="00C53820"/>
    <w:rPr>
      <w:rFonts w:ascii="Arial" w:eastAsia="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2698">
      <w:bodyDiv w:val="1"/>
      <w:marLeft w:val="0"/>
      <w:marRight w:val="0"/>
      <w:marTop w:val="0"/>
      <w:marBottom w:val="0"/>
      <w:divBdr>
        <w:top w:val="none" w:sz="0" w:space="0" w:color="auto"/>
        <w:left w:val="none" w:sz="0" w:space="0" w:color="auto"/>
        <w:bottom w:val="none" w:sz="0" w:space="0" w:color="auto"/>
        <w:right w:val="none" w:sz="0" w:space="0" w:color="auto"/>
      </w:divBdr>
    </w:div>
    <w:div w:id="189727951">
      <w:bodyDiv w:val="1"/>
      <w:marLeft w:val="0"/>
      <w:marRight w:val="0"/>
      <w:marTop w:val="0"/>
      <w:marBottom w:val="0"/>
      <w:divBdr>
        <w:top w:val="none" w:sz="0" w:space="0" w:color="auto"/>
        <w:left w:val="none" w:sz="0" w:space="0" w:color="auto"/>
        <w:bottom w:val="none" w:sz="0" w:space="0" w:color="auto"/>
        <w:right w:val="none" w:sz="0" w:space="0" w:color="auto"/>
      </w:divBdr>
    </w:div>
    <w:div w:id="387340030">
      <w:bodyDiv w:val="1"/>
      <w:marLeft w:val="0"/>
      <w:marRight w:val="0"/>
      <w:marTop w:val="0"/>
      <w:marBottom w:val="0"/>
      <w:divBdr>
        <w:top w:val="none" w:sz="0" w:space="0" w:color="auto"/>
        <w:left w:val="none" w:sz="0" w:space="0" w:color="auto"/>
        <w:bottom w:val="none" w:sz="0" w:space="0" w:color="auto"/>
        <w:right w:val="none" w:sz="0" w:space="0" w:color="auto"/>
      </w:divBdr>
    </w:div>
    <w:div w:id="681472102">
      <w:bodyDiv w:val="1"/>
      <w:marLeft w:val="0"/>
      <w:marRight w:val="0"/>
      <w:marTop w:val="0"/>
      <w:marBottom w:val="0"/>
      <w:divBdr>
        <w:top w:val="none" w:sz="0" w:space="0" w:color="auto"/>
        <w:left w:val="none" w:sz="0" w:space="0" w:color="auto"/>
        <w:bottom w:val="none" w:sz="0" w:space="0" w:color="auto"/>
        <w:right w:val="none" w:sz="0" w:space="0" w:color="auto"/>
      </w:divBdr>
    </w:div>
    <w:div w:id="1410347874">
      <w:bodyDiv w:val="1"/>
      <w:marLeft w:val="0"/>
      <w:marRight w:val="0"/>
      <w:marTop w:val="0"/>
      <w:marBottom w:val="0"/>
      <w:divBdr>
        <w:top w:val="none" w:sz="0" w:space="0" w:color="auto"/>
        <w:left w:val="none" w:sz="0" w:space="0" w:color="auto"/>
        <w:bottom w:val="none" w:sz="0" w:space="0" w:color="auto"/>
        <w:right w:val="none" w:sz="0" w:space="0" w:color="auto"/>
      </w:divBdr>
    </w:div>
    <w:div w:id="1444767203">
      <w:bodyDiv w:val="1"/>
      <w:marLeft w:val="0"/>
      <w:marRight w:val="0"/>
      <w:marTop w:val="0"/>
      <w:marBottom w:val="0"/>
      <w:divBdr>
        <w:top w:val="none" w:sz="0" w:space="0" w:color="auto"/>
        <w:left w:val="none" w:sz="0" w:space="0" w:color="auto"/>
        <w:bottom w:val="none" w:sz="0" w:space="0" w:color="auto"/>
        <w:right w:val="none" w:sz="0" w:space="0" w:color="auto"/>
      </w:divBdr>
    </w:div>
    <w:div w:id="1791629023">
      <w:bodyDiv w:val="1"/>
      <w:marLeft w:val="0"/>
      <w:marRight w:val="0"/>
      <w:marTop w:val="0"/>
      <w:marBottom w:val="0"/>
      <w:divBdr>
        <w:top w:val="none" w:sz="0" w:space="0" w:color="auto"/>
        <w:left w:val="none" w:sz="0" w:space="0" w:color="auto"/>
        <w:bottom w:val="none" w:sz="0" w:space="0" w:color="auto"/>
        <w:right w:val="none" w:sz="0" w:space="0" w:color="auto"/>
      </w:divBdr>
    </w:div>
    <w:div w:id="213274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sheffield.gov.uk/sheffieldplan" TargetMode="External"/><Relationship Id="rId2" Type="http://schemas.openxmlformats.org/officeDocument/2006/relationships/customXml" Target="../customXml/item2.xml"/><Relationship Id="rId16" Type="http://schemas.openxmlformats.org/officeDocument/2006/relationships/hyperlink" Target="mailto:sheffieldplan@sheffiel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5a8c30-04fc-4bf8-a3c8-cebe2112c4fc">
      <Terms xmlns="http://schemas.microsoft.com/office/infopath/2007/PartnerControls"/>
    </lcf76f155ced4ddcb4097134ff3c332f>
    <TaxCatchAll xmlns="aae27f78-456d-4e9c-aba2-048694e859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D2118D8B55FC4C9583D95BC286EA71" ma:contentTypeVersion="14" ma:contentTypeDescription="Create a new document." ma:contentTypeScope="" ma:versionID="267830f5359945c05df7ad38fec19889">
  <xsd:schema xmlns:xsd="http://www.w3.org/2001/XMLSchema" xmlns:xs="http://www.w3.org/2001/XMLSchema" xmlns:p="http://schemas.microsoft.com/office/2006/metadata/properties" xmlns:ns2="bf5a8c30-04fc-4bf8-a3c8-cebe2112c4fc" xmlns:ns3="aae27f78-456d-4e9c-aba2-048694e8592b" targetNamespace="http://schemas.microsoft.com/office/2006/metadata/properties" ma:root="true" ma:fieldsID="b671bbba121b732b7e4f631caf7dcfd8" ns2:_="" ns3:_="">
    <xsd:import namespace="bf5a8c30-04fc-4bf8-a3c8-cebe2112c4fc"/>
    <xsd:import namespace="aae27f78-456d-4e9c-aba2-048694e859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a8c30-04fc-4bf8-a3c8-cebe2112c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7f78-456d-4e9c-aba2-048694e859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af6c23-433b-48ed-a2c2-006ac72d647a}" ma:internalName="TaxCatchAll" ma:showField="CatchAllData" ma:web="aae27f78-456d-4e9c-aba2-048694e85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35207-BB1F-45A2-AD13-A72FAEB1015A}">
  <ds:schemaRefs>
    <ds:schemaRef ds:uri="http://schemas.microsoft.com/office/2006/metadata/properties"/>
    <ds:schemaRef ds:uri="http://schemas.microsoft.com/office/infopath/2007/PartnerControls"/>
    <ds:schemaRef ds:uri="bf5a8c30-04fc-4bf8-a3c8-cebe2112c4fc"/>
    <ds:schemaRef ds:uri="aae27f78-456d-4e9c-aba2-048694e8592b"/>
  </ds:schemaRefs>
</ds:datastoreItem>
</file>

<file path=customXml/itemProps2.xml><?xml version="1.0" encoding="utf-8"?>
<ds:datastoreItem xmlns:ds="http://schemas.openxmlformats.org/officeDocument/2006/customXml" ds:itemID="{731E2223-FA2C-4899-8ECC-633E8BA7C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a8c30-04fc-4bf8-a3c8-cebe2112c4fc"/>
    <ds:schemaRef ds:uri="aae27f78-456d-4e9c-aba2-048694e8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30A56-4C67-4346-A73A-2BA9CA4BC7B2}">
  <ds:schemaRefs>
    <ds:schemaRef ds:uri="http://schemas.openxmlformats.org/officeDocument/2006/bibliography"/>
  </ds:schemaRefs>
</ds:datastoreItem>
</file>

<file path=customXml/itemProps4.xml><?xml version="1.0" encoding="utf-8"?>
<ds:datastoreItem xmlns:ds="http://schemas.openxmlformats.org/officeDocument/2006/customXml" ds:itemID="{4E2F05AE-7BF6-409A-9533-15894F862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Simon</dc:creator>
  <cp:lastModifiedBy>Chris Hanson</cp:lastModifiedBy>
  <cp:revision>10</cp:revision>
  <dcterms:created xsi:type="dcterms:W3CDTF">2023-07-24T10:42:00Z</dcterms:created>
  <dcterms:modified xsi:type="dcterms:W3CDTF">2023-09-27T13:05:00Z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0x010100DFD2118D8B55FC4C9583D95BC286EA71</vt:lpwstr>
  </property>
  <property fmtid="{D5CDD505-2E9C-101B-9397-08002B2CF9AE}" pid="3" name="_dlc_DocIdItemGuid">
    <vt:lpwstr>759c468e-ee2b-4143-ba4f-61a078162fd9</vt:lpwstr>
  </property>
  <property fmtid="{D5CDD505-2E9C-101B-9397-08002B2CF9AE}" pid="4" name="MSIP_Label_3bb89573-64a6-49dd-b38d-4c7c2bcb20ca_Enabled">
    <vt:lpwstr>true</vt:lpwstr>
  </property>
  <property fmtid="{D5CDD505-2E9C-101B-9397-08002B2CF9AE}" pid="5" name="MSIP_Label_3bb89573-64a6-49dd-b38d-4c7c2bcb20ca_SetDate">
    <vt:lpwstr>2022-04-20T12:47:11Z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01147e51-cb76-49a6-a6f7-aad81fc99740</vt:lpwstr>
  </property>
  <property fmtid="{D5CDD505-2E9C-101B-9397-08002B2CF9AE}" pid="10" name="MSIP_Label_3bb89573-64a6-49dd-b38d-4c7c2bcb20ca_ContentBits">
    <vt:lpwstr>0</vt:lpwstr>
  </property>
  <property fmtid="{D5CDD505-2E9C-101B-9397-08002B2CF9AE}" pid="11" name="MediaServiceImageTags">
    <vt:lpwstr/>
  </property>
</Properties>
</file>