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44BE" w14:textId="77777777" w:rsidR="0060550C" w:rsidRPr="0032104E" w:rsidRDefault="0060550C" w:rsidP="0060550C">
      <w:pPr>
        <w:pStyle w:val="Heading1"/>
        <w:spacing w:line="360" w:lineRule="auto"/>
        <w:jc w:val="center"/>
        <w:rPr>
          <w:rFonts w:ascii="Arial" w:hAnsi="Arial" w:cs="Arial"/>
          <w:b/>
          <w:bCs/>
          <w:color w:val="auto"/>
          <w:sz w:val="36"/>
          <w:szCs w:val="36"/>
        </w:rPr>
      </w:pPr>
      <w:bookmarkStart w:id="0" w:name="_Toc140746220"/>
      <w:r w:rsidRPr="0032104E">
        <w:rPr>
          <w:rFonts w:ascii="Arial" w:hAnsi="Arial" w:cs="Arial"/>
          <w:b/>
          <w:bCs/>
          <w:color w:val="auto"/>
          <w:sz w:val="36"/>
          <w:szCs w:val="36"/>
        </w:rPr>
        <w:t>Responses to Comments on the Publication Draft Sheffield Plan Policies Map</w:t>
      </w:r>
    </w:p>
    <w:p w14:paraId="30FC1B1C" w14:textId="77777777" w:rsidR="0032104E" w:rsidRDefault="0032104E" w:rsidP="0032104E"/>
    <w:p w14:paraId="2C9F6BFB" w14:textId="77777777" w:rsidR="0032104E" w:rsidRDefault="0032104E" w:rsidP="0032104E">
      <w:pPr>
        <w:spacing w:line="252" w:lineRule="auto"/>
        <w:jc w:val="center"/>
        <w:rPr>
          <w:rFonts w:ascii="Arial" w:eastAsia="Calibri" w:hAnsi="Arial" w:cs="Arial"/>
          <w:color w:val="000000" w:themeColor="text1"/>
          <w:sz w:val="32"/>
          <w:szCs w:val="32"/>
        </w:rPr>
      </w:pPr>
      <w:r>
        <w:rPr>
          <w:rFonts w:ascii="Arial" w:eastAsia="Calibri" w:hAnsi="Arial" w:cs="Arial"/>
          <w:color w:val="000000" w:themeColor="text1"/>
          <w:sz w:val="32"/>
          <w:szCs w:val="32"/>
        </w:rPr>
        <w:t>Approved by Full Council, 6th September 2023</w:t>
      </w:r>
    </w:p>
    <w:p w14:paraId="2FFB7563" w14:textId="77777777" w:rsidR="0032104E" w:rsidRPr="0032104E" w:rsidRDefault="0032104E" w:rsidP="0032104E"/>
    <w:p w14:paraId="6B3BBE8B" w14:textId="77777777" w:rsidR="0060550C" w:rsidRDefault="0060550C" w:rsidP="0060550C">
      <w:pPr>
        <w:pStyle w:val="Heading1"/>
        <w:spacing w:line="360" w:lineRule="auto"/>
        <w:jc w:val="center"/>
        <w:rPr>
          <w:b/>
          <w:bCs/>
          <w:color w:val="FF0000"/>
          <w:sz w:val="36"/>
          <w:szCs w:val="36"/>
        </w:rPr>
      </w:pPr>
    </w:p>
    <w:p w14:paraId="159EB76C" w14:textId="022BF3FC" w:rsidR="00A31D3D" w:rsidRDefault="00A31D3D" w:rsidP="0060550C">
      <w:pPr>
        <w:pStyle w:val="Heading1"/>
        <w:spacing w:line="360" w:lineRule="auto"/>
        <w:jc w:val="center"/>
        <w:rPr>
          <w:ins w:id="1" w:author="Simon Vincent" w:date="2023-07-24T12:02:00Z"/>
          <w:rFonts w:ascii="Arial" w:eastAsia="Calibri" w:hAnsi="Arial" w:cs="Arial"/>
          <w:b/>
          <w:sz w:val="40"/>
          <w:szCs w:val="40"/>
          <w:u w:val="single"/>
        </w:rPr>
      </w:pPr>
      <w:ins w:id="2" w:author="Simon Vincent" w:date="2023-07-24T12:02:00Z">
        <w:r>
          <w:rPr>
            <w:rFonts w:ascii="Arial" w:eastAsia="Calibri" w:hAnsi="Arial" w:cs="Arial"/>
            <w:b/>
            <w:sz w:val="40"/>
            <w:szCs w:val="40"/>
            <w:u w:val="single"/>
          </w:rPr>
          <w:br w:type="page"/>
        </w:r>
      </w:ins>
    </w:p>
    <w:tbl>
      <w:tblPr>
        <w:tblW w:w="0" w:type="auto"/>
        <w:tblLook w:val="04A0" w:firstRow="1" w:lastRow="0" w:firstColumn="1" w:lastColumn="0" w:noHBand="0" w:noVBand="1"/>
      </w:tblPr>
      <w:tblGrid>
        <w:gridCol w:w="1196"/>
        <w:gridCol w:w="3756"/>
        <w:gridCol w:w="4386"/>
        <w:gridCol w:w="1147"/>
        <w:gridCol w:w="1497"/>
        <w:gridCol w:w="1966"/>
      </w:tblGrid>
      <w:tr w:rsidR="0044605B" w:rsidRPr="007043E3" w14:paraId="320CB6FC" w14:textId="77777777">
        <w:trPr>
          <w:trHeight w:val="1180"/>
          <w:tblHeader/>
        </w:trPr>
        <w:tc>
          <w:tcPr>
            <w:tcW w:w="0" w:type="auto"/>
            <w:tcBorders>
              <w:top w:val="single" w:sz="4" w:space="0" w:color="auto"/>
              <w:left w:val="single" w:sz="4" w:space="0" w:color="auto"/>
              <w:bottom w:val="single" w:sz="4" w:space="0" w:color="auto"/>
              <w:right w:val="single" w:sz="4" w:space="0" w:color="auto"/>
            </w:tcBorders>
            <w:shd w:val="clear" w:color="auto" w:fill="BDD7EE"/>
            <w:hideMark/>
          </w:tcPr>
          <w:p w14:paraId="4BC0F3B9" w14:textId="2BD39054" w:rsidR="0044605B" w:rsidRPr="007043E3" w:rsidRDefault="00CC01FE">
            <w:pPr>
              <w:spacing w:after="0" w:line="240" w:lineRule="auto"/>
              <w:rPr>
                <w:rFonts w:ascii="Calibri" w:eastAsia="Times New Roman" w:hAnsi="Calibri" w:cs="Calibri"/>
                <w:b/>
                <w:bCs/>
                <w:color w:val="000000"/>
                <w:kern w:val="0"/>
                <w:lang w:eastAsia="en-GB"/>
                <w14:ligatures w14:val="none"/>
              </w:rPr>
            </w:pPr>
            <w:bookmarkStart w:id="3" w:name="RANGE!A1:H1295"/>
            <w:bookmarkEnd w:id="0"/>
            <w:r>
              <w:rPr>
                <w:rFonts w:ascii="Calibri" w:eastAsia="Times New Roman" w:hAnsi="Calibri" w:cs="Calibri"/>
                <w:b/>
                <w:bCs/>
                <w:color w:val="000000"/>
                <w:kern w:val="0"/>
                <w:lang w:eastAsia="en-GB"/>
                <w14:ligatures w14:val="none"/>
              </w:rPr>
              <w:lastRenderedPageBreak/>
              <w:t>P</w:t>
            </w:r>
            <w:r w:rsidR="0044605B" w:rsidRPr="007043E3">
              <w:rPr>
                <w:rFonts w:ascii="Calibri" w:eastAsia="Times New Roman" w:hAnsi="Calibri" w:cs="Calibri"/>
                <w:b/>
                <w:bCs/>
                <w:color w:val="000000"/>
                <w:kern w:val="0"/>
                <w:lang w:eastAsia="en-GB"/>
                <w14:ligatures w14:val="none"/>
              </w:rPr>
              <w:t xml:space="preserve">lan Document </w:t>
            </w:r>
            <w:bookmarkEnd w:id="3"/>
          </w:p>
        </w:tc>
        <w:tc>
          <w:tcPr>
            <w:tcW w:w="0" w:type="auto"/>
            <w:tcBorders>
              <w:top w:val="single" w:sz="4" w:space="0" w:color="auto"/>
              <w:left w:val="nil"/>
              <w:bottom w:val="single" w:sz="4" w:space="0" w:color="auto"/>
              <w:right w:val="single" w:sz="4" w:space="0" w:color="auto"/>
            </w:tcBorders>
            <w:shd w:val="clear" w:color="auto" w:fill="BDD7EE"/>
            <w:hideMark/>
          </w:tcPr>
          <w:p w14:paraId="4452CBBC" w14:textId="77777777" w:rsidR="0044605B" w:rsidRPr="007043E3" w:rsidRDefault="0044605B">
            <w:pPr>
              <w:spacing w:after="0" w:line="240" w:lineRule="auto"/>
              <w:rPr>
                <w:rFonts w:ascii="Calibri" w:eastAsia="Times New Roman" w:hAnsi="Calibri" w:cs="Calibri"/>
                <w:b/>
                <w:bCs/>
                <w:color w:val="000000"/>
                <w:kern w:val="0"/>
                <w:lang w:eastAsia="en-GB"/>
                <w14:ligatures w14:val="none"/>
              </w:rPr>
            </w:pPr>
            <w:r w:rsidRPr="007043E3">
              <w:rPr>
                <w:rFonts w:ascii="Calibri" w:eastAsia="Times New Roman" w:hAnsi="Calibri" w:cs="Calibri"/>
                <w:b/>
                <w:bCs/>
                <w:color w:val="000000"/>
                <w:kern w:val="0"/>
                <w:lang w:eastAsia="en-GB"/>
                <w14:ligatures w14:val="none"/>
              </w:rPr>
              <w:t>Main Issues Summary Comment</w:t>
            </w:r>
          </w:p>
        </w:tc>
        <w:tc>
          <w:tcPr>
            <w:tcW w:w="0" w:type="auto"/>
            <w:tcBorders>
              <w:top w:val="single" w:sz="4" w:space="0" w:color="auto"/>
              <w:left w:val="nil"/>
              <w:bottom w:val="single" w:sz="4" w:space="0" w:color="auto"/>
              <w:right w:val="single" w:sz="4" w:space="0" w:color="auto"/>
            </w:tcBorders>
            <w:shd w:val="clear" w:color="auto" w:fill="BDD7EE"/>
            <w:hideMark/>
          </w:tcPr>
          <w:p w14:paraId="375EC8BC" w14:textId="77777777" w:rsidR="0044605B" w:rsidRPr="007043E3" w:rsidRDefault="0044605B">
            <w:pPr>
              <w:spacing w:after="0" w:line="240" w:lineRule="auto"/>
              <w:rPr>
                <w:rFonts w:ascii="Calibri" w:eastAsia="Times New Roman" w:hAnsi="Calibri" w:cs="Calibri"/>
                <w:b/>
                <w:bCs/>
                <w:color w:val="000000"/>
                <w:kern w:val="0"/>
                <w:lang w:eastAsia="en-GB"/>
                <w14:ligatures w14:val="none"/>
              </w:rPr>
            </w:pPr>
            <w:r w:rsidRPr="007043E3">
              <w:rPr>
                <w:rFonts w:ascii="Calibri" w:eastAsia="Times New Roman" w:hAnsi="Calibri" w:cs="Calibri"/>
                <w:b/>
                <w:bCs/>
                <w:color w:val="000000"/>
                <w:kern w:val="0"/>
                <w:lang w:eastAsia="en-GB"/>
                <w14:ligatures w14:val="none"/>
              </w:rPr>
              <w:t xml:space="preserve">Council response </w:t>
            </w:r>
          </w:p>
        </w:tc>
        <w:tc>
          <w:tcPr>
            <w:tcW w:w="0" w:type="auto"/>
            <w:tcBorders>
              <w:top w:val="single" w:sz="4" w:space="0" w:color="auto"/>
              <w:left w:val="nil"/>
              <w:bottom w:val="single" w:sz="4" w:space="0" w:color="auto"/>
              <w:right w:val="single" w:sz="4" w:space="0" w:color="auto"/>
            </w:tcBorders>
            <w:shd w:val="clear" w:color="auto" w:fill="BDD7EE"/>
            <w:hideMark/>
          </w:tcPr>
          <w:p w14:paraId="4A479B2E" w14:textId="77777777" w:rsidR="0044605B" w:rsidRPr="007043E3" w:rsidRDefault="0044605B">
            <w:pPr>
              <w:spacing w:after="0" w:line="240" w:lineRule="auto"/>
              <w:rPr>
                <w:rFonts w:ascii="Calibri" w:eastAsia="Times New Roman" w:hAnsi="Calibri" w:cs="Calibri"/>
                <w:b/>
                <w:bCs/>
                <w:color w:val="000000"/>
                <w:kern w:val="0"/>
                <w:lang w:eastAsia="en-GB"/>
                <w14:ligatures w14:val="none"/>
              </w:rPr>
            </w:pPr>
            <w:r w:rsidRPr="007043E3">
              <w:rPr>
                <w:rFonts w:ascii="Calibri" w:eastAsia="Times New Roman" w:hAnsi="Calibri" w:cs="Calibri"/>
                <w:b/>
                <w:bCs/>
                <w:color w:val="000000"/>
                <w:kern w:val="0"/>
                <w:lang w:eastAsia="en-GB"/>
                <w14:ligatures w14:val="none"/>
              </w:rPr>
              <w:t>Potential to Change Plan?</w:t>
            </w:r>
          </w:p>
        </w:tc>
        <w:tc>
          <w:tcPr>
            <w:tcW w:w="0" w:type="auto"/>
            <w:tcBorders>
              <w:top w:val="single" w:sz="4" w:space="0" w:color="auto"/>
              <w:left w:val="nil"/>
              <w:bottom w:val="single" w:sz="4" w:space="0" w:color="auto"/>
              <w:right w:val="single" w:sz="4" w:space="0" w:color="auto"/>
            </w:tcBorders>
            <w:shd w:val="clear" w:color="auto" w:fill="BDD7EE"/>
            <w:hideMark/>
          </w:tcPr>
          <w:p w14:paraId="3819071B" w14:textId="77777777" w:rsidR="0044605B" w:rsidRPr="007043E3" w:rsidRDefault="0044605B">
            <w:pPr>
              <w:spacing w:after="0" w:line="240" w:lineRule="auto"/>
              <w:rPr>
                <w:rFonts w:ascii="Calibri" w:eastAsia="Times New Roman" w:hAnsi="Calibri" w:cs="Calibri"/>
                <w:b/>
                <w:bCs/>
                <w:color w:val="000000"/>
                <w:kern w:val="0"/>
                <w:lang w:eastAsia="en-GB"/>
                <w14:ligatures w14:val="none"/>
              </w:rPr>
            </w:pPr>
            <w:r w:rsidRPr="007043E3">
              <w:rPr>
                <w:rFonts w:ascii="Calibri" w:eastAsia="Times New Roman" w:hAnsi="Calibri" w:cs="Calibri"/>
                <w:b/>
                <w:bCs/>
                <w:color w:val="000000"/>
                <w:kern w:val="0"/>
                <w:lang w:eastAsia="en-GB"/>
                <w14:ligatures w14:val="none"/>
              </w:rPr>
              <w:t>Comment reference</w:t>
            </w:r>
          </w:p>
        </w:tc>
        <w:tc>
          <w:tcPr>
            <w:tcW w:w="0" w:type="auto"/>
            <w:tcBorders>
              <w:top w:val="single" w:sz="4" w:space="0" w:color="auto"/>
              <w:left w:val="nil"/>
              <w:bottom w:val="single" w:sz="4" w:space="0" w:color="auto"/>
              <w:right w:val="single" w:sz="4" w:space="0" w:color="auto"/>
            </w:tcBorders>
            <w:shd w:val="clear" w:color="auto" w:fill="BDD7EE"/>
            <w:hideMark/>
          </w:tcPr>
          <w:p w14:paraId="33327705" w14:textId="77777777" w:rsidR="0044605B" w:rsidRPr="007043E3" w:rsidRDefault="0044605B">
            <w:pPr>
              <w:spacing w:after="0" w:line="240" w:lineRule="auto"/>
              <w:rPr>
                <w:rFonts w:ascii="Calibri" w:eastAsia="Times New Roman" w:hAnsi="Calibri" w:cs="Calibri"/>
                <w:b/>
                <w:bCs/>
                <w:color w:val="000000"/>
                <w:kern w:val="0"/>
                <w:lang w:eastAsia="en-GB"/>
                <w14:ligatures w14:val="none"/>
              </w:rPr>
            </w:pPr>
            <w:r w:rsidRPr="007043E3">
              <w:rPr>
                <w:rFonts w:ascii="Calibri" w:eastAsia="Times New Roman" w:hAnsi="Calibri" w:cs="Calibri"/>
                <w:b/>
                <w:bCs/>
                <w:color w:val="000000"/>
                <w:kern w:val="0"/>
                <w:lang w:eastAsia="en-GB"/>
                <w14:ligatures w14:val="none"/>
              </w:rPr>
              <w:t>Respondent Name</w:t>
            </w:r>
          </w:p>
        </w:tc>
      </w:tr>
      <w:tr w:rsidR="0044605B" w:rsidRPr="007043E3" w14:paraId="0A5DF9A4"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CD4B5EB"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7753C013"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The Policies Map should reflect the references in T1 to show the Barrow Hill Line and indicative locations of proposed stations.         </w:t>
            </w:r>
          </w:p>
        </w:tc>
        <w:tc>
          <w:tcPr>
            <w:tcW w:w="0" w:type="auto"/>
            <w:tcBorders>
              <w:top w:val="nil"/>
              <w:left w:val="nil"/>
              <w:bottom w:val="single" w:sz="4" w:space="0" w:color="auto"/>
              <w:right w:val="single" w:sz="4" w:space="0" w:color="auto"/>
            </w:tcBorders>
            <w:shd w:val="clear" w:color="auto" w:fill="FFFFFF" w:themeFill="background1"/>
            <w:hideMark/>
          </w:tcPr>
          <w:p w14:paraId="62FC9296"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SP1 and T1 include support for local rail upgrades and re-opening where this is viable. Additional reference will be added to Policy SP1, T1 and SA2, SA5 and SA8 to support the future re-opening of the Don Valley line and Barrow Hill line.</w:t>
            </w:r>
            <w:r>
              <w:rPr>
                <w:rFonts w:ascii="Calibri" w:eastAsia="Times New Roman" w:hAnsi="Calibri" w:cs="Calibri"/>
                <w:color w:val="000000"/>
                <w:kern w:val="0"/>
                <w:lang w:eastAsia="en-GB"/>
                <w14:ligatures w14:val="none"/>
              </w:rPr>
              <w:t xml:space="preserve">  </w:t>
            </w:r>
          </w:p>
        </w:tc>
        <w:tc>
          <w:tcPr>
            <w:tcW w:w="0" w:type="auto"/>
            <w:tcBorders>
              <w:top w:val="nil"/>
              <w:left w:val="nil"/>
              <w:bottom w:val="single" w:sz="4" w:space="0" w:color="auto"/>
              <w:right w:val="single" w:sz="4" w:space="0" w:color="auto"/>
            </w:tcBorders>
            <w:shd w:val="clear" w:color="auto" w:fill="FFFFFF" w:themeFill="background1"/>
            <w:hideMark/>
          </w:tcPr>
          <w:p w14:paraId="0E905DBC"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Yes</w:t>
            </w:r>
          </w:p>
        </w:tc>
        <w:tc>
          <w:tcPr>
            <w:tcW w:w="0" w:type="auto"/>
            <w:tcBorders>
              <w:top w:val="nil"/>
              <w:left w:val="nil"/>
              <w:bottom w:val="single" w:sz="4" w:space="0" w:color="auto"/>
              <w:right w:val="single" w:sz="4" w:space="0" w:color="auto"/>
            </w:tcBorders>
            <w:shd w:val="clear" w:color="auto" w:fill="FFFFFF" w:themeFill="background1"/>
            <w:hideMark/>
          </w:tcPr>
          <w:p w14:paraId="5368B596"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PDSP.015.020</w:t>
            </w:r>
          </w:p>
        </w:tc>
        <w:tc>
          <w:tcPr>
            <w:tcW w:w="0" w:type="auto"/>
            <w:tcBorders>
              <w:top w:val="nil"/>
              <w:left w:val="nil"/>
              <w:bottom w:val="single" w:sz="4" w:space="0" w:color="auto"/>
              <w:right w:val="single" w:sz="4" w:space="0" w:color="auto"/>
            </w:tcBorders>
            <w:shd w:val="clear" w:color="auto" w:fill="FFFFFF" w:themeFill="background1"/>
            <w:hideMark/>
          </w:tcPr>
          <w:p w14:paraId="730B0F7C"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South Yorkshire Mayoral Combined Authority</w:t>
            </w:r>
          </w:p>
        </w:tc>
      </w:tr>
      <w:tr w:rsidR="0044605B" w:rsidRPr="007043E3" w14:paraId="6B41E2A6"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23ECA24"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4DDD9E72"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Site allocations should be clearer on Policies Map.         </w:t>
            </w:r>
          </w:p>
        </w:tc>
        <w:tc>
          <w:tcPr>
            <w:tcW w:w="0" w:type="auto"/>
            <w:tcBorders>
              <w:top w:val="nil"/>
              <w:left w:val="nil"/>
              <w:bottom w:val="single" w:sz="4" w:space="0" w:color="auto"/>
              <w:right w:val="single" w:sz="4" w:space="0" w:color="auto"/>
            </w:tcBorders>
            <w:shd w:val="clear" w:color="auto" w:fill="FFFFFF" w:themeFill="background1"/>
            <w:hideMark/>
          </w:tcPr>
          <w:p w14:paraId="4A144D4F"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Due to the number of designations on the Policies Map, plus limitations in symbology within the online mapping tools, balances in graphical representation have been necessary.  However, improvements in clarity will be investigated</w:t>
            </w:r>
            <w:r>
              <w:rPr>
                <w:rFonts w:ascii="Calibri" w:eastAsia="Times New Roman" w:hAnsi="Calibri" w:cs="Calibri"/>
                <w:color w:val="000000"/>
                <w:kern w:val="0"/>
                <w:lang w:eastAsia="en-GB"/>
                <w14:ligatures w14:val="none"/>
              </w:rPr>
              <w:t>.</w:t>
            </w:r>
          </w:p>
        </w:tc>
        <w:tc>
          <w:tcPr>
            <w:tcW w:w="0" w:type="auto"/>
            <w:tcBorders>
              <w:top w:val="nil"/>
              <w:left w:val="nil"/>
              <w:bottom w:val="single" w:sz="4" w:space="0" w:color="auto"/>
              <w:right w:val="single" w:sz="4" w:space="0" w:color="auto"/>
            </w:tcBorders>
            <w:shd w:val="clear" w:color="auto" w:fill="FFFFFF" w:themeFill="background1"/>
            <w:hideMark/>
          </w:tcPr>
          <w:p w14:paraId="07E6BDFF"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Yes</w:t>
            </w:r>
          </w:p>
        </w:tc>
        <w:tc>
          <w:tcPr>
            <w:tcW w:w="0" w:type="auto"/>
            <w:tcBorders>
              <w:top w:val="nil"/>
              <w:left w:val="nil"/>
              <w:bottom w:val="single" w:sz="4" w:space="0" w:color="auto"/>
              <w:right w:val="single" w:sz="4" w:space="0" w:color="auto"/>
            </w:tcBorders>
            <w:shd w:val="clear" w:color="auto" w:fill="FFFFFF" w:themeFill="background1"/>
            <w:hideMark/>
          </w:tcPr>
          <w:p w14:paraId="3A13A180"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PDSP.046.011</w:t>
            </w:r>
          </w:p>
        </w:tc>
        <w:tc>
          <w:tcPr>
            <w:tcW w:w="0" w:type="auto"/>
            <w:tcBorders>
              <w:top w:val="nil"/>
              <w:left w:val="nil"/>
              <w:bottom w:val="single" w:sz="4" w:space="0" w:color="auto"/>
              <w:right w:val="single" w:sz="4" w:space="0" w:color="auto"/>
            </w:tcBorders>
            <w:shd w:val="clear" w:color="auto" w:fill="FFFFFF" w:themeFill="background1"/>
            <w:hideMark/>
          </w:tcPr>
          <w:p w14:paraId="1E277861"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proofErr w:type="spellStart"/>
            <w:r w:rsidRPr="007043E3">
              <w:rPr>
                <w:rFonts w:ascii="Calibri" w:eastAsia="Times New Roman" w:hAnsi="Calibri" w:cs="Calibri"/>
                <w:color w:val="000000"/>
                <w:kern w:val="0"/>
                <w:lang w:eastAsia="en-GB"/>
                <w14:ligatures w14:val="none"/>
              </w:rPr>
              <w:t>Hft</w:t>
            </w:r>
            <w:proofErr w:type="spellEnd"/>
            <w:r w:rsidRPr="007043E3">
              <w:rPr>
                <w:rFonts w:ascii="Calibri" w:eastAsia="Times New Roman" w:hAnsi="Calibri" w:cs="Calibri"/>
                <w:color w:val="000000"/>
                <w:kern w:val="0"/>
                <w:lang w:eastAsia="en-GB"/>
                <w14:ligatures w14:val="none"/>
              </w:rPr>
              <w:t xml:space="preserve"> (Submitted by ID Planning)</w:t>
            </w:r>
          </w:p>
        </w:tc>
      </w:tr>
      <w:tr w:rsidR="0044605B" w:rsidRPr="007043E3" w14:paraId="2ADEBD1E"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9A0EA19"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0D419B39"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Green Belt boundary amendment to reflect features on the ground.          </w:t>
            </w:r>
          </w:p>
        </w:tc>
        <w:tc>
          <w:tcPr>
            <w:tcW w:w="0" w:type="auto"/>
            <w:tcBorders>
              <w:top w:val="nil"/>
              <w:left w:val="nil"/>
              <w:bottom w:val="single" w:sz="4" w:space="0" w:color="auto"/>
              <w:right w:val="single" w:sz="4" w:space="0" w:color="auto"/>
            </w:tcBorders>
            <w:shd w:val="clear" w:color="auto" w:fill="FFFFFF" w:themeFill="background1"/>
            <w:hideMark/>
          </w:tcPr>
          <w:p w14:paraId="28ECA0E4" w14:textId="54FA1448"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Accept proposed change</w:t>
            </w:r>
            <w:r w:rsidR="00524753">
              <w:rPr>
                <w:rFonts w:ascii="Calibri" w:eastAsia="Times New Roman" w:hAnsi="Calibri" w:cs="Calibri"/>
                <w:color w:val="000000"/>
                <w:kern w:val="0"/>
                <w:lang w:eastAsia="en-GB"/>
                <w14:ligatures w14:val="none"/>
              </w:rPr>
              <w:t xml:space="preserve"> – it corrects a</w:t>
            </w:r>
            <w:r w:rsidR="00B66E40">
              <w:rPr>
                <w:rFonts w:ascii="Calibri" w:eastAsia="Times New Roman" w:hAnsi="Calibri" w:cs="Calibri"/>
                <w:color w:val="000000"/>
                <w:kern w:val="0"/>
                <w:lang w:eastAsia="en-GB"/>
                <w14:ligatures w14:val="none"/>
              </w:rPr>
              <w:t xml:space="preserve"> minor </w:t>
            </w:r>
            <w:r w:rsidR="00524753">
              <w:rPr>
                <w:rFonts w:ascii="Calibri" w:eastAsia="Times New Roman" w:hAnsi="Calibri" w:cs="Calibri"/>
                <w:color w:val="000000"/>
                <w:kern w:val="0"/>
                <w:lang w:eastAsia="en-GB"/>
                <w14:ligatures w14:val="none"/>
              </w:rPr>
              <w:t>anom</w:t>
            </w:r>
            <w:r w:rsidR="00B66E40">
              <w:rPr>
                <w:rFonts w:ascii="Calibri" w:eastAsia="Times New Roman" w:hAnsi="Calibri" w:cs="Calibri"/>
                <w:color w:val="000000"/>
                <w:kern w:val="0"/>
                <w:lang w:eastAsia="en-GB"/>
                <w14:ligatures w14:val="none"/>
              </w:rPr>
              <w:t>aly in the boundary.</w:t>
            </w:r>
          </w:p>
        </w:tc>
        <w:tc>
          <w:tcPr>
            <w:tcW w:w="0" w:type="auto"/>
            <w:tcBorders>
              <w:top w:val="nil"/>
              <w:left w:val="nil"/>
              <w:bottom w:val="single" w:sz="4" w:space="0" w:color="auto"/>
              <w:right w:val="single" w:sz="4" w:space="0" w:color="auto"/>
            </w:tcBorders>
            <w:shd w:val="clear" w:color="auto" w:fill="FFFFFF" w:themeFill="background1"/>
            <w:hideMark/>
          </w:tcPr>
          <w:p w14:paraId="18E513BC"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Yes</w:t>
            </w:r>
          </w:p>
        </w:tc>
        <w:tc>
          <w:tcPr>
            <w:tcW w:w="0" w:type="auto"/>
            <w:tcBorders>
              <w:top w:val="nil"/>
              <w:left w:val="nil"/>
              <w:bottom w:val="single" w:sz="4" w:space="0" w:color="auto"/>
              <w:right w:val="single" w:sz="4" w:space="0" w:color="auto"/>
            </w:tcBorders>
            <w:shd w:val="clear" w:color="auto" w:fill="FFFFFF" w:themeFill="background1"/>
            <w:hideMark/>
          </w:tcPr>
          <w:p w14:paraId="2732E306"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PDSP.047.001</w:t>
            </w:r>
          </w:p>
        </w:tc>
        <w:tc>
          <w:tcPr>
            <w:tcW w:w="0" w:type="auto"/>
            <w:tcBorders>
              <w:top w:val="nil"/>
              <w:left w:val="nil"/>
              <w:bottom w:val="single" w:sz="4" w:space="0" w:color="auto"/>
              <w:right w:val="single" w:sz="4" w:space="0" w:color="auto"/>
            </w:tcBorders>
            <w:shd w:val="clear" w:color="auto" w:fill="FFFFFF" w:themeFill="background1"/>
            <w:hideMark/>
          </w:tcPr>
          <w:p w14:paraId="663C1AD8"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Ideal Developments Ltd</w:t>
            </w:r>
          </w:p>
        </w:tc>
      </w:tr>
      <w:tr w:rsidR="0044605B" w:rsidRPr="007043E3" w14:paraId="582DE65E"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3E09E9E9"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1D5F6A76"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Green Belt boundary amendment to reflect features on the ground.          </w:t>
            </w:r>
          </w:p>
        </w:tc>
        <w:tc>
          <w:tcPr>
            <w:tcW w:w="0" w:type="auto"/>
            <w:tcBorders>
              <w:top w:val="nil"/>
              <w:left w:val="nil"/>
              <w:bottom w:val="single" w:sz="4" w:space="0" w:color="auto"/>
              <w:right w:val="single" w:sz="4" w:space="0" w:color="auto"/>
            </w:tcBorders>
            <w:shd w:val="clear" w:color="auto" w:fill="FFFFFF" w:themeFill="background1"/>
            <w:hideMark/>
          </w:tcPr>
          <w:p w14:paraId="7083EA09" w14:textId="312FB787" w:rsidR="0044605B" w:rsidRPr="007043E3" w:rsidRDefault="00B66E40">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Accept proposed change</w:t>
            </w:r>
            <w:r>
              <w:rPr>
                <w:rFonts w:ascii="Calibri" w:eastAsia="Times New Roman" w:hAnsi="Calibri" w:cs="Calibri"/>
                <w:color w:val="000000"/>
                <w:kern w:val="0"/>
                <w:lang w:eastAsia="en-GB"/>
                <w14:ligatures w14:val="none"/>
              </w:rPr>
              <w:t xml:space="preserve"> – it corrects a minor anomaly in the boundary.</w:t>
            </w:r>
          </w:p>
        </w:tc>
        <w:tc>
          <w:tcPr>
            <w:tcW w:w="0" w:type="auto"/>
            <w:tcBorders>
              <w:top w:val="nil"/>
              <w:left w:val="nil"/>
              <w:bottom w:val="single" w:sz="4" w:space="0" w:color="auto"/>
              <w:right w:val="single" w:sz="4" w:space="0" w:color="auto"/>
            </w:tcBorders>
            <w:shd w:val="clear" w:color="auto" w:fill="FFFFFF" w:themeFill="background1"/>
            <w:hideMark/>
          </w:tcPr>
          <w:p w14:paraId="0FB64BD1"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Yes</w:t>
            </w:r>
          </w:p>
        </w:tc>
        <w:tc>
          <w:tcPr>
            <w:tcW w:w="0" w:type="auto"/>
            <w:tcBorders>
              <w:top w:val="nil"/>
              <w:left w:val="nil"/>
              <w:bottom w:val="single" w:sz="4" w:space="0" w:color="auto"/>
              <w:right w:val="single" w:sz="4" w:space="0" w:color="auto"/>
            </w:tcBorders>
            <w:shd w:val="clear" w:color="auto" w:fill="FFFFFF" w:themeFill="background1"/>
            <w:hideMark/>
          </w:tcPr>
          <w:p w14:paraId="5F873DCE"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PDSP.047.002</w:t>
            </w:r>
          </w:p>
        </w:tc>
        <w:tc>
          <w:tcPr>
            <w:tcW w:w="0" w:type="auto"/>
            <w:tcBorders>
              <w:top w:val="nil"/>
              <w:left w:val="nil"/>
              <w:bottom w:val="single" w:sz="4" w:space="0" w:color="auto"/>
              <w:right w:val="single" w:sz="4" w:space="0" w:color="auto"/>
            </w:tcBorders>
            <w:shd w:val="clear" w:color="auto" w:fill="FFFFFF" w:themeFill="background1"/>
            <w:hideMark/>
          </w:tcPr>
          <w:p w14:paraId="625B0078"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Ideal Developments Ltd</w:t>
            </w:r>
          </w:p>
        </w:tc>
      </w:tr>
      <w:tr w:rsidR="0044605B" w:rsidRPr="007043E3" w14:paraId="03877081"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3EB77C4"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2B5E8F51"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Green Belt boundary amendment to reflect features on the ground.          </w:t>
            </w:r>
          </w:p>
        </w:tc>
        <w:tc>
          <w:tcPr>
            <w:tcW w:w="0" w:type="auto"/>
            <w:tcBorders>
              <w:top w:val="nil"/>
              <w:left w:val="nil"/>
              <w:bottom w:val="single" w:sz="4" w:space="0" w:color="auto"/>
              <w:right w:val="single" w:sz="4" w:space="0" w:color="auto"/>
            </w:tcBorders>
            <w:shd w:val="clear" w:color="auto" w:fill="FFFFFF" w:themeFill="background1"/>
            <w:hideMark/>
          </w:tcPr>
          <w:p w14:paraId="65ACECAB" w14:textId="3DAEC5F3" w:rsidR="0044605B" w:rsidRPr="007043E3" w:rsidRDefault="00B66E40">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Accept proposed change</w:t>
            </w:r>
            <w:r>
              <w:rPr>
                <w:rFonts w:ascii="Calibri" w:eastAsia="Times New Roman" w:hAnsi="Calibri" w:cs="Calibri"/>
                <w:color w:val="000000"/>
                <w:kern w:val="0"/>
                <w:lang w:eastAsia="en-GB"/>
                <w14:ligatures w14:val="none"/>
              </w:rPr>
              <w:t xml:space="preserve"> – it corrects a minor anomaly in the boundary.</w:t>
            </w:r>
          </w:p>
        </w:tc>
        <w:tc>
          <w:tcPr>
            <w:tcW w:w="0" w:type="auto"/>
            <w:tcBorders>
              <w:top w:val="nil"/>
              <w:left w:val="nil"/>
              <w:bottom w:val="single" w:sz="4" w:space="0" w:color="auto"/>
              <w:right w:val="single" w:sz="4" w:space="0" w:color="auto"/>
            </w:tcBorders>
            <w:shd w:val="clear" w:color="auto" w:fill="FFFFFF" w:themeFill="background1"/>
            <w:hideMark/>
          </w:tcPr>
          <w:p w14:paraId="36003895"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Yes</w:t>
            </w:r>
          </w:p>
        </w:tc>
        <w:tc>
          <w:tcPr>
            <w:tcW w:w="0" w:type="auto"/>
            <w:tcBorders>
              <w:top w:val="nil"/>
              <w:left w:val="nil"/>
              <w:bottom w:val="single" w:sz="4" w:space="0" w:color="auto"/>
              <w:right w:val="single" w:sz="4" w:space="0" w:color="auto"/>
            </w:tcBorders>
            <w:shd w:val="clear" w:color="auto" w:fill="FFFFFF" w:themeFill="background1"/>
            <w:hideMark/>
          </w:tcPr>
          <w:p w14:paraId="41878B83"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PDSP.047.003</w:t>
            </w:r>
          </w:p>
        </w:tc>
        <w:tc>
          <w:tcPr>
            <w:tcW w:w="0" w:type="auto"/>
            <w:tcBorders>
              <w:top w:val="nil"/>
              <w:left w:val="nil"/>
              <w:bottom w:val="single" w:sz="4" w:space="0" w:color="auto"/>
              <w:right w:val="single" w:sz="4" w:space="0" w:color="auto"/>
            </w:tcBorders>
            <w:shd w:val="clear" w:color="auto" w:fill="FFFFFF" w:themeFill="background1"/>
            <w:hideMark/>
          </w:tcPr>
          <w:p w14:paraId="08000333"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Ideal Developments Ltd</w:t>
            </w:r>
          </w:p>
        </w:tc>
      </w:tr>
      <w:tr w:rsidR="0044605B" w:rsidRPr="007043E3" w14:paraId="001A699F"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DF3C872"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0C5DB77A"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Green Belt boundary amendment to reflect features on the ground.          </w:t>
            </w:r>
          </w:p>
        </w:tc>
        <w:tc>
          <w:tcPr>
            <w:tcW w:w="0" w:type="auto"/>
            <w:tcBorders>
              <w:top w:val="nil"/>
              <w:left w:val="nil"/>
              <w:bottom w:val="single" w:sz="4" w:space="0" w:color="auto"/>
              <w:right w:val="single" w:sz="4" w:space="0" w:color="auto"/>
            </w:tcBorders>
            <w:shd w:val="clear" w:color="auto" w:fill="FFFFFF" w:themeFill="background1"/>
            <w:hideMark/>
          </w:tcPr>
          <w:p w14:paraId="025472C1" w14:textId="3DE963DD" w:rsidR="0044605B" w:rsidRPr="007043E3" w:rsidRDefault="00B66E40">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Accept proposed change</w:t>
            </w:r>
            <w:r>
              <w:rPr>
                <w:rFonts w:ascii="Calibri" w:eastAsia="Times New Roman" w:hAnsi="Calibri" w:cs="Calibri"/>
                <w:color w:val="000000"/>
                <w:kern w:val="0"/>
                <w:lang w:eastAsia="en-GB"/>
                <w14:ligatures w14:val="none"/>
              </w:rPr>
              <w:t xml:space="preserve"> – it corrects a minor anomaly in the boundary.</w:t>
            </w:r>
          </w:p>
        </w:tc>
        <w:tc>
          <w:tcPr>
            <w:tcW w:w="0" w:type="auto"/>
            <w:tcBorders>
              <w:top w:val="nil"/>
              <w:left w:val="nil"/>
              <w:bottom w:val="single" w:sz="4" w:space="0" w:color="auto"/>
              <w:right w:val="single" w:sz="4" w:space="0" w:color="auto"/>
            </w:tcBorders>
            <w:shd w:val="clear" w:color="auto" w:fill="FFFFFF" w:themeFill="background1"/>
            <w:hideMark/>
          </w:tcPr>
          <w:p w14:paraId="7CC308C3"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Yes</w:t>
            </w:r>
          </w:p>
        </w:tc>
        <w:tc>
          <w:tcPr>
            <w:tcW w:w="0" w:type="auto"/>
            <w:tcBorders>
              <w:top w:val="nil"/>
              <w:left w:val="nil"/>
              <w:bottom w:val="single" w:sz="4" w:space="0" w:color="auto"/>
              <w:right w:val="single" w:sz="4" w:space="0" w:color="auto"/>
            </w:tcBorders>
            <w:shd w:val="clear" w:color="auto" w:fill="FFFFFF" w:themeFill="background1"/>
            <w:hideMark/>
          </w:tcPr>
          <w:p w14:paraId="613418F3"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PDSP.047.004</w:t>
            </w:r>
          </w:p>
        </w:tc>
        <w:tc>
          <w:tcPr>
            <w:tcW w:w="0" w:type="auto"/>
            <w:tcBorders>
              <w:top w:val="nil"/>
              <w:left w:val="nil"/>
              <w:bottom w:val="single" w:sz="4" w:space="0" w:color="auto"/>
              <w:right w:val="single" w:sz="4" w:space="0" w:color="auto"/>
            </w:tcBorders>
            <w:shd w:val="clear" w:color="auto" w:fill="FFFFFF" w:themeFill="background1"/>
            <w:hideMark/>
          </w:tcPr>
          <w:p w14:paraId="26AE19A4"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Ideal Developments Ltd</w:t>
            </w:r>
          </w:p>
        </w:tc>
      </w:tr>
      <w:tr w:rsidR="0044605B" w:rsidRPr="007043E3" w14:paraId="2D63B4B1"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10529F5A" w14:textId="77777777" w:rsidR="0044605B" w:rsidRPr="007043E3" w:rsidRDefault="0044605B">
            <w:pPr>
              <w:spacing w:after="0" w:line="240" w:lineRule="auto"/>
              <w:rPr>
                <w:rFonts w:ascii="Calibri" w:eastAsia="Times New Roman" w:hAnsi="Calibri" w:cs="Calibri"/>
                <w:kern w:val="0"/>
                <w:lang w:eastAsia="en-GB"/>
                <w14:ligatures w14:val="none"/>
              </w:rPr>
            </w:pPr>
            <w:r w:rsidRPr="007043E3">
              <w:rPr>
                <w:rFonts w:ascii="Calibri" w:eastAsia="Times New Roman" w:hAnsi="Calibri" w:cs="Calibri"/>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4CB80814"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Duplicate comment.  Consultee proposes release of land from the Green Belt at Spa Lane, Woodhouse.</w:t>
            </w:r>
            <w:r w:rsidRPr="007043E3">
              <w:rPr>
                <w:rFonts w:ascii="Calibri" w:eastAsia="Times New Roman" w:hAnsi="Calibri" w:cs="Calibri"/>
                <w:color w:val="000000"/>
                <w:kern w:val="0"/>
                <w:lang w:eastAsia="en-GB"/>
                <w14:ligatures w14:val="none"/>
              </w:rPr>
              <w:t xml:space="preserve">         </w:t>
            </w:r>
          </w:p>
        </w:tc>
        <w:tc>
          <w:tcPr>
            <w:tcW w:w="0" w:type="auto"/>
            <w:tcBorders>
              <w:top w:val="nil"/>
              <w:left w:val="nil"/>
              <w:bottom w:val="single" w:sz="4" w:space="0" w:color="auto"/>
              <w:right w:val="single" w:sz="4" w:space="0" w:color="auto"/>
            </w:tcBorders>
            <w:shd w:val="clear" w:color="auto" w:fill="FFFFFF" w:themeFill="background1"/>
            <w:hideMark/>
          </w:tcPr>
          <w:p w14:paraId="4B1ABAF1" w14:textId="6AE09017" w:rsidR="0044605B" w:rsidRPr="007043E3" w:rsidRDefault="00D40517">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change needed.  The spatial strategy utilises the land available taking account of the need to ensure sustainable patterns of development.</w:t>
            </w:r>
            <w:r>
              <w:rPr>
                <w:rFonts w:ascii="Calibri" w:eastAsia="Times New Roman" w:hAnsi="Calibri" w:cs="Calibri"/>
                <w:color w:val="000000"/>
                <w:kern w:val="0"/>
                <w:lang w:eastAsia="en-GB"/>
                <w14:ligatures w14:val="none"/>
              </w:rPr>
              <w:t xml:space="preserve">  Exceptional circumstances do not exist to alter the Green Belt boundary (</w:t>
            </w:r>
            <w:proofErr w:type="gramStart"/>
            <w:r>
              <w:rPr>
                <w:rFonts w:ascii="Calibri" w:eastAsia="Times New Roman" w:hAnsi="Calibri" w:cs="Calibri"/>
                <w:color w:val="000000"/>
                <w:kern w:val="0"/>
                <w:lang w:eastAsia="en-GB"/>
                <w14:ligatures w14:val="none"/>
              </w:rPr>
              <w:t>with the exception of</w:t>
            </w:r>
            <w:proofErr w:type="gramEnd"/>
            <w:r>
              <w:rPr>
                <w:rFonts w:ascii="Calibri" w:eastAsia="Times New Roman" w:hAnsi="Calibri" w:cs="Calibri"/>
                <w:color w:val="000000"/>
                <w:kern w:val="0"/>
                <w:lang w:eastAsia="en-GB"/>
                <w14:ligatures w14:val="none"/>
              </w:rPr>
              <w:t xml:space="preserve"> Norton Aerodrome).</w:t>
            </w:r>
          </w:p>
        </w:tc>
        <w:tc>
          <w:tcPr>
            <w:tcW w:w="0" w:type="auto"/>
            <w:tcBorders>
              <w:top w:val="nil"/>
              <w:left w:val="nil"/>
              <w:bottom w:val="single" w:sz="4" w:space="0" w:color="auto"/>
              <w:right w:val="single" w:sz="4" w:space="0" w:color="auto"/>
            </w:tcBorders>
            <w:shd w:val="clear" w:color="auto" w:fill="FFFFFF" w:themeFill="background1"/>
            <w:hideMark/>
          </w:tcPr>
          <w:p w14:paraId="5B828D23"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3A6D4C89"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PDSP.065.010</w:t>
            </w:r>
          </w:p>
        </w:tc>
        <w:tc>
          <w:tcPr>
            <w:tcW w:w="0" w:type="auto"/>
            <w:tcBorders>
              <w:top w:val="nil"/>
              <w:left w:val="nil"/>
              <w:bottom w:val="single" w:sz="4" w:space="0" w:color="auto"/>
              <w:right w:val="single" w:sz="4" w:space="0" w:color="auto"/>
            </w:tcBorders>
            <w:shd w:val="clear" w:color="auto" w:fill="FFFFFF" w:themeFill="background1"/>
            <w:hideMark/>
          </w:tcPr>
          <w:p w14:paraId="0E1DEEED"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Mr R Cooling (Submitted by DLP Planning Limited)</w:t>
            </w:r>
          </w:p>
        </w:tc>
      </w:tr>
      <w:tr w:rsidR="0044605B" w:rsidRPr="007043E3" w14:paraId="4735B4F7"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517C5C9" w14:textId="77777777" w:rsidR="0044605B" w:rsidRPr="007043E3" w:rsidRDefault="0044605B">
            <w:pPr>
              <w:spacing w:after="0" w:line="240" w:lineRule="auto"/>
              <w:rPr>
                <w:rFonts w:ascii="Calibri" w:eastAsia="Times New Roman" w:hAnsi="Calibri" w:cs="Calibri"/>
                <w:kern w:val="0"/>
                <w:lang w:eastAsia="en-GB"/>
                <w14:ligatures w14:val="none"/>
              </w:rPr>
            </w:pPr>
            <w:r w:rsidRPr="007043E3">
              <w:rPr>
                <w:rFonts w:ascii="Calibri" w:eastAsia="Times New Roman" w:hAnsi="Calibri" w:cs="Calibri"/>
                <w:kern w:val="0"/>
                <w:lang w:eastAsia="en-GB"/>
                <w14:ligatures w14:val="none"/>
              </w:rPr>
              <w:lastRenderedPageBreak/>
              <w:t>Policies Map</w:t>
            </w:r>
          </w:p>
        </w:tc>
        <w:tc>
          <w:tcPr>
            <w:tcW w:w="0" w:type="auto"/>
            <w:tcBorders>
              <w:top w:val="nil"/>
              <w:left w:val="nil"/>
              <w:bottom w:val="single" w:sz="4" w:space="0" w:color="auto"/>
              <w:right w:val="single" w:sz="4" w:space="0" w:color="auto"/>
            </w:tcBorders>
            <w:shd w:val="clear" w:color="auto" w:fill="FFFFFF" w:themeFill="background1"/>
            <w:hideMark/>
          </w:tcPr>
          <w:p w14:paraId="5C0BA7E7"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Comment is the online form submission of comment PDSP.066.</w:t>
            </w:r>
            <w:r>
              <w:rPr>
                <w:rFonts w:ascii="Calibri" w:eastAsia="Times New Roman" w:hAnsi="Calibri" w:cs="Calibri"/>
                <w:color w:val="000000"/>
                <w:kern w:val="0"/>
                <w:lang w:eastAsia="en-GB"/>
                <w14:ligatures w14:val="none"/>
              </w:rPr>
              <w:t xml:space="preserve"> proposing release of land from the Green Belt at </w:t>
            </w:r>
            <w:proofErr w:type="spellStart"/>
            <w:r>
              <w:rPr>
                <w:rFonts w:ascii="Calibri" w:eastAsia="Times New Roman" w:hAnsi="Calibri" w:cs="Calibri"/>
                <w:color w:val="000000"/>
                <w:kern w:val="0"/>
                <w:lang w:eastAsia="en-GB"/>
                <w14:ligatures w14:val="none"/>
              </w:rPr>
              <w:t>Moorview</w:t>
            </w:r>
            <w:proofErr w:type="spellEnd"/>
            <w:r>
              <w:rPr>
                <w:rFonts w:ascii="Calibri" w:eastAsia="Times New Roman" w:hAnsi="Calibri" w:cs="Calibri"/>
                <w:color w:val="000000"/>
                <w:kern w:val="0"/>
                <w:lang w:eastAsia="en-GB"/>
                <w14:ligatures w14:val="none"/>
              </w:rPr>
              <w:t xml:space="preserve"> Golf Driving Range.  </w:t>
            </w:r>
            <w:r w:rsidRPr="007043E3">
              <w:rPr>
                <w:rFonts w:ascii="Calibri" w:eastAsia="Times New Roman" w:hAnsi="Calibri" w:cs="Calibri"/>
                <w:color w:val="000000"/>
                <w:kern w:val="0"/>
                <w:lang w:eastAsia="en-GB"/>
                <w14:ligatures w14:val="none"/>
              </w:rPr>
              <w:t xml:space="preserve">        </w:t>
            </w:r>
          </w:p>
        </w:tc>
        <w:tc>
          <w:tcPr>
            <w:tcW w:w="0" w:type="auto"/>
            <w:tcBorders>
              <w:top w:val="nil"/>
              <w:left w:val="nil"/>
              <w:bottom w:val="single" w:sz="4" w:space="0" w:color="auto"/>
              <w:right w:val="single" w:sz="4" w:space="0" w:color="auto"/>
            </w:tcBorders>
            <w:shd w:val="clear" w:color="auto" w:fill="FFFFFF" w:themeFill="background1"/>
            <w:hideMark/>
          </w:tcPr>
          <w:p w14:paraId="031B14C5" w14:textId="3EB088E6"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No change needed online form related to separate email submission.  </w:t>
            </w:r>
            <w:r w:rsidR="00756CAF" w:rsidRPr="0053310C">
              <w:rPr>
                <w:rFonts w:ascii="Calibri" w:eastAsia="Times New Roman" w:hAnsi="Calibri" w:cs="Calibri"/>
                <w:color w:val="000000"/>
                <w:kern w:val="0"/>
                <w:lang w:eastAsia="en-GB"/>
                <w14:ligatures w14:val="none"/>
              </w:rPr>
              <w:t>No change needed.  The spatial strategy utilises the land available taking account of the need to ensure sustainable patterns of development.</w:t>
            </w:r>
            <w:r w:rsidR="00756CAF">
              <w:rPr>
                <w:rFonts w:ascii="Calibri" w:eastAsia="Times New Roman" w:hAnsi="Calibri" w:cs="Calibri"/>
                <w:color w:val="000000"/>
                <w:kern w:val="0"/>
                <w:lang w:eastAsia="en-GB"/>
                <w14:ligatures w14:val="none"/>
              </w:rPr>
              <w:t xml:space="preserve">  Exceptional circumstances do not exist to alter the Green Belt boundary (</w:t>
            </w:r>
            <w:proofErr w:type="gramStart"/>
            <w:r w:rsidR="00756CAF">
              <w:rPr>
                <w:rFonts w:ascii="Calibri" w:eastAsia="Times New Roman" w:hAnsi="Calibri" w:cs="Calibri"/>
                <w:color w:val="000000"/>
                <w:kern w:val="0"/>
                <w:lang w:eastAsia="en-GB"/>
                <w14:ligatures w14:val="none"/>
              </w:rPr>
              <w:t>with the exception of</w:t>
            </w:r>
            <w:proofErr w:type="gramEnd"/>
            <w:r w:rsidR="00756CAF">
              <w:rPr>
                <w:rFonts w:ascii="Calibri" w:eastAsia="Times New Roman" w:hAnsi="Calibri" w:cs="Calibri"/>
                <w:color w:val="000000"/>
                <w:kern w:val="0"/>
                <w:lang w:eastAsia="en-GB"/>
                <w14:ligatures w14:val="none"/>
              </w:rPr>
              <w:t xml:space="preserve"> Norton Aerodrome).</w:t>
            </w:r>
          </w:p>
        </w:tc>
        <w:tc>
          <w:tcPr>
            <w:tcW w:w="0" w:type="auto"/>
            <w:tcBorders>
              <w:top w:val="nil"/>
              <w:left w:val="nil"/>
              <w:bottom w:val="single" w:sz="4" w:space="0" w:color="auto"/>
              <w:right w:val="single" w:sz="4" w:space="0" w:color="auto"/>
            </w:tcBorders>
            <w:shd w:val="clear" w:color="auto" w:fill="FFFFFF" w:themeFill="background1"/>
            <w:hideMark/>
          </w:tcPr>
          <w:p w14:paraId="40F86E35"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15A8BA48"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PDSP.066.024</w:t>
            </w:r>
          </w:p>
        </w:tc>
        <w:tc>
          <w:tcPr>
            <w:tcW w:w="0" w:type="auto"/>
            <w:tcBorders>
              <w:top w:val="nil"/>
              <w:left w:val="nil"/>
              <w:bottom w:val="single" w:sz="4" w:space="0" w:color="auto"/>
              <w:right w:val="single" w:sz="4" w:space="0" w:color="auto"/>
            </w:tcBorders>
            <w:shd w:val="clear" w:color="auto" w:fill="FFFFFF" w:themeFill="background1"/>
            <w:hideMark/>
          </w:tcPr>
          <w:p w14:paraId="04FF0A2B"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Mr T Kelsey - Landowner of </w:t>
            </w:r>
            <w:proofErr w:type="spellStart"/>
            <w:r w:rsidRPr="007043E3">
              <w:rPr>
                <w:rFonts w:ascii="Calibri" w:eastAsia="Times New Roman" w:hAnsi="Calibri" w:cs="Calibri"/>
                <w:color w:val="000000"/>
                <w:kern w:val="0"/>
                <w:lang w:eastAsia="en-GB"/>
                <w14:ligatures w14:val="none"/>
              </w:rPr>
              <w:t>Moorview</w:t>
            </w:r>
            <w:proofErr w:type="spellEnd"/>
            <w:r w:rsidRPr="007043E3">
              <w:rPr>
                <w:rFonts w:ascii="Calibri" w:eastAsia="Times New Roman" w:hAnsi="Calibri" w:cs="Calibri"/>
                <w:color w:val="000000"/>
                <w:kern w:val="0"/>
                <w:lang w:eastAsia="en-GB"/>
                <w14:ligatures w14:val="none"/>
              </w:rPr>
              <w:t xml:space="preserve"> Golf Driving Range (Submitted by DLP Planning Limited)</w:t>
            </w:r>
          </w:p>
        </w:tc>
      </w:tr>
      <w:tr w:rsidR="0044605B" w:rsidRPr="007043E3" w14:paraId="6919996F"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26C3B0C"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3D223AF6"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The area at Savile Street/Spital Hill should be designated as a General Employment Zone rather than a Flexible Use Zone, to allow for a self-storage facility.         </w:t>
            </w:r>
          </w:p>
        </w:tc>
        <w:tc>
          <w:tcPr>
            <w:tcW w:w="0" w:type="auto"/>
            <w:tcBorders>
              <w:top w:val="nil"/>
              <w:left w:val="nil"/>
              <w:bottom w:val="single" w:sz="4" w:space="0" w:color="auto"/>
              <w:right w:val="single" w:sz="4" w:space="0" w:color="auto"/>
            </w:tcBorders>
            <w:shd w:val="clear" w:color="auto" w:fill="FFFFFF" w:themeFill="background1"/>
            <w:hideMark/>
          </w:tcPr>
          <w:p w14:paraId="653CD618" w14:textId="2D21C9B3"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The site is in an accessible and prominent location, it would benefit from the flexibility of potential future uses that a Flexible Use Zone designation presents.</w:t>
            </w:r>
            <w:r w:rsidR="001E6970">
              <w:rPr>
                <w:rFonts w:ascii="Calibri" w:eastAsia="Times New Roman" w:hAnsi="Calibri" w:cs="Calibri"/>
                <w:color w:val="000000"/>
                <w:kern w:val="0"/>
                <w:lang w:eastAsia="en-GB"/>
                <w14:ligatures w14:val="none"/>
              </w:rPr>
              <w:t xml:space="preserve"> </w:t>
            </w:r>
          </w:p>
        </w:tc>
        <w:tc>
          <w:tcPr>
            <w:tcW w:w="0" w:type="auto"/>
            <w:tcBorders>
              <w:top w:val="nil"/>
              <w:left w:val="nil"/>
              <w:bottom w:val="single" w:sz="4" w:space="0" w:color="auto"/>
              <w:right w:val="single" w:sz="4" w:space="0" w:color="auto"/>
            </w:tcBorders>
            <w:shd w:val="clear" w:color="auto" w:fill="FFFFFF" w:themeFill="background1"/>
            <w:hideMark/>
          </w:tcPr>
          <w:p w14:paraId="69EE31AE"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71F4CDAE"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PDSP.082.001</w:t>
            </w:r>
          </w:p>
        </w:tc>
        <w:tc>
          <w:tcPr>
            <w:tcW w:w="0" w:type="auto"/>
            <w:tcBorders>
              <w:top w:val="nil"/>
              <w:left w:val="nil"/>
              <w:bottom w:val="single" w:sz="4" w:space="0" w:color="auto"/>
              <w:right w:val="single" w:sz="4" w:space="0" w:color="auto"/>
            </w:tcBorders>
            <w:shd w:val="clear" w:color="auto" w:fill="FFFFFF" w:themeFill="background1"/>
            <w:hideMark/>
          </w:tcPr>
          <w:p w14:paraId="57837483"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Tesco Stores (Submitted by Redline Planning)</w:t>
            </w:r>
          </w:p>
        </w:tc>
      </w:tr>
      <w:tr w:rsidR="0044605B" w:rsidRPr="007043E3" w14:paraId="2F9D9379"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16201AFB"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68B7D8FC"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The University supports the Local Plan in highlighting the strategic importance of the A</w:t>
            </w:r>
            <w:r>
              <w:rPr>
                <w:rFonts w:ascii="Calibri" w:eastAsia="Times New Roman" w:hAnsi="Calibri" w:cs="Calibri"/>
                <w:color w:val="000000"/>
                <w:kern w:val="0"/>
                <w:lang w:eastAsia="en-GB"/>
                <w14:ligatures w14:val="none"/>
              </w:rPr>
              <w:t xml:space="preserve">dvanced </w:t>
            </w:r>
            <w:r w:rsidRPr="007043E3">
              <w:rPr>
                <w:rFonts w:ascii="Calibri" w:eastAsia="Times New Roman" w:hAnsi="Calibri" w:cs="Calibri"/>
                <w:color w:val="000000"/>
                <w:kern w:val="0"/>
                <w:lang w:eastAsia="en-GB"/>
                <w14:ligatures w14:val="none"/>
              </w:rPr>
              <w:t>M</w:t>
            </w:r>
            <w:r>
              <w:rPr>
                <w:rFonts w:ascii="Calibri" w:eastAsia="Times New Roman" w:hAnsi="Calibri" w:cs="Calibri"/>
                <w:color w:val="000000"/>
                <w:kern w:val="0"/>
                <w:lang w:eastAsia="en-GB"/>
                <w14:ligatures w14:val="none"/>
              </w:rPr>
              <w:t xml:space="preserve">anufacturing </w:t>
            </w:r>
            <w:r w:rsidRPr="007043E3">
              <w:rPr>
                <w:rFonts w:ascii="Calibri" w:eastAsia="Times New Roman" w:hAnsi="Calibri" w:cs="Calibri"/>
                <w:color w:val="000000"/>
                <w:kern w:val="0"/>
                <w:lang w:eastAsia="en-GB"/>
                <w14:ligatures w14:val="none"/>
              </w:rPr>
              <w:t>I</w:t>
            </w:r>
            <w:r>
              <w:rPr>
                <w:rFonts w:ascii="Calibri" w:eastAsia="Times New Roman" w:hAnsi="Calibri" w:cs="Calibri"/>
                <w:color w:val="000000"/>
                <w:kern w:val="0"/>
                <w:lang w:eastAsia="en-GB"/>
                <w14:ligatures w14:val="none"/>
              </w:rPr>
              <w:t xml:space="preserve">nnovation </w:t>
            </w:r>
            <w:r w:rsidRPr="007043E3">
              <w:rPr>
                <w:rFonts w:ascii="Calibri" w:eastAsia="Times New Roman" w:hAnsi="Calibri" w:cs="Calibri"/>
                <w:color w:val="000000"/>
                <w:kern w:val="0"/>
                <w:lang w:eastAsia="en-GB"/>
                <w14:ligatures w14:val="none"/>
              </w:rPr>
              <w:t>D</w:t>
            </w:r>
            <w:r>
              <w:rPr>
                <w:rFonts w:ascii="Calibri" w:eastAsia="Times New Roman" w:hAnsi="Calibri" w:cs="Calibri"/>
                <w:color w:val="000000"/>
                <w:kern w:val="0"/>
                <w:lang w:eastAsia="en-GB"/>
                <w14:ligatures w14:val="none"/>
              </w:rPr>
              <w:t>istrict</w:t>
            </w:r>
            <w:r w:rsidRPr="007043E3">
              <w:rPr>
                <w:rFonts w:ascii="Calibri" w:eastAsia="Times New Roman" w:hAnsi="Calibri" w:cs="Calibri"/>
                <w:color w:val="000000"/>
                <w:kern w:val="0"/>
                <w:lang w:eastAsia="en-GB"/>
                <w14:ligatures w14:val="none"/>
              </w:rPr>
              <w:t xml:space="preserve">, but we are working closely with Sheffield Technology Parks and Sheffield Hallam University to propose a distinctive city-centre based incubation and innovation region in the area between The University of Sheffield campus and West Bar - running down Broad Lane and </w:t>
            </w:r>
            <w:proofErr w:type="spellStart"/>
            <w:r w:rsidRPr="007043E3">
              <w:rPr>
                <w:rFonts w:ascii="Calibri" w:eastAsia="Times New Roman" w:hAnsi="Calibri" w:cs="Calibri"/>
                <w:color w:val="000000"/>
                <w:kern w:val="0"/>
                <w:lang w:eastAsia="en-GB"/>
                <w14:ligatures w14:val="none"/>
              </w:rPr>
              <w:t>Tenter</w:t>
            </w:r>
            <w:proofErr w:type="spellEnd"/>
            <w:r w:rsidRPr="007043E3">
              <w:rPr>
                <w:rFonts w:ascii="Calibri" w:eastAsia="Times New Roman" w:hAnsi="Calibri" w:cs="Calibri"/>
                <w:color w:val="000000"/>
                <w:kern w:val="0"/>
                <w:lang w:eastAsia="en-GB"/>
                <w14:ligatures w14:val="none"/>
              </w:rPr>
              <w:t xml:space="preserve"> Street.  We are currently referring to as the Sheffield Innovation Spine.           </w:t>
            </w:r>
          </w:p>
        </w:tc>
        <w:tc>
          <w:tcPr>
            <w:tcW w:w="0" w:type="auto"/>
            <w:tcBorders>
              <w:top w:val="nil"/>
              <w:left w:val="nil"/>
              <w:bottom w:val="single" w:sz="4" w:space="0" w:color="auto"/>
              <w:right w:val="single" w:sz="4" w:space="0" w:color="auto"/>
            </w:tcBorders>
            <w:shd w:val="clear" w:color="auto" w:fill="FFFFFF" w:themeFill="background1"/>
            <w:hideMark/>
          </w:tcPr>
          <w:p w14:paraId="700C3886"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The Spatial Strategy, Policy Zones and Sub Area policies support the Sheffield Innovation Spine, so there is no need to provide further information on the Policies Map.</w:t>
            </w:r>
          </w:p>
        </w:tc>
        <w:tc>
          <w:tcPr>
            <w:tcW w:w="0" w:type="auto"/>
            <w:tcBorders>
              <w:top w:val="nil"/>
              <w:left w:val="nil"/>
              <w:bottom w:val="single" w:sz="4" w:space="0" w:color="auto"/>
              <w:right w:val="single" w:sz="4" w:space="0" w:color="auto"/>
            </w:tcBorders>
            <w:shd w:val="clear" w:color="auto" w:fill="FFFFFF" w:themeFill="background1"/>
            <w:hideMark/>
          </w:tcPr>
          <w:p w14:paraId="1FE16BFC"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25F86D67"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PDSP.086.069</w:t>
            </w:r>
          </w:p>
        </w:tc>
        <w:tc>
          <w:tcPr>
            <w:tcW w:w="0" w:type="auto"/>
            <w:tcBorders>
              <w:top w:val="nil"/>
              <w:left w:val="nil"/>
              <w:bottom w:val="single" w:sz="4" w:space="0" w:color="auto"/>
              <w:right w:val="single" w:sz="4" w:space="0" w:color="auto"/>
            </w:tcBorders>
            <w:shd w:val="clear" w:color="auto" w:fill="FFFFFF" w:themeFill="background1"/>
            <w:hideMark/>
          </w:tcPr>
          <w:p w14:paraId="4689CD80"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University of Sheffield (Submitted by DLP Planning Limited)</w:t>
            </w:r>
          </w:p>
        </w:tc>
      </w:tr>
      <w:tr w:rsidR="0044605B" w:rsidRPr="007043E3" w14:paraId="72AFBA56"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4B2F58FB"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72756EB8" w14:textId="5A172E5C" w:rsidR="0044605B" w:rsidRPr="007043E3" w:rsidRDefault="0044605B">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Comment is supportive of</w:t>
            </w:r>
            <w:r w:rsidRPr="006927CC">
              <w:rPr>
                <w:rFonts w:ascii="Calibri" w:eastAsia="Times New Roman" w:hAnsi="Calibri" w:cs="Calibri"/>
                <w:color w:val="000000"/>
                <w:kern w:val="0"/>
                <w:lang w:eastAsia="en-GB"/>
                <w14:ligatures w14:val="none"/>
              </w:rPr>
              <w:t xml:space="preserve"> the University/College Zone </w:t>
            </w:r>
            <w:r>
              <w:rPr>
                <w:rFonts w:ascii="Calibri" w:eastAsia="Times New Roman" w:hAnsi="Calibri" w:cs="Calibri"/>
                <w:color w:val="000000"/>
                <w:kern w:val="0"/>
                <w:lang w:eastAsia="en-GB"/>
                <w14:ligatures w14:val="none"/>
              </w:rPr>
              <w:t xml:space="preserve">designation as </w:t>
            </w:r>
            <w:r>
              <w:rPr>
                <w:rFonts w:ascii="Calibri" w:eastAsia="Times New Roman" w:hAnsi="Calibri" w:cs="Calibri"/>
                <w:color w:val="000000"/>
                <w:kern w:val="0"/>
                <w:lang w:eastAsia="en-GB"/>
                <w14:ligatures w14:val="none"/>
              </w:rPr>
              <w:lastRenderedPageBreak/>
              <w:t xml:space="preserve">well as the designation to be </w:t>
            </w:r>
            <w:r w:rsidRPr="006927CC">
              <w:rPr>
                <w:rFonts w:ascii="Calibri" w:eastAsia="Times New Roman" w:hAnsi="Calibri" w:cs="Calibri"/>
                <w:color w:val="000000"/>
                <w:kern w:val="0"/>
                <w:lang w:eastAsia="en-GB"/>
                <w14:ligatures w14:val="none"/>
              </w:rPr>
              <w:t>an area suitable for P</w:t>
            </w:r>
            <w:r>
              <w:rPr>
                <w:rFonts w:ascii="Calibri" w:eastAsia="Times New Roman" w:hAnsi="Calibri" w:cs="Calibri"/>
                <w:color w:val="000000"/>
                <w:kern w:val="0"/>
                <w:lang w:eastAsia="en-GB"/>
                <w14:ligatures w14:val="none"/>
              </w:rPr>
              <w:t xml:space="preserve">urpose </w:t>
            </w:r>
            <w:r w:rsidRPr="006927CC">
              <w:rPr>
                <w:rFonts w:ascii="Calibri" w:eastAsia="Times New Roman" w:hAnsi="Calibri" w:cs="Calibri"/>
                <w:color w:val="000000"/>
                <w:kern w:val="0"/>
                <w:lang w:eastAsia="en-GB"/>
                <w14:ligatures w14:val="none"/>
              </w:rPr>
              <w:t>B</w:t>
            </w:r>
            <w:r>
              <w:rPr>
                <w:rFonts w:ascii="Calibri" w:eastAsia="Times New Roman" w:hAnsi="Calibri" w:cs="Calibri"/>
                <w:color w:val="000000"/>
                <w:kern w:val="0"/>
                <w:lang w:eastAsia="en-GB"/>
                <w14:ligatures w14:val="none"/>
              </w:rPr>
              <w:t xml:space="preserve">uilt </w:t>
            </w:r>
            <w:r w:rsidRPr="006927CC">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 xml:space="preserve">tudent </w:t>
            </w:r>
            <w:r w:rsidRPr="006927C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ccommodation</w:t>
            </w:r>
            <w:r w:rsidRPr="00800ED5">
              <w:rPr>
                <w:rFonts w:ascii="Calibri" w:eastAsia="Times New Roman" w:hAnsi="Calibri" w:cs="Calibri"/>
                <w:color w:val="000000"/>
                <w:kern w:val="0"/>
                <w:lang w:eastAsia="en-GB"/>
                <w14:ligatures w14:val="none"/>
              </w:rPr>
              <w:t xml:space="preserve">. However, </w:t>
            </w:r>
            <w:r>
              <w:rPr>
                <w:rFonts w:ascii="Calibri" w:eastAsia="Times New Roman" w:hAnsi="Calibri" w:cs="Calibri"/>
                <w:color w:val="000000"/>
                <w:kern w:val="0"/>
                <w:lang w:eastAsia="en-GB"/>
                <w14:ligatures w14:val="none"/>
              </w:rPr>
              <w:t>states</w:t>
            </w:r>
            <w:r w:rsidRPr="00800ED5">
              <w:rPr>
                <w:rFonts w:ascii="Calibri" w:eastAsia="Times New Roman" w:hAnsi="Calibri" w:cs="Calibri"/>
                <w:color w:val="000000"/>
                <w:kern w:val="0"/>
                <w:lang w:eastAsia="en-GB"/>
                <w14:ligatures w14:val="none"/>
              </w:rPr>
              <w:t xml:space="preserve"> that the site</w:t>
            </w:r>
            <w:r>
              <w:rPr>
                <w:rFonts w:ascii="Calibri" w:eastAsia="Times New Roman" w:hAnsi="Calibri" w:cs="Calibri"/>
                <w:color w:val="000000"/>
                <w:kern w:val="0"/>
                <w:lang w:eastAsia="en-GB"/>
                <w14:ligatures w14:val="none"/>
              </w:rPr>
              <w:t xml:space="preserve"> (</w:t>
            </w:r>
            <w:r w:rsidRPr="000B678D">
              <w:rPr>
                <w:rFonts w:ascii="Calibri" w:eastAsia="Times New Roman" w:hAnsi="Calibri" w:cs="Calibri"/>
                <w:color w:val="000000"/>
                <w:kern w:val="0"/>
                <w:lang w:eastAsia="en-GB"/>
                <w14:ligatures w14:val="none"/>
              </w:rPr>
              <w:t xml:space="preserve">Land and Buildings at </w:t>
            </w:r>
            <w:proofErr w:type="spellStart"/>
            <w:r w:rsidRPr="000B678D">
              <w:rPr>
                <w:rFonts w:ascii="Calibri" w:eastAsia="Times New Roman" w:hAnsi="Calibri" w:cs="Calibri"/>
                <w:color w:val="000000"/>
                <w:kern w:val="0"/>
                <w:lang w:eastAsia="en-GB"/>
                <w14:ligatures w14:val="none"/>
              </w:rPr>
              <w:t>Leavygreave</w:t>
            </w:r>
            <w:proofErr w:type="spellEnd"/>
            <w:r w:rsidRPr="000B678D">
              <w:rPr>
                <w:rFonts w:ascii="Calibri" w:eastAsia="Times New Roman" w:hAnsi="Calibri" w:cs="Calibri"/>
                <w:color w:val="000000"/>
                <w:kern w:val="0"/>
                <w:lang w:eastAsia="en-GB"/>
                <w14:ligatures w14:val="none"/>
              </w:rPr>
              <w:t xml:space="preserve"> Road</w:t>
            </w:r>
            <w:r>
              <w:rPr>
                <w:rFonts w:ascii="Calibri" w:eastAsia="Times New Roman" w:hAnsi="Calibri" w:cs="Calibri"/>
                <w:color w:val="000000"/>
                <w:kern w:val="0"/>
                <w:lang w:eastAsia="en-GB"/>
                <w14:ligatures w14:val="none"/>
              </w:rPr>
              <w:t>)</w:t>
            </w:r>
            <w:r w:rsidRPr="00800ED5">
              <w:rPr>
                <w:rFonts w:ascii="Calibri" w:eastAsia="Times New Roman" w:hAnsi="Calibri" w:cs="Calibri"/>
                <w:color w:val="000000"/>
                <w:kern w:val="0"/>
                <w:lang w:eastAsia="en-GB"/>
                <w14:ligatures w14:val="none"/>
              </w:rPr>
              <w:t xml:space="preserve"> could support a taller building</w:t>
            </w:r>
            <w:r>
              <w:rPr>
                <w:rFonts w:ascii="Calibri" w:eastAsia="Times New Roman" w:hAnsi="Calibri" w:cs="Calibri"/>
                <w:color w:val="000000"/>
                <w:kern w:val="0"/>
                <w:lang w:eastAsia="en-GB"/>
                <w14:ligatures w14:val="none"/>
              </w:rPr>
              <w:t xml:space="preserve"> addressing need in the City Centre, as well as reflecting existing scale of neighbouring tall buildings such as the </w:t>
            </w:r>
            <w:r w:rsidRPr="00800ED5">
              <w:rPr>
                <w:rFonts w:ascii="Calibri" w:eastAsia="Times New Roman" w:hAnsi="Calibri" w:cs="Calibri"/>
                <w:color w:val="000000"/>
                <w:kern w:val="0"/>
                <w:lang w:eastAsia="en-GB"/>
                <w14:ligatures w14:val="none"/>
              </w:rPr>
              <w:t>Information Commons and the Arts Tower</w:t>
            </w:r>
            <w:r>
              <w:rPr>
                <w:rFonts w:ascii="Calibri" w:eastAsia="Times New Roman" w:hAnsi="Calibri" w:cs="Calibri"/>
                <w:color w:val="000000"/>
                <w:kern w:val="0"/>
                <w:lang w:eastAsia="en-GB"/>
                <w14:ligatures w14:val="none"/>
              </w:rPr>
              <w:t>. Comment also highlights that t</w:t>
            </w:r>
            <w:r w:rsidRPr="00800ED5">
              <w:rPr>
                <w:rFonts w:ascii="Calibri" w:eastAsia="Times New Roman" w:hAnsi="Calibri" w:cs="Calibri"/>
                <w:color w:val="000000"/>
                <w:kern w:val="0"/>
                <w:lang w:eastAsia="en-GB"/>
                <w14:ligatures w14:val="none"/>
              </w:rPr>
              <w:t xml:space="preserve">here is an opportunity under permitted developments recently introduced for purpose-built apartments to be extended upwards by two storeys, subject to a range of criteria. </w:t>
            </w:r>
          </w:p>
        </w:tc>
        <w:tc>
          <w:tcPr>
            <w:tcW w:w="0" w:type="auto"/>
            <w:tcBorders>
              <w:top w:val="nil"/>
              <w:left w:val="nil"/>
              <w:bottom w:val="single" w:sz="4" w:space="0" w:color="auto"/>
              <w:right w:val="single" w:sz="4" w:space="0" w:color="auto"/>
            </w:tcBorders>
            <w:shd w:val="clear" w:color="auto" w:fill="FFFFFF" w:themeFill="background1"/>
            <w:hideMark/>
          </w:tcPr>
          <w:p w14:paraId="1E258B5F" w14:textId="7F9D321C"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lastRenderedPageBreak/>
              <w:t xml:space="preserve">Support welcomed and noted. The Sheffield Central Area Strategy Capacity Report is </w:t>
            </w:r>
            <w:r w:rsidRPr="007043E3">
              <w:rPr>
                <w:rFonts w:ascii="Calibri" w:eastAsia="Times New Roman" w:hAnsi="Calibri" w:cs="Calibri"/>
                <w:color w:val="000000"/>
                <w:kern w:val="0"/>
                <w:lang w:eastAsia="en-GB"/>
                <w14:ligatures w14:val="none"/>
              </w:rPr>
              <w:lastRenderedPageBreak/>
              <w:t xml:space="preserve">consistent with national policy and provides a robust basis to set an appropriate height datum for each City </w:t>
            </w:r>
            <w:r>
              <w:rPr>
                <w:rFonts w:ascii="Calibri" w:eastAsia="Times New Roman" w:hAnsi="Calibri" w:cs="Calibri"/>
                <w:color w:val="000000"/>
                <w:kern w:val="0"/>
                <w:lang w:eastAsia="en-GB"/>
                <w14:ligatures w14:val="none"/>
              </w:rPr>
              <w:t xml:space="preserve">Centre Character </w:t>
            </w:r>
            <w:r w:rsidRPr="007043E3">
              <w:rPr>
                <w:rFonts w:ascii="Calibri" w:eastAsia="Times New Roman" w:hAnsi="Calibri" w:cs="Calibri"/>
                <w:color w:val="000000"/>
                <w:kern w:val="0"/>
                <w:lang w:eastAsia="en-GB"/>
                <w14:ligatures w14:val="none"/>
              </w:rPr>
              <w:t xml:space="preserve">Area. Any further detail on future proposals </w:t>
            </w:r>
            <w:r>
              <w:rPr>
                <w:rFonts w:ascii="Calibri" w:eastAsia="Times New Roman" w:hAnsi="Calibri" w:cs="Calibri"/>
                <w:color w:val="000000"/>
                <w:kern w:val="0"/>
                <w:lang w:eastAsia="en-GB"/>
                <w14:ligatures w14:val="none"/>
              </w:rPr>
              <w:t xml:space="preserve">and extending existing building heights </w:t>
            </w:r>
            <w:r w:rsidRPr="007043E3">
              <w:rPr>
                <w:rFonts w:ascii="Calibri" w:eastAsia="Times New Roman" w:hAnsi="Calibri" w:cs="Calibri"/>
                <w:color w:val="000000"/>
                <w:kern w:val="0"/>
                <w:lang w:eastAsia="en-GB"/>
                <w14:ligatures w14:val="none"/>
              </w:rPr>
              <w:t>will be dealt with at application stage.</w:t>
            </w:r>
          </w:p>
        </w:tc>
        <w:tc>
          <w:tcPr>
            <w:tcW w:w="0" w:type="auto"/>
            <w:tcBorders>
              <w:top w:val="nil"/>
              <w:left w:val="nil"/>
              <w:bottom w:val="single" w:sz="4" w:space="0" w:color="auto"/>
              <w:right w:val="single" w:sz="4" w:space="0" w:color="auto"/>
            </w:tcBorders>
            <w:shd w:val="clear" w:color="auto" w:fill="FFFFFF" w:themeFill="background1"/>
            <w:hideMark/>
          </w:tcPr>
          <w:p w14:paraId="21607F2D"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lastRenderedPageBreak/>
              <w:t>No</w:t>
            </w:r>
          </w:p>
        </w:tc>
        <w:tc>
          <w:tcPr>
            <w:tcW w:w="0" w:type="auto"/>
            <w:tcBorders>
              <w:top w:val="nil"/>
              <w:left w:val="nil"/>
              <w:bottom w:val="single" w:sz="4" w:space="0" w:color="auto"/>
              <w:right w:val="single" w:sz="4" w:space="0" w:color="auto"/>
            </w:tcBorders>
            <w:shd w:val="clear" w:color="auto" w:fill="FFFFFF" w:themeFill="background1"/>
            <w:hideMark/>
          </w:tcPr>
          <w:p w14:paraId="0DFB95A7"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PDSP.086.070</w:t>
            </w:r>
          </w:p>
        </w:tc>
        <w:tc>
          <w:tcPr>
            <w:tcW w:w="0" w:type="auto"/>
            <w:tcBorders>
              <w:top w:val="nil"/>
              <w:left w:val="nil"/>
              <w:bottom w:val="single" w:sz="4" w:space="0" w:color="auto"/>
              <w:right w:val="single" w:sz="4" w:space="0" w:color="auto"/>
            </w:tcBorders>
            <w:shd w:val="clear" w:color="auto" w:fill="FFFFFF" w:themeFill="background1"/>
            <w:hideMark/>
          </w:tcPr>
          <w:p w14:paraId="07A8D2E8"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University of Sheffield </w:t>
            </w:r>
            <w:r w:rsidRPr="007043E3">
              <w:rPr>
                <w:rFonts w:ascii="Calibri" w:eastAsia="Times New Roman" w:hAnsi="Calibri" w:cs="Calibri"/>
                <w:color w:val="000000"/>
                <w:kern w:val="0"/>
                <w:lang w:eastAsia="en-GB"/>
                <w14:ligatures w14:val="none"/>
              </w:rPr>
              <w:lastRenderedPageBreak/>
              <w:t>(Submitted by DLP Planning Limited)</w:t>
            </w:r>
          </w:p>
        </w:tc>
      </w:tr>
      <w:tr w:rsidR="0044605B" w:rsidRPr="007043E3" w14:paraId="337C53D7"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A8C6DF3"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lastRenderedPageBreak/>
              <w:t>Policies Map</w:t>
            </w:r>
          </w:p>
        </w:tc>
        <w:tc>
          <w:tcPr>
            <w:tcW w:w="0" w:type="auto"/>
            <w:tcBorders>
              <w:top w:val="nil"/>
              <w:left w:val="nil"/>
              <w:bottom w:val="single" w:sz="4" w:space="0" w:color="auto"/>
              <w:right w:val="single" w:sz="4" w:space="0" w:color="auto"/>
            </w:tcBorders>
            <w:shd w:val="clear" w:color="auto" w:fill="FFFFFF" w:themeFill="background1"/>
            <w:hideMark/>
          </w:tcPr>
          <w:p w14:paraId="5862F518"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Comment is supportive of </w:t>
            </w:r>
            <w:r w:rsidRPr="004C2E0D">
              <w:rPr>
                <w:rFonts w:ascii="Calibri" w:eastAsia="Times New Roman" w:hAnsi="Calibri" w:cs="Calibri"/>
                <w:color w:val="000000"/>
                <w:kern w:val="0"/>
                <w:lang w:eastAsia="en-GB"/>
                <w14:ligatures w14:val="none"/>
              </w:rPr>
              <w:t>Flexible Use Zone</w:t>
            </w:r>
            <w:r>
              <w:rPr>
                <w:rFonts w:ascii="Calibri" w:eastAsia="Times New Roman" w:hAnsi="Calibri" w:cs="Calibri"/>
                <w:color w:val="000000"/>
                <w:kern w:val="0"/>
                <w:lang w:eastAsia="en-GB"/>
                <w14:ligatures w14:val="none"/>
              </w:rPr>
              <w:t xml:space="preserve"> allocation as well as being identified as an area </w:t>
            </w:r>
            <w:r w:rsidRPr="004C2E0D">
              <w:rPr>
                <w:rFonts w:ascii="Calibri" w:eastAsia="Times New Roman" w:hAnsi="Calibri" w:cs="Calibri"/>
                <w:color w:val="000000"/>
                <w:kern w:val="0"/>
                <w:lang w:eastAsia="en-GB"/>
                <w14:ligatures w14:val="none"/>
              </w:rPr>
              <w:t>suitable for P</w:t>
            </w:r>
            <w:r>
              <w:rPr>
                <w:rFonts w:ascii="Calibri" w:eastAsia="Times New Roman" w:hAnsi="Calibri" w:cs="Calibri"/>
                <w:color w:val="000000"/>
                <w:kern w:val="0"/>
                <w:lang w:eastAsia="en-GB"/>
                <w14:ligatures w14:val="none"/>
              </w:rPr>
              <w:t xml:space="preserve">urpose </w:t>
            </w:r>
            <w:r w:rsidRPr="004C2E0D">
              <w:rPr>
                <w:rFonts w:ascii="Calibri" w:eastAsia="Times New Roman" w:hAnsi="Calibri" w:cs="Calibri"/>
                <w:color w:val="000000"/>
                <w:kern w:val="0"/>
                <w:lang w:eastAsia="en-GB"/>
                <w14:ligatures w14:val="none"/>
              </w:rPr>
              <w:t>B</w:t>
            </w:r>
            <w:r>
              <w:rPr>
                <w:rFonts w:ascii="Calibri" w:eastAsia="Times New Roman" w:hAnsi="Calibri" w:cs="Calibri"/>
                <w:color w:val="000000"/>
                <w:kern w:val="0"/>
                <w:lang w:eastAsia="en-GB"/>
                <w14:ligatures w14:val="none"/>
              </w:rPr>
              <w:t xml:space="preserve">uilt </w:t>
            </w:r>
            <w:r w:rsidRPr="004C2E0D">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 xml:space="preserve">tudent </w:t>
            </w:r>
            <w:r w:rsidRPr="004C2E0D">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 xml:space="preserve">ccommodation. Comment notes that the site has also been designated as being within </w:t>
            </w:r>
            <w:r w:rsidRPr="004C2E0D">
              <w:rPr>
                <w:rFonts w:ascii="Calibri" w:eastAsia="Times New Roman" w:hAnsi="Calibri" w:cs="Calibri"/>
                <w:color w:val="000000"/>
                <w:kern w:val="0"/>
                <w:lang w:eastAsia="en-GB"/>
                <w14:ligatures w14:val="none"/>
              </w:rPr>
              <w:t>the Night</w:t>
            </w:r>
            <w:r>
              <w:rPr>
                <w:rFonts w:ascii="Calibri" w:eastAsia="Times New Roman" w:hAnsi="Calibri" w:cs="Calibri"/>
                <w:color w:val="000000"/>
                <w:kern w:val="0"/>
                <w:lang w:eastAsia="en-GB"/>
                <w14:ligatures w14:val="none"/>
              </w:rPr>
              <w:t>time</w:t>
            </w:r>
            <w:r w:rsidRPr="004C2E0D">
              <w:rPr>
                <w:rFonts w:ascii="Calibri" w:eastAsia="Times New Roman" w:hAnsi="Calibri" w:cs="Calibri"/>
                <w:color w:val="000000"/>
                <w:kern w:val="0"/>
                <w:lang w:eastAsia="en-GB"/>
                <w14:ligatures w14:val="none"/>
              </w:rPr>
              <w:t xml:space="preserve"> Quiet Area for the Devonshire Quarter.</w:t>
            </w:r>
            <w:r>
              <w:rPr>
                <w:rFonts w:ascii="Calibri" w:eastAsia="Times New Roman" w:hAnsi="Calibri" w:cs="Calibri"/>
                <w:color w:val="000000"/>
                <w:kern w:val="0"/>
                <w:lang w:eastAsia="en-GB"/>
                <w14:ligatures w14:val="none"/>
              </w:rPr>
              <w:t xml:space="preserve"> Believes that </w:t>
            </w:r>
            <w:r w:rsidRPr="00752C7C">
              <w:rPr>
                <w:rFonts w:ascii="Calibri" w:eastAsia="Times New Roman" w:hAnsi="Calibri" w:cs="Calibri"/>
                <w:color w:val="000000"/>
                <w:kern w:val="0"/>
                <w:lang w:eastAsia="en-GB"/>
                <w14:ligatures w14:val="none"/>
              </w:rPr>
              <w:t xml:space="preserve">there is a need for taller buildings in the </w:t>
            </w:r>
            <w:r>
              <w:rPr>
                <w:rFonts w:ascii="Calibri" w:eastAsia="Times New Roman" w:hAnsi="Calibri" w:cs="Calibri"/>
                <w:color w:val="000000"/>
                <w:kern w:val="0"/>
                <w:lang w:eastAsia="en-GB"/>
                <w14:ligatures w14:val="none"/>
              </w:rPr>
              <w:t>C</w:t>
            </w:r>
            <w:r w:rsidRPr="00752C7C">
              <w:rPr>
                <w:rFonts w:ascii="Calibri" w:eastAsia="Times New Roman" w:hAnsi="Calibri" w:cs="Calibri"/>
                <w:color w:val="000000"/>
                <w:kern w:val="0"/>
                <w:lang w:eastAsia="en-GB"/>
                <w14:ligatures w14:val="none"/>
              </w:rPr>
              <w:t xml:space="preserve">ity </w:t>
            </w:r>
            <w:r>
              <w:rPr>
                <w:rFonts w:ascii="Calibri" w:eastAsia="Times New Roman" w:hAnsi="Calibri" w:cs="Calibri"/>
                <w:color w:val="000000"/>
                <w:kern w:val="0"/>
                <w:lang w:eastAsia="en-GB"/>
                <w14:ligatures w14:val="none"/>
              </w:rPr>
              <w:t>C</w:t>
            </w:r>
            <w:r w:rsidRPr="00752C7C">
              <w:rPr>
                <w:rFonts w:ascii="Calibri" w:eastAsia="Times New Roman" w:hAnsi="Calibri" w:cs="Calibri"/>
                <w:color w:val="000000"/>
                <w:kern w:val="0"/>
                <w:lang w:eastAsia="en-GB"/>
                <w14:ligatures w14:val="none"/>
              </w:rPr>
              <w:t>entre</w:t>
            </w:r>
            <w:r>
              <w:rPr>
                <w:rFonts w:ascii="Calibri" w:eastAsia="Times New Roman" w:hAnsi="Calibri" w:cs="Calibri"/>
                <w:color w:val="000000"/>
                <w:kern w:val="0"/>
                <w:lang w:eastAsia="en-GB"/>
                <w14:ligatures w14:val="none"/>
              </w:rPr>
              <w:t xml:space="preserve"> and the site would provide </w:t>
            </w:r>
            <w:r w:rsidRPr="00752C7C">
              <w:rPr>
                <w:rFonts w:ascii="Calibri" w:eastAsia="Times New Roman" w:hAnsi="Calibri" w:cs="Calibri"/>
                <w:color w:val="000000"/>
                <w:kern w:val="0"/>
                <w:lang w:eastAsia="en-GB"/>
                <w14:ligatures w14:val="none"/>
              </w:rPr>
              <w:t xml:space="preserve">an opportunity under permitted developments recently introduced for purpose-built </w:t>
            </w:r>
            <w:r w:rsidRPr="00752C7C">
              <w:rPr>
                <w:rFonts w:ascii="Calibri" w:eastAsia="Times New Roman" w:hAnsi="Calibri" w:cs="Calibri"/>
                <w:color w:val="000000"/>
                <w:kern w:val="0"/>
                <w:lang w:eastAsia="en-GB"/>
                <w14:ligatures w14:val="none"/>
              </w:rPr>
              <w:lastRenderedPageBreak/>
              <w:t>apartments to be extended upwards by two storeys, subject to a range of criteria.</w:t>
            </w:r>
            <w:r w:rsidRPr="007043E3">
              <w:rPr>
                <w:rFonts w:ascii="Calibri" w:eastAsia="Times New Roman" w:hAnsi="Calibri" w:cs="Calibri"/>
                <w:color w:val="000000"/>
                <w:kern w:val="0"/>
                <w:lang w:eastAsia="en-GB"/>
                <w14:ligatures w14:val="none"/>
              </w:rPr>
              <w:t xml:space="preserve">        </w:t>
            </w:r>
          </w:p>
        </w:tc>
        <w:tc>
          <w:tcPr>
            <w:tcW w:w="0" w:type="auto"/>
            <w:tcBorders>
              <w:top w:val="nil"/>
              <w:left w:val="nil"/>
              <w:bottom w:val="single" w:sz="4" w:space="0" w:color="auto"/>
              <w:right w:val="single" w:sz="4" w:space="0" w:color="auto"/>
            </w:tcBorders>
            <w:shd w:val="clear" w:color="auto" w:fill="FFFFFF" w:themeFill="background1"/>
            <w:hideMark/>
          </w:tcPr>
          <w:p w14:paraId="6761702F" w14:textId="7A260D7C"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lastRenderedPageBreak/>
              <w:t xml:space="preserve">Support welcomed and noted. The Sheffield Central Area Strategy Capacity Report is consistent with national policy and provides a robust basis to set an appropriate height datum for each </w:t>
            </w:r>
            <w:r>
              <w:rPr>
                <w:rFonts w:ascii="Calibri" w:eastAsia="Times New Roman" w:hAnsi="Calibri" w:cs="Calibri"/>
                <w:color w:val="000000"/>
                <w:kern w:val="0"/>
                <w:lang w:eastAsia="en-GB"/>
                <w14:ligatures w14:val="none"/>
              </w:rPr>
              <w:t>City Centre Character</w:t>
            </w:r>
            <w:r w:rsidRPr="007043E3">
              <w:rPr>
                <w:rFonts w:ascii="Calibri" w:eastAsia="Times New Roman" w:hAnsi="Calibri" w:cs="Calibri"/>
                <w:color w:val="000000"/>
                <w:kern w:val="0"/>
                <w:lang w:eastAsia="en-GB"/>
                <w14:ligatures w14:val="none"/>
              </w:rPr>
              <w:t xml:space="preserve"> Area. Any further detail on future proposals</w:t>
            </w:r>
            <w:r>
              <w:rPr>
                <w:rFonts w:ascii="Calibri" w:eastAsia="Times New Roman" w:hAnsi="Calibri" w:cs="Calibri"/>
                <w:color w:val="000000"/>
                <w:kern w:val="0"/>
                <w:lang w:eastAsia="en-GB"/>
                <w14:ligatures w14:val="none"/>
              </w:rPr>
              <w:t xml:space="preserve"> and extending existing buildings heights</w:t>
            </w:r>
            <w:r w:rsidRPr="007043E3">
              <w:rPr>
                <w:rFonts w:ascii="Calibri" w:eastAsia="Times New Roman" w:hAnsi="Calibri" w:cs="Calibri"/>
                <w:color w:val="000000"/>
                <w:kern w:val="0"/>
                <w:lang w:eastAsia="en-GB"/>
                <w14:ligatures w14:val="none"/>
              </w:rPr>
              <w:t xml:space="preserve"> will be dealt with at application stage.</w:t>
            </w:r>
          </w:p>
        </w:tc>
        <w:tc>
          <w:tcPr>
            <w:tcW w:w="0" w:type="auto"/>
            <w:tcBorders>
              <w:top w:val="nil"/>
              <w:left w:val="nil"/>
              <w:bottom w:val="single" w:sz="4" w:space="0" w:color="auto"/>
              <w:right w:val="single" w:sz="4" w:space="0" w:color="auto"/>
            </w:tcBorders>
            <w:shd w:val="clear" w:color="auto" w:fill="FFFFFF" w:themeFill="background1"/>
            <w:hideMark/>
          </w:tcPr>
          <w:p w14:paraId="2019AC71"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13F93E13"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PDSP.086.071</w:t>
            </w:r>
          </w:p>
        </w:tc>
        <w:tc>
          <w:tcPr>
            <w:tcW w:w="0" w:type="auto"/>
            <w:tcBorders>
              <w:top w:val="nil"/>
              <w:left w:val="nil"/>
              <w:bottom w:val="single" w:sz="4" w:space="0" w:color="auto"/>
              <w:right w:val="single" w:sz="4" w:space="0" w:color="auto"/>
            </w:tcBorders>
            <w:shd w:val="clear" w:color="auto" w:fill="FFFFFF" w:themeFill="background1"/>
            <w:hideMark/>
          </w:tcPr>
          <w:p w14:paraId="5BCF1C44"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University of Sheffield (Submitted by DLP Planning Limited)</w:t>
            </w:r>
          </w:p>
        </w:tc>
      </w:tr>
      <w:tr w:rsidR="0044605B" w:rsidRPr="007043E3" w14:paraId="1566A8BF"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43A9319A"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4CE0BA42"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Sheffield Innovation </w:t>
            </w:r>
            <w:r w:rsidRPr="007043E3">
              <w:rPr>
                <w:rFonts w:ascii="Calibri" w:eastAsia="Times New Roman" w:hAnsi="Calibri" w:cs="Calibri"/>
                <w:color w:val="000000"/>
                <w:kern w:val="0"/>
                <w:lang w:eastAsia="en-GB"/>
                <w14:ligatures w14:val="none"/>
              </w:rPr>
              <w:t xml:space="preserve">Spine will perfectly support the Economic Growth priorities </w:t>
            </w:r>
            <w:proofErr w:type="gramStart"/>
            <w:r w:rsidRPr="007043E3">
              <w:rPr>
                <w:rFonts w:ascii="Calibri" w:eastAsia="Times New Roman" w:hAnsi="Calibri" w:cs="Calibri"/>
                <w:color w:val="000000"/>
                <w:kern w:val="0"/>
                <w:lang w:eastAsia="en-GB"/>
                <w14:ligatures w14:val="none"/>
              </w:rPr>
              <w:t>including:</w:t>
            </w:r>
            <w:proofErr w:type="gramEnd"/>
            <w:r w:rsidRPr="007043E3">
              <w:rPr>
                <w:rFonts w:ascii="Calibri" w:eastAsia="Times New Roman" w:hAnsi="Calibri" w:cs="Calibri"/>
                <w:color w:val="000000"/>
                <w:kern w:val="0"/>
                <w:lang w:eastAsia="en-GB"/>
                <w14:ligatures w14:val="none"/>
              </w:rPr>
              <w:t xml:space="preserve"> providing sufficient high-quality land to meet the city’s employment needs which will support social inclusion and promote development that will provide new jobs, particularly well-paid, skilled work for local people in locations that can be easily accessed on foot, by cycle or by public transport (paragraph 3.10). The companies that locate within the spine will ultimately contribute more above average income jobs within the growth sector highlighted in the economic growth plan (paragraph 3.11).         </w:t>
            </w:r>
          </w:p>
        </w:tc>
        <w:tc>
          <w:tcPr>
            <w:tcW w:w="0" w:type="auto"/>
            <w:tcBorders>
              <w:top w:val="nil"/>
              <w:left w:val="nil"/>
              <w:bottom w:val="single" w:sz="4" w:space="0" w:color="auto"/>
              <w:right w:val="single" w:sz="4" w:space="0" w:color="auto"/>
            </w:tcBorders>
            <w:shd w:val="clear" w:color="auto" w:fill="FFFFFF" w:themeFill="background1"/>
            <w:hideMark/>
          </w:tcPr>
          <w:p w14:paraId="3A54822D" w14:textId="77777777" w:rsidR="0044605B"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Support welcomed and noted.</w:t>
            </w:r>
          </w:p>
          <w:p w14:paraId="043F3958" w14:textId="77777777" w:rsidR="003A6AB6" w:rsidRDefault="003A6AB6">
            <w:pPr>
              <w:spacing w:after="0" w:line="240" w:lineRule="auto"/>
              <w:rPr>
                <w:rFonts w:ascii="Calibri" w:eastAsia="Times New Roman" w:hAnsi="Calibri" w:cs="Calibri"/>
                <w:color w:val="000000"/>
                <w:kern w:val="0"/>
                <w:lang w:eastAsia="en-GB"/>
                <w14:ligatures w14:val="none"/>
              </w:rPr>
            </w:pPr>
          </w:p>
          <w:p w14:paraId="64566398" w14:textId="21A7A2D9" w:rsidR="0044605B" w:rsidRPr="007043E3" w:rsidRDefault="003A6AB6">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See also response to comment </w:t>
            </w:r>
            <w:r w:rsidRPr="007043E3">
              <w:rPr>
                <w:rFonts w:ascii="Calibri" w:eastAsia="Times New Roman" w:hAnsi="Calibri" w:cs="Calibri"/>
                <w:color w:val="000000"/>
                <w:kern w:val="0"/>
                <w:lang w:eastAsia="en-GB"/>
                <w14:ligatures w14:val="none"/>
              </w:rPr>
              <w:t>PDSP.086.069</w:t>
            </w:r>
            <w:r>
              <w:rPr>
                <w:rFonts w:ascii="Calibri" w:eastAsia="Times New Roman" w:hAnsi="Calibri" w:cs="Calibri"/>
                <w:color w:val="000000"/>
                <w:kern w:val="0"/>
                <w:lang w:eastAsia="en-GB"/>
                <w14:ligatures w14:val="none"/>
              </w:rPr>
              <w:t>.</w:t>
            </w:r>
          </w:p>
        </w:tc>
        <w:tc>
          <w:tcPr>
            <w:tcW w:w="0" w:type="auto"/>
            <w:tcBorders>
              <w:top w:val="nil"/>
              <w:left w:val="nil"/>
              <w:bottom w:val="single" w:sz="4" w:space="0" w:color="auto"/>
              <w:right w:val="single" w:sz="4" w:space="0" w:color="auto"/>
            </w:tcBorders>
            <w:shd w:val="clear" w:color="auto" w:fill="FFFFFF" w:themeFill="background1"/>
            <w:hideMark/>
          </w:tcPr>
          <w:p w14:paraId="6137B474"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3112B81C"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PDSP.086.072</w:t>
            </w:r>
          </w:p>
        </w:tc>
        <w:tc>
          <w:tcPr>
            <w:tcW w:w="0" w:type="auto"/>
            <w:tcBorders>
              <w:top w:val="nil"/>
              <w:left w:val="nil"/>
              <w:bottom w:val="single" w:sz="4" w:space="0" w:color="auto"/>
              <w:right w:val="single" w:sz="4" w:space="0" w:color="auto"/>
            </w:tcBorders>
            <w:shd w:val="clear" w:color="auto" w:fill="FFFFFF" w:themeFill="background1"/>
            <w:hideMark/>
          </w:tcPr>
          <w:p w14:paraId="362DC837"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University of Sheffield (Submitted by DLP Planning Limited)</w:t>
            </w:r>
          </w:p>
        </w:tc>
      </w:tr>
      <w:tr w:rsidR="0044605B" w:rsidRPr="007043E3" w14:paraId="0E6CE782"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1E6454CC"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0A15CC70" w14:textId="42BCDF12" w:rsidR="0044605B" w:rsidRPr="007043E3" w:rsidRDefault="0044605B">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Object</w:t>
            </w:r>
            <w:r w:rsidRPr="007043E3">
              <w:rPr>
                <w:rFonts w:ascii="Calibri" w:eastAsia="Times New Roman" w:hAnsi="Calibri" w:cs="Calibri"/>
                <w:color w:val="000000"/>
                <w:kern w:val="0"/>
                <w:lang w:eastAsia="en-GB"/>
                <w14:ligatures w14:val="none"/>
              </w:rPr>
              <w:t xml:space="preserve"> to the designation of the Local Geological Site adjacent to The Octagon as it impacts on future expansion of </w:t>
            </w:r>
            <w:r w:rsidR="0055483B">
              <w:rPr>
                <w:rFonts w:ascii="Calibri" w:eastAsia="Times New Roman" w:hAnsi="Calibri" w:cs="Calibri"/>
                <w:color w:val="000000"/>
                <w:kern w:val="0"/>
                <w:lang w:eastAsia="en-GB"/>
                <w14:ligatures w14:val="none"/>
              </w:rPr>
              <w:t xml:space="preserve">the </w:t>
            </w:r>
            <w:r w:rsidRPr="007043E3">
              <w:rPr>
                <w:rFonts w:ascii="Calibri" w:eastAsia="Times New Roman" w:hAnsi="Calibri" w:cs="Calibri"/>
                <w:color w:val="000000"/>
                <w:kern w:val="0"/>
                <w:lang w:eastAsia="en-GB"/>
                <w14:ligatures w14:val="none"/>
              </w:rPr>
              <w:t xml:space="preserve">University complex.  Lack of evidence to justify designation.         </w:t>
            </w:r>
          </w:p>
        </w:tc>
        <w:tc>
          <w:tcPr>
            <w:tcW w:w="0" w:type="auto"/>
            <w:tcBorders>
              <w:top w:val="nil"/>
              <w:left w:val="nil"/>
              <w:bottom w:val="single" w:sz="4" w:space="0" w:color="auto"/>
              <w:right w:val="single" w:sz="4" w:space="0" w:color="auto"/>
            </w:tcBorders>
            <w:shd w:val="clear" w:color="auto" w:fill="FFFFFF" w:themeFill="background1"/>
            <w:hideMark/>
          </w:tcPr>
          <w:p w14:paraId="01508C41"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 change</w:t>
            </w:r>
            <w:r>
              <w:rPr>
                <w:rFonts w:ascii="Calibri" w:eastAsia="Times New Roman" w:hAnsi="Calibri" w:cs="Calibri"/>
                <w:color w:val="000000"/>
                <w:kern w:val="0"/>
                <w:lang w:eastAsia="en-GB"/>
                <w14:ligatures w14:val="none"/>
              </w:rPr>
              <w:t xml:space="preserve"> needed</w:t>
            </w:r>
            <w:r w:rsidRPr="007043E3">
              <w:rPr>
                <w:rFonts w:ascii="Calibri" w:eastAsia="Times New Roman" w:hAnsi="Calibri" w:cs="Calibri"/>
                <w:color w:val="000000"/>
                <w:kern w:val="0"/>
                <w:lang w:eastAsia="en-GB"/>
                <w14:ligatures w14:val="none"/>
              </w:rPr>
              <w:t>.  Site G613 The Octagon Centre (</w:t>
            </w:r>
            <w:proofErr w:type="spellStart"/>
            <w:r w:rsidRPr="007043E3">
              <w:rPr>
                <w:rFonts w:ascii="Calibri" w:eastAsia="Times New Roman" w:hAnsi="Calibri" w:cs="Calibri"/>
                <w:color w:val="000000"/>
                <w:kern w:val="0"/>
                <w:lang w:eastAsia="en-GB"/>
                <w14:ligatures w14:val="none"/>
              </w:rPr>
              <w:t>Grenoside</w:t>
            </w:r>
            <w:proofErr w:type="spellEnd"/>
            <w:r w:rsidRPr="007043E3">
              <w:rPr>
                <w:rFonts w:ascii="Calibri" w:eastAsia="Times New Roman" w:hAnsi="Calibri" w:cs="Calibri"/>
                <w:color w:val="000000"/>
                <w:kern w:val="0"/>
                <w:lang w:eastAsia="en-GB"/>
                <w14:ligatures w14:val="none"/>
              </w:rPr>
              <w:t xml:space="preserve"> Sandstone)</w:t>
            </w:r>
            <w:r>
              <w:rPr>
                <w:rFonts w:ascii="Calibri" w:eastAsia="Times New Roman" w:hAnsi="Calibri" w:cs="Calibri"/>
                <w:color w:val="000000"/>
                <w:kern w:val="0"/>
                <w:lang w:eastAsia="en-GB"/>
                <w14:ligatures w14:val="none"/>
              </w:rPr>
              <w:t xml:space="preserve"> Geological Site was</w:t>
            </w:r>
            <w:r w:rsidRPr="007043E3">
              <w:rPr>
                <w:rFonts w:ascii="Calibri" w:eastAsia="Times New Roman" w:hAnsi="Calibri" w:cs="Calibri"/>
                <w:color w:val="000000"/>
                <w:kern w:val="0"/>
                <w:lang w:eastAsia="en-GB"/>
                <w14:ligatures w14:val="none"/>
              </w:rPr>
              <w:t xml:space="preserve"> proposed as a Local Geological Site by Sheffield Area Geological Trust and designated by Sheffield City Council in 2013. </w:t>
            </w:r>
          </w:p>
        </w:tc>
        <w:tc>
          <w:tcPr>
            <w:tcW w:w="0" w:type="auto"/>
            <w:tcBorders>
              <w:top w:val="nil"/>
              <w:left w:val="nil"/>
              <w:bottom w:val="single" w:sz="4" w:space="0" w:color="auto"/>
              <w:right w:val="single" w:sz="4" w:space="0" w:color="auto"/>
            </w:tcBorders>
            <w:shd w:val="clear" w:color="auto" w:fill="FFFFFF" w:themeFill="background1"/>
            <w:hideMark/>
          </w:tcPr>
          <w:p w14:paraId="0A21497F"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w:t>
            </w:r>
            <w:r>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3A0D433D"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PDSP.086.073</w:t>
            </w:r>
          </w:p>
        </w:tc>
        <w:tc>
          <w:tcPr>
            <w:tcW w:w="0" w:type="auto"/>
            <w:tcBorders>
              <w:top w:val="nil"/>
              <w:left w:val="nil"/>
              <w:bottom w:val="single" w:sz="4" w:space="0" w:color="auto"/>
              <w:right w:val="single" w:sz="4" w:space="0" w:color="auto"/>
            </w:tcBorders>
            <w:shd w:val="clear" w:color="auto" w:fill="FFFFFF" w:themeFill="background1"/>
            <w:hideMark/>
          </w:tcPr>
          <w:p w14:paraId="29D93FAF"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University of Sheffield (Submitted by DLP Planning Limited)</w:t>
            </w:r>
          </w:p>
        </w:tc>
      </w:tr>
      <w:tr w:rsidR="0044605B" w:rsidRPr="007043E3" w14:paraId="733FDCA6"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02FA0BEB"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4DA7F7DC" w14:textId="3F1026FD"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This site has been identified as University</w:t>
            </w:r>
            <w:r w:rsidR="00AB1DA6">
              <w:rPr>
                <w:rFonts w:ascii="Calibri" w:eastAsia="Times New Roman" w:hAnsi="Calibri" w:cs="Calibri"/>
                <w:color w:val="000000"/>
                <w:kern w:val="0"/>
                <w:lang w:eastAsia="en-GB"/>
                <w14:ligatures w14:val="none"/>
              </w:rPr>
              <w:t>/</w:t>
            </w:r>
            <w:r w:rsidRPr="007043E3">
              <w:rPr>
                <w:rFonts w:ascii="Calibri" w:eastAsia="Times New Roman" w:hAnsi="Calibri" w:cs="Calibri"/>
                <w:color w:val="000000"/>
                <w:kern w:val="0"/>
                <w:lang w:eastAsia="en-GB"/>
                <w14:ligatures w14:val="none"/>
              </w:rPr>
              <w:t>College Zone which is suitable for P</w:t>
            </w:r>
            <w:r>
              <w:rPr>
                <w:rFonts w:ascii="Calibri" w:eastAsia="Times New Roman" w:hAnsi="Calibri" w:cs="Calibri"/>
                <w:color w:val="000000"/>
                <w:kern w:val="0"/>
                <w:lang w:eastAsia="en-GB"/>
                <w14:ligatures w14:val="none"/>
              </w:rPr>
              <w:t xml:space="preserve">urpose </w:t>
            </w:r>
            <w:r w:rsidRPr="007043E3">
              <w:rPr>
                <w:rFonts w:ascii="Calibri" w:eastAsia="Times New Roman" w:hAnsi="Calibri" w:cs="Calibri"/>
                <w:color w:val="000000"/>
                <w:kern w:val="0"/>
                <w:lang w:eastAsia="en-GB"/>
                <w14:ligatures w14:val="none"/>
              </w:rPr>
              <w:t>B</w:t>
            </w:r>
            <w:r>
              <w:rPr>
                <w:rFonts w:ascii="Calibri" w:eastAsia="Times New Roman" w:hAnsi="Calibri" w:cs="Calibri"/>
                <w:color w:val="000000"/>
                <w:kern w:val="0"/>
                <w:lang w:eastAsia="en-GB"/>
                <w14:ligatures w14:val="none"/>
              </w:rPr>
              <w:t xml:space="preserve">uilt </w:t>
            </w:r>
            <w:r w:rsidRPr="007043E3">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 xml:space="preserve">tudent </w:t>
            </w:r>
            <w:r w:rsidRPr="007043E3">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ccommodation</w:t>
            </w:r>
            <w:r w:rsidRPr="007043E3">
              <w:rPr>
                <w:rFonts w:ascii="Calibri" w:eastAsia="Times New Roman" w:hAnsi="Calibri" w:cs="Calibri"/>
                <w:color w:val="000000"/>
                <w:kern w:val="0"/>
                <w:lang w:eastAsia="en-GB"/>
                <w14:ligatures w14:val="none"/>
              </w:rPr>
              <w:t xml:space="preserve"> and</w:t>
            </w:r>
            <w:r w:rsidR="00AB1DA6">
              <w:rPr>
                <w:rFonts w:ascii="Calibri" w:eastAsia="Times New Roman" w:hAnsi="Calibri" w:cs="Calibri"/>
                <w:color w:val="000000"/>
                <w:kern w:val="0"/>
                <w:lang w:eastAsia="en-GB"/>
                <w14:ligatures w14:val="none"/>
              </w:rPr>
              <w:t xml:space="preserve"> </w:t>
            </w:r>
            <w:r w:rsidRPr="007043E3">
              <w:rPr>
                <w:rFonts w:ascii="Calibri" w:eastAsia="Times New Roman" w:hAnsi="Calibri" w:cs="Calibri"/>
                <w:color w:val="000000"/>
                <w:kern w:val="0"/>
                <w:lang w:eastAsia="en-GB"/>
                <w14:ligatures w14:val="none"/>
              </w:rPr>
              <w:t xml:space="preserve">within the BBEST </w:t>
            </w:r>
            <w:r w:rsidR="00AB1DA6">
              <w:rPr>
                <w:rFonts w:ascii="Calibri" w:eastAsia="Times New Roman" w:hAnsi="Calibri" w:cs="Calibri"/>
                <w:color w:val="000000"/>
                <w:kern w:val="0"/>
                <w:lang w:eastAsia="en-GB"/>
                <w14:ligatures w14:val="none"/>
              </w:rPr>
              <w:lastRenderedPageBreak/>
              <w:t>N</w:t>
            </w:r>
            <w:r w:rsidRPr="007043E3">
              <w:rPr>
                <w:rFonts w:ascii="Calibri" w:eastAsia="Times New Roman" w:hAnsi="Calibri" w:cs="Calibri"/>
                <w:color w:val="000000"/>
                <w:kern w:val="0"/>
                <w:lang w:eastAsia="en-GB"/>
                <w14:ligatures w14:val="none"/>
              </w:rPr>
              <w:t xml:space="preserve">eighbourhood </w:t>
            </w:r>
            <w:r w:rsidR="00AB1DA6">
              <w:rPr>
                <w:rFonts w:ascii="Calibri" w:eastAsia="Times New Roman" w:hAnsi="Calibri" w:cs="Calibri"/>
                <w:color w:val="000000"/>
                <w:kern w:val="0"/>
                <w:lang w:eastAsia="en-GB"/>
                <w14:ligatures w14:val="none"/>
              </w:rPr>
              <w:t>P</w:t>
            </w:r>
            <w:r w:rsidRPr="007043E3">
              <w:rPr>
                <w:rFonts w:ascii="Calibri" w:eastAsia="Times New Roman" w:hAnsi="Calibri" w:cs="Calibri"/>
                <w:color w:val="000000"/>
                <w:kern w:val="0"/>
                <w:lang w:eastAsia="en-GB"/>
                <w14:ligatures w14:val="none"/>
              </w:rPr>
              <w:t xml:space="preserve">lan area. We broadly support this policy designation.        </w:t>
            </w:r>
          </w:p>
        </w:tc>
        <w:tc>
          <w:tcPr>
            <w:tcW w:w="0" w:type="auto"/>
            <w:tcBorders>
              <w:top w:val="nil"/>
              <w:left w:val="nil"/>
              <w:bottom w:val="single" w:sz="4" w:space="0" w:color="auto"/>
              <w:right w:val="single" w:sz="4" w:space="0" w:color="auto"/>
            </w:tcBorders>
            <w:shd w:val="clear" w:color="auto" w:fill="FFFFFF" w:themeFill="background1"/>
            <w:hideMark/>
          </w:tcPr>
          <w:p w14:paraId="3FDC8353"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lastRenderedPageBreak/>
              <w:t>No change needed. The Council welcomes support for this policy</w:t>
            </w:r>
            <w:r>
              <w:rPr>
                <w:rFonts w:ascii="Calibri" w:eastAsia="Times New Roman" w:hAnsi="Calibri" w:cs="Calibri"/>
                <w:color w:val="000000"/>
                <w:kern w:val="0"/>
                <w:lang w:eastAsia="en-GB"/>
                <w14:ligatures w14:val="none"/>
              </w:rPr>
              <w:t xml:space="preserve"> designation.</w:t>
            </w:r>
          </w:p>
        </w:tc>
        <w:tc>
          <w:tcPr>
            <w:tcW w:w="0" w:type="auto"/>
            <w:tcBorders>
              <w:top w:val="nil"/>
              <w:left w:val="nil"/>
              <w:bottom w:val="single" w:sz="4" w:space="0" w:color="auto"/>
              <w:right w:val="single" w:sz="4" w:space="0" w:color="auto"/>
            </w:tcBorders>
            <w:shd w:val="clear" w:color="auto" w:fill="FFFFFF" w:themeFill="background1"/>
            <w:hideMark/>
          </w:tcPr>
          <w:p w14:paraId="09A6CDD0"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5F32630D"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PDSP.086.074</w:t>
            </w:r>
          </w:p>
        </w:tc>
        <w:tc>
          <w:tcPr>
            <w:tcW w:w="0" w:type="auto"/>
            <w:tcBorders>
              <w:top w:val="nil"/>
              <w:left w:val="nil"/>
              <w:bottom w:val="single" w:sz="4" w:space="0" w:color="auto"/>
              <w:right w:val="single" w:sz="4" w:space="0" w:color="auto"/>
            </w:tcBorders>
            <w:shd w:val="clear" w:color="auto" w:fill="FFFFFF" w:themeFill="background1"/>
            <w:hideMark/>
          </w:tcPr>
          <w:p w14:paraId="2B0ED64C"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University of Sheffield (Submitted by DLP Planning Limited)</w:t>
            </w:r>
          </w:p>
        </w:tc>
      </w:tr>
      <w:tr w:rsidR="0044605B" w:rsidRPr="007043E3" w14:paraId="5AB19980"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400D199"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5E75E02D"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Support the site allocation</w:t>
            </w:r>
            <w:r>
              <w:rPr>
                <w:rFonts w:ascii="Calibri" w:eastAsia="Times New Roman" w:hAnsi="Calibri" w:cs="Calibri"/>
                <w:color w:val="000000"/>
                <w:kern w:val="0"/>
                <w:lang w:eastAsia="en-GB"/>
                <w14:ligatures w14:val="none"/>
              </w:rPr>
              <w:t xml:space="preserve"> at </w:t>
            </w:r>
            <w:proofErr w:type="spellStart"/>
            <w:r>
              <w:rPr>
                <w:rFonts w:ascii="Calibri" w:eastAsia="Times New Roman" w:hAnsi="Calibri" w:cs="Calibri"/>
                <w:color w:val="000000"/>
                <w:kern w:val="0"/>
                <w:lang w:eastAsia="en-GB"/>
                <w14:ligatures w14:val="none"/>
              </w:rPr>
              <w:t>Broomspring</w:t>
            </w:r>
            <w:proofErr w:type="spellEnd"/>
            <w:r>
              <w:rPr>
                <w:rFonts w:ascii="Calibri" w:eastAsia="Times New Roman" w:hAnsi="Calibri" w:cs="Calibri"/>
                <w:color w:val="000000"/>
                <w:kern w:val="0"/>
                <w:lang w:eastAsia="en-GB"/>
                <w14:ligatures w14:val="none"/>
              </w:rPr>
              <w:t xml:space="preserve"> Lane</w:t>
            </w:r>
            <w:r w:rsidRPr="007043E3">
              <w:rPr>
                <w:rFonts w:ascii="Calibri" w:eastAsia="Times New Roman" w:hAnsi="Calibri" w:cs="Calibri"/>
                <w:color w:val="000000"/>
                <w:kern w:val="0"/>
                <w:lang w:eastAsia="en-GB"/>
                <w14:ligatures w14:val="none"/>
              </w:rPr>
              <w:t xml:space="preserve"> on the proviso that </w:t>
            </w:r>
            <w:proofErr w:type="gramStart"/>
            <w:r w:rsidRPr="007043E3">
              <w:rPr>
                <w:rFonts w:ascii="Calibri" w:eastAsia="Times New Roman" w:hAnsi="Calibri" w:cs="Calibri"/>
                <w:color w:val="000000"/>
                <w:kern w:val="0"/>
                <w:lang w:eastAsia="en-GB"/>
                <w14:ligatures w14:val="none"/>
              </w:rPr>
              <w:t>a number of</w:t>
            </w:r>
            <w:proofErr w:type="gramEnd"/>
            <w:r w:rsidRPr="007043E3">
              <w:rPr>
                <w:rFonts w:ascii="Calibri" w:eastAsia="Times New Roman" w:hAnsi="Calibri" w:cs="Calibri"/>
                <w:color w:val="000000"/>
                <w:kern w:val="0"/>
                <w:lang w:eastAsia="en-GB"/>
                <w14:ligatures w14:val="none"/>
              </w:rPr>
              <w:t xml:space="preserve"> trees are removed and replacement planting undertaken.         </w:t>
            </w:r>
          </w:p>
        </w:tc>
        <w:tc>
          <w:tcPr>
            <w:tcW w:w="0" w:type="auto"/>
            <w:tcBorders>
              <w:top w:val="nil"/>
              <w:left w:val="nil"/>
              <w:bottom w:val="single" w:sz="4" w:space="0" w:color="auto"/>
              <w:right w:val="single" w:sz="4" w:space="0" w:color="auto"/>
            </w:tcBorders>
            <w:shd w:val="clear" w:color="auto" w:fill="FFFFFF" w:themeFill="background1"/>
            <w:hideMark/>
          </w:tcPr>
          <w:p w14:paraId="6B261974"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Note and welcome the support. Development proposals will </w:t>
            </w:r>
            <w:proofErr w:type="gramStart"/>
            <w:r w:rsidRPr="007043E3">
              <w:rPr>
                <w:rFonts w:ascii="Calibri" w:eastAsia="Times New Roman" w:hAnsi="Calibri" w:cs="Calibri"/>
                <w:color w:val="000000"/>
                <w:kern w:val="0"/>
                <w:lang w:eastAsia="en-GB"/>
                <w14:ligatures w14:val="none"/>
              </w:rPr>
              <w:t>take into account</w:t>
            </w:r>
            <w:proofErr w:type="gramEnd"/>
            <w:r w:rsidRPr="007043E3">
              <w:rPr>
                <w:rFonts w:ascii="Calibri" w:eastAsia="Times New Roman" w:hAnsi="Calibri" w:cs="Calibri"/>
                <w:color w:val="000000"/>
                <w:kern w:val="0"/>
                <w:lang w:eastAsia="en-GB"/>
                <w14:ligatures w14:val="none"/>
              </w:rPr>
              <w:t xml:space="preserve"> any constraints on the site.</w:t>
            </w:r>
          </w:p>
        </w:tc>
        <w:tc>
          <w:tcPr>
            <w:tcW w:w="0" w:type="auto"/>
            <w:tcBorders>
              <w:top w:val="nil"/>
              <w:left w:val="nil"/>
              <w:bottom w:val="single" w:sz="4" w:space="0" w:color="auto"/>
              <w:right w:val="single" w:sz="4" w:space="0" w:color="auto"/>
            </w:tcBorders>
            <w:shd w:val="clear" w:color="auto" w:fill="FFFFFF" w:themeFill="background1"/>
            <w:hideMark/>
          </w:tcPr>
          <w:p w14:paraId="2FAB61B1"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5CCF822A"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PDSP.086.075</w:t>
            </w:r>
          </w:p>
        </w:tc>
        <w:tc>
          <w:tcPr>
            <w:tcW w:w="0" w:type="auto"/>
            <w:tcBorders>
              <w:top w:val="nil"/>
              <w:left w:val="nil"/>
              <w:bottom w:val="single" w:sz="4" w:space="0" w:color="auto"/>
              <w:right w:val="single" w:sz="4" w:space="0" w:color="auto"/>
            </w:tcBorders>
            <w:shd w:val="clear" w:color="auto" w:fill="FFFFFF" w:themeFill="background1"/>
            <w:hideMark/>
          </w:tcPr>
          <w:p w14:paraId="1FC16E4F"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University of Sheffield (Submitted by DLP Planning Limited)</w:t>
            </w:r>
          </w:p>
        </w:tc>
      </w:tr>
      <w:tr w:rsidR="0044605B" w:rsidRPr="007043E3" w14:paraId="773FE41A"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A5AA44E"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325E3840"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B54E43">
              <w:rPr>
                <w:rFonts w:ascii="Calibri" w:eastAsia="Times New Roman" w:hAnsi="Calibri" w:cs="Calibri"/>
                <w:color w:val="000000"/>
                <w:kern w:val="0"/>
                <w:lang w:eastAsia="en-GB"/>
                <w14:ligatures w14:val="none"/>
              </w:rPr>
              <w:t>The current use and policy designation</w:t>
            </w:r>
            <w:r>
              <w:rPr>
                <w:rFonts w:ascii="Calibri" w:eastAsia="Times New Roman" w:hAnsi="Calibri" w:cs="Calibri"/>
                <w:color w:val="000000"/>
                <w:kern w:val="0"/>
                <w:lang w:eastAsia="en-GB"/>
                <w14:ligatures w14:val="none"/>
              </w:rPr>
              <w:t xml:space="preserve"> at Northumberland Road Car Park</w:t>
            </w:r>
            <w:r w:rsidRPr="00B54E43">
              <w:rPr>
                <w:rFonts w:ascii="Calibri" w:eastAsia="Times New Roman" w:hAnsi="Calibri" w:cs="Calibri"/>
                <w:color w:val="000000"/>
                <w:kern w:val="0"/>
                <w:lang w:eastAsia="en-GB"/>
                <w14:ligatures w14:val="none"/>
              </w:rPr>
              <w:t xml:space="preserve"> is supported.</w:t>
            </w:r>
          </w:p>
        </w:tc>
        <w:tc>
          <w:tcPr>
            <w:tcW w:w="0" w:type="auto"/>
            <w:tcBorders>
              <w:top w:val="nil"/>
              <w:left w:val="nil"/>
              <w:bottom w:val="single" w:sz="4" w:space="0" w:color="auto"/>
              <w:right w:val="single" w:sz="4" w:space="0" w:color="auto"/>
            </w:tcBorders>
            <w:shd w:val="clear" w:color="auto" w:fill="FFFFFF" w:themeFill="background1"/>
            <w:hideMark/>
          </w:tcPr>
          <w:p w14:paraId="63A0C903"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Note and welcome the support.</w:t>
            </w:r>
          </w:p>
        </w:tc>
        <w:tc>
          <w:tcPr>
            <w:tcW w:w="0" w:type="auto"/>
            <w:tcBorders>
              <w:top w:val="nil"/>
              <w:left w:val="nil"/>
              <w:bottom w:val="single" w:sz="4" w:space="0" w:color="auto"/>
              <w:right w:val="single" w:sz="4" w:space="0" w:color="auto"/>
            </w:tcBorders>
            <w:shd w:val="clear" w:color="auto" w:fill="FFFFFF" w:themeFill="background1"/>
            <w:hideMark/>
          </w:tcPr>
          <w:p w14:paraId="2A4C6929"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506B010B"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PDSP.086.076</w:t>
            </w:r>
          </w:p>
        </w:tc>
        <w:tc>
          <w:tcPr>
            <w:tcW w:w="0" w:type="auto"/>
            <w:tcBorders>
              <w:top w:val="nil"/>
              <w:left w:val="nil"/>
              <w:bottom w:val="single" w:sz="4" w:space="0" w:color="auto"/>
              <w:right w:val="single" w:sz="4" w:space="0" w:color="auto"/>
            </w:tcBorders>
            <w:shd w:val="clear" w:color="auto" w:fill="FFFFFF" w:themeFill="background1"/>
            <w:hideMark/>
          </w:tcPr>
          <w:p w14:paraId="3413D0D9"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University of Sheffield (Submitted by DLP Planning Limited)</w:t>
            </w:r>
          </w:p>
        </w:tc>
      </w:tr>
      <w:tr w:rsidR="0044605B" w:rsidRPr="007043E3" w14:paraId="2F99DA44"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91EC064"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5BC79B69"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Propos</w:t>
            </w:r>
            <w:r>
              <w:rPr>
                <w:rFonts w:ascii="Calibri" w:eastAsia="Times New Roman" w:hAnsi="Calibri" w:cs="Calibri"/>
                <w:color w:val="000000"/>
                <w:kern w:val="0"/>
                <w:lang w:eastAsia="en-GB"/>
                <w14:ligatures w14:val="none"/>
              </w:rPr>
              <w:t>e</w:t>
            </w:r>
            <w:r w:rsidRPr="007043E3">
              <w:rPr>
                <w:rFonts w:ascii="Calibri" w:eastAsia="Times New Roman" w:hAnsi="Calibri" w:cs="Calibri"/>
                <w:color w:val="000000"/>
                <w:kern w:val="0"/>
                <w:lang w:eastAsia="en-GB"/>
                <w14:ligatures w14:val="none"/>
              </w:rPr>
              <w:t xml:space="preserve"> to include site</w:t>
            </w:r>
            <w:r>
              <w:rPr>
                <w:rFonts w:ascii="Calibri" w:eastAsia="Times New Roman" w:hAnsi="Calibri" w:cs="Calibri"/>
                <w:color w:val="000000"/>
                <w:kern w:val="0"/>
                <w:lang w:eastAsia="en-GB"/>
                <w14:ligatures w14:val="none"/>
              </w:rPr>
              <w:t xml:space="preserve"> at </w:t>
            </w:r>
            <w:proofErr w:type="spellStart"/>
            <w:r>
              <w:rPr>
                <w:rFonts w:ascii="Calibri" w:eastAsia="Times New Roman" w:hAnsi="Calibri" w:cs="Calibri"/>
                <w:color w:val="000000"/>
                <w:kern w:val="0"/>
                <w:lang w:eastAsia="en-GB"/>
                <w14:ligatures w14:val="none"/>
              </w:rPr>
              <w:t>SITraN</w:t>
            </w:r>
            <w:proofErr w:type="spellEnd"/>
            <w:r w:rsidRPr="007043E3">
              <w:rPr>
                <w:rFonts w:ascii="Calibri" w:eastAsia="Times New Roman" w:hAnsi="Calibri" w:cs="Calibri"/>
                <w:color w:val="000000"/>
                <w:kern w:val="0"/>
                <w:lang w:eastAsia="en-GB"/>
                <w14:ligatures w14:val="none"/>
              </w:rPr>
              <w:t xml:space="preserve"> within the University/College Zone.         </w:t>
            </w:r>
          </w:p>
        </w:tc>
        <w:tc>
          <w:tcPr>
            <w:tcW w:w="0" w:type="auto"/>
            <w:tcBorders>
              <w:top w:val="nil"/>
              <w:left w:val="nil"/>
              <w:bottom w:val="single" w:sz="4" w:space="0" w:color="auto"/>
              <w:right w:val="single" w:sz="4" w:space="0" w:color="auto"/>
            </w:tcBorders>
            <w:shd w:val="clear" w:color="auto" w:fill="FFFFFF" w:themeFill="background1"/>
            <w:hideMark/>
          </w:tcPr>
          <w:p w14:paraId="13A1F83E"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No change proposed.  </w:t>
            </w:r>
            <w:r w:rsidRPr="007043E3">
              <w:rPr>
                <w:rFonts w:ascii="Calibri" w:eastAsia="Times New Roman" w:hAnsi="Calibri" w:cs="Calibri"/>
                <w:color w:val="000000"/>
                <w:kern w:val="0"/>
                <w:lang w:eastAsia="en-GB"/>
                <w14:ligatures w14:val="none"/>
              </w:rPr>
              <w:t>Policy Zones do not prevent current operational uses; any future proposals will be dealt with at application stage.</w:t>
            </w:r>
          </w:p>
        </w:tc>
        <w:tc>
          <w:tcPr>
            <w:tcW w:w="0" w:type="auto"/>
            <w:tcBorders>
              <w:top w:val="nil"/>
              <w:left w:val="nil"/>
              <w:bottom w:val="single" w:sz="4" w:space="0" w:color="auto"/>
              <w:right w:val="single" w:sz="4" w:space="0" w:color="auto"/>
            </w:tcBorders>
            <w:shd w:val="clear" w:color="auto" w:fill="FFFFFF" w:themeFill="background1"/>
            <w:hideMark/>
          </w:tcPr>
          <w:p w14:paraId="47BD27FB"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3EB3B0A2"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PDSP.086.077</w:t>
            </w:r>
          </w:p>
        </w:tc>
        <w:tc>
          <w:tcPr>
            <w:tcW w:w="0" w:type="auto"/>
            <w:tcBorders>
              <w:top w:val="nil"/>
              <w:left w:val="nil"/>
              <w:bottom w:val="single" w:sz="4" w:space="0" w:color="auto"/>
              <w:right w:val="single" w:sz="4" w:space="0" w:color="auto"/>
            </w:tcBorders>
            <w:shd w:val="clear" w:color="auto" w:fill="FFFFFF" w:themeFill="background1"/>
            <w:hideMark/>
          </w:tcPr>
          <w:p w14:paraId="0E8C18A3"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University of Sheffield (Submitted by DLP Planning Limited)</w:t>
            </w:r>
          </w:p>
        </w:tc>
      </w:tr>
      <w:tr w:rsidR="0044605B" w:rsidRPr="007043E3" w14:paraId="18831284"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3C572D42"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77700C8C" w14:textId="25067B45" w:rsidR="0044605B" w:rsidRPr="007043E3" w:rsidRDefault="0044605B">
            <w:pPr>
              <w:spacing w:after="0" w:line="240" w:lineRule="auto"/>
              <w:rPr>
                <w:rFonts w:ascii="Calibri" w:eastAsia="Times New Roman" w:hAnsi="Calibri" w:cs="Calibri"/>
                <w:color w:val="000000"/>
                <w:kern w:val="0"/>
                <w:lang w:eastAsia="en-GB"/>
                <w14:ligatures w14:val="none"/>
              </w:rPr>
            </w:pPr>
            <w:r w:rsidRPr="0A7C0425">
              <w:rPr>
                <w:rFonts w:ascii="Calibri" w:eastAsia="Times New Roman" w:hAnsi="Calibri" w:cs="Calibri"/>
                <w:color w:val="000000" w:themeColor="text1"/>
                <w:lang w:eastAsia="en-GB"/>
              </w:rPr>
              <w:t xml:space="preserve">The remainder of the SHU site has been designated as an </w:t>
            </w:r>
            <w:r w:rsidR="00767D21">
              <w:rPr>
                <w:rFonts w:ascii="Calibri" w:eastAsia="Times New Roman" w:hAnsi="Calibri" w:cs="Calibri"/>
                <w:color w:val="000000" w:themeColor="text1"/>
                <w:lang w:eastAsia="en-GB"/>
              </w:rPr>
              <w:t xml:space="preserve">‘Area for Purpose Built </w:t>
            </w:r>
            <w:r w:rsidR="00767368">
              <w:rPr>
                <w:rFonts w:ascii="Calibri" w:eastAsia="Times New Roman" w:hAnsi="Calibri" w:cs="Calibri"/>
                <w:color w:val="000000" w:themeColor="text1"/>
                <w:lang w:eastAsia="en-GB"/>
              </w:rPr>
              <w:t>Student Accommodation</w:t>
            </w:r>
            <w:r w:rsidRPr="0A7C0425">
              <w:rPr>
                <w:rFonts w:ascii="Calibri" w:eastAsia="Times New Roman" w:hAnsi="Calibri" w:cs="Calibri"/>
                <w:color w:val="000000" w:themeColor="text1"/>
                <w:lang w:eastAsia="en-GB"/>
              </w:rPr>
              <w:t xml:space="preserve">. We believe this is entirely inappropriate and wrong as it fails to acknowledge the site is occupied by 10 large, listed buildings, 2 of them very large so there is insufficient space to erect </w:t>
            </w:r>
            <w:r w:rsidR="00767368">
              <w:rPr>
                <w:rFonts w:ascii="Calibri" w:eastAsia="Times New Roman" w:hAnsi="Calibri" w:cs="Calibri"/>
                <w:color w:val="000000" w:themeColor="text1"/>
                <w:lang w:eastAsia="en-GB"/>
              </w:rPr>
              <w:t>Purpose Built Student Accommodation</w:t>
            </w:r>
            <w:r w:rsidRPr="0A7C0425">
              <w:rPr>
                <w:rFonts w:ascii="Calibri" w:eastAsia="Times New Roman" w:hAnsi="Calibri" w:cs="Calibri"/>
                <w:color w:val="000000" w:themeColor="text1"/>
                <w:lang w:eastAsia="en-GB"/>
              </w:rPr>
              <w:t xml:space="preserve"> blocks. </w:t>
            </w:r>
          </w:p>
        </w:tc>
        <w:tc>
          <w:tcPr>
            <w:tcW w:w="0" w:type="auto"/>
            <w:tcBorders>
              <w:top w:val="nil"/>
              <w:left w:val="nil"/>
              <w:bottom w:val="single" w:sz="4" w:space="0" w:color="auto"/>
              <w:right w:val="single" w:sz="4" w:space="0" w:color="auto"/>
            </w:tcBorders>
            <w:shd w:val="clear" w:color="auto" w:fill="FFFFFF" w:themeFill="background1"/>
            <w:hideMark/>
          </w:tcPr>
          <w:p w14:paraId="209E5351" w14:textId="49A3E1C1"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The Policy Zone and Policy EC8 take a general approach to the University/College areas.  P</w:t>
            </w:r>
            <w:r w:rsidR="000876F8">
              <w:rPr>
                <w:rFonts w:ascii="Calibri" w:eastAsia="Times New Roman" w:hAnsi="Calibri" w:cs="Calibri"/>
                <w:color w:val="000000"/>
                <w:kern w:val="0"/>
                <w:lang w:eastAsia="en-GB"/>
                <w14:ligatures w14:val="none"/>
              </w:rPr>
              <w:t xml:space="preserve">urpose </w:t>
            </w:r>
            <w:r w:rsidRPr="007043E3">
              <w:rPr>
                <w:rFonts w:ascii="Calibri" w:eastAsia="Times New Roman" w:hAnsi="Calibri" w:cs="Calibri"/>
                <w:color w:val="000000"/>
                <w:kern w:val="0"/>
                <w:lang w:eastAsia="en-GB"/>
                <w14:ligatures w14:val="none"/>
              </w:rPr>
              <w:t>B</w:t>
            </w:r>
            <w:r w:rsidR="000876F8">
              <w:rPr>
                <w:rFonts w:ascii="Calibri" w:eastAsia="Times New Roman" w:hAnsi="Calibri" w:cs="Calibri"/>
                <w:color w:val="000000"/>
                <w:kern w:val="0"/>
                <w:lang w:eastAsia="en-GB"/>
                <w14:ligatures w14:val="none"/>
              </w:rPr>
              <w:t xml:space="preserve">uilt </w:t>
            </w:r>
            <w:r w:rsidRPr="007043E3">
              <w:rPr>
                <w:rFonts w:ascii="Calibri" w:eastAsia="Times New Roman" w:hAnsi="Calibri" w:cs="Calibri"/>
                <w:color w:val="000000"/>
                <w:kern w:val="0"/>
                <w:lang w:eastAsia="en-GB"/>
                <w14:ligatures w14:val="none"/>
              </w:rPr>
              <w:t>S</w:t>
            </w:r>
            <w:r w:rsidR="000876F8">
              <w:rPr>
                <w:rFonts w:ascii="Calibri" w:eastAsia="Times New Roman" w:hAnsi="Calibri" w:cs="Calibri"/>
                <w:color w:val="000000"/>
                <w:kern w:val="0"/>
                <w:lang w:eastAsia="en-GB"/>
                <w14:ligatures w14:val="none"/>
              </w:rPr>
              <w:t xml:space="preserve">tudent </w:t>
            </w:r>
            <w:r w:rsidRPr="007043E3">
              <w:rPr>
                <w:rFonts w:ascii="Calibri" w:eastAsia="Times New Roman" w:hAnsi="Calibri" w:cs="Calibri"/>
                <w:color w:val="000000"/>
                <w:kern w:val="0"/>
                <w:lang w:eastAsia="en-GB"/>
                <w14:ligatures w14:val="none"/>
              </w:rPr>
              <w:t>A</w:t>
            </w:r>
            <w:r w:rsidR="000876F8">
              <w:rPr>
                <w:rFonts w:ascii="Calibri" w:eastAsia="Times New Roman" w:hAnsi="Calibri" w:cs="Calibri"/>
                <w:color w:val="000000"/>
                <w:kern w:val="0"/>
                <w:lang w:eastAsia="en-GB"/>
                <w14:ligatures w14:val="none"/>
              </w:rPr>
              <w:t>ccommodation</w:t>
            </w:r>
            <w:r w:rsidRPr="007043E3">
              <w:rPr>
                <w:rFonts w:ascii="Calibri" w:eastAsia="Times New Roman" w:hAnsi="Calibri" w:cs="Calibri"/>
                <w:color w:val="000000"/>
                <w:kern w:val="0"/>
                <w:lang w:eastAsia="en-GB"/>
                <w14:ligatures w14:val="none"/>
              </w:rPr>
              <w:t xml:space="preserve"> is generally appropriate in these Zones</w:t>
            </w:r>
            <w:r w:rsidR="00B820B8">
              <w:rPr>
                <w:rFonts w:ascii="Calibri" w:eastAsia="Times New Roman" w:hAnsi="Calibri" w:cs="Calibri"/>
                <w:color w:val="000000"/>
                <w:kern w:val="0"/>
                <w:lang w:eastAsia="en-GB"/>
                <w14:ligatures w14:val="none"/>
              </w:rPr>
              <w:t xml:space="preserve"> but would have to comply wit</w:t>
            </w:r>
            <w:r w:rsidR="001B7648">
              <w:rPr>
                <w:rFonts w:ascii="Calibri" w:eastAsia="Times New Roman" w:hAnsi="Calibri" w:cs="Calibri"/>
                <w:color w:val="000000"/>
                <w:kern w:val="0"/>
                <w:lang w:eastAsia="en-GB"/>
                <w14:ligatures w14:val="none"/>
              </w:rPr>
              <w:t xml:space="preserve">h </w:t>
            </w:r>
            <w:r w:rsidR="00B820B8">
              <w:rPr>
                <w:rFonts w:ascii="Calibri" w:eastAsia="Times New Roman" w:hAnsi="Calibri" w:cs="Calibri"/>
                <w:color w:val="000000"/>
                <w:kern w:val="0"/>
                <w:lang w:eastAsia="en-GB"/>
                <w14:ligatures w14:val="none"/>
              </w:rPr>
              <w:t>design and cons</w:t>
            </w:r>
            <w:r w:rsidR="001B7648">
              <w:rPr>
                <w:rFonts w:ascii="Calibri" w:eastAsia="Times New Roman" w:hAnsi="Calibri" w:cs="Calibri"/>
                <w:color w:val="000000"/>
                <w:kern w:val="0"/>
                <w:lang w:eastAsia="en-GB"/>
                <w14:ligatures w14:val="none"/>
              </w:rPr>
              <w:t>ervation policies in the Plan.</w:t>
            </w:r>
          </w:p>
        </w:tc>
        <w:tc>
          <w:tcPr>
            <w:tcW w:w="0" w:type="auto"/>
            <w:tcBorders>
              <w:top w:val="nil"/>
              <w:left w:val="nil"/>
              <w:bottom w:val="single" w:sz="4" w:space="0" w:color="auto"/>
              <w:right w:val="single" w:sz="4" w:space="0" w:color="auto"/>
            </w:tcBorders>
            <w:shd w:val="clear" w:color="auto" w:fill="FFFFFF" w:themeFill="background1"/>
            <w:hideMark/>
          </w:tcPr>
          <w:p w14:paraId="74EF1906"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139FE9C7"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PDSP.097.001</w:t>
            </w:r>
          </w:p>
        </w:tc>
        <w:tc>
          <w:tcPr>
            <w:tcW w:w="0" w:type="auto"/>
            <w:tcBorders>
              <w:top w:val="nil"/>
              <w:left w:val="nil"/>
              <w:bottom w:val="single" w:sz="4" w:space="0" w:color="auto"/>
              <w:right w:val="single" w:sz="4" w:space="0" w:color="auto"/>
            </w:tcBorders>
            <w:shd w:val="clear" w:color="auto" w:fill="FFFFFF" w:themeFill="background1"/>
            <w:hideMark/>
          </w:tcPr>
          <w:p w14:paraId="78D82EA9"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Broomhall Park Association</w:t>
            </w:r>
          </w:p>
        </w:tc>
      </w:tr>
      <w:tr w:rsidR="0044605B" w:rsidRPr="007043E3" w14:paraId="01DABEDB"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76A1503"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3BB503BC"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Importance of pedestrian permeability through the S</w:t>
            </w:r>
            <w:r>
              <w:rPr>
                <w:rFonts w:ascii="Calibri" w:eastAsia="Times New Roman" w:hAnsi="Calibri" w:cs="Calibri"/>
                <w:color w:val="000000"/>
                <w:kern w:val="0"/>
                <w:lang w:eastAsia="en-GB"/>
                <w14:ligatures w14:val="none"/>
              </w:rPr>
              <w:t xml:space="preserve">heffield </w:t>
            </w:r>
            <w:r w:rsidRPr="007043E3">
              <w:rPr>
                <w:rFonts w:ascii="Calibri" w:eastAsia="Times New Roman" w:hAnsi="Calibri" w:cs="Calibri"/>
                <w:color w:val="000000"/>
                <w:kern w:val="0"/>
                <w:lang w:eastAsia="en-GB"/>
                <w14:ligatures w14:val="none"/>
              </w:rPr>
              <w:t>H</w:t>
            </w:r>
            <w:r>
              <w:rPr>
                <w:rFonts w:ascii="Calibri" w:eastAsia="Times New Roman" w:hAnsi="Calibri" w:cs="Calibri"/>
                <w:color w:val="000000"/>
                <w:kern w:val="0"/>
                <w:lang w:eastAsia="en-GB"/>
                <w14:ligatures w14:val="none"/>
              </w:rPr>
              <w:t xml:space="preserve">allam </w:t>
            </w:r>
            <w:r w:rsidRPr="007043E3">
              <w:rPr>
                <w:rFonts w:ascii="Calibri" w:eastAsia="Times New Roman" w:hAnsi="Calibri" w:cs="Calibri"/>
                <w:color w:val="000000"/>
                <w:kern w:val="0"/>
                <w:lang w:eastAsia="en-GB"/>
                <w14:ligatures w14:val="none"/>
              </w:rPr>
              <w:t>U</w:t>
            </w:r>
            <w:r>
              <w:rPr>
                <w:rFonts w:ascii="Calibri" w:eastAsia="Times New Roman" w:hAnsi="Calibri" w:cs="Calibri"/>
                <w:color w:val="000000"/>
                <w:kern w:val="0"/>
                <w:lang w:eastAsia="en-GB"/>
                <w14:ligatures w14:val="none"/>
              </w:rPr>
              <w:t>niversity (SHU)</w:t>
            </w:r>
            <w:r w:rsidRPr="007043E3">
              <w:rPr>
                <w:rFonts w:ascii="Calibri" w:eastAsia="Times New Roman" w:hAnsi="Calibri" w:cs="Calibri"/>
                <w:color w:val="000000"/>
                <w:kern w:val="0"/>
                <w:lang w:eastAsia="en-GB"/>
                <w14:ligatures w14:val="none"/>
              </w:rPr>
              <w:t xml:space="preserve"> site for local access. Would like to see the cycle and pedestrian route </w:t>
            </w:r>
            <w:r w:rsidRPr="007043E3">
              <w:rPr>
                <w:rFonts w:ascii="Calibri" w:eastAsia="Times New Roman" w:hAnsi="Calibri" w:cs="Calibri"/>
                <w:color w:val="000000"/>
                <w:kern w:val="0"/>
                <w:lang w:eastAsia="en-GB"/>
                <w14:ligatures w14:val="none"/>
              </w:rPr>
              <w:lastRenderedPageBreak/>
              <w:t xml:space="preserve">extended along Broomhall Road through the SHU campus to reach the Botanical Gardens at the top of </w:t>
            </w:r>
            <w:proofErr w:type="spellStart"/>
            <w:r w:rsidRPr="007043E3">
              <w:rPr>
                <w:rFonts w:ascii="Calibri" w:eastAsia="Times New Roman" w:hAnsi="Calibri" w:cs="Calibri"/>
                <w:color w:val="000000"/>
                <w:kern w:val="0"/>
                <w:lang w:eastAsia="en-GB"/>
                <w14:ligatures w14:val="none"/>
              </w:rPr>
              <w:t>Southgrove</w:t>
            </w:r>
            <w:proofErr w:type="spellEnd"/>
            <w:r w:rsidRPr="007043E3">
              <w:rPr>
                <w:rFonts w:ascii="Calibri" w:eastAsia="Times New Roman" w:hAnsi="Calibri" w:cs="Calibri"/>
                <w:color w:val="000000"/>
                <w:kern w:val="0"/>
                <w:lang w:eastAsia="en-GB"/>
                <w14:ligatures w14:val="none"/>
              </w:rPr>
              <w:t xml:space="preserve"> Road.         </w:t>
            </w:r>
          </w:p>
        </w:tc>
        <w:tc>
          <w:tcPr>
            <w:tcW w:w="0" w:type="auto"/>
            <w:tcBorders>
              <w:top w:val="nil"/>
              <w:left w:val="nil"/>
              <w:bottom w:val="single" w:sz="4" w:space="0" w:color="auto"/>
              <w:right w:val="single" w:sz="4" w:space="0" w:color="auto"/>
            </w:tcBorders>
            <w:shd w:val="clear" w:color="auto" w:fill="FFFFFF" w:themeFill="background1"/>
            <w:hideMark/>
          </w:tcPr>
          <w:p w14:paraId="2A5D0FA7" w14:textId="77C2DDBD"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lastRenderedPageBreak/>
              <w:t xml:space="preserve">Policy T1 sets out the priorities for delivering sustainable travel, aligned with the priorities confirmed in the Sheffield Transport Strategy </w:t>
            </w:r>
            <w:r w:rsidRPr="007043E3">
              <w:rPr>
                <w:rFonts w:ascii="Calibri" w:eastAsia="Times New Roman" w:hAnsi="Calibri" w:cs="Calibri"/>
                <w:color w:val="000000"/>
                <w:kern w:val="0"/>
                <w:lang w:eastAsia="en-GB"/>
                <w14:ligatures w14:val="none"/>
              </w:rPr>
              <w:lastRenderedPageBreak/>
              <w:t xml:space="preserve">and </w:t>
            </w:r>
            <w:r w:rsidR="001B7648">
              <w:rPr>
                <w:rFonts w:ascii="Calibri" w:eastAsia="Times New Roman" w:hAnsi="Calibri" w:cs="Calibri"/>
                <w:color w:val="000000"/>
                <w:kern w:val="0"/>
                <w:lang w:eastAsia="en-GB"/>
                <w14:ligatures w14:val="none"/>
              </w:rPr>
              <w:t>South Yorkshire Mayoral Combined Authority</w:t>
            </w:r>
            <w:r w:rsidRPr="007043E3">
              <w:rPr>
                <w:rFonts w:ascii="Calibri" w:eastAsia="Times New Roman" w:hAnsi="Calibri" w:cs="Calibri"/>
                <w:color w:val="000000"/>
                <w:kern w:val="0"/>
                <w:lang w:eastAsia="en-GB"/>
                <w14:ligatures w14:val="none"/>
              </w:rPr>
              <w:t xml:space="preserve"> Active Travel Implementation Plan. </w:t>
            </w:r>
          </w:p>
        </w:tc>
        <w:tc>
          <w:tcPr>
            <w:tcW w:w="0" w:type="auto"/>
            <w:tcBorders>
              <w:top w:val="nil"/>
              <w:left w:val="nil"/>
              <w:bottom w:val="single" w:sz="4" w:space="0" w:color="auto"/>
              <w:right w:val="single" w:sz="4" w:space="0" w:color="auto"/>
            </w:tcBorders>
            <w:shd w:val="clear" w:color="auto" w:fill="FFFFFF" w:themeFill="background1"/>
            <w:hideMark/>
          </w:tcPr>
          <w:p w14:paraId="4F2E30AA"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lastRenderedPageBreak/>
              <w:t>No</w:t>
            </w:r>
          </w:p>
        </w:tc>
        <w:tc>
          <w:tcPr>
            <w:tcW w:w="0" w:type="auto"/>
            <w:tcBorders>
              <w:top w:val="nil"/>
              <w:left w:val="nil"/>
              <w:bottom w:val="single" w:sz="4" w:space="0" w:color="auto"/>
              <w:right w:val="single" w:sz="4" w:space="0" w:color="auto"/>
            </w:tcBorders>
            <w:shd w:val="clear" w:color="auto" w:fill="FFFFFF" w:themeFill="background1"/>
            <w:hideMark/>
          </w:tcPr>
          <w:p w14:paraId="3A0DD009"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PDSP.097.002</w:t>
            </w:r>
          </w:p>
        </w:tc>
        <w:tc>
          <w:tcPr>
            <w:tcW w:w="0" w:type="auto"/>
            <w:tcBorders>
              <w:top w:val="nil"/>
              <w:left w:val="nil"/>
              <w:bottom w:val="single" w:sz="4" w:space="0" w:color="auto"/>
              <w:right w:val="single" w:sz="4" w:space="0" w:color="auto"/>
            </w:tcBorders>
            <w:shd w:val="clear" w:color="auto" w:fill="FFFFFF" w:themeFill="background1"/>
            <w:hideMark/>
          </w:tcPr>
          <w:p w14:paraId="3EF2C0C9"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Broomhall Park Association</w:t>
            </w:r>
          </w:p>
        </w:tc>
      </w:tr>
      <w:tr w:rsidR="0044605B" w:rsidRPr="007043E3" w14:paraId="034845AE"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3FD8973F"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732F34DC"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Importance of pedestrian permeability through the </w:t>
            </w:r>
            <w:r>
              <w:rPr>
                <w:rFonts w:ascii="Calibri" w:eastAsia="Times New Roman" w:hAnsi="Calibri" w:cs="Calibri"/>
                <w:color w:val="000000"/>
                <w:kern w:val="0"/>
                <w:lang w:eastAsia="en-GB"/>
                <w14:ligatures w14:val="none"/>
              </w:rPr>
              <w:t>Sheffield Hallam University (</w:t>
            </w:r>
            <w:r w:rsidRPr="007043E3">
              <w:rPr>
                <w:rFonts w:ascii="Calibri" w:eastAsia="Times New Roman" w:hAnsi="Calibri" w:cs="Calibri"/>
                <w:color w:val="000000"/>
                <w:kern w:val="0"/>
                <w:lang w:eastAsia="en-GB"/>
                <w14:ligatures w14:val="none"/>
              </w:rPr>
              <w:t>SHU</w:t>
            </w:r>
            <w:r>
              <w:rPr>
                <w:rFonts w:ascii="Calibri" w:eastAsia="Times New Roman" w:hAnsi="Calibri" w:cs="Calibri"/>
                <w:color w:val="000000"/>
                <w:kern w:val="0"/>
                <w:lang w:eastAsia="en-GB"/>
                <w14:ligatures w14:val="none"/>
              </w:rPr>
              <w:t>)</w:t>
            </w:r>
            <w:r w:rsidRPr="007043E3">
              <w:rPr>
                <w:rFonts w:ascii="Calibri" w:eastAsia="Times New Roman" w:hAnsi="Calibri" w:cs="Calibri"/>
                <w:color w:val="000000"/>
                <w:kern w:val="0"/>
                <w:lang w:eastAsia="en-GB"/>
                <w14:ligatures w14:val="none"/>
              </w:rPr>
              <w:t xml:space="preserve"> site for local access. Would like to see the cycle and pedestrian route extended along Broomhall Road through the SHU campus to reach the Botanical Gardens at the top of </w:t>
            </w:r>
            <w:proofErr w:type="spellStart"/>
            <w:r w:rsidRPr="007043E3">
              <w:rPr>
                <w:rFonts w:ascii="Calibri" w:eastAsia="Times New Roman" w:hAnsi="Calibri" w:cs="Calibri"/>
                <w:color w:val="000000"/>
                <w:kern w:val="0"/>
                <w:lang w:eastAsia="en-GB"/>
                <w14:ligatures w14:val="none"/>
              </w:rPr>
              <w:t>Southgrove</w:t>
            </w:r>
            <w:proofErr w:type="spellEnd"/>
            <w:r w:rsidRPr="007043E3">
              <w:rPr>
                <w:rFonts w:ascii="Calibri" w:eastAsia="Times New Roman" w:hAnsi="Calibri" w:cs="Calibri"/>
                <w:color w:val="000000"/>
                <w:kern w:val="0"/>
                <w:lang w:eastAsia="en-GB"/>
                <w14:ligatures w14:val="none"/>
              </w:rPr>
              <w:t xml:space="preserve"> Road.         </w:t>
            </w:r>
          </w:p>
        </w:tc>
        <w:tc>
          <w:tcPr>
            <w:tcW w:w="0" w:type="auto"/>
            <w:tcBorders>
              <w:top w:val="nil"/>
              <w:left w:val="nil"/>
              <w:bottom w:val="single" w:sz="4" w:space="0" w:color="auto"/>
              <w:right w:val="single" w:sz="4" w:space="0" w:color="auto"/>
            </w:tcBorders>
            <w:shd w:val="clear" w:color="auto" w:fill="FFFFFF" w:themeFill="background1"/>
            <w:hideMark/>
          </w:tcPr>
          <w:p w14:paraId="750BDF1E" w14:textId="23234B05"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Policy T1 sets out the priorities for delivering sustainable travel, aligned with the priorities confirmed in the Sheffield Transport Strategy and </w:t>
            </w:r>
            <w:r w:rsidR="00B765BF">
              <w:rPr>
                <w:rFonts w:ascii="Calibri" w:eastAsia="Times New Roman" w:hAnsi="Calibri" w:cs="Calibri"/>
                <w:color w:val="000000"/>
                <w:kern w:val="0"/>
                <w:lang w:eastAsia="en-GB"/>
                <w14:ligatures w14:val="none"/>
              </w:rPr>
              <w:t>South Yorkshire Mayoral Combined Authority</w:t>
            </w:r>
            <w:r w:rsidRPr="007043E3">
              <w:rPr>
                <w:rFonts w:ascii="Calibri" w:eastAsia="Times New Roman" w:hAnsi="Calibri" w:cs="Calibri"/>
                <w:color w:val="000000"/>
                <w:kern w:val="0"/>
                <w:lang w:eastAsia="en-GB"/>
                <w14:ligatures w14:val="none"/>
              </w:rPr>
              <w:t xml:space="preserve"> Active Travel Implementation Plan. </w:t>
            </w:r>
          </w:p>
        </w:tc>
        <w:tc>
          <w:tcPr>
            <w:tcW w:w="0" w:type="auto"/>
            <w:tcBorders>
              <w:top w:val="nil"/>
              <w:left w:val="nil"/>
              <w:bottom w:val="single" w:sz="4" w:space="0" w:color="auto"/>
              <w:right w:val="single" w:sz="4" w:space="0" w:color="auto"/>
            </w:tcBorders>
            <w:shd w:val="clear" w:color="auto" w:fill="FFFFFF" w:themeFill="background1"/>
            <w:hideMark/>
          </w:tcPr>
          <w:p w14:paraId="637B8432"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148B6D93"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PDSP.097.003</w:t>
            </w:r>
          </w:p>
        </w:tc>
        <w:tc>
          <w:tcPr>
            <w:tcW w:w="0" w:type="auto"/>
            <w:tcBorders>
              <w:top w:val="nil"/>
              <w:left w:val="nil"/>
              <w:bottom w:val="single" w:sz="4" w:space="0" w:color="auto"/>
              <w:right w:val="single" w:sz="4" w:space="0" w:color="auto"/>
            </w:tcBorders>
            <w:shd w:val="clear" w:color="auto" w:fill="FFFFFF" w:themeFill="background1"/>
            <w:hideMark/>
          </w:tcPr>
          <w:p w14:paraId="43F75A19"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Broomhall Park Association</w:t>
            </w:r>
          </w:p>
        </w:tc>
      </w:tr>
      <w:tr w:rsidR="0044605B" w:rsidRPr="007043E3" w14:paraId="434EC87B"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06A5DA76"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23BAA7D4"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The remainder of the </w:t>
            </w:r>
            <w:r>
              <w:rPr>
                <w:rFonts w:ascii="Calibri" w:eastAsia="Times New Roman" w:hAnsi="Calibri" w:cs="Calibri"/>
                <w:color w:val="000000"/>
                <w:kern w:val="0"/>
                <w:lang w:eastAsia="en-GB"/>
                <w14:ligatures w14:val="none"/>
              </w:rPr>
              <w:t>Sheffield Hallam University (</w:t>
            </w:r>
            <w:r w:rsidRPr="007043E3">
              <w:rPr>
                <w:rFonts w:ascii="Calibri" w:eastAsia="Times New Roman" w:hAnsi="Calibri" w:cs="Calibri"/>
                <w:color w:val="000000"/>
                <w:kern w:val="0"/>
                <w:lang w:eastAsia="en-GB"/>
                <w14:ligatures w14:val="none"/>
              </w:rPr>
              <w:t>SHU</w:t>
            </w:r>
            <w:r>
              <w:rPr>
                <w:rFonts w:ascii="Calibri" w:eastAsia="Times New Roman" w:hAnsi="Calibri" w:cs="Calibri"/>
                <w:color w:val="000000"/>
                <w:kern w:val="0"/>
                <w:lang w:eastAsia="en-GB"/>
                <w14:ligatures w14:val="none"/>
              </w:rPr>
              <w:t>)</w:t>
            </w:r>
            <w:r w:rsidRPr="007043E3">
              <w:rPr>
                <w:rFonts w:ascii="Calibri" w:eastAsia="Times New Roman" w:hAnsi="Calibri" w:cs="Calibri"/>
                <w:color w:val="000000"/>
                <w:kern w:val="0"/>
                <w:lang w:eastAsia="en-GB"/>
                <w14:ligatures w14:val="none"/>
              </w:rPr>
              <w:t xml:space="preserve"> site has been designated as an 'Area for Purpose Built Student Accommodation'.  This is entirely inappropriate and wrong as it fails to acknowledge the site is occupied by 10 large, listed buildings, 2 of them very large so there is insufficient space to erect </w:t>
            </w:r>
            <w:proofErr w:type="gramStart"/>
            <w:r w:rsidRPr="007043E3">
              <w:rPr>
                <w:rFonts w:ascii="Calibri" w:eastAsia="Times New Roman" w:hAnsi="Calibri" w:cs="Calibri"/>
                <w:color w:val="000000"/>
                <w:kern w:val="0"/>
                <w:lang w:eastAsia="en-GB"/>
                <w14:ligatures w14:val="none"/>
              </w:rPr>
              <w:t>purpose built</w:t>
            </w:r>
            <w:proofErr w:type="gramEnd"/>
            <w:r w:rsidRPr="007043E3">
              <w:rPr>
                <w:rFonts w:ascii="Calibri" w:eastAsia="Times New Roman" w:hAnsi="Calibri" w:cs="Calibri"/>
                <w:color w:val="000000"/>
                <w:kern w:val="0"/>
                <w:lang w:eastAsia="en-GB"/>
                <w14:ligatures w14:val="none"/>
              </w:rPr>
              <w:t xml:space="preserve"> student blocks.          </w:t>
            </w:r>
          </w:p>
        </w:tc>
        <w:tc>
          <w:tcPr>
            <w:tcW w:w="0" w:type="auto"/>
            <w:tcBorders>
              <w:top w:val="nil"/>
              <w:left w:val="nil"/>
              <w:bottom w:val="single" w:sz="4" w:space="0" w:color="auto"/>
              <w:right w:val="single" w:sz="4" w:space="0" w:color="auto"/>
            </w:tcBorders>
            <w:shd w:val="clear" w:color="auto" w:fill="FFFFFF" w:themeFill="background1"/>
            <w:hideMark/>
          </w:tcPr>
          <w:p w14:paraId="4AC53B02" w14:textId="538AE14A"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The Policy Zone and Policy EC8 take a general approach to the University/College areas.  </w:t>
            </w:r>
            <w:r w:rsidR="000876F8" w:rsidRPr="007043E3">
              <w:rPr>
                <w:rFonts w:ascii="Calibri" w:eastAsia="Times New Roman" w:hAnsi="Calibri" w:cs="Calibri"/>
                <w:color w:val="000000"/>
                <w:kern w:val="0"/>
                <w:lang w:eastAsia="en-GB"/>
                <w14:ligatures w14:val="none"/>
              </w:rPr>
              <w:t>P</w:t>
            </w:r>
            <w:r w:rsidR="000876F8">
              <w:rPr>
                <w:rFonts w:ascii="Calibri" w:eastAsia="Times New Roman" w:hAnsi="Calibri" w:cs="Calibri"/>
                <w:color w:val="000000"/>
                <w:kern w:val="0"/>
                <w:lang w:eastAsia="en-GB"/>
                <w14:ligatures w14:val="none"/>
              </w:rPr>
              <w:t xml:space="preserve">urpose </w:t>
            </w:r>
            <w:r w:rsidR="000876F8" w:rsidRPr="007043E3">
              <w:rPr>
                <w:rFonts w:ascii="Calibri" w:eastAsia="Times New Roman" w:hAnsi="Calibri" w:cs="Calibri"/>
                <w:color w:val="000000"/>
                <w:kern w:val="0"/>
                <w:lang w:eastAsia="en-GB"/>
                <w14:ligatures w14:val="none"/>
              </w:rPr>
              <w:t>B</w:t>
            </w:r>
            <w:r w:rsidR="000876F8">
              <w:rPr>
                <w:rFonts w:ascii="Calibri" w:eastAsia="Times New Roman" w:hAnsi="Calibri" w:cs="Calibri"/>
                <w:color w:val="000000"/>
                <w:kern w:val="0"/>
                <w:lang w:eastAsia="en-GB"/>
                <w14:ligatures w14:val="none"/>
              </w:rPr>
              <w:t xml:space="preserve">uilt </w:t>
            </w:r>
            <w:r w:rsidR="000876F8" w:rsidRPr="007043E3">
              <w:rPr>
                <w:rFonts w:ascii="Calibri" w:eastAsia="Times New Roman" w:hAnsi="Calibri" w:cs="Calibri"/>
                <w:color w:val="000000"/>
                <w:kern w:val="0"/>
                <w:lang w:eastAsia="en-GB"/>
                <w14:ligatures w14:val="none"/>
              </w:rPr>
              <w:t>S</w:t>
            </w:r>
            <w:r w:rsidR="000876F8">
              <w:rPr>
                <w:rFonts w:ascii="Calibri" w:eastAsia="Times New Roman" w:hAnsi="Calibri" w:cs="Calibri"/>
                <w:color w:val="000000"/>
                <w:kern w:val="0"/>
                <w:lang w:eastAsia="en-GB"/>
                <w14:ligatures w14:val="none"/>
              </w:rPr>
              <w:t xml:space="preserve">tudent </w:t>
            </w:r>
            <w:r w:rsidR="000876F8" w:rsidRPr="007043E3">
              <w:rPr>
                <w:rFonts w:ascii="Calibri" w:eastAsia="Times New Roman" w:hAnsi="Calibri" w:cs="Calibri"/>
                <w:color w:val="000000"/>
                <w:kern w:val="0"/>
                <w:lang w:eastAsia="en-GB"/>
                <w14:ligatures w14:val="none"/>
              </w:rPr>
              <w:t>A</w:t>
            </w:r>
            <w:r w:rsidR="000876F8">
              <w:rPr>
                <w:rFonts w:ascii="Calibri" w:eastAsia="Times New Roman" w:hAnsi="Calibri" w:cs="Calibri"/>
                <w:color w:val="000000"/>
                <w:kern w:val="0"/>
                <w:lang w:eastAsia="en-GB"/>
                <w14:ligatures w14:val="none"/>
              </w:rPr>
              <w:t>ccommodation</w:t>
            </w:r>
            <w:r w:rsidRPr="007043E3">
              <w:rPr>
                <w:rFonts w:ascii="Calibri" w:eastAsia="Times New Roman" w:hAnsi="Calibri" w:cs="Calibri"/>
                <w:color w:val="000000"/>
                <w:kern w:val="0"/>
                <w:lang w:eastAsia="en-GB"/>
                <w14:ligatures w14:val="none"/>
              </w:rPr>
              <w:t xml:space="preserve"> is generally appropriate in these Zones.</w:t>
            </w:r>
          </w:p>
        </w:tc>
        <w:tc>
          <w:tcPr>
            <w:tcW w:w="0" w:type="auto"/>
            <w:tcBorders>
              <w:top w:val="nil"/>
              <w:left w:val="nil"/>
              <w:bottom w:val="single" w:sz="4" w:space="0" w:color="auto"/>
              <w:right w:val="single" w:sz="4" w:space="0" w:color="auto"/>
            </w:tcBorders>
            <w:shd w:val="clear" w:color="auto" w:fill="FFFFFF" w:themeFill="background1"/>
            <w:hideMark/>
          </w:tcPr>
          <w:p w14:paraId="0B75A5DE"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3B68E142"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PDSP.097.004</w:t>
            </w:r>
          </w:p>
        </w:tc>
        <w:tc>
          <w:tcPr>
            <w:tcW w:w="0" w:type="auto"/>
            <w:tcBorders>
              <w:top w:val="nil"/>
              <w:left w:val="nil"/>
              <w:bottom w:val="single" w:sz="4" w:space="0" w:color="auto"/>
              <w:right w:val="single" w:sz="4" w:space="0" w:color="auto"/>
            </w:tcBorders>
            <w:shd w:val="clear" w:color="auto" w:fill="FFFFFF" w:themeFill="background1"/>
            <w:hideMark/>
          </w:tcPr>
          <w:p w14:paraId="41966FE0"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Broomhall Park Association</w:t>
            </w:r>
          </w:p>
        </w:tc>
      </w:tr>
      <w:tr w:rsidR="0044605B" w:rsidRPr="007043E3" w14:paraId="41FC4B62"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406DE3EF"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52CE2C14"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proofErr w:type="gramStart"/>
            <w:r w:rsidRPr="007043E3">
              <w:rPr>
                <w:rFonts w:ascii="Calibri" w:eastAsia="Times New Roman" w:hAnsi="Calibri" w:cs="Calibri"/>
                <w:color w:val="000000"/>
                <w:kern w:val="0"/>
                <w:lang w:eastAsia="en-GB"/>
                <w14:ligatures w14:val="none"/>
              </w:rPr>
              <w:t>With regard to</w:t>
            </w:r>
            <w:proofErr w:type="gramEnd"/>
            <w:r w:rsidRPr="007043E3">
              <w:rPr>
                <w:rFonts w:ascii="Calibri" w:eastAsia="Times New Roman" w:hAnsi="Calibri" w:cs="Calibri"/>
                <w:color w:val="000000"/>
                <w:kern w:val="0"/>
                <w:lang w:eastAsia="en-GB"/>
                <w14:ligatures w14:val="none"/>
              </w:rPr>
              <w:t xml:space="preserve"> the land bordered by </w:t>
            </w:r>
            <w:proofErr w:type="spellStart"/>
            <w:r w:rsidRPr="007043E3">
              <w:rPr>
                <w:rFonts w:ascii="Calibri" w:eastAsia="Times New Roman" w:hAnsi="Calibri" w:cs="Calibri"/>
                <w:color w:val="000000"/>
                <w:kern w:val="0"/>
                <w:lang w:eastAsia="en-GB"/>
                <w14:ligatures w14:val="none"/>
              </w:rPr>
              <w:t>Ecclesall</w:t>
            </w:r>
            <w:proofErr w:type="spellEnd"/>
            <w:r w:rsidRPr="007043E3">
              <w:rPr>
                <w:rFonts w:ascii="Calibri" w:eastAsia="Times New Roman" w:hAnsi="Calibri" w:cs="Calibri"/>
                <w:color w:val="000000"/>
                <w:kern w:val="0"/>
                <w:lang w:eastAsia="en-GB"/>
                <w14:ligatures w14:val="none"/>
              </w:rPr>
              <w:t xml:space="preserve"> Road in the south, Park Lane and </w:t>
            </w:r>
            <w:proofErr w:type="spellStart"/>
            <w:r w:rsidRPr="007043E3">
              <w:rPr>
                <w:rFonts w:ascii="Calibri" w:eastAsia="Times New Roman" w:hAnsi="Calibri" w:cs="Calibri"/>
                <w:color w:val="000000"/>
                <w:kern w:val="0"/>
                <w:lang w:eastAsia="en-GB"/>
                <w14:ligatures w14:val="none"/>
              </w:rPr>
              <w:t>Clarkehouse</w:t>
            </w:r>
            <w:proofErr w:type="spellEnd"/>
            <w:r w:rsidRPr="007043E3">
              <w:rPr>
                <w:rFonts w:ascii="Calibri" w:eastAsia="Times New Roman" w:hAnsi="Calibri" w:cs="Calibri"/>
                <w:color w:val="000000"/>
                <w:kern w:val="0"/>
                <w:lang w:eastAsia="en-GB"/>
                <w14:ligatures w14:val="none"/>
              </w:rPr>
              <w:t xml:space="preserve"> Road to the north, Collegiate Crescent to the east and </w:t>
            </w:r>
            <w:proofErr w:type="spellStart"/>
            <w:r w:rsidRPr="007043E3">
              <w:rPr>
                <w:rFonts w:ascii="Calibri" w:eastAsia="Times New Roman" w:hAnsi="Calibri" w:cs="Calibri"/>
                <w:color w:val="000000"/>
                <w:kern w:val="0"/>
                <w:lang w:eastAsia="en-GB"/>
                <w14:ligatures w14:val="none"/>
              </w:rPr>
              <w:t>Broomgrove</w:t>
            </w:r>
            <w:proofErr w:type="spellEnd"/>
            <w:r w:rsidRPr="007043E3">
              <w:rPr>
                <w:rFonts w:ascii="Calibri" w:eastAsia="Times New Roman" w:hAnsi="Calibri" w:cs="Calibri"/>
                <w:color w:val="000000"/>
                <w:kern w:val="0"/>
                <w:lang w:eastAsia="en-GB"/>
                <w14:ligatures w14:val="none"/>
              </w:rPr>
              <w:t xml:space="preserve"> Road to the west, the proposed designation of "Area for Purpose Built Student </w:t>
            </w:r>
            <w:r w:rsidRPr="007043E3">
              <w:rPr>
                <w:rFonts w:ascii="Calibri" w:eastAsia="Times New Roman" w:hAnsi="Calibri" w:cs="Calibri"/>
                <w:color w:val="000000"/>
                <w:kern w:val="0"/>
                <w:lang w:eastAsia="en-GB"/>
                <w14:ligatures w14:val="none"/>
              </w:rPr>
              <w:lastRenderedPageBreak/>
              <w:t xml:space="preserve">Accommodation" needs reconsideration taking into account the listed status of the Victorian buildings, the TPOs, the Conservation Area and the limited development spaces.          </w:t>
            </w:r>
          </w:p>
        </w:tc>
        <w:tc>
          <w:tcPr>
            <w:tcW w:w="0" w:type="auto"/>
            <w:tcBorders>
              <w:top w:val="nil"/>
              <w:left w:val="nil"/>
              <w:bottom w:val="single" w:sz="4" w:space="0" w:color="auto"/>
              <w:right w:val="single" w:sz="4" w:space="0" w:color="auto"/>
            </w:tcBorders>
            <w:shd w:val="clear" w:color="auto" w:fill="FFFFFF" w:themeFill="background1"/>
            <w:hideMark/>
          </w:tcPr>
          <w:p w14:paraId="4A7DD674" w14:textId="2B40FDEB"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lastRenderedPageBreak/>
              <w:t xml:space="preserve">No change needed.  The impacts of any future </w:t>
            </w:r>
            <w:proofErr w:type="gramStart"/>
            <w:r w:rsidR="000876F8" w:rsidRPr="007043E3">
              <w:rPr>
                <w:rFonts w:ascii="Calibri" w:eastAsia="Times New Roman" w:hAnsi="Calibri" w:cs="Calibri"/>
                <w:color w:val="000000"/>
                <w:kern w:val="0"/>
                <w:lang w:eastAsia="en-GB"/>
                <w14:ligatures w14:val="none"/>
              </w:rPr>
              <w:t>P</w:t>
            </w:r>
            <w:r w:rsidR="000876F8">
              <w:rPr>
                <w:rFonts w:ascii="Calibri" w:eastAsia="Times New Roman" w:hAnsi="Calibri" w:cs="Calibri"/>
                <w:color w:val="000000"/>
                <w:kern w:val="0"/>
                <w:lang w:eastAsia="en-GB"/>
                <w14:ligatures w14:val="none"/>
              </w:rPr>
              <w:t xml:space="preserve">urpose </w:t>
            </w:r>
            <w:r w:rsidR="000876F8" w:rsidRPr="007043E3">
              <w:rPr>
                <w:rFonts w:ascii="Calibri" w:eastAsia="Times New Roman" w:hAnsi="Calibri" w:cs="Calibri"/>
                <w:color w:val="000000"/>
                <w:kern w:val="0"/>
                <w:lang w:eastAsia="en-GB"/>
                <w14:ligatures w14:val="none"/>
              </w:rPr>
              <w:t>B</w:t>
            </w:r>
            <w:r w:rsidR="000876F8">
              <w:rPr>
                <w:rFonts w:ascii="Calibri" w:eastAsia="Times New Roman" w:hAnsi="Calibri" w:cs="Calibri"/>
                <w:color w:val="000000"/>
                <w:kern w:val="0"/>
                <w:lang w:eastAsia="en-GB"/>
                <w14:ligatures w14:val="none"/>
              </w:rPr>
              <w:t>uilt</w:t>
            </w:r>
            <w:proofErr w:type="gramEnd"/>
            <w:r w:rsidR="000876F8">
              <w:rPr>
                <w:rFonts w:ascii="Calibri" w:eastAsia="Times New Roman" w:hAnsi="Calibri" w:cs="Calibri"/>
                <w:color w:val="000000"/>
                <w:kern w:val="0"/>
                <w:lang w:eastAsia="en-GB"/>
                <w14:ligatures w14:val="none"/>
              </w:rPr>
              <w:t xml:space="preserve"> </w:t>
            </w:r>
            <w:r w:rsidR="000876F8" w:rsidRPr="007043E3">
              <w:rPr>
                <w:rFonts w:ascii="Calibri" w:eastAsia="Times New Roman" w:hAnsi="Calibri" w:cs="Calibri"/>
                <w:color w:val="000000"/>
                <w:kern w:val="0"/>
                <w:lang w:eastAsia="en-GB"/>
                <w14:ligatures w14:val="none"/>
              </w:rPr>
              <w:t>S</w:t>
            </w:r>
            <w:r w:rsidR="000876F8">
              <w:rPr>
                <w:rFonts w:ascii="Calibri" w:eastAsia="Times New Roman" w:hAnsi="Calibri" w:cs="Calibri"/>
                <w:color w:val="000000"/>
                <w:kern w:val="0"/>
                <w:lang w:eastAsia="en-GB"/>
                <w14:ligatures w14:val="none"/>
              </w:rPr>
              <w:t xml:space="preserve">tudent </w:t>
            </w:r>
            <w:r w:rsidR="000876F8" w:rsidRPr="007043E3">
              <w:rPr>
                <w:rFonts w:ascii="Calibri" w:eastAsia="Times New Roman" w:hAnsi="Calibri" w:cs="Calibri"/>
                <w:color w:val="000000"/>
                <w:kern w:val="0"/>
                <w:lang w:eastAsia="en-GB"/>
                <w14:ligatures w14:val="none"/>
              </w:rPr>
              <w:t>A</w:t>
            </w:r>
            <w:r w:rsidR="000876F8">
              <w:rPr>
                <w:rFonts w:ascii="Calibri" w:eastAsia="Times New Roman" w:hAnsi="Calibri" w:cs="Calibri"/>
                <w:color w:val="000000"/>
                <w:kern w:val="0"/>
                <w:lang w:eastAsia="en-GB"/>
                <w14:ligatures w14:val="none"/>
              </w:rPr>
              <w:t>ccommodation</w:t>
            </w:r>
            <w:r w:rsidRPr="007043E3">
              <w:rPr>
                <w:rFonts w:ascii="Calibri" w:eastAsia="Times New Roman" w:hAnsi="Calibri" w:cs="Calibri"/>
                <w:color w:val="000000"/>
                <w:kern w:val="0"/>
                <w:lang w:eastAsia="en-GB"/>
                <w14:ligatures w14:val="none"/>
              </w:rPr>
              <w:t xml:space="preserve"> scheme would </w:t>
            </w:r>
            <w:r w:rsidR="000876F8">
              <w:rPr>
                <w:rFonts w:ascii="Calibri" w:eastAsia="Times New Roman" w:hAnsi="Calibri" w:cs="Calibri"/>
                <w:color w:val="000000"/>
                <w:kern w:val="0"/>
                <w:lang w:eastAsia="en-GB"/>
                <w14:ligatures w14:val="none"/>
              </w:rPr>
              <w:t xml:space="preserve">be </w:t>
            </w:r>
            <w:r w:rsidRPr="007043E3">
              <w:rPr>
                <w:rFonts w:ascii="Calibri" w:eastAsia="Times New Roman" w:hAnsi="Calibri" w:cs="Calibri"/>
                <w:color w:val="000000"/>
                <w:kern w:val="0"/>
                <w:lang w:eastAsia="en-GB"/>
                <w14:ligatures w14:val="none"/>
              </w:rPr>
              <w:t xml:space="preserve">assessed against the proposed development management policies within the Plan.  </w:t>
            </w:r>
            <w:r w:rsidR="00B765BF">
              <w:rPr>
                <w:rFonts w:ascii="Calibri" w:eastAsia="Times New Roman" w:hAnsi="Calibri" w:cs="Calibri"/>
                <w:color w:val="000000"/>
                <w:kern w:val="0"/>
                <w:lang w:eastAsia="en-GB"/>
                <w14:ligatures w14:val="none"/>
              </w:rPr>
              <w:t>T</w:t>
            </w:r>
            <w:r w:rsidRPr="007043E3">
              <w:rPr>
                <w:rFonts w:ascii="Calibri" w:eastAsia="Times New Roman" w:hAnsi="Calibri" w:cs="Calibri"/>
                <w:color w:val="000000"/>
                <w:kern w:val="0"/>
                <w:lang w:eastAsia="en-GB"/>
                <w14:ligatures w14:val="none"/>
              </w:rPr>
              <w:t xml:space="preserve">hese policies will provide sufficient protection/consideration of </w:t>
            </w:r>
            <w:r w:rsidRPr="007043E3">
              <w:rPr>
                <w:rFonts w:ascii="Calibri" w:eastAsia="Times New Roman" w:hAnsi="Calibri" w:cs="Calibri"/>
                <w:color w:val="000000"/>
                <w:kern w:val="0"/>
                <w:lang w:eastAsia="en-GB"/>
                <w14:ligatures w14:val="none"/>
              </w:rPr>
              <w:lastRenderedPageBreak/>
              <w:t>designated and non-designated heritage assets.</w:t>
            </w:r>
          </w:p>
        </w:tc>
        <w:tc>
          <w:tcPr>
            <w:tcW w:w="0" w:type="auto"/>
            <w:tcBorders>
              <w:top w:val="nil"/>
              <w:left w:val="nil"/>
              <w:bottom w:val="single" w:sz="4" w:space="0" w:color="auto"/>
              <w:right w:val="single" w:sz="4" w:space="0" w:color="auto"/>
            </w:tcBorders>
            <w:shd w:val="clear" w:color="auto" w:fill="FFFFFF" w:themeFill="background1"/>
            <w:hideMark/>
          </w:tcPr>
          <w:p w14:paraId="5898FC27"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lastRenderedPageBreak/>
              <w:t>No</w:t>
            </w:r>
          </w:p>
        </w:tc>
        <w:tc>
          <w:tcPr>
            <w:tcW w:w="0" w:type="auto"/>
            <w:tcBorders>
              <w:top w:val="nil"/>
              <w:left w:val="nil"/>
              <w:bottom w:val="single" w:sz="4" w:space="0" w:color="auto"/>
              <w:right w:val="single" w:sz="4" w:space="0" w:color="auto"/>
            </w:tcBorders>
            <w:shd w:val="clear" w:color="auto" w:fill="FFFFFF" w:themeFill="background1"/>
            <w:hideMark/>
          </w:tcPr>
          <w:p w14:paraId="000E401C"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PDSP.097.005</w:t>
            </w:r>
          </w:p>
        </w:tc>
        <w:tc>
          <w:tcPr>
            <w:tcW w:w="0" w:type="auto"/>
            <w:tcBorders>
              <w:top w:val="nil"/>
              <w:left w:val="nil"/>
              <w:bottom w:val="single" w:sz="4" w:space="0" w:color="auto"/>
              <w:right w:val="single" w:sz="4" w:space="0" w:color="auto"/>
            </w:tcBorders>
            <w:shd w:val="clear" w:color="auto" w:fill="FFFFFF" w:themeFill="background1"/>
            <w:hideMark/>
          </w:tcPr>
          <w:p w14:paraId="3DBE20C7"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Broomhall Park Association</w:t>
            </w:r>
          </w:p>
        </w:tc>
      </w:tr>
      <w:tr w:rsidR="0044605B" w:rsidRPr="007043E3" w14:paraId="3444C527"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06E4D4F5"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13CA7321"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proofErr w:type="gramStart"/>
            <w:r w:rsidRPr="007043E3">
              <w:rPr>
                <w:rFonts w:ascii="Calibri" w:eastAsia="Times New Roman" w:hAnsi="Calibri" w:cs="Calibri"/>
                <w:color w:val="000000"/>
                <w:kern w:val="0"/>
                <w:lang w:eastAsia="en-GB"/>
                <w14:ligatures w14:val="none"/>
              </w:rPr>
              <w:t>With regard to</w:t>
            </w:r>
            <w:proofErr w:type="gramEnd"/>
            <w:r w:rsidRPr="007043E3">
              <w:rPr>
                <w:rFonts w:ascii="Calibri" w:eastAsia="Times New Roman" w:hAnsi="Calibri" w:cs="Calibri"/>
                <w:color w:val="000000"/>
                <w:kern w:val="0"/>
                <w:lang w:eastAsia="en-GB"/>
                <w14:ligatures w14:val="none"/>
              </w:rPr>
              <w:t xml:space="preserve"> the land bordered by </w:t>
            </w:r>
            <w:proofErr w:type="spellStart"/>
            <w:r w:rsidRPr="007043E3">
              <w:rPr>
                <w:rFonts w:ascii="Calibri" w:eastAsia="Times New Roman" w:hAnsi="Calibri" w:cs="Calibri"/>
                <w:color w:val="000000"/>
                <w:kern w:val="0"/>
                <w:lang w:eastAsia="en-GB"/>
                <w14:ligatures w14:val="none"/>
              </w:rPr>
              <w:t>Ecclesall</w:t>
            </w:r>
            <w:proofErr w:type="spellEnd"/>
            <w:r w:rsidRPr="007043E3">
              <w:rPr>
                <w:rFonts w:ascii="Calibri" w:eastAsia="Times New Roman" w:hAnsi="Calibri" w:cs="Calibri"/>
                <w:color w:val="000000"/>
                <w:kern w:val="0"/>
                <w:lang w:eastAsia="en-GB"/>
                <w14:ligatures w14:val="none"/>
              </w:rPr>
              <w:t xml:space="preserve"> Road in the south, Park Lane and </w:t>
            </w:r>
            <w:proofErr w:type="spellStart"/>
            <w:r w:rsidRPr="007043E3">
              <w:rPr>
                <w:rFonts w:ascii="Calibri" w:eastAsia="Times New Roman" w:hAnsi="Calibri" w:cs="Calibri"/>
                <w:color w:val="000000"/>
                <w:kern w:val="0"/>
                <w:lang w:eastAsia="en-GB"/>
                <w14:ligatures w14:val="none"/>
              </w:rPr>
              <w:t>Clarkehouse</w:t>
            </w:r>
            <w:proofErr w:type="spellEnd"/>
            <w:r w:rsidRPr="007043E3">
              <w:rPr>
                <w:rFonts w:ascii="Calibri" w:eastAsia="Times New Roman" w:hAnsi="Calibri" w:cs="Calibri"/>
                <w:color w:val="000000"/>
                <w:kern w:val="0"/>
                <w:lang w:eastAsia="en-GB"/>
                <w14:ligatures w14:val="none"/>
              </w:rPr>
              <w:t xml:space="preserve"> Road to the north, Collegiate Crescent to the east and </w:t>
            </w:r>
            <w:proofErr w:type="spellStart"/>
            <w:r w:rsidRPr="007043E3">
              <w:rPr>
                <w:rFonts w:ascii="Calibri" w:eastAsia="Times New Roman" w:hAnsi="Calibri" w:cs="Calibri"/>
                <w:color w:val="000000"/>
                <w:kern w:val="0"/>
                <w:lang w:eastAsia="en-GB"/>
                <w14:ligatures w14:val="none"/>
              </w:rPr>
              <w:t>Broomgrove</w:t>
            </w:r>
            <w:proofErr w:type="spellEnd"/>
            <w:r w:rsidRPr="007043E3">
              <w:rPr>
                <w:rFonts w:ascii="Calibri" w:eastAsia="Times New Roman" w:hAnsi="Calibri" w:cs="Calibri"/>
                <w:color w:val="000000"/>
                <w:kern w:val="0"/>
                <w:lang w:eastAsia="en-GB"/>
                <w14:ligatures w14:val="none"/>
              </w:rPr>
              <w:t xml:space="preserve"> Road to the west, the proposed designation of "Area for Purpose Built Student Accommodation" needs reconsideration taking into account the listed status of the Victorian buildings, the TPOs, the Conservation Area and the limited development spaces.          </w:t>
            </w:r>
          </w:p>
        </w:tc>
        <w:tc>
          <w:tcPr>
            <w:tcW w:w="0" w:type="auto"/>
            <w:tcBorders>
              <w:top w:val="nil"/>
              <w:left w:val="nil"/>
              <w:bottom w:val="single" w:sz="4" w:space="0" w:color="auto"/>
              <w:right w:val="single" w:sz="4" w:space="0" w:color="auto"/>
            </w:tcBorders>
            <w:shd w:val="clear" w:color="auto" w:fill="FFFFFF" w:themeFill="background1"/>
            <w:hideMark/>
          </w:tcPr>
          <w:p w14:paraId="58AF6E56" w14:textId="48DE5EB2"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No change needed.  The impacts of any future </w:t>
            </w:r>
            <w:proofErr w:type="gramStart"/>
            <w:r w:rsidR="000876F8" w:rsidRPr="007043E3">
              <w:rPr>
                <w:rFonts w:ascii="Calibri" w:eastAsia="Times New Roman" w:hAnsi="Calibri" w:cs="Calibri"/>
                <w:color w:val="000000"/>
                <w:kern w:val="0"/>
                <w:lang w:eastAsia="en-GB"/>
                <w14:ligatures w14:val="none"/>
              </w:rPr>
              <w:t>P</w:t>
            </w:r>
            <w:r w:rsidR="000876F8">
              <w:rPr>
                <w:rFonts w:ascii="Calibri" w:eastAsia="Times New Roman" w:hAnsi="Calibri" w:cs="Calibri"/>
                <w:color w:val="000000"/>
                <w:kern w:val="0"/>
                <w:lang w:eastAsia="en-GB"/>
                <w14:ligatures w14:val="none"/>
              </w:rPr>
              <w:t xml:space="preserve">urpose </w:t>
            </w:r>
            <w:r w:rsidR="000876F8" w:rsidRPr="007043E3">
              <w:rPr>
                <w:rFonts w:ascii="Calibri" w:eastAsia="Times New Roman" w:hAnsi="Calibri" w:cs="Calibri"/>
                <w:color w:val="000000"/>
                <w:kern w:val="0"/>
                <w:lang w:eastAsia="en-GB"/>
                <w14:ligatures w14:val="none"/>
              </w:rPr>
              <w:t>B</w:t>
            </w:r>
            <w:r w:rsidR="000876F8">
              <w:rPr>
                <w:rFonts w:ascii="Calibri" w:eastAsia="Times New Roman" w:hAnsi="Calibri" w:cs="Calibri"/>
                <w:color w:val="000000"/>
                <w:kern w:val="0"/>
                <w:lang w:eastAsia="en-GB"/>
                <w14:ligatures w14:val="none"/>
              </w:rPr>
              <w:t>uilt</w:t>
            </w:r>
            <w:proofErr w:type="gramEnd"/>
            <w:r w:rsidR="000876F8">
              <w:rPr>
                <w:rFonts w:ascii="Calibri" w:eastAsia="Times New Roman" w:hAnsi="Calibri" w:cs="Calibri"/>
                <w:color w:val="000000"/>
                <w:kern w:val="0"/>
                <w:lang w:eastAsia="en-GB"/>
                <w14:ligatures w14:val="none"/>
              </w:rPr>
              <w:t xml:space="preserve"> </w:t>
            </w:r>
            <w:r w:rsidR="000876F8" w:rsidRPr="007043E3">
              <w:rPr>
                <w:rFonts w:ascii="Calibri" w:eastAsia="Times New Roman" w:hAnsi="Calibri" w:cs="Calibri"/>
                <w:color w:val="000000"/>
                <w:kern w:val="0"/>
                <w:lang w:eastAsia="en-GB"/>
                <w14:ligatures w14:val="none"/>
              </w:rPr>
              <w:t>S</w:t>
            </w:r>
            <w:r w:rsidR="000876F8">
              <w:rPr>
                <w:rFonts w:ascii="Calibri" w:eastAsia="Times New Roman" w:hAnsi="Calibri" w:cs="Calibri"/>
                <w:color w:val="000000"/>
                <w:kern w:val="0"/>
                <w:lang w:eastAsia="en-GB"/>
                <w14:ligatures w14:val="none"/>
              </w:rPr>
              <w:t xml:space="preserve">tudent </w:t>
            </w:r>
            <w:r w:rsidR="000876F8" w:rsidRPr="007043E3">
              <w:rPr>
                <w:rFonts w:ascii="Calibri" w:eastAsia="Times New Roman" w:hAnsi="Calibri" w:cs="Calibri"/>
                <w:color w:val="000000"/>
                <w:kern w:val="0"/>
                <w:lang w:eastAsia="en-GB"/>
                <w14:ligatures w14:val="none"/>
              </w:rPr>
              <w:t>A</w:t>
            </w:r>
            <w:r w:rsidR="000876F8">
              <w:rPr>
                <w:rFonts w:ascii="Calibri" w:eastAsia="Times New Roman" w:hAnsi="Calibri" w:cs="Calibri"/>
                <w:color w:val="000000"/>
                <w:kern w:val="0"/>
                <w:lang w:eastAsia="en-GB"/>
                <w14:ligatures w14:val="none"/>
              </w:rPr>
              <w:t>ccommodation</w:t>
            </w:r>
            <w:r w:rsidRPr="007043E3">
              <w:rPr>
                <w:rFonts w:ascii="Calibri" w:eastAsia="Times New Roman" w:hAnsi="Calibri" w:cs="Calibri"/>
                <w:color w:val="000000"/>
                <w:kern w:val="0"/>
                <w:lang w:eastAsia="en-GB"/>
                <w14:ligatures w14:val="none"/>
              </w:rPr>
              <w:t xml:space="preserve"> scheme would </w:t>
            </w:r>
            <w:r w:rsidR="000876F8">
              <w:rPr>
                <w:rFonts w:ascii="Calibri" w:eastAsia="Times New Roman" w:hAnsi="Calibri" w:cs="Calibri"/>
                <w:color w:val="000000"/>
                <w:kern w:val="0"/>
                <w:lang w:eastAsia="en-GB"/>
                <w14:ligatures w14:val="none"/>
              </w:rPr>
              <w:t xml:space="preserve">be </w:t>
            </w:r>
            <w:r w:rsidRPr="007043E3">
              <w:rPr>
                <w:rFonts w:ascii="Calibri" w:eastAsia="Times New Roman" w:hAnsi="Calibri" w:cs="Calibri"/>
                <w:color w:val="000000"/>
                <w:kern w:val="0"/>
                <w:lang w:eastAsia="en-GB"/>
                <w14:ligatures w14:val="none"/>
              </w:rPr>
              <w:t xml:space="preserve">assessed against the proposed development management policies within the Plan.  </w:t>
            </w:r>
            <w:r w:rsidR="003104B0">
              <w:rPr>
                <w:rFonts w:ascii="Calibri" w:eastAsia="Times New Roman" w:hAnsi="Calibri" w:cs="Calibri"/>
                <w:color w:val="000000"/>
                <w:kern w:val="0"/>
                <w:lang w:eastAsia="en-GB"/>
                <w14:ligatures w14:val="none"/>
              </w:rPr>
              <w:t>T</w:t>
            </w:r>
            <w:r w:rsidRPr="007043E3">
              <w:rPr>
                <w:rFonts w:ascii="Calibri" w:eastAsia="Times New Roman" w:hAnsi="Calibri" w:cs="Calibri"/>
                <w:color w:val="000000"/>
                <w:kern w:val="0"/>
                <w:lang w:eastAsia="en-GB"/>
                <w14:ligatures w14:val="none"/>
              </w:rPr>
              <w:t>hese policies will provide sufficient protection/consideration of designated and non-designated heritage assets.</w:t>
            </w:r>
          </w:p>
        </w:tc>
        <w:tc>
          <w:tcPr>
            <w:tcW w:w="0" w:type="auto"/>
            <w:tcBorders>
              <w:top w:val="nil"/>
              <w:left w:val="nil"/>
              <w:bottom w:val="single" w:sz="4" w:space="0" w:color="auto"/>
              <w:right w:val="single" w:sz="4" w:space="0" w:color="auto"/>
            </w:tcBorders>
            <w:shd w:val="clear" w:color="auto" w:fill="FFFFFF" w:themeFill="background1"/>
            <w:hideMark/>
          </w:tcPr>
          <w:p w14:paraId="5D28BFAB"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7F4DE892"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PDSP.097.006</w:t>
            </w:r>
          </w:p>
        </w:tc>
        <w:tc>
          <w:tcPr>
            <w:tcW w:w="0" w:type="auto"/>
            <w:tcBorders>
              <w:top w:val="nil"/>
              <w:left w:val="nil"/>
              <w:bottom w:val="single" w:sz="4" w:space="0" w:color="auto"/>
              <w:right w:val="single" w:sz="4" w:space="0" w:color="auto"/>
            </w:tcBorders>
            <w:shd w:val="clear" w:color="auto" w:fill="FFFFFF" w:themeFill="background1"/>
            <w:hideMark/>
          </w:tcPr>
          <w:p w14:paraId="6AE026FE"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Broomhall Park Association</w:t>
            </w:r>
          </w:p>
        </w:tc>
      </w:tr>
      <w:tr w:rsidR="0044605B" w:rsidRPr="007043E3" w14:paraId="0EECD3D7"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4D4C2BC7"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7E385D7C"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Extend the National Cycle Route 6 (NCR6) and cycle route along Broomhall Road through the S</w:t>
            </w:r>
            <w:r>
              <w:rPr>
                <w:rFonts w:ascii="Calibri" w:eastAsia="Times New Roman" w:hAnsi="Calibri" w:cs="Calibri"/>
                <w:color w:val="000000"/>
                <w:kern w:val="0"/>
                <w:lang w:eastAsia="en-GB"/>
                <w14:ligatures w14:val="none"/>
              </w:rPr>
              <w:t xml:space="preserve">heffield </w:t>
            </w:r>
            <w:r w:rsidRPr="007043E3">
              <w:rPr>
                <w:rFonts w:ascii="Calibri" w:eastAsia="Times New Roman" w:hAnsi="Calibri" w:cs="Calibri"/>
                <w:color w:val="000000"/>
                <w:kern w:val="0"/>
                <w:lang w:eastAsia="en-GB"/>
                <w14:ligatures w14:val="none"/>
              </w:rPr>
              <w:t>H</w:t>
            </w:r>
            <w:r>
              <w:rPr>
                <w:rFonts w:ascii="Calibri" w:eastAsia="Times New Roman" w:hAnsi="Calibri" w:cs="Calibri"/>
                <w:color w:val="000000"/>
                <w:kern w:val="0"/>
                <w:lang w:eastAsia="en-GB"/>
                <w14:ligatures w14:val="none"/>
              </w:rPr>
              <w:t xml:space="preserve">allam </w:t>
            </w:r>
            <w:r w:rsidRPr="007043E3">
              <w:rPr>
                <w:rFonts w:ascii="Calibri" w:eastAsia="Times New Roman" w:hAnsi="Calibri" w:cs="Calibri"/>
                <w:color w:val="000000"/>
                <w:kern w:val="0"/>
                <w:lang w:eastAsia="en-GB"/>
                <w14:ligatures w14:val="none"/>
              </w:rPr>
              <w:t>U</w:t>
            </w:r>
            <w:r>
              <w:rPr>
                <w:rFonts w:ascii="Calibri" w:eastAsia="Times New Roman" w:hAnsi="Calibri" w:cs="Calibri"/>
                <w:color w:val="000000"/>
                <w:kern w:val="0"/>
                <w:lang w:eastAsia="en-GB"/>
                <w14:ligatures w14:val="none"/>
              </w:rPr>
              <w:t>niversity</w:t>
            </w:r>
            <w:r w:rsidRPr="007043E3">
              <w:rPr>
                <w:rFonts w:ascii="Calibri" w:eastAsia="Times New Roman" w:hAnsi="Calibri" w:cs="Calibri"/>
                <w:color w:val="000000"/>
                <w:kern w:val="0"/>
                <w:lang w:eastAsia="en-GB"/>
                <w14:ligatures w14:val="none"/>
              </w:rPr>
              <w:t xml:space="preserve"> campus to reach the Botanical Gardens at the top of </w:t>
            </w:r>
            <w:proofErr w:type="spellStart"/>
            <w:r w:rsidRPr="007043E3">
              <w:rPr>
                <w:rFonts w:ascii="Calibri" w:eastAsia="Times New Roman" w:hAnsi="Calibri" w:cs="Calibri"/>
                <w:color w:val="000000"/>
                <w:kern w:val="0"/>
                <w:lang w:eastAsia="en-GB"/>
                <w14:ligatures w14:val="none"/>
              </w:rPr>
              <w:t>Southgrove</w:t>
            </w:r>
            <w:proofErr w:type="spellEnd"/>
            <w:r w:rsidRPr="007043E3">
              <w:rPr>
                <w:rFonts w:ascii="Calibri" w:eastAsia="Times New Roman" w:hAnsi="Calibri" w:cs="Calibri"/>
                <w:color w:val="000000"/>
                <w:kern w:val="0"/>
                <w:lang w:eastAsia="en-GB"/>
                <w14:ligatures w14:val="none"/>
              </w:rPr>
              <w:t xml:space="preserve"> Road.         </w:t>
            </w:r>
          </w:p>
        </w:tc>
        <w:tc>
          <w:tcPr>
            <w:tcW w:w="0" w:type="auto"/>
            <w:tcBorders>
              <w:top w:val="nil"/>
              <w:left w:val="nil"/>
              <w:bottom w:val="single" w:sz="4" w:space="0" w:color="auto"/>
              <w:right w:val="single" w:sz="4" w:space="0" w:color="auto"/>
            </w:tcBorders>
            <w:shd w:val="clear" w:color="auto" w:fill="FFFFFF" w:themeFill="background1"/>
            <w:hideMark/>
          </w:tcPr>
          <w:p w14:paraId="53676956"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Policy T1 sets out the priorities for delivering sustainable travel, aligned with the priorities confirmed in the Sheffield Transport Strategy and S</w:t>
            </w:r>
            <w:r>
              <w:rPr>
                <w:rFonts w:ascii="Calibri" w:eastAsia="Times New Roman" w:hAnsi="Calibri" w:cs="Calibri"/>
                <w:color w:val="000000"/>
                <w:kern w:val="0"/>
                <w:lang w:eastAsia="en-GB"/>
                <w14:ligatures w14:val="none"/>
              </w:rPr>
              <w:t xml:space="preserve">outh </w:t>
            </w:r>
            <w:r w:rsidRPr="007043E3">
              <w:rPr>
                <w:rFonts w:ascii="Calibri" w:eastAsia="Times New Roman" w:hAnsi="Calibri" w:cs="Calibri"/>
                <w:color w:val="000000"/>
                <w:kern w:val="0"/>
                <w:lang w:eastAsia="en-GB"/>
                <w14:ligatures w14:val="none"/>
              </w:rPr>
              <w:t>Y</w:t>
            </w:r>
            <w:r>
              <w:rPr>
                <w:rFonts w:ascii="Calibri" w:eastAsia="Times New Roman" w:hAnsi="Calibri" w:cs="Calibri"/>
                <w:color w:val="000000"/>
                <w:kern w:val="0"/>
                <w:lang w:eastAsia="en-GB"/>
                <w14:ligatures w14:val="none"/>
              </w:rPr>
              <w:t xml:space="preserve">orkshire </w:t>
            </w:r>
            <w:r w:rsidRPr="007043E3">
              <w:rPr>
                <w:rFonts w:ascii="Calibri" w:eastAsia="Times New Roman" w:hAnsi="Calibri" w:cs="Calibri"/>
                <w:color w:val="000000"/>
                <w:kern w:val="0"/>
                <w:lang w:eastAsia="en-GB"/>
                <w14:ligatures w14:val="none"/>
              </w:rPr>
              <w:t>M</w:t>
            </w:r>
            <w:r>
              <w:rPr>
                <w:rFonts w:ascii="Calibri" w:eastAsia="Times New Roman" w:hAnsi="Calibri" w:cs="Calibri"/>
                <w:color w:val="000000"/>
                <w:kern w:val="0"/>
                <w:lang w:eastAsia="en-GB"/>
                <w14:ligatures w14:val="none"/>
              </w:rPr>
              <w:t xml:space="preserve">ayoral </w:t>
            </w:r>
            <w:r w:rsidRPr="007043E3">
              <w:rPr>
                <w:rFonts w:ascii="Calibri" w:eastAsia="Times New Roman" w:hAnsi="Calibri" w:cs="Calibri"/>
                <w:color w:val="000000"/>
                <w:kern w:val="0"/>
                <w:lang w:eastAsia="en-GB"/>
                <w14:ligatures w14:val="none"/>
              </w:rPr>
              <w:t>C</w:t>
            </w:r>
            <w:r>
              <w:rPr>
                <w:rFonts w:ascii="Calibri" w:eastAsia="Times New Roman" w:hAnsi="Calibri" w:cs="Calibri"/>
                <w:color w:val="000000"/>
                <w:kern w:val="0"/>
                <w:lang w:eastAsia="en-GB"/>
                <w14:ligatures w14:val="none"/>
              </w:rPr>
              <w:t xml:space="preserve">ombined </w:t>
            </w:r>
            <w:r w:rsidRPr="007043E3">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uthority</w:t>
            </w:r>
            <w:r w:rsidRPr="007043E3">
              <w:rPr>
                <w:rFonts w:ascii="Calibri" w:eastAsia="Times New Roman" w:hAnsi="Calibri" w:cs="Calibri"/>
                <w:color w:val="000000"/>
                <w:kern w:val="0"/>
                <w:lang w:eastAsia="en-GB"/>
                <w14:ligatures w14:val="none"/>
              </w:rPr>
              <w:t xml:space="preserve"> Active Travel Implementation Plan. </w:t>
            </w:r>
          </w:p>
        </w:tc>
        <w:tc>
          <w:tcPr>
            <w:tcW w:w="0" w:type="auto"/>
            <w:tcBorders>
              <w:top w:val="nil"/>
              <w:left w:val="nil"/>
              <w:bottom w:val="single" w:sz="4" w:space="0" w:color="auto"/>
              <w:right w:val="single" w:sz="4" w:space="0" w:color="auto"/>
            </w:tcBorders>
            <w:shd w:val="clear" w:color="auto" w:fill="FFFFFF" w:themeFill="background1"/>
            <w:hideMark/>
          </w:tcPr>
          <w:p w14:paraId="4140FBDB"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750AE4CF"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PDSP.097.007</w:t>
            </w:r>
          </w:p>
        </w:tc>
        <w:tc>
          <w:tcPr>
            <w:tcW w:w="0" w:type="auto"/>
            <w:tcBorders>
              <w:top w:val="nil"/>
              <w:left w:val="nil"/>
              <w:bottom w:val="single" w:sz="4" w:space="0" w:color="auto"/>
              <w:right w:val="single" w:sz="4" w:space="0" w:color="auto"/>
            </w:tcBorders>
            <w:shd w:val="clear" w:color="auto" w:fill="FFFFFF" w:themeFill="background1"/>
            <w:hideMark/>
          </w:tcPr>
          <w:p w14:paraId="3DF8DAC0"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Broomhall Park Association</w:t>
            </w:r>
          </w:p>
        </w:tc>
      </w:tr>
      <w:tr w:rsidR="0044605B" w:rsidRPr="007043E3" w14:paraId="6E613B7C"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E879BA6"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236B0028"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Extend the National Cycle Route 6 (NCR6) and cycle route along Broomhall Road through the S</w:t>
            </w:r>
            <w:r>
              <w:rPr>
                <w:rFonts w:ascii="Calibri" w:eastAsia="Times New Roman" w:hAnsi="Calibri" w:cs="Calibri"/>
                <w:color w:val="000000"/>
                <w:kern w:val="0"/>
                <w:lang w:eastAsia="en-GB"/>
                <w14:ligatures w14:val="none"/>
              </w:rPr>
              <w:t xml:space="preserve">heffield </w:t>
            </w:r>
            <w:r w:rsidRPr="007043E3">
              <w:rPr>
                <w:rFonts w:ascii="Calibri" w:eastAsia="Times New Roman" w:hAnsi="Calibri" w:cs="Calibri"/>
                <w:color w:val="000000"/>
                <w:kern w:val="0"/>
                <w:lang w:eastAsia="en-GB"/>
                <w14:ligatures w14:val="none"/>
              </w:rPr>
              <w:t>H</w:t>
            </w:r>
            <w:r>
              <w:rPr>
                <w:rFonts w:ascii="Calibri" w:eastAsia="Times New Roman" w:hAnsi="Calibri" w:cs="Calibri"/>
                <w:color w:val="000000"/>
                <w:kern w:val="0"/>
                <w:lang w:eastAsia="en-GB"/>
                <w14:ligatures w14:val="none"/>
              </w:rPr>
              <w:t xml:space="preserve">allam </w:t>
            </w:r>
            <w:r w:rsidRPr="007043E3">
              <w:rPr>
                <w:rFonts w:ascii="Calibri" w:eastAsia="Times New Roman" w:hAnsi="Calibri" w:cs="Calibri"/>
                <w:color w:val="000000"/>
                <w:kern w:val="0"/>
                <w:lang w:eastAsia="en-GB"/>
                <w14:ligatures w14:val="none"/>
              </w:rPr>
              <w:t>U</w:t>
            </w:r>
            <w:r>
              <w:rPr>
                <w:rFonts w:ascii="Calibri" w:eastAsia="Times New Roman" w:hAnsi="Calibri" w:cs="Calibri"/>
                <w:color w:val="000000"/>
                <w:kern w:val="0"/>
                <w:lang w:eastAsia="en-GB"/>
                <w14:ligatures w14:val="none"/>
              </w:rPr>
              <w:t>niversity</w:t>
            </w:r>
            <w:r w:rsidRPr="007043E3">
              <w:rPr>
                <w:rFonts w:ascii="Calibri" w:eastAsia="Times New Roman" w:hAnsi="Calibri" w:cs="Calibri"/>
                <w:color w:val="000000"/>
                <w:kern w:val="0"/>
                <w:lang w:eastAsia="en-GB"/>
                <w14:ligatures w14:val="none"/>
              </w:rPr>
              <w:t xml:space="preserve"> campus to reach the Botanical Gardens at the top of </w:t>
            </w:r>
            <w:proofErr w:type="spellStart"/>
            <w:r w:rsidRPr="007043E3">
              <w:rPr>
                <w:rFonts w:ascii="Calibri" w:eastAsia="Times New Roman" w:hAnsi="Calibri" w:cs="Calibri"/>
                <w:color w:val="000000"/>
                <w:kern w:val="0"/>
                <w:lang w:eastAsia="en-GB"/>
                <w14:ligatures w14:val="none"/>
              </w:rPr>
              <w:t>Southgrove</w:t>
            </w:r>
            <w:proofErr w:type="spellEnd"/>
            <w:r w:rsidRPr="007043E3">
              <w:rPr>
                <w:rFonts w:ascii="Calibri" w:eastAsia="Times New Roman" w:hAnsi="Calibri" w:cs="Calibri"/>
                <w:color w:val="000000"/>
                <w:kern w:val="0"/>
                <w:lang w:eastAsia="en-GB"/>
                <w14:ligatures w14:val="none"/>
              </w:rPr>
              <w:t xml:space="preserve"> Road.         </w:t>
            </w:r>
          </w:p>
        </w:tc>
        <w:tc>
          <w:tcPr>
            <w:tcW w:w="0" w:type="auto"/>
            <w:tcBorders>
              <w:top w:val="nil"/>
              <w:left w:val="nil"/>
              <w:bottom w:val="single" w:sz="4" w:space="0" w:color="auto"/>
              <w:right w:val="single" w:sz="4" w:space="0" w:color="auto"/>
            </w:tcBorders>
            <w:shd w:val="clear" w:color="auto" w:fill="FFFFFF" w:themeFill="background1"/>
            <w:hideMark/>
          </w:tcPr>
          <w:p w14:paraId="5AF1B1A2"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Policy T1 sets out the priorities for delivering sustainable travel, aligned with the priorities confirmed in the Sheffield Transport Strategy and S</w:t>
            </w:r>
            <w:r>
              <w:rPr>
                <w:rFonts w:ascii="Calibri" w:eastAsia="Times New Roman" w:hAnsi="Calibri" w:cs="Calibri"/>
                <w:color w:val="000000"/>
                <w:kern w:val="0"/>
                <w:lang w:eastAsia="en-GB"/>
                <w14:ligatures w14:val="none"/>
              </w:rPr>
              <w:t xml:space="preserve">outh </w:t>
            </w:r>
            <w:r w:rsidRPr="007043E3">
              <w:rPr>
                <w:rFonts w:ascii="Calibri" w:eastAsia="Times New Roman" w:hAnsi="Calibri" w:cs="Calibri"/>
                <w:color w:val="000000"/>
                <w:kern w:val="0"/>
                <w:lang w:eastAsia="en-GB"/>
                <w14:ligatures w14:val="none"/>
              </w:rPr>
              <w:t>Y</w:t>
            </w:r>
            <w:r>
              <w:rPr>
                <w:rFonts w:ascii="Calibri" w:eastAsia="Times New Roman" w:hAnsi="Calibri" w:cs="Calibri"/>
                <w:color w:val="000000"/>
                <w:kern w:val="0"/>
                <w:lang w:eastAsia="en-GB"/>
                <w14:ligatures w14:val="none"/>
              </w:rPr>
              <w:t xml:space="preserve">orkshire </w:t>
            </w:r>
            <w:r w:rsidRPr="007043E3">
              <w:rPr>
                <w:rFonts w:ascii="Calibri" w:eastAsia="Times New Roman" w:hAnsi="Calibri" w:cs="Calibri"/>
                <w:color w:val="000000"/>
                <w:kern w:val="0"/>
                <w:lang w:eastAsia="en-GB"/>
                <w14:ligatures w14:val="none"/>
              </w:rPr>
              <w:t>M</w:t>
            </w:r>
            <w:r>
              <w:rPr>
                <w:rFonts w:ascii="Calibri" w:eastAsia="Times New Roman" w:hAnsi="Calibri" w:cs="Calibri"/>
                <w:color w:val="000000"/>
                <w:kern w:val="0"/>
                <w:lang w:eastAsia="en-GB"/>
                <w14:ligatures w14:val="none"/>
              </w:rPr>
              <w:t xml:space="preserve">ayoral </w:t>
            </w:r>
            <w:r w:rsidRPr="007043E3">
              <w:rPr>
                <w:rFonts w:ascii="Calibri" w:eastAsia="Times New Roman" w:hAnsi="Calibri" w:cs="Calibri"/>
                <w:color w:val="000000"/>
                <w:kern w:val="0"/>
                <w:lang w:eastAsia="en-GB"/>
                <w14:ligatures w14:val="none"/>
              </w:rPr>
              <w:t>C</w:t>
            </w:r>
            <w:r>
              <w:rPr>
                <w:rFonts w:ascii="Calibri" w:eastAsia="Times New Roman" w:hAnsi="Calibri" w:cs="Calibri"/>
                <w:color w:val="000000"/>
                <w:kern w:val="0"/>
                <w:lang w:eastAsia="en-GB"/>
                <w14:ligatures w14:val="none"/>
              </w:rPr>
              <w:t xml:space="preserve">ombined </w:t>
            </w:r>
            <w:r w:rsidRPr="007043E3">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uthority</w:t>
            </w:r>
            <w:r w:rsidRPr="007043E3">
              <w:rPr>
                <w:rFonts w:ascii="Calibri" w:eastAsia="Times New Roman" w:hAnsi="Calibri" w:cs="Calibri"/>
                <w:color w:val="000000"/>
                <w:kern w:val="0"/>
                <w:lang w:eastAsia="en-GB"/>
                <w14:ligatures w14:val="none"/>
              </w:rPr>
              <w:t xml:space="preserve"> Active Travel Implementation Plan. </w:t>
            </w:r>
          </w:p>
        </w:tc>
        <w:tc>
          <w:tcPr>
            <w:tcW w:w="0" w:type="auto"/>
            <w:tcBorders>
              <w:top w:val="nil"/>
              <w:left w:val="nil"/>
              <w:bottom w:val="single" w:sz="4" w:space="0" w:color="auto"/>
              <w:right w:val="single" w:sz="4" w:space="0" w:color="auto"/>
            </w:tcBorders>
            <w:shd w:val="clear" w:color="auto" w:fill="FFFFFF" w:themeFill="background1"/>
            <w:hideMark/>
          </w:tcPr>
          <w:p w14:paraId="0538690D"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6022B8FD"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PDSP.097.008</w:t>
            </w:r>
          </w:p>
        </w:tc>
        <w:tc>
          <w:tcPr>
            <w:tcW w:w="0" w:type="auto"/>
            <w:tcBorders>
              <w:top w:val="nil"/>
              <w:left w:val="nil"/>
              <w:bottom w:val="single" w:sz="4" w:space="0" w:color="auto"/>
              <w:right w:val="single" w:sz="4" w:space="0" w:color="auto"/>
            </w:tcBorders>
            <w:shd w:val="clear" w:color="auto" w:fill="FFFFFF" w:themeFill="background1"/>
            <w:hideMark/>
          </w:tcPr>
          <w:p w14:paraId="2F1FB4A0"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Broomhall Park Association</w:t>
            </w:r>
          </w:p>
        </w:tc>
      </w:tr>
      <w:tr w:rsidR="0044605B" w:rsidRPr="007043E3" w14:paraId="02F5FFF7"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333EA53"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lastRenderedPageBreak/>
              <w:t>Policies Map</w:t>
            </w:r>
          </w:p>
        </w:tc>
        <w:tc>
          <w:tcPr>
            <w:tcW w:w="0" w:type="auto"/>
            <w:tcBorders>
              <w:top w:val="nil"/>
              <w:left w:val="nil"/>
              <w:bottom w:val="single" w:sz="4" w:space="0" w:color="auto"/>
              <w:right w:val="single" w:sz="4" w:space="0" w:color="auto"/>
            </w:tcBorders>
            <w:shd w:val="clear" w:color="auto" w:fill="FFFFFF" w:themeFill="background1"/>
            <w:hideMark/>
          </w:tcPr>
          <w:p w14:paraId="19B149BF"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Requests that land on Collegiate Crescent be designated as a Local Green Space.         </w:t>
            </w:r>
          </w:p>
        </w:tc>
        <w:tc>
          <w:tcPr>
            <w:tcW w:w="0" w:type="auto"/>
            <w:tcBorders>
              <w:top w:val="nil"/>
              <w:left w:val="nil"/>
              <w:bottom w:val="single" w:sz="4" w:space="0" w:color="auto"/>
              <w:right w:val="single" w:sz="4" w:space="0" w:color="auto"/>
            </w:tcBorders>
            <w:shd w:val="clear" w:color="auto" w:fill="FFFFFF" w:themeFill="background1"/>
            <w:hideMark/>
          </w:tcPr>
          <w:p w14:paraId="4166E4D3" w14:textId="0D69BEAF"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Acknowledge the request for this land to be designated as a Local Green Space. The land is designated as Urban Greenspace Zone and lies within the Conservation Area.</w:t>
            </w:r>
            <w:r w:rsidR="00C257C7">
              <w:rPr>
                <w:rFonts w:ascii="Calibri" w:eastAsia="Times New Roman" w:hAnsi="Calibri" w:cs="Calibri"/>
                <w:color w:val="000000"/>
                <w:kern w:val="0"/>
                <w:lang w:eastAsia="en-GB"/>
                <w14:ligatures w14:val="none"/>
              </w:rPr>
              <w:t xml:space="preserve"> No change needed.</w:t>
            </w:r>
          </w:p>
        </w:tc>
        <w:tc>
          <w:tcPr>
            <w:tcW w:w="0" w:type="auto"/>
            <w:tcBorders>
              <w:top w:val="nil"/>
              <w:left w:val="nil"/>
              <w:bottom w:val="single" w:sz="4" w:space="0" w:color="auto"/>
              <w:right w:val="single" w:sz="4" w:space="0" w:color="auto"/>
            </w:tcBorders>
            <w:shd w:val="clear" w:color="auto" w:fill="FFFFFF" w:themeFill="background1"/>
            <w:hideMark/>
          </w:tcPr>
          <w:p w14:paraId="23655496"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016AC17B"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PDSP.097.009</w:t>
            </w:r>
          </w:p>
        </w:tc>
        <w:tc>
          <w:tcPr>
            <w:tcW w:w="0" w:type="auto"/>
            <w:tcBorders>
              <w:top w:val="nil"/>
              <w:left w:val="nil"/>
              <w:bottom w:val="single" w:sz="4" w:space="0" w:color="auto"/>
              <w:right w:val="single" w:sz="4" w:space="0" w:color="auto"/>
            </w:tcBorders>
            <w:shd w:val="clear" w:color="auto" w:fill="FFFFFF" w:themeFill="background1"/>
            <w:hideMark/>
          </w:tcPr>
          <w:p w14:paraId="778D4DFE"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Broomhall Park Association</w:t>
            </w:r>
          </w:p>
        </w:tc>
      </w:tr>
      <w:tr w:rsidR="0044605B" w:rsidRPr="007043E3" w14:paraId="0CA2AF40"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32695AF5"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0ED333A3"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Requests that land on Park Lane be designated as a Local Green Space.         </w:t>
            </w:r>
          </w:p>
        </w:tc>
        <w:tc>
          <w:tcPr>
            <w:tcW w:w="0" w:type="auto"/>
            <w:tcBorders>
              <w:top w:val="nil"/>
              <w:left w:val="nil"/>
              <w:bottom w:val="single" w:sz="4" w:space="0" w:color="auto"/>
              <w:right w:val="single" w:sz="4" w:space="0" w:color="auto"/>
            </w:tcBorders>
            <w:shd w:val="clear" w:color="auto" w:fill="FFFFFF" w:themeFill="background1"/>
            <w:hideMark/>
          </w:tcPr>
          <w:p w14:paraId="5770BB65" w14:textId="0B536C9E"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Acknowledge the request for this land to be designated as a Local Green</w:t>
            </w:r>
            <w:r w:rsidR="00E44E20">
              <w:rPr>
                <w:rFonts w:ascii="Calibri" w:eastAsia="Times New Roman" w:hAnsi="Calibri" w:cs="Calibri"/>
                <w:color w:val="000000"/>
                <w:kern w:val="0"/>
                <w:lang w:eastAsia="en-GB"/>
                <w14:ligatures w14:val="none"/>
              </w:rPr>
              <w:t xml:space="preserve"> Space</w:t>
            </w:r>
            <w:r w:rsidRPr="007043E3">
              <w:rPr>
                <w:rFonts w:ascii="Calibri" w:eastAsia="Times New Roman" w:hAnsi="Calibri" w:cs="Calibri"/>
                <w:color w:val="000000"/>
                <w:kern w:val="0"/>
                <w:lang w:eastAsia="en-GB"/>
                <w14:ligatures w14:val="none"/>
              </w:rPr>
              <w:t>. The land is designated as Urban Greenspace Zone and lies within the Conservation Area.</w:t>
            </w:r>
            <w:r w:rsidR="00C257C7">
              <w:rPr>
                <w:rFonts w:ascii="Calibri" w:eastAsia="Times New Roman" w:hAnsi="Calibri" w:cs="Calibri"/>
                <w:color w:val="000000"/>
                <w:kern w:val="0"/>
                <w:lang w:eastAsia="en-GB"/>
                <w14:ligatures w14:val="none"/>
              </w:rPr>
              <w:t xml:space="preserve"> No change needed.</w:t>
            </w:r>
          </w:p>
        </w:tc>
        <w:tc>
          <w:tcPr>
            <w:tcW w:w="0" w:type="auto"/>
            <w:tcBorders>
              <w:top w:val="nil"/>
              <w:left w:val="nil"/>
              <w:bottom w:val="single" w:sz="4" w:space="0" w:color="auto"/>
              <w:right w:val="single" w:sz="4" w:space="0" w:color="auto"/>
            </w:tcBorders>
            <w:shd w:val="clear" w:color="auto" w:fill="FFFFFF" w:themeFill="background1"/>
            <w:hideMark/>
          </w:tcPr>
          <w:p w14:paraId="1AD200F6"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057BAD18"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PDSP.097.010</w:t>
            </w:r>
          </w:p>
        </w:tc>
        <w:tc>
          <w:tcPr>
            <w:tcW w:w="0" w:type="auto"/>
            <w:tcBorders>
              <w:top w:val="nil"/>
              <w:left w:val="nil"/>
              <w:bottom w:val="single" w:sz="4" w:space="0" w:color="auto"/>
              <w:right w:val="single" w:sz="4" w:space="0" w:color="auto"/>
            </w:tcBorders>
            <w:shd w:val="clear" w:color="auto" w:fill="FFFFFF" w:themeFill="background1"/>
            <w:hideMark/>
          </w:tcPr>
          <w:p w14:paraId="74AC2F62"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Broomhall Park Association</w:t>
            </w:r>
          </w:p>
        </w:tc>
      </w:tr>
      <w:tr w:rsidR="0044605B" w:rsidRPr="007043E3" w14:paraId="7195EDAE"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829EC69"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5B5F60E5"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Requests that land on Collegiate Crescent be designated as a Local Green Space.         </w:t>
            </w:r>
          </w:p>
        </w:tc>
        <w:tc>
          <w:tcPr>
            <w:tcW w:w="0" w:type="auto"/>
            <w:tcBorders>
              <w:top w:val="nil"/>
              <w:left w:val="nil"/>
              <w:bottom w:val="single" w:sz="4" w:space="0" w:color="auto"/>
              <w:right w:val="single" w:sz="4" w:space="0" w:color="auto"/>
            </w:tcBorders>
            <w:shd w:val="clear" w:color="auto" w:fill="FFFFFF" w:themeFill="background1"/>
            <w:hideMark/>
          </w:tcPr>
          <w:p w14:paraId="7515087B" w14:textId="620DCAAE"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Acknowledge the request for this land to be designated as a Local Green Space. The land is designated as Urban Greenspace Zone and lies within the Conservation Area.</w:t>
            </w:r>
            <w:r w:rsidR="00C257C7">
              <w:rPr>
                <w:rFonts w:ascii="Calibri" w:eastAsia="Times New Roman" w:hAnsi="Calibri" w:cs="Calibri"/>
                <w:color w:val="000000"/>
                <w:kern w:val="0"/>
                <w:lang w:eastAsia="en-GB"/>
                <w14:ligatures w14:val="none"/>
              </w:rPr>
              <w:t xml:space="preserve"> No change needed. </w:t>
            </w:r>
          </w:p>
        </w:tc>
        <w:tc>
          <w:tcPr>
            <w:tcW w:w="0" w:type="auto"/>
            <w:tcBorders>
              <w:top w:val="nil"/>
              <w:left w:val="nil"/>
              <w:bottom w:val="single" w:sz="4" w:space="0" w:color="auto"/>
              <w:right w:val="single" w:sz="4" w:space="0" w:color="auto"/>
            </w:tcBorders>
            <w:shd w:val="clear" w:color="auto" w:fill="FFFFFF" w:themeFill="background1"/>
            <w:hideMark/>
          </w:tcPr>
          <w:p w14:paraId="42F347FA"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0A1D0DE0"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PDSP.097.011</w:t>
            </w:r>
          </w:p>
        </w:tc>
        <w:tc>
          <w:tcPr>
            <w:tcW w:w="0" w:type="auto"/>
            <w:tcBorders>
              <w:top w:val="nil"/>
              <w:left w:val="nil"/>
              <w:bottom w:val="single" w:sz="4" w:space="0" w:color="auto"/>
              <w:right w:val="single" w:sz="4" w:space="0" w:color="auto"/>
            </w:tcBorders>
            <w:shd w:val="clear" w:color="auto" w:fill="FFFFFF" w:themeFill="background1"/>
            <w:hideMark/>
          </w:tcPr>
          <w:p w14:paraId="17AA0BDD"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Broomhall Park Association</w:t>
            </w:r>
          </w:p>
        </w:tc>
      </w:tr>
      <w:tr w:rsidR="0044605B" w:rsidRPr="007043E3" w14:paraId="3761D720"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1FCC2898"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763E16C6"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Requests that land on Park Lane be designated as a Local Green Space.         </w:t>
            </w:r>
          </w:p>
        </w:tc>
        <w:tc>
          <w:tcPr>
            <w:tcW w:w="0" w:type="auto"/>
            <w:tcBorders>
              <w:top w:val="nil"/>
              <w:left w:val="nil"/>
              <w:bottom w:val="single" w:sz="4" w:space="0" w:color="auto"/>
              <w:right w:val="single" w:sz="4" w:space="0" w:color="auto"/>
            </w:tcBorders>
            <w:shd w:val="clear" w:color="auto" w:fill="FFFFFF" w:themeFill="background1"/>
            <w:hideMark/>
          </w:tcPr>
          <w:p w14:paraId="46FC95AD" w14:textId="05E83D62"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Acknowledge the request for this land to be designated as a Local Green Space. The land is designated as Urban Greenspace Zone and lies within the Conservation Area.</w:t>
            </w:r>
            <w:r w:rsidR="00DC49BF">
              <w:rPr>
                <w:rFonts w:ascii="Calibri" w:eastAsia="Times New Roman" w:hAnsi="Calibri" w:cs="Calibri"/>
                <w:color w:val="000000"/>
                <w:kern w:val="0"/>
                <w:lang w:eastAsia="en-GB"/>
                <w14:ligatures w14:val="none"/>
              </w:rPr>
              <w:t xml:space="preserve"> No change needed.</w:t>
            </w:r>
          </w:p>
        </w:tc>
        <w:tc>
          <w:tcPr>
            <w:tcW w:w="0" w:type="auto"/>
            <w:tcBorders>
              <w:top w:val="nil"/>
              <w:left w:val="nil"/>
              <w:bottom w:val="single" w:sz="4" w:space="0" w:color="auto"/>
              <w:right w:val="single" w:sz="4" w:space="0" w:color="auto"/>
            </w:tcBorders>
            <w:shd w:val="clear" w:color="auto" w:fill="FFFFFF" w:themeFill="background1"/>
            <w:hideMark/>
          </w:tcPr>
          <w:p w14:paraId="6306EF7A"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1C1E0F29"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PDSP.097.012</w:t>
            </w:r>
          </w:p>
        </w:tc>
        <w:tc>
          <w:tcPr>
            <w:tcW w:w="0" w:type="auto"/>
            <w:tcBorders>
              <w:top w:val="nil"/>
              <w:left w:val="nil"/>
              <w:bottom w:val="single" w:sz="4" w:space="0" w:color="auto"/>
              <w:right w:val="single" w:sz="4" w:space="0" w:color="auto"/>
            </w:tcBorders>
            <w:shd w:val="clear" w:color="auto" w:fill="FFFFFF" w:themeFill="background1"/>
            <w:hideMark/>
          </w:tcPr>
          <w:p w14:paraId="48386AB1"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Broomhall Park Association</w:t>
            </w:r>
          </w:p>
        </w:tc>
      </w:tr>
      <w:tr w:rsidR="0044605B" w:rsidRPr="007043E3" w14:paraId="55C08AA9"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3F86C3C3"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3010E137"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Requests Local Green Space designation status for land at Montague Street.         </w:t>
            </w:r>
          </w:p>
        </w:tc>
        <w:tc>
          <w:tcPr>
            <w:tcW w:w="0" w:type="auto"/>
            <w:tcBorders>
              <w:top w:val="nil"/>
              <w:left w:val="nil"/>
              <w:bottom w:val="single" w:sz="4" w:space="0" w:color="auto"/>
              <w:right w:val="single" w:sz="4" w:space="0" w:color="auto"/>
            </w:tcBorders>
            <w:shd w:val="clear" w:color="auto" w:fill="FFFFFF" w:themeFill="background1"/>
            <w:hideMark/>
          </w:tcPr>
          <w:p w14:paraId="129CB880" w14:textId="3EBC733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Acknowledge the request for this land to be designated as a Local Green Space. The land is designated as Urban Greenspace Zone.</w:t>
            </w:r>
            <w:r w:rsidR="00A21F70">
              <w:rPr>
                <w:rFonts w:ascii="Calibri" w:eastAsia="Times New Roman" w:hAnsi="Calibri" w:cs="Calibri"/>
                <w:color w:val="000000"/>
                <w:kern w:val="0"/>
                <w:lang w:eastAsia="en-GB"/>
                <w14:ligatures w14:val="none"/>
              </w:rPr>
              <w:t xml:space="preserve"> No change needed. </w:t>
            </w:r>
          </w:p>
        </w:tc>
        <w:tc>
          <w:tcPr>
            <w:tcW w:w="0" w:type="auto"/>
            <w:tcBorders>
              <w:top w:val="nil"/>
              <w:left w:val="nil"/>
              <w:bottom w:val="single" w:sz="4" w:space="0" w:color="auto"/>
              <w:right w:val="single" w:sz="4" w:space="0" w:color="auto"/>
            </w:tcBorders>
            <w:shd w:val="clear" w:color="auto" w:fill="FFFFFF" w:themeFill="background1"/>
            <w:hideMark/>
          </w:tcPr>
          <w:p w14:paraId="215EBED9"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4ACC5516"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PDSP.098.001</w:t>
            </w:r>
          </w:p>
        </w:tc>
        <w:tc>
          <w:tcPr>
            <w:tcW w:w="0" w:type="auto"/>
            <w:tcBorders>
              <w:top w:val="nil"/>
              <w:left w:val="nil"/>
              <w:bottom w:val="single" w:sz="4" w:space="0" w:color="auto"/>
              <w:right w:val="single" w:sz="4" w:space="0" w:color="auto"/>
            </w:tcBorders>
            <w:shd w:val="clear" w:color="auto" w:fill="FFFFFF" w:themeFill="background1"/>
            <w:hideMark/>
          </w:tcPr>
          <w:p w14:paraId="1BE9070F"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Cemetery Road Action Group </w:t>
            </w:r>
          </w:p>
        </w:tc>
      </w:tr>
      <w:tr w:rsidR="0044605B" w:rsidRPr="007043E3" w14:paraId="7BC5E3AA"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69468C8"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1684B65F" w14:textId="2955291D"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Response welcomes additions to the Green Belt (Acorn Hill) which border woodland which is both a L</w:t>
            </w:r>
            <w:r w:rsidR="007B765B">
              <w:rPr>
                <w:rFonts w:ascii="Calibri" w:eastAsia="Times New Roman" w:hAnsi="Calibri" w:cs="Calibri"/>
                <w:color w:val="000000"/>
                <w:kern w:val="0"/>
                <w:lang w:eastAsia="en-GB"/>
                <w14:ligatures w14:val="none"/>
              </w:rPr>
              <w:t xml:space="preserve">ocal Wildlife </w:t>
            </w:r>
            <w:r w:rsidR="007B765B">
              <w:rPr>
                <w:rFonts w:ascii="Calibri" w:eastAsia="Times New Roman" w:hAnsi="Calibri" w:cs="Calibri"/>
                <w:color w:val="000000"/>
                <w:kern w:val="0"/>
                <w:lang w:eastAsia="en-GB"/>
                <w14:ligatures w14:val="none"/>
              </w:rPr>
              <w:lastRenderedPageBreak/>
              <w:t>Site</w:t>
            </w:r>
            <w:r w:rsidRPr="007043E3">
              <w:rPr>
                <w:rFonts w:ascii="Calibri" w:eastAsia="Times New Roman" w:hAnsi="Calibri" w:cs="Calibri"/>
                <w:color w:val="000000"/>
                <w:kern w:val="0"/>
                <w:lang w:eastAsia="en-GB"/>
                <w14:ligatures w14:val="none"/>
              </w:rPr>
              <w:t xml:space="preserve"> and Geological S</w:t>
            </w:r>
            <w:r w:rsidR="007A419B">
              <w:rPr>
                <w:rFonts w:ascii="Calibri" w:eastAsia="Times New Roman" w:hAnsi="Calibri" w:cs="Calibri"/>
                <w:color w:val="000000"/>
                <w:kern w:val="0"/>
                <w:lang w:eastAsia="en-GB"/>
                <w14:ligatures w14:val="none"/>
              </w:rPr>
              <w:t>ite of Special Scientific Interest</w:t>
            </w:r>
            <w:r w:rsidRPr="007043E3">
              <w:rPr>
                <w:rFonts w:ascii="Calibri" w:eastAsia="Times New Roman" w:hAnsi="Calibri" w:cs="Calibri"/>
                <w:color w:val="000000"/>
                <w:kern w:val="0"/>
                <w:lang w:eastAsia="en-GB"/>
                <w14:ligatures w14:val="none"/>
              </w:rPr>
              <w:t xml:space="preserve">.         </w:t>
            </w:r>
          </w:p>
        </w:tc>
        <w:tc>
          <w:tcPr>
            <w:tcW w:w="0" w:type="auto"/>
            <w:tcBorders>
              <w:top w:val="nil"/>
              <w:left w:val="nil"/>
              <w:bottom w:val="single" w:sz="4" w:space="0" w:color="auto"/>
              <w:right w:val="single" w:sz="4" w:space="0" w:color="auto"/>
            </w:tcBorders>
            <w:shd w:val="clear" w:color="auto" w:fill="FFFFFF" w:themeFill="background1"/>
            <w:hideMark/>
          </w:tcPr>
          <w:p w14:paraId="7C551BB2"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lastRenderedPageBreak/>
              <w:t>Welcome support.</w:t>
            </w:r>
          </w:p>
        </w:tc>
        <w:tc>
          <w:tcPr>
            <w:tcW w:w="0" w:type="auto"/>
            <w:tcBorders>
              <w:top w:val="nil"/>
              <w:left w:val="nil"/>
              <w:bottom w:val="single" w:sz="4" w:space="0" w:color="auto"/>
              <w:right w:val="single" w:sz="4" w:space="0" w:color="auto"/>
            </w:tcBorders>
            <w:shd w:val="clear" w:color="auto" w:fill="FFFFFF" w:themeFill="background1"/>
            <w:hideMark/>
          </w:tcPr>
          <w:p w14:paraId="68147CEA"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75090395"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PDSP.104.009</w:t>
            </w:r>
          </w:p>
        </w:tc>
        <w:tc>
          <w:tcPr>
            <w:tcW w:w="0" w:type="auto"/>
            <w:tcBorders>
              <w:top w:val="nil"/>
              <w:left w:val="nil"/>
              <w:bottom w:val="single" w:sz="4" w:space="0" w:color="auto"/>
              <w:right w:val="single" w:sz="4" w:space="0" w:color="auto"/>
            </w:tcBorders>
            <w:shd w:val="clear" w:color="auto" w:fill="FFFFFF" w:themeFill="background1"/>
            <w:hideMark/>
          </w:tcPr>
          <w:p w14:paraId="75DB5E84"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Friends of the Loxley Valley</w:t>
            </w:r>
          </w:p>
        </w:tc>
      </w:tr>
      <w:tr w:rsidR="0044605B" w:rsidRPr="007043E3" w14:paraId="4F3457E2"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1BBD862"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4E690988" w14:textId="70637889"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The Collegiate Campus has been designated for “</w:t>
            </w:r>
            <w:proofErr w:type="gramStart"/>
            <w:r w:rsidRPr="007043E3">
              <w:rPr>
                <w:rFonts w:ascii="Calibri" w:eastAsia="Times New Roman" w:hAnsi="Calibri" w:cs="Calibri"/>
                <w:color w:val="000000"/>
                <w:kern w:val="0"/>
                <w:lang w:eastAsia="en-GB"/>
                <w14:ligatures w14:val="none"/>
              </w:rPr>
              <w:t>purpose built</w:t>
            </w:r>
            <w:proofErr w:type="gramEnd"/>
            <w:r w:rsidRPr="007043E3">
              <w:rPr>
                <w:rFonts w:ascii="Calibri" w:eastAsia="Times New Roman" w:hAnsi="Calibri" w:cs="Calibri"/>
                <w:color w:val="000000"/>
                <w:kern w:val="0"/>
                <w:lang w:eastAsia="en-GB"/>
                <w14:ligatures w14:val="none"/>
              </w:rPr>
              <w:t xml:space="preserve"> student accommodation “. This is completely inappropriate as the site is within a Conservation Area and contains </w:t>
            </w:r>
            <w:proofErr w:type="gramStart"/>
            <w:r w:rsidRPr="007043E3">
              <w:rPr>
                <w:rFonts w:ascii="Calibri" w:eastAsia="Times New Roman" w:hAnsi="Calibri" w:cs="Calibri"/>
                <w:color w:val="000000"/>
                <w:kern w:val="0"/>
                <w:lang w:eastAsia="en-GB"/>
                <w14:ligatures w14:val="none"/>
              </w:rPr>
              <w:t>a number of</w:t>
            </w:r>
            <w:proofErr w:type="gramEnd"/>
            <w:r w:rsidRPr="007043E3">
              <w:rPr>
                <w:rFonts w:ascii="Calibri" w:eastAsia="Times New Roman" w:hAnsi="Calibri" w:cs="Calibri"/>
                <w:color w:val="000000"/>
                <w:kern w:val="0"/>
                <w:lang w:eastAsia="en-GB"/>
                <w14:ligatures w14:val="none"/>
              </w:rPr>
              <w:t xml:space="preserve"> listed buildings.  We request that the designation of “</w:t>
            </w:r>
            <w:proofErr w:type="gramStart"/>
            <w:r w:rsidRPr="007043E3">
              <w:rPr>
                <w:rFonts w:ascii="Calibri" w:eastAsia="Times New Roman" w:hAnsi="Calibri" w:cs="Calibri"/>
                <w:color w:val="000000"/>
                <w:kern w:val="0"/>
                <w:lang w:eastAsia="en-GB"/>
                <w14:ligatures w14:val="none"/>
              </w:rPr>
              <w:t>purpose built</w:t>
            </w:r>
            <w:proofErr w:type="gramEnd"/>
            <w:r w:rsidRPr="007043E3">
              <w:rPr>
                <w:rFonts w:ascii="Calibri" w:eastAsia="Times New Roman" w:hAnsi="Calibri" w:cs="Calibri"/>
                <w:color w:val="000000"/>
                <w:kern w:val="0"/>
                <w:lang w:eastAsia="en-GB"/>
                <w14:ligatures w14:val="none"/>
              </w:rPr>
              <w:t xml:space="preserve"> student accommodation</w:t>
            </w:r>
            <w:r w:rsidR="00AF6D54">
              <w:rPr>
                <w:rFonts w:ascii="Calibri" w:eastAsia="Times New Roman" w:hAnsi="Calibri" w:cs="Calibri"/>
                <w:color w:val="000000"/>
                <w:kern w:val="0"/>
                <w:lang w:eastAsia="en-GB"/>
                <w14:ligatures w14:val="none"/>
              </w:rPr>
              <w:t>”</w:t>
            </w:r>
            <w:r w:rsidRPr="007043E3">
              <w:rPr>
                <w:rFonts w:ascii="Calibri" w:eastAsia="Times New Roman" w:hAnsi="Calibri" w:cs="Calibri"/>
                <w:color w:val="000000"/>
                <w:kern w:val="0"/>
                <w:lang w:eastAsia="en-GB"/>
                <w14:ligatures w14:val="none"/>
              </w:rPr>
              <w:t xml:space="preserve"> is deleted from the Sheffield Plan.           </w:t>
            </w:r>
          </w:p>
        </w:tc>
        <w:tc>
          <w:tcPr>
            <w:tcW w:w="0" w:type="auto"/>
            <w:tcBorders>
              <w:top w:val="nil"/>
              <w:left w:val="nil"/>
              <w:bottom w:val="single" w:sz="4" w:space="0" w:color="auto"/>
              <w:right w:val="single" w:sz="4" w:space="0" w:color="auto"/>
            </w:tcBorders>
            <w:shd w:val="clear" w:color="auto" w:fill="FFFFFF" w:themeFill="background1"/>
            <w:hideMark/>
          </w:tcPr>
          <w:p w14:paraId="2E9F8FD5" w14:textId="588357DF"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The Policy Zone and Policy EC8 take a general approach to the University/College areas.  </w:t>
            </w:r>
            <w:r w:rsidR="000876F8" w:rsidRPr="007043E3">
              <w:rPr>
                <w:rFonts w:ascii="Calibri" w:eastAsia="Times New Roman" w:hAnsi="Calibri" w:cs="Calibri"/>
                <w:color w:val="000000"/>
                <w:kern w:val="0"/>
                <w:lang w:eastAsia="en-GB"/>
                <w14:ligatures w14:val="none"/>
              </w:rPr>
              <w:t>P</w:t>
            </w:r>
            <w:r w:rsidR="000876F8">
              <w:rPr>
                <w:rFonts w:ascii="Calibri" w:eastAsia="Times New Roman" w:hAnsi="Calibri" w:cs="Calibri"/>
                <w:color w:val="000000"/>
                <w:kern w:val="0"/>
                <w:lang w:eastAsia="en-GB"/>
                <w14:ligatures w14:val="none"/>
              </w:rPr>
              <w:t xml:space="preserve">urpose </w:t>
            </w:r>
            <w:r w:rsidR="000876F8" w:rsidRPr="007043E3">
              <w:rPr>
                <w:rFonts w:ascii="Calibri" w:eastAsia="Times New Roman" w:hAnsi="Calibri" w:cs="Calibri"/>
                <w:color w:val="000000"/>
                <w:kern w:val="0"/>
                <w:lang w:eastAsia="en-GB"/>
                <w14:ligatures w14:val="none"/>
              </w:rPr>
              <w:t>B</w:t>
            </w:r>
            <w:r w:rsidR="000876F8">
              <w:rPr>
                <w:rFonts w:ascii="Calibri" w:eastAsia="Times New Roman" w:hAnsi="Calibri" w:cs="Calibri"/>
                <w:color w:val="000000"/>
                <w:kern w:val="0"/>
                <w:lang w:eastAsia="en-GB"/>
                <w14:ligatures w14:val="none"/>
              </w:rPr>
              <w:t xml:space="preserve">uilt </w:t>
            </w:r>
            <w:r w:rsidR="000876F8" w:rsidRPr="007043E3">
              <w:rPr>
                <w:rFonts w:ascii="Calibri" w:eastAsia="Times New Roman" w:hAnsi="Calibri" w:cs="Calibri"/>
                <w:color w:val="000000"/>
                <w:kern w:val="0"/>
                <w:lang w:eastAsia="en-GB"/>
                <w14:ligatures w14:val="none"/>
              </w:rPr>
              <w:t>S</w:t>
            </w:r>
            <w:r w:rsidR="000876F8">
              <w:rPr>
                <w:rFonts w:ascii="Calibri" w:eastAsia="Times New Roman" w:hAnsi="Calibri" w:cs="Calibri"/>
                <w:color w:val="000000"/>
                <w:kern w:val="0"/>
                <w:lang w:eastAsia="en-GB"/>
                <w14:ligatures w14:val="none"/>
              </w:rPr>
              <w:t xml:space="preserve">tudent </w:t>
            </w:r>
            <w:r w:rsidR="000876F8" w:rsidRPr="007043E3">
              <w:rPr>
                <w:rFonts w:ascii="Calibri" w:eastAsia="Times New Roman" w:hAnsi="Calibri" w:cs="Calibri"/>
                <w:color w:val="000000"/>
                <w:kern w:val="0"/>
                <w:lang w:eastAsia="en-GB"/>
                <w14:ligatures w14:val="none"/>
              </w:rPr>
              <w:t>A</w:t>
            </w:r>
            <w:r w:rsidR="000876F8">
              <w:rPr>
                <w:rFonts w:ascii="Calibri" w:eastAsia="Times New Roman" w:hAnsi="Calibri" w:cs="Calibri"/>
                <w:color w:val="000000"/>
                <w:kern w:val="0"/>
                <w:lang w:eastAsia="en-GB"/>
                <w14:ligatures w14:val="none"/>
              </w:rPr>
              <w:t>ccommodation</w:t>
            </w:r>
            <w:r w:rsidRPr="007043E3">
              <w:rPr>
                <w:rFonts w:ascii="Calibri" w:eastAsia="Times New Roman" w:hAnsi="Calibri" w:cs="Calibri"/>
                <w:color w:val="000000"/>
                <w:kern w:val="0"/>
                <w:lang w:eastAsia="en-GB"/>
                <w14:ligatures w14:val="none"/>
              </w:rPr>
              <w:t xml:space="preserve"> is generally appropriate in these Zones.</w:t>
            </w:r>
          </w:p>
        </w:tc>
        <w:tc>
          <w:tcPr>
            <w:tcW w:w="0" w:type="auto"/>
            <w:tcBorders>
              <w:top w:val="nil"/>
              <w:left w:val="nil"/>
              <w:bottom w:val="single" w:sz="4" w:space="0" w:color="auto"/>
              <w:right w:val="single" w:sz="4" w:space="0" w:color="auto"/>
            </w:tcBorders>
            <w:shd w:val="clear" w:color="auto" w:fill="FFFFFF" w:themeFill="background1"/>
            <w:hideMark/>
          </w:tcPr>
          <w:p w14:paraId="3A5DA7A9"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35F5CA99"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PDSP.107.001</w:t>
            </w:r>
          </w:p>
        </w:tc>
        <w:tc>
          <w:tcPr>
            <w:tcW w:w="0" w:type="auto"/>
            <w:tcBorders>
              <w:top w:val="nil"/>
              <w:left w:val="nil"/>
              <w:bottom w:val="single" w:sz="4" w:space="0" w:color="auto"/>
              <w:right w:val="single" w:sz="4" w:space="0" w:color="auto"/>
            </w:tcBorders>
            <w:shd w:val="clear" w:color="auto" w:fill="FFFFFF" w:themeFill="background1"/>
            <w:hideMark/>
          </w:tcPr>
          <w:p w14:paraId="316A1F02"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Groves Residents Group</w:t>
            </w:r>
          </w:p>
        </w:tc>
      </w:tr>
      <w:tr w:rsidR="0044605B" w:rsidRPr="007043E3" w14:paraId="54DD2B73"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61C4FDF"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2730DE87"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Requests that Lynwood Gardens in Broomhall be protected as a greenspace.         </w:t>
            </w:r>
          </w:p>
        </w:tc>
        <w:tc>
          <w:tcPr>
            <w:tcW w:w="0" w:type="auto"/>
            <w:tcBorders>
              <w:top w:val="nil"/>
              <w:left w:val="nil"/>
              <w:bottom w:val="single" w:sz="4" w:space="0" w:color="auto"/>
              <w:right w:val="single" w:sz="4" w:space="0" w:color="auto"/>
            </w:tcBorders>
            <w:shd w:val="clear" w:color="auto" w:fill="FFFFFF" w:themeFill="background1"/>
            <w:hideMark/>
          </w:tcPr>
          <w:p w14:paraId="18D5A395" w14:textId="62166453"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Acknowledge the request for this land to be designated as a Local Green Space. The land is proposed to be designated as an Urban Greenspace Zone, Local Wildlife Site and as a Historic Park, Garden or Cemetery, which reflects the importance of retaining this land as a greenspace.</w:t>
            </w:r>
            <w:r w:rsidR="00AF1E2C">
              <w:rPr>
                <w:rFonts w:ascii="Calibri" w:eastAsia="Times New Roman" w:hAnsi="Calibri" w:cs="Calibri"/>
                <w:color w:val="000000"/>
                <w:kern w:val="0"/>
                <w:lang w:eastAsia="en-GB"/>
                <w14:ligatures w14:val="none"/>
              </w:rPr>
              <w:t xml:space="preserve"> No change needed.</w:t>
            </w:r>
          </w:p>
        </w:tc>
        <w:tc>
          <w:tcPr>
            <w:tcW w:w="0" w:type="auto"/>
            <w:tcBorders>
              <w:top w:val="nil"/>
              <w:left w:val="nil"/>
              <w:bottom w:val="single" w:sz="4" w:space="0" w:color="auto"/>
              <w:right w:val="single" w:sz="4" w:space="0" w:color="auto"/>
            </w:tcBorders>
            <w:shd w:val="clear" w:color="auto" w:fill="FFFFFF" w:themeFill="background1"/>
            <w:hideMark/>
          </w:tcPr>
          <w:p w14:paraId="56F149FE"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01B07E54"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PDSP.107.002</w:t>
            </w:r>
          </w:p>
        </w:tc>
        <w:tc>
          <w:tcPr>
            <w:tcW w:w="0" w:type="auto"/>
            <w:tcBorders>
              <w:top w:val="nil"/>
              <w:left w:val="nil"/>
              <w:bottom w:val="single" w:sz="4" w:space="0" w:color="auto"/>
              <w:right w:val="single" w:sz="4" w:space="0" w:color="auto"/>
            </w:tcBorders>
            <w:shd w:val="clear" w:color="auto" w:fill="FFFFFF" w:themeFill="background1"/>
            <w:hideMark/>
          </w:tcPr>
          <w:p w14:paraId="6AEB02F4"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Groves Residents Group</w:t>
            </w:r>
          </w:p>
        </w:tc>
      </w:tr>
      <w:tr w:rsidR="0044605B" w:rsidRPr="007043E3" w14:paraId="4A11DC03"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43D8BF68"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6D33D072"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Need to designate the list of </w:t>
            </w:r>
            <w:r>
              <w:rPr>
                <w:rFonts w:ascii="Calibri" w:eastAsia="Times New Roman" w:hAnsi="Calibri" w:cs="Calibri"/>
                <w:color w:val="000000"/>
                <w:kern w:val="0"/>
                <w:lang w:eastAsia="en-GB"/>
                <w14:ligatures w14:val="none"/>
              </w:rPr>
              <w:t xml:space="preserve">Areas of Special Character </w:t>
            </w:r>
            <w:r w:rsidRPr="007043E3">
              <w:rPr>
                <w:rFonts w:ascii="Calibri" w:eastAsia="Times New Roman" w:hAnsi="Calibri" w:cs="Calibri"/>
                <w:color w:val="000000"/>
                <w:kern w:val="0"/>
                <w:lang w:eastAsia="en-GB"/>
                <w14:ligatures w14:val="none"/>
              </w:rPr>
              <w:t xml:space="preserve">as Conservation Areas.       </w:t>
            </w:r>
          </w:p>
        </w:tc>
        <w:tc>
          <w:tcPr>
            <w:tcW w:w="0" w:type="auto"/>
            <w:tcBorders>
              <w:top w:val="nil"/>
              <w:left w:val="nil"/>
              <w:bottom w:val="single" w:sz="4" w:space="0" w:color="auto"/>
              <w:right w:val="single" w:sz="4" w:space="0" w:color="auto"/>
            </w:tcBorders>
            <w:shd w:val="clear" w:color="auto" w:fill="FFFFFF" w:themeFill="background1"/>
            <w:hideMark/>
          </w:tcPr>
          <w:p w14:paraId="77D0932E"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No change.  </w:t>
            </w:r>
            <w:r>
              <w:rPr>
                <w:rFonts w:ascii="Calibri" w:eastAsia="Times New Roman" w:hAnsi="Calibri" w:cs="Calibri"/>
                <w:color w:val="000000"/>
                <w:kern w:val="0"/>
                <w:lang w:eastAsia="en-GB"/>
                <w14:ligatures w14:val="none"/>
              </w:rPr>
              <w:t>Any</w:t>
            </w:r>
            <w:r w:rsidRPr="007043E3">
              <w:rPr>
                <w:rFonts w:ascii="Calibri" w:eastAsia="Times New Roman" w:hAnsi="Calibri" w:cs="Calibri"/>
                <w:color w:val="000000"/>
                <w:kern w:val="0"/>
                <w:lang w:eastAsia="en-GB"/>
                <w14:ligatures w14:val="none"/>
              </w:rPr>
              <w:t xml:space="preserve"> review of C</w:t>
            </w:r>
            <w:r>
              <w:rPr>
                <w:rFonts w:ascii="Calibri" w:eastAsia="Times New Roman" w:hAnsi="Calibri" w:cs="Calibri"/>
                <w:color w:val="000000"/>
                <w:kern w:val="0"/>
                <w:lang w:eastAsia="en-GB"/>
                <w14:ligatures w14:val="none"/>
              </w:rPr>
              <w:t xml:space="preserve">onservation </w:t>
            </w:r>
            <w:r w:rsidRPr="007043E3">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rea</w:t>
            </w:r>
            <w:r w:rsidRPr="007043E3">
              <w:rPr>
                <w:rFonts w:ascii="Calibri" w:eastAsia="Times New Roman" w:hAnsi="Calibri" w:cs="Calibri"/>
                <w:color w:val="000000"/>
                <w:kern w:val="0"/>
                <w:lang w:eastAsia="en-GB"/>
                <w14:ligatures w14:val="none"/>
              </w:rPr>
              <w:t>s and the designation process w</w:t>
            </w:r>
            <w:r>
              <w:rPr>
                <w:rFonts w:ascii="Calibri" w:eastAsia="Times New Roman" w:hAnsi="Calibri" w:cs="Calibri"/>
                <w:color w:val="000000"/>
                <w:kern w:val="0"/>
                <w:lang w:eastAsia="en-GB"/>
                <w14:ligatures w14:val="none"/>
              </w:rPr>
              <w:t>ould</w:t>
            </w:r>
            <w:r w:rsidRPr="007043E3">
              <w:rPr>
                <w:rFonts w:ascii="Calibri" w:eastAsia="Times New Roman" w:hAnsi="Calibri" w:cs="Calibri"/>
                <w:color w:val="000000"/>
                <w:kern w:val="0"/>
                <w:lang w:eastAsia="en-GB"/>
                <w14:ligatures w14:val="none"/>
              </w:rPr>
              <w:t xml:space="preserve"> progress outside of the </w:t>
            </w:r>
            <w:r>
              <w:rPr>
                <w:rFonts w:ascii="Calibri" w:eastAsia="Times New Roman" w:hAnsi="Calibri" w:cs="Calibri"/>
                <w:color w:val="000000"/>
                <w:kern w:val="0"/>
                <w:lang w:eastAsia="en-GB"/>
                <w14:ligatures w14:val="none"/>
              </w:rPr>
              <w:t>L</w:t>
            </w:r>
            <w:r w:rsidRPr="007043E3">
              <w:rPr>
                <w:rFonts w:ascii="Calibri" w:eastAsia="Times New Roman" w:hAnsi="Calibri" w:cs="Calibri"/>
                <w:color w:val="000000"/>
                <w:kern w:val="0"/>
                <w:lang w:eastAsia="en-GB"/>
                <w14:ligatures w14:val="none"/>
              </w:rPr>
              <w:t xml:space="preserve">ocal </w:t>
            </w:r>
            <w:r>
              <w:rPr>
                <w:rFonts w:ascii="Calibri" w:eastAsia="Times New Roman" w:hAnsi="Calibri" w:cs="Calibri"/>
                <w:color w:val="000000"/>
                <w:kern w:val="0"/>
                <w:lang w:eastAsia="en-GB"/>
                <w14:ligatures w14:val="none"/>
              </w:rPr>
              <w:t>P</w:t>
            </w:r>
            <w:r w:rsidRPr="007043E3">
              <w:rPr>
                <w:rFonts w:ascii="Calibri" w:eastAsia="Times New Roman" w:hAnsi="Calibri" w:cs="Calibri"/>
                <w:color w:val="000000"/>
                <w:kern w:val="0"/>
                <w:lang w:eastAsia="en-GB"/>
                <w14:ligatures w14:val="none"/>
              </w:rPr>
              <w:t>lan process as a distinct piece of work</w:t>
            </w:r>
            <w:r>
              <w:rPr>
                <w:rFonts w:ascii="Calibri" w:eastAsia="Times New Roman" w:hAnsi="Calibri" w:cs="Calibri"/>
                <w:color w:val="000000"/>
                <w:kern w:val="0"/>
                <w:lang w:eastAsia="en-GB"/>
                <w14:ligatures w14:val="none"/>
              </w:rPr>
              <w:t xml:space="preserve">. </w:t>
            </w:r>
          </w:p>
        </w:tc>
        <w:tc>
          <w:tcPr>
            <w:tcW w:w="0" w:type="auto"/>
            <w:tcBorders>
              <w:top w:val="nil"/>
              <w:left w:val="nil"/>
              <w:bottom w:val="single" w:sz="4" w:space="0" w:color="auto"/>
              <w:right w:val="single" w:sz="4" w:space="0" w:color="auto"/>
            </w:tcBorders>
            <w:shd w:val="clear" w:color="auto" w:fill="FFFFFF" w:themeFill="background1"/>
            <w:hideMark/>
          </w:tcPr>
          <w:p w14:paraId="17AB4FF6"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22275AC6"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PDSP.116.061</w:t>
            </w:r>
          </w:p>
        </w:tc>
        <w:tc>
          <w:tcPr>
            <w:tcW w:w="0" w:type="auto"/>
            <w:tcBorders>
              <w:top w:val="nil"/>
              <w:left w:val="nil"/>
              <w:bottom w:val="single" w:sz="4" w:space="0" w:color="auto"/>
              <w:right w:val="single" w:sz="4" w:space="0" w:color="auto"/>
            </w:tcBorders>
            <w:shd w:val="clear" w:color="auto" w:fill="FFFFFF" w:themeFill="background1"/>
            <w:hideMark/>
          </w:tcPr>
          <w:p w14:paraId="5AD21F91"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Joined Up Heritage Sheffield</w:t>
            </w:r>
          </w:p>
        </w:tc>
      </w:tr>
      <w:tr w:rsidR="0044605B" w:rsidRPr="007043E3" w14:paraId="6C951E9F"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A322CDE"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61F008F4"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Boundaries on online Policies Map coincide. Sub</w:t>
            </w:r>
            <w:r>
              <w:rPr>
                <w:rFonts w:ascii="Calibri" w:eastAsia="Times New Roman" w:hAnsi="Calibri" w:cs="Calibri"/>
                <w:color w:val="000000"/>
                <w:kern w:val="0"/>
                <w:lang w:eastAsia="en-GB"/>
                <w14:ligatures w14:val="none"/>
              </w:rPr>
              <w:t>-</w:t>
            </w:r>
            <w:r w:rsidRPr="007043E3">
              <w:rPr>
                <w:rFonts w:ascii="Calibri" w:eastAsia="Times New Roman" w:hAnsi="Calibri" w:cs="Calibri"/>
                <w:color w:val="000000"/>
                <w:kern w:val="0"/>
                <w:lang w:eastAsia="en-GB"/>
                <w14:ligatures w14:val="none"/>
              </w:rPr>
              <w:t xml:space="preserve">area and Priority/Catalyst location maps need to be improved.        </w:t>
            </w:r>
          </w:p>
        </w:tc>
        <w:tc>
          <w:tcPr>
            <w:tcW w:w="0" w:type="auto"/>
            <w:tcBorders>
              <w:top w:val="nil"/>
              <w:left w:val="nil"/>
              <w:bottom w:val="single" w:sz="4" w:space="0" w:color="auto"/>
              <w:right w:val="single" w:sz="4" w:space="0" w:color="auto"/>
            </w:tcBorders>
            <w:shd w:val="clear" w:color="auto" w:fill="FFFFFF" w:themeFill="background1"/>
            <w:hideMark/>
          </w:tcPr>
          <w:p w14:paraId="50945D58" w14:textId="499C193D"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There are software limitations on representations on the online Policies Map.  The online map allows layers to be turned on/off so that overlapping boundaries can be seen clearly.  The </w:t>
            </w:r>
            <w:r w:rsidR="00400A5E">
              <w:rPr>
                <w:rFonts w:ascii="Calibri" w:eastAsia="Times New Roman" w:hAnsi="Calibri" w:cs="Calibri"/>
                <w:color w:val="000000"/>
                <w:kern w:val="0"/>
                <w:lang w:eastAsia="en-GB"/>
                <w14:ligatures w14:val="none"/>
              </w:rPr>
              <w:t>‘</w:t>
            </w:r>
            <w:r w:rsidRPr="007043E3">
              <w:rPr>
                <w:rFonts w:ascii="Calibri" w:eastAsia="Times New Roman" w:hAnsi="Calibri" w:cs="Calibri"/>
                <w:color w:val="000000"/>
                <w:kern w:val="0"/>
                <w:lang w:eastAsia="en-GB"/>
                <w14:ligatures w14:val="none"/>
              </w:rPr>
              <w:t>identify</w:t>
            </w:r>
            <w:r w:rsidR="00400A5E">
              <w:rPr>
                <w:rFonts w:ascii="Calibri" w:eastAsia="Times New Roman" w:hAnsi="Calibri" w:cs="Calibri"/>
                <w:color w:val="000000"/>
                <w:kern w:val="0"/>
                <w:lang w:eastAsia="en-GB"/>
                <w14:ligatures w14:val="none"/>
              </w:rPr>
              <w:t>’</w:t>
            </w:r>
            <w:r w:rsidRPr="007043E3">
              <w:rPr>
                <w:rFonts w:ascii="Calibri" w:eastAsia="Times New Roman" w:hAnsi="Calibri" w:cs="Calibri"/>
                <w:color w:val="000000"/>
                <w:kern w:val="0"/>
                <w:lang w:eastAsia="en-GB"/>
                <w14:ligatures w14:val="none"/>
              </w:rPr>
              <w:t xml:space="preserve"> (double click) feature also identifies for a user which layers </w:t>
            </w:r>
            <w:r w:rsidRPr="007043E3">
              <w:rPr>
                <w:rFonts w:ascii="Calibri" w:eastAsia="Times New Roman" w:hAnsi="Calibri" w:cs="Calibri"/>
                <w:color w:val="000000"/>
                <w:kern w:val="0"/>
                <w:lang w:eastAsia="en-GB"/>
                <w14:ligatures w14:val="none"/>
              </w:rPr>
              <w:lastRenderedPageBreak/>
              <w:t xml:space="preserve">are relevant at a certain point and highlights each layer for the user.  Sub Area maps include references such as neighbourhood names, district centres, railways, tram routes, major </w:t>
            </w:r>
            <w:proofErr w:type="gramStart"/>
            <w:r w:rsidRPr="007043E3">
              <w:rPr>
                <w:rFonts w:ascii="Calibri" w:eastAsia="Times New Roman" w:hAnsi="Calibri" w:cs="Calibri"/>
                <w:color w:val="000000"/>
                <w:kern w:val="0"/>
                <w:lang w:eastAsia="en-GB"/>
                <w14:ligatures w14:val="none"/>
              </w:rPr>
              <w:t>roads</w:t>
            </w:r>
            <w:proofErr w:type="gramEnd"/>
            <w:r w:rsidRPr="007043E3">
              <w:rPr>
                <w:rFonts w:ascii="Calibri" w:eastAsia="Times New Roman" w:hAnsi="Calibri" w:cs="Calibri"/>
                <w:color w:val="000000"/>
                <w:kern w:val="0"/>
                <w:lang w:eastAsia="en-GB"/>
                <w14:ligatures w14:val="none"/>
              </w:rPr>
              <w:t xml:space="preserve"> and waterways to aid reference.  Priority location and Catalyst maps are indicative of potential area layouts.  More detailed maps are available within the supporting Priority Neighbourhood Frameworks document.</w:t>
            </w:r>
          </w:p>
        </w:tc>
        <w:tc>
          <w:tcPr>
            <w:tcW w:w="0" w:type="auto"/>
            <w:tcBorders>
              <w:top w:val="nil"/>
              <w:left w:val="nil"/>
              <w:bottom w:val="single" w:sz="4" w:space="0" w:color="auto"/>
              <w:right w:val="single" w:sz="4" w:space="0" w:color="auto"/>
            </w:tcBorders>
            <w:shd w:val="clear" w:color="auto" w:fill="FFFFFF" w:themeFill="background1"/>
            <w:hideMark/>
          </w:tcPr>
          <w:p w14:paraId="66CDD79A"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w:t>
            </w:r>
          </w:p>
        </w:tc>
        <w:tc>
          <w:tcPr>
            <w:tcW w:w="0" w:type="auto"/>
            <w:tcBorders>
              <w:top w:val="nil"/>
              <w:left w:val="nil"/>
              <w:bottom w:val="single" w:sz="4" w:space="0" w:color="auto"/>
              <w:right w:val="single" w:sz="4" w:space="0" w:color="auto"/>
            </w:tcBorders>
            <w:shd w:val="clear" w:color="auto" w:fill="FFFFFF" w:themeFill="background1"/>
            <w:hideMark/>
          </w:tcPr>
          <w:p w14:paraId="01D51899"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PDSP.116.104</w:t>
            </w:r>
          </w:p>
        </w:tc>
        <w:tc>
          <w:tcPr>
            <w:tcW w:w="0" w:type="auto"/>
            <w:tcBorders>
              <w:top w:val="nil"/>
              <w:left w:val="nil"/>
              <w:bottom w:val="single" w:sz="4" w:space="0" w:color="auto"/>
              <w:right w:val="single" w:sz="4" w:space="0" w:color="auto"/>
            </w:tcBorders>
            <w:shd w:val="clear" w:color="auto" w:fill="FFFFFF" w:themeFill="background1"/>
            <w:hideMark/>
          </w:tcPr>
          <w:p w14:paraId="671D5D67"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Joined Up Heritage Sheffield</w:t>
            </w:r>
          </w:p>
        </w:tc>
      </w:tr>
      <w:tr w:rsidR="0044605B" w:rsidRPr="007043E3" w14:paraId="6FDFBE1F"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FC4A150"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256D551A"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Requests that all maps depicting the Central Sub Area and 6 Character Neighbourhoods should be less busy/more legible. Or should be produced on a larger scale in a PDF format.         </w:t>
            </w:r>
          </w:p>
        </w:tc>
        <w:tc>
          <w:tcPr>
            <w:tcW w:w="0" w:type="auto"/>
            <w:tcBorders>
              <w:top w:val="nil"/>
              <w:left w:val="nil"/>
              <w:bottom w:val="single" w:sz="4" w:space="0" w:color="auto"/>
              <w:right w:val="single" w:sz="4" w:space="0" w:color="auto"/>
            </w:tcBorders>
            <w:shd w:val="clear" w:color="auto" w:fill="FFFFFF" w:themeFill="background1"/>
            <w:hideMark/>
          </w:tcPr>
          <w:p w14:paraId="6E669485"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Noted.  On the interactive Policies Maps all layers can be viewed in isolation which should help with comprehension. The Sheffield City Centre Priority Neighbourhood Frameworks document also includes more in</w:t>
            </w:r>
            <w:r>
              <w:rPr>
                <w:rFonts w:ascii="Calibri" w:eastAsia="Times New Roman" w:hAnsi="Calibri" w:cs="Calibri"/>
                <w:color w:val="000000"/>
                <w:kern w:val="0"/>
                <w:lang w:eastAsia="en-GB"/>
                <w14:ligatures w14:val="none"/>
              </w:rPr>
              <w:t>-depth</w:t>
            </w:r>
            <w:r w:rsidRPr="007043E3">
              <w:rPr>
                <w:rFonts w:ascii="Calibri" w:eastAsia="Times New Roman" w:hAnsi="Calibri" w:cs="Calibri"/>
                <w:color w:val="000000"/>
                <w:kern w:val="0"/>
                <w:lang w:eastAsia="en-GB"/>
                <w14:ligatures w14:val="none"/>
              </w:rPr>
              <w:t xml:space="preserve"> maps of the proposed neighbourhoods, Catalyst Sites and Priority Locations.</w:t>
            </w:r>
          </w:p>
        </w:tc>
        <w:tc>
          <w:tcPr>
            <w:tcW w:w="0" w:type="auto"/>
            <w:tcBorders>
              <w:top w:val="nil"/>
              <w:left w:val="nil"/>
              <w:bottom w:val="single" w:sz="4" w:space="0" w:color="auto"/>
              <w:right w:val="single" w:sz="4" w:space="0" w:color="auto"/>
            </w:tcBorders>
            <w:shd w:val="clear" w:color="auto" w:fill="FFFFFF" w:themeFill="background1"/>
            <w:hideMark/>
          </w:tcPr>
          <w:p w14:paraId="705C967E"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2B065A6F"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PDSP.116.105</w:t>
            </w:r>
          </w:p>
        </w:tc>
        <w:tc>
          <w:tcPr>
            <w:tcW w:w="0" w:type="auto"/>
            <w:tcBorders>
              <w:top w:val="nil"/>
              <w:left w:val="nil"/>
              <w:bottom w:val="single" w:sz="4" w:space="0" w:color="auto"/>
              <w:right w:val="single" w:sz="4" w:space="0" w:color="auto"/>
            </w:tcBorders>
            <w:shd w:val="clear" w:color="auto" w:fill="FFFFFF" w:themeFill="background1"/>
            <w:hideMark/>
          </w:tcPr>
          <w:p w14:paraId="2DC81523"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Joined Up Heritage Sheffield</w:t>
            </w:r>
          </w:p>
        </w:tc>
      </w:tr>
      <w:tr w:rsidR="0044605B" w:rsidRPr="007043E3" w14:paraId="485086A4"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58DA65E"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56344EC5"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Need to designate the list of </w:t>
            </w:r>
            <w:r>
              <w:rPr>
                <w:rFonts w:ascii="Calibri" w:eastAsia="Times New Roman" w:hAnsi="Calibri" w:cs="Calibri"/>
                <w:color w:val="000000"/>
                <w:kern w:val="0"/>
                <w:lang w:eastAsia="en-GB"/>
                <w14:ligatures w14:val="none"/>
              </w:rPr>
              <w:t xml:space="preserve">Areas of Special Character </w:t>
            </w:r>
            <w:r w:rsidRPr="007043E3">
              <w:rPr>
                <w:rFonts w:ascii="Calibri" w:eastAsia="Times New Roman" w:hAnsi="Calibri" w:cs="Calibri"/>
                <w:color w:val="000000"/>
                <w:kern w:val="0"/>
                <w:lang w:eastAsia="en-GB"/>
                <w14:ligatures w14:val="none"/>
              </w:rPr>
              <w:t xml:space="preserve">as Conservation Areas.       </w:t>
            </w:r>
          </w:p>
        </w:tc>
        <w:tc>
          <w:tcPr>
            <w:tcW w:w="0" w:type="auto"/>
            <w:tcBorders>
              <w:top w:val="nil"/>
              <w:left w:val="nil"/>
              <w:bottom w:val="single" w:sz="4" w:space="0" w:color="auto"/>
              <w:right w:val="single" w:sz="4" w:space="0" w:color="auto"/>
            </w:tcBorders>
            <w:shd w:val="clear" w:color="auto" w:fill="FFFFFF" w:themeFill="background1"/>
            <w:hideMark/>
          </w:tcPr>
          <w:p w14:paraId="2FBEC7B0"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No change.  </w:t>
            </w:r>
            <w:r>
              <w:rPr>
                <w:rFonts w:ascii="Calibri" w:eastAsia="Times New Roman" w:hAnsi="Calibri" w:cs="Calibri"/>
                <w:color w:val="000000"/>
                <w:kern w:val="0"/>
                <w:lang w:eastAsia="en-GB"/>
                <w14:ligatures w14:val="none"/>
              </w:rPr>
              <w:t>Any</w:t>
            </w:r>
            <w:r w:rsidRPr="007043E3">
              <w:rPr>
                <w:rFonts w:ascii="Calibri" w:eastAsia="Times New Roman" w:hAnsi="Calibri" w:cs="Calibri"/>
                <w:color w:val="000000"/>
                <w:kern w:val="0"/>
                <w:lang w:eastAsia="en-GB"/>
                <w14:ligatures w14:val="none"/>
              </w:rPr>
              <w:t xml:space="preserve"> review of C</w:t>
            </w:r>
            <w:r>
              <w:rPr>
                <w:rFonts w:ascii="Calibri" w:eastAsia="Times New Roman" w:hAnsi="Calibri" w:cs="Calibri"/>
                <w:color w:val="000000"/>
                <w:kern w:val="0"/>
                <w:lang w:eastAsia="en-GB"/>
                <w14:ligatures w14:val="none"/>
              </w:rPr>
              <w:t xml:space="preserve">onservation </w:t>
            </w:r>
            <w:r w:rsidRPr="007043E3">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rea</w:t>
            </w:r>
            <w:r w:rsidRPr="007043E3">
              <w:rPr>
                <w:rFonts w:ascii="Calibri" w:eastAsia="Times New Roman" w:hAnsi="Calibri" w:cs="Calibri"/>
                <w:color w:val="000000"/>
                <w:kern w:val="0"/>
                <w:lang w:eastAsia="en-GB"/>
                <w14:ligatures w14:val="none"/>
              </w:rPr>
              <w:t>s and the designation process w</w:t>
            </w:r>
            <w:r>
              <w:rPr>
                <w:rFonts w:ascii="Calibri" w:eastAsia="Times New Roman" w:hAnsi="Calibri" w:cs="Calibri"/>
                <w:color w:val="000000"/>
                <w:kern w:val="0"/>
                <w:lang w:eastAsia="en-GB"/>
                <w14:ligatures w14:val="none"/>
              </w:rPr>
              <w:t>ould</w:t>
            </w:r>
            <w:r w:rsidRPr="007043E3">
              <w:rPr>
                <w:rFonts w:ascii="Calibri" w:eastAsia="Times New Roman" w:hAnsi="Calibri" w:cs="Calibri"/>
                <w:color w:val="000000"/>
                <w:kern w:val="0"/>
                <w:lang w:eastAsia="en-GB"/>
                <w14:ligatures w14:val="none"/>
              </w:rPr>
              <w:t xml:space="preserve"> progress outside of the </w:t>
            </w:r>
            <w:r>
              <w:rPr>
                <w:rFonts w:ascii="Calibri" w:eastAsia="Times New Roman" w:hAnsi="Calibri" w:cs="Calibri"/>
                <w:color w:val="000000"/>
                <w:kern w:val="0"/>
                <w:lang w:eastAsia="en-GB"/>
                <w14:ligatures w14:val="none"/>
              </w:rPr>
              <w:t>L</w:t>
            </w:r>
            <w:r w:rsidRPr="007043E3">
              <w:rPr>
                <w:rFonts w:ascii="Calibri" w:eastAsia="Times New Roman" w:hAnsi="Calibri" w:cs="Calibri"/>
                <w:color w:val="000000"/>
                <w:kern w:val="0"/>
                <w:lang w:eastAsia="en-GB"/>
                <w14:ligatures w14:val="none"/>
              </w:rPr>
              <w:t xml:space="preserve">ocal </w:t>
            </w:r>
            <w:r>
              <w:rPr>
                <w:rFonts w:ascii="Calibri" w:eastAsia="Times New Roman" w:hAnsi="Calibri" w:cs="Calibri"/>
                <w:color w:val="000000"/>
                <w:kern w:val="0"/>
                <w:lang w:eastAsia="en-GB"/>
                <w14:ligatures w14:val="none"/>
              </w:rPr>
              <w:t>P</w:t>
            </w:r>
            <w:r w:rsidRPr="007043E3">
              <w:rPr>
                <w:rFonts w:ascii="Calibri" w:eastAsia="Times New Roman" w:hAnsi="Calibri" w:cs="Calibri"/>
                <w:color w:val="000000"/>
                <w:kern w:val="0"/>
                <w:lang w:eastAsia="en-GB"/>
                <w14:ligatures w14:val="none"/>
              </w:rPr>
              <w:t>lan process as a distinct piece of work</w:t>
            </w:r>
            <w:r>
              <w:rPr>
                <w:rFonts w:ascii="Calibri" w:eastAsia="Times New Roman" w:hAnsi="Calibri" w:cs="Calibri"/>
                <w:color w:val="000000"/>
                <w:kern w:val="0"/>
                <w:lang w:eastAsia="en-GB"/>
                <w14:ligatures w14:val="none"/>
              </w:rPr>
              <w:t xml:space="preserve">. </w:t>
            </w:r>
          </w:p>
        </w:tc>
        <w:tc>
          <w:tcPr>
            <w:tcW w:w="0" w:type="auto"/>
            <w:tcBorders>
              <w:top w:val="nil"/>
              <w:left w:val="nil"/>
              <w:bottom w:val="single" w:sz="4" w:space="0" w:color="auto"/>
              <w:right w:val="single" w:sz="4" w:space="0" w:color="auto"/>
            </w:tcBorders>
            <w:shd w:val="clear" w:color="auto" w:fill="FFFFFF" w:themeFill="background1"/>
            <w:hideMark/>
          </w:tcPr>
          <w:p w14:paraId="44FF88E6"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w:t>
            </w:r>
            <w:r>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1A33B0DB"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PDSP.116.106</w:t>
            </w:r>
          </w:p>
        </w:tc>
        <w:tc>
          <w:tcPr>
            <w:tcW w:w="0" w:type="auto"/>
            <w:tcBorders>
              <w:top w:val="nil"/>
              <w:left w:val="nil"/>
              <w:bottom w:val="single" w:sz="4" w:space="0" w:color="auto"/>
              <w:right w:val="single" w:sz="4" w:space="0" w:color="auto"/>
            </w:tcBorders>
            <w:shd w:val="clear" w:color="auto" w:fill="FFFFFF" w:themeFill="background1"/>
            <w:hideMark/>
          </w:tcPr>
          <w:p w14:paraId="4C14781B"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Joined Up Heritage Sheffield</w:t>
            </w:r>
          </w:p>
        </w:tc>
      </w:tr>
      <w:tr w:rsidR="0044605B" w:rsidRPr="007043E3" w14:paraId="37A9C4CC"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44A0B75"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37A66517"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Objects to </w:t>
            </w:r>
            <w:r>
              <w:rPr>
                <w:rFonts w:ascii="Calibri" w:eastAsia="Times New Roman" w:hAnsi="Calibri" w:cs="Calibri"/>
                <w:color w:val="000000"/>
                <w:kern w:val="0"/>
                <w:lang w:eastAsia="en-GB"/>
                <w14:ligatures w14:val="none"/>
              </w:rPr>
              <w:t xml:space="preserve">redesignation of </w:t>
            </w:r>
            <w:r w:rsidRPr="007043E3">
              <w:rPr>
                <w:rFonts w:ascii="Calibri" w:eastAsia="Times New Roman" w:hAnsi="Calibri" w:cs="Calibri"/>
                <w:color w:val="000000"/>
                <w:kern w:val="0"/>
                <w:lang w:eastAsia="en-GB"/>
                <w14:ligatures w14:val="none"/>
              </w:rPr>
              <w:t xml:space="preserve">site NWS04 from allotments to industrial.         </w:t>
            </w:r>
          </w:p>
        </w:tc>
        <w:tc>
          <w:tcPr>
            <w:tcW w:w="0" w:type="auto"/>
            <w:tcBorders>
              <w:top w:val="nil"/>
              <w:left w:val="nil"/>
              <w:bottom w:val="single" w:sz="4" w:space="0" w:color="auto"/>
              <w:right w:val="single" w:sz="4" w:space="0" w:color="auto"/>
            </w:tcBorders>
            <w:shd w:val="clear" w:color="auto" w:fill="FFFFFF" w:themeFill="background1"/>
            <w:hideMark/>
          </w:tcPr>
          <w:p w14:paraId="0580F82E"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No change needed.  Strategic policy BG1 and development management policies GS1 to GS11 ensure the city's blue and green infrastructure is protected from inappropriate development.  Valuable allotments are normally designated within Urban Green Space Zones and are protected from inappropriate development by policy GS1.  </w:t>
            </w:r>
            <w:r w:rsidRPr="007043E3">
              <w:rPr>
                <w:rFonts w:ascii="Calibri" w:eastAsia="Times New Roman" w:hAnsi="Calibri" w:cs="Calibri"/>
                <w:color w:val="000000"/>
                <w:kern w:val="0"/>
                <w:lang w:eastAsia="en-GB"/>
                <w14:ligatures w14:val="none"/>
              </w:rPr>
              <w:lastRenderedPageBreak/>
              <w:t xml:space="preserve">Site NWS04 is privately owned and are now declared as being surplus to requirements.  The Plan has no powers to insist on a private landowner maintaining the existing use of the site once it becomes surplus to requirements.  The site has therefore been allocated as a Strategic Employment Site, which is the most appropriate alternative use in that location.  </w:t>
            </w:r>
          </w:p>
        </w:tc>
        <w:tc>
          <w:tcPr>
            <w:tcW w:w="0" w:type="auto"/>
            <w:tcBorders>
              <w:top w:val="nil"/>
              <w:left w:val="nil"/>
              <w:bottom w:val="single" w:sz="4" w:space="0" w:color="auto"/>
              <w:right w:val="single" w:sz="4" w:space="0" w:color="auto"/>
            </w:tcBorders>
            <w:shd w:val="clear" w:color="auto" w:fill="FFFFFF" w:themeFill="background1"/>
            <w:hideMark/>
          </w:tcPr>
          <w:p w14:paraId="3FBDA180"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lastRenderedPageBreak/>
              <w:t>No</w:t>
            </w:r>
          </w:p>
        </w:tc>
        <w:tc>
          <w:tcPr>
            <w:tcW w:w="0" w:type="auto"/>
            <w:tcBorders>
              <w:top w:val="nil"/>
              <w:left w:val="nil"/>
              <w:bottom w:val="single" w:sz="4" w:space="0" w:color="auto"/>
              <w:right w:val="single" w:sz="4" w:space="0" w:color="auto"/>
            </w:tcBorders>
            <w:shd w:val="clear" w:color="auto" w:fill="FFFFFF" w:themeFill="background1"/>
            <w:hideMark/>
          </w:tcPr>
          <w:p w14:paraId="68E98C74"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PDSP.121.038</w:t>
            </w:r>
          </w:p>
        </w:tc>
        <w:tc>
          <w:tcPr>
            <w:tcW w:w="0" w:type="auto"/>
            <w:tcBorders>
              <w:top w:val="nil"/>
              <w:left w:val="nil"/>
              <w:bottom w:val="single" w:sz="4" w:space="0" w:color="auto"/>
              <w:right w:val="single" w:sz="4" w:space="0" w:color="auto"/>
            </w:tcBorders>
            <w:shd w:val="clear" w:color="auto" w:fill="FFFFFF" w:themeFill="background1"/>
            <w:hideMark/>
          </w:tcPr>
          <w:p w14:paraId="62BE3FFD"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Regather</w:t>
            </w:r>
          </w:p>
        </w:tc>
      </w:tr>
      <w:tr w:rsidR="0044605B" w:rsidRPr="007043E3" w14:paraId="78E0D943"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06EF9191" w14:textId="77777777" w:rsidR="0044605B" w:rsidRPr="007043E3" w:rsidRDefault="0044605B">
            <w:pPr>
              <w:spacing w:after="0" w:line="240" w:lineRule="auto"/>
              <w:rPr>
                <w:rFonts w:ascii="Calibri" w:eastAsia="Times New Roman" w:hAnsi="Calibri" w:cs="Calibri"/>
                <w:kern w:val="0"/>
                <w:lang w:eastAsia="en-GB"/>
                <w14:ligatures w14:val="none"/>
              </w:rPr>
            </w:pPr>
            <w:r w:rsidRPr="007043E3">
              <w:rPr>
                <w:rFonts w:ascii="Calibri" w:eastAsia="Times New Roman" w:hAnsi="Calibri" w:cs="Calibri"/>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2FB017C8"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The area of "Land that is Safeguarded for Flood Storage" in the </w:t>
            </w:r>
            <w:proofErr w:type="spellStart"/>
            <w:r w:rsidRPr="007043E3">
              <w:rPr>
                <w:rFonts w:ascii="Calibri" w:eastAsia="Times New Roman" w:hAnsi="Calibri" w:cs="Calibri"/>
                <w:color w:val="000000"/>
                <w:kern w:val="0"/>
                <w:lang w:eastAsia="en-GB"/>
                <w14:ligatures w14:val="none"/>
              </w:rPr>
              <w:t>Rivelin</w:t>
            </w:r>
            <w:proofErr w:type="spellEnd"/>
            <w:r w:rsidRPr="007043E3">
              <w:rPr>
                <w:rFonts w:ascii="Calibri" w:eastAsia="Times New Roman" w:hAnsi="Calibri" w:cs="Calibri"/>
                <w:color w:val="000000"/>
                <w:kern w:val="0"/>
                <w:lang w:eastAsia="en-GB"/>
                <w14:ligatures w14:val="none"/>
              </w:rPr>
              <w:t xml:space="preserve"> Valley should be removed from the Plan. This designation would require the building of a significant embankment across the valley, and associated infrastructure, that would have a major adverse impact on the biodiversity, public recreation, </w:t>
            </w:r>
            <w:proofErr w:type="gramStart"/>
            <w:r w:rsidRPr="007043E3">
              <w:rPr>
                <w:rFonts w:ascii="Calibri" w:eastAsia="Times New Roman" w:hAnsi="Calibri" w:cs="Calibri"/>
                <w:color w:val="000000"/>
                <w:kern w:val="0"/>
                <w:lang w:eastAsia="en-GB"/>
                <w14:ligatures w14:val="none"/>
              </w:rPr>
              <w:t>heritage</w:t>
            </w:r>
            <w:proofErr w:type="gramEnd"/>
            <w:r w:rsidRPr="007043E3">
              <w:rPr>
                <w:rFonts w:ascii="Calibri" w:eastAsia="Times New Roman" w:hAnsi="Calibri" w:cs="Calibri"/>
                <w:color w:val="000000"/>
                <w:kern w:val="0"/>
                <w:lang w:eastAsia="en-GB"/>
                <w14:ligatures w14:val="none"/>
              </w:rPr>
              <w:t xml:space="preserve"> and landscape.          </w:t>
            </w:r>
          </w:p>
        </w:tc>
        <w:tc>
          <w:tcPr>
            <w:tcW w:w="0" w:type="auto"/>
            <w:tcBorders>
              <w:top w:val="nil"/>
              <w:left w:val="nil"/>
              <w:bottom w:val="single" w:sz="4" w:space="0" w:color="auto"/>
              <w:right w:val="single" w:sz="4" w:space="0" w:color="auto"/>
            </w:tcBorders>
            <w:shd w:val="clear" w:color="auto" w:fill="FFFFFF" w:themeFill="background1"/>
            <w:hideMark/>
          </w:tcPr>
          <w:p w14:paraId="118D1EAA" w14:textId="7E604E1C"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Policy GS9 restricts future development that may have an adverse impact on the ability of Land that is Safeguarded for Flood Storage to operate as flood storage.  The Plan does not set any specific requirements or site allocations for future flood alleviation works.  Any works such of these would be subject to separate consultation with the community and would need to pass through the planning application process.  </w:t>
            </w:r>
          </w:p>
        </w:tc>
        <w:tc>
          <w:tcPr>
            <w:tcW w:w="0" w:type="auto"/>
            <w:tcBorders>
              <w:top w:val="nil"/>
              <w:left w:val="nil"/>
              <w:bottom w:val="single" w:sz="4" w:space="0" w:color="auto"/>
              <w:right w:val="single" w:sz="4" w:space="0" w:color="auto"/>
            </w:tcBorders>
            <w:shd w:val="clear" w:color="auto" w:fill="FFFFFF" w:themeFill="background1"/>
            <w:hideMark/>
          </w:tcPr>
          <w:p w14:paraId="6DDE0C6A"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7A8F223C"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PDSP.122.009</w:t>
            </w:r>
          </w:p>
        </w:tc>
        <w:tc>
          <w:tcPr>
            <w:tcW w:w="0" w:type="auto"/>
            <w:tcBorders>
              <w:top w:val="nil"/>
              <w:left w:val="nil"/>
              <w:bottom w:val="single" w:sz="4" w:space="0" w:color="auto"/>
              <w:right w:val="single" w:sz="4" w:space="0" w:color="auto"/>
            </w:tcBorders>
            <w:shd w:val="clear" w:color="auto" w:fill="FFFFFF" w:themeFill="background1"/>
            <w:hideMark/>
          </w:tcPr>
          <w:p w14:paraId="60214F02"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proofErr w:type="spellStart"/>
            <w:r w:rsidRPr="007043E3">
              <w:rPr>
                <w:rFonts w:ascii="Calibri" w:eastAsia="Times New Roman" w:hAnsi="Calibri" w:cs="Calibri"/>
                <w:color w:val="000000"/>
                <w:kern w:val="0"/>
                <w:lang w:eastAsia="en-GB"/>
                <w14:ligatures w14:val="none"/>
              </w:rPr>
              <w:t>Rivelin</w:t>
            </w:r>
            <w:proofErr w:type="spellEnd"/>
            <w:r w:rsidRPr="007043E3">
              <w:rPr>
                <w:rFonts w:ascii="Calibri" w:eastAsia="Times New Roman" w:hAnsi="Calibri" w:cs="Calibri"/>
                <w:color w:val="000000"/>
                <w:kern w:val="0"/>
                <w:lang w:eastAsia="en-GB"/>
                <w14:ligatures w14:val="none"/>
              </w:rPr>
              <w:t xml:space="preserve"> Valley Conservation Group</w:t>
            </w:r>
          </w:p>
        </w:tc>
      </w:tr>
      <w:tr w:rsidR="0044605B" w:rsidRPr="007043E3" w14:paraId="7BDA014F"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4FBE1DD"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2E14C54F"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The existing cycle and footpath route through </w:t>
            </w:r>
            <w:proofErr w:type="spellStart"/>
            <w:r w:rsidRPr="007043E3">
              <w:rPr>
                <w:rFonts w:ascii="Calibri" w:eastAsia="Times New Roman" w:hAnsi="Calibri" w:cs="Calibri"/>
                <w:color w:val="000000"/>
                <w:kern w:val="0"/>
                <w:lang w:eastAsia="en-GB"/>
                <w14:ligatures w14:val="none"/>
              </w:rPr>
              <w:t>Hutcliffe</w:t>
            </w:r>
            <w:proofErr w:type="spellEnd"/>
            <w:r w:rsidRPr="007043E3">
              <w:rPr>
                <w:rFonts w:ascii="Calibri" w:eastAsia="Times New Roman" w:hAnsi="Calibri" w:cs="Calibri"/>
                <w:color w:val="000000"/>
                <w:kern w:val="0"/>
                <w:lang w:eastAsia="en-GB"/>
                <w14:ligatures w14:val="none"/>
              </w:rPr>
              <w:t xml:space="preserve"> Woods from Abbey Lane to </w:t>
            </w:r>
            <w:proofErr w:type="spellStart"/>
            <w:r w:rsidRPr="007043E3">
              <w:rPr>
                <w:rFonts w:ascii="Calibri" w:eastAsia="Times New Roman" w:hAnsi="Calibri" w:cs="Calibri"/>
                <w:color w:val="000000"/>
                <w:kern w:val="0"/>
                <w:lang w:eastAsia="en-GB"/>
                <w14:ligatures w14:val="none"/>
              </w:rPr>
              <w:t>Hutcliffe</w:t>
            </w:r>
            <w:proofErr w:type="spellEnd"/>
            <w:r w:rsidRPr="007043E3">
              <w:rPr>
                <w:rFonts w:ascii="Calibri" w:eastAsia="Times New Roman" w:hAnsi="Calibri" w:cs="Calibri"/>
                <w:color w:val="000000"/>
                <w:kern w:val="0"/>
                <w:lang w:eastAsia="en-GB"/>
                <w14:ligatures w14:val="none"/>
              </w:rPr>
              <w:t xml:space="preserve"> Wood Road recently constructed by the Council is not shown on the Policy Map.         </w:t>
            </w:r>
          </w:p>
        </w:tc>
        <w:tc>
          <w:tcPr>
            <w:tcW w:w="0" w:type="auto"/>
            <w:tcBorders>
              <w:top w:val="nil"/>
              <w:left w:val="nil"/>
              <w:bottom w:val="single" w:sz="4" w:space="0" w:color="auto"/>
              <w:right w:val="single" w:sz="4" w:space="0" w:color="auto"/>
            </w:tcBorders>
            <w:shd w:val="clear" w:color="auto" w:fill="FFFFFF" w:themeFill="background1"/>
            <w:hideMark/>
          </w:tcPr>
          <w:p w14:paraId="6DE2425C" w14:textId="51C78DB2"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This </w:t>
            </w:r>
            <w:r w:rsidR="008A0B72">
              <w:rPr>
                <w:rFonts w:ascii="Calibri" w:eastAsia="Times New Roman" w:hAnsi="Calibri" w:cs="Calibri"/>
                <w:color w:val="000000"/>
                <w:kern w:val="0"/>
                <w:lang w:eastAsia="en-GB"/>
                <w14:ligatures w14:val="none"/>
              </w:rPr>
              <w:t>should</w:t>
            </w:r>
            <w:r w:rsidRPr="007043E3">
              <w:rPr>
                <w:rFonts w:ascii="Calibri" w:eastAsia="Times New Roman" w:hAnsi="Calibri" w:cs="Calibri"/>
                <w:color w:val="000000"/>
                <w:kern w:val="0"/>
                <w:lang w:eastAsia="en-GB"/>
                <w14:ligatures w14:val="none"/>
              </w:rPr>
              <w:t xml:space="preserve"> be added to the map</w:t>
            </w:r>
            <w:r>
              <w:rPr>
                <w:rFonts w:ascii="Calibri" w:eastAsia="Times New Roman" w:hAnsi="Calibri" w:cs="Calibri"/>
                <w:color w:val="000000"/>
                <w:kern w:val="0"/>
                <w:lang w:eastAsia="en-GB"/>
                <w14:ligatures w14:val="none"/>
              </w:rPr>
              <w:t>.</w:t>
            </w:r>
          </w:p>
        </w:tc>
        <w:tc>
          <w:tcPr>
            <w:tcW w:w="0" w:type="auto"/>
            <w:tcBorders>
              <w:top w:val="nil"/>
              <w:left w:val="nil"/>
              <w:bottom w:val="single" w:sz="4" w:space="0" w:color="auto"/>
              <w:right w:val="single" w:sz="4" w:space="0" w:color="auto"/>
            </w:tcBorders>
            <w:shd w:val="clear" w:color="auto" w:fill="FFFFFF" w:themeFill="background1"/>
            <w:hideMark/>
          </w:tcPr>
          <w:p w14:paraId="1C18BB62"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Yes</w:t>
            </w:r>
          </w:p>
        </w:tc>
        <w:tc>
          <w:tcPr>
            <w:tcW w:w="0" w:type="auto"/>
            <w:tcBorders>
              <w:top w:val="nil"/>
              <w:left w:val="nil"/>
              <w:bottom w:val="single" w:sz="4" w:space="0" w:color="auto"/>
              <w:right w:val="single" w:sz="4" w:space="0" w:color="auto"/>
            </w:tcBorders>
            <w:shd w:val="clear" w:color="auto" w:fill="FFFFFF" w:themeFill="background1"/>
            <w:hideMark/>
          </w:tcPr>
          <w:p w14:paraId="7BD97118"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PDSP.125.021</w:t>
            </w:r>
          </w:p>
        </w:tc>
        <w:tc>
          <w:tcPr>
            <w:tcW w:w="0" w:type="auto"/>
            <w:tcBorders>
              <w:top w:val="nil"/>
              <w:left w:val="nil"/>
              <w:bottom w:val="single" w:sz="4" w:space="0" w:color="auto"/>
              <w:right w:val="single" w:sz="4" w:space="0" w:color="auto"/>
            </w:tcBorders>
            <w:shd w:val="clear" w:color="auto" w:fill="FFFFFF" w:themeFill="background1"/>
            <w:hideMark/>
          </w:tcPr>
          <w:p w14:paraId="5FD4A565"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Sheaf and Porter Rivers Trust</w:t>
            </w:r>
          </w:p>
        </w:tc>
      </w:tr>
      <w:tr w:rsidR="0044605B" w:rsidRPr="007043E3" w14:paraId="4EB55271"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57129EF"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1162A7F1"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The Policies Map should include a cohesive and extensive network of active travel routes throughout the city of Sheffield, not just the city centre.         </w:t>
            </w:r>
          </w:p>
        </w:tc>
        <w:tc>
          <w:tcPr>
            <w:tcW w:w="0" w:type="auto"/>
            <w:tcBorders>
              <w:top w:val="nil"/>
              <w:left w:val="nil"/>
              <w:bottom w:val="single" w:sz="4" w:space="0" w:color="auto"/>
              <w:right w:val="single" w:sz="4" w:space="0" w:color="auto"/>
            </w:tcBorders>
            <w:shd w:val="clear" w:color="auto" w:fill="FFFFFF" w:themeFill="background1"/>
            <w:hideMark/>
          </w:tcPr>
          <w:p w14:paraId="10D1949B" w14:textId="0A0BB8C0"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Policy T1 sets out the priorities for delivering sustainable travel, aligned with the priorities confirmed in the Sheffield transport strategy and S</w:t>
            </w:r>
            <w:r w:rsidR="000876F8">
              <w:rPr>
                <w:rFonts w:ascii="Calibri" w:eastAsia="Times New Roman" w:hAnsi="Calibri" w:cs="Calibri"/>
                <w:color w:val="000000"/>
                <w:kern w:val="0"/>
                <w:lang w:eastAsia="en-GB"/>
                <w14:ligatures w14:val="none"/>
              </w:rPr>
              <w:t xml:space="preserve">outh </w:t>
            </w:r>
            <w:r w:rsidRPr="007043E3">
              <w:rPr>
                <w:rFonts w:ascii="Calibri" w:eastAsia="Times New Roman" w:hAnsi="Calibri" w:cs="Calibri"/>
                <w:color w:val="000000"/>
                <w:kern w:val="0"/>
                <w:lang w:eastAsia="en-GB"/>
                <w14:ligatures w14:val="none"/>
              </w:rPr>
              <w:t>Y</w:t>
            </w:r>
            <w:r w:rsidR="000876F8">
              <w:rPr>
                <w:rFonts w:ascii="Calibri" w:eastAsia="Times New Roman" w:hAnsi="Calibri" w:cs="Calibri"/>
                <w:color w:val="000000"/>
                <w:kern w:val="0"/>
                <w:lang w:eastAsia="en-GB"/>
                <w14:ligatures w14:val="none"/>
              </w:rPr>
              <w:t xml:space="preserve">orkshire </w:t>
            </w:r>
            <w:r w:rsidRPr="007043E3">
              <w:rPr>
                <w:rFonts w:ascii="Calibri" w:eastAsia="Times New Roman" w:hAnsi="Calibri" w:cs="Calibri"/>
                <w:color w:val="000000"/>
                <w:kern w:val="0"/>
                <w:lang w:eastAsia="en-GB"/>
                <w14:ligatures w14:val="none"/>
              </w:rPr>
              <w:t>M</w:t>
            </w:r>
            <w:r w:rsidR="000876F8">
              <w:rPr>
                <w:rFonts w:ascii="Calibri" w:eastAsia="Times New Roman" w:hAnsi="Calibri" w:cs="Calibri"/>
                <w:color w:val="000000"/>
                <w:kern w:val="0"/>
                <w:lang w:eastAsia="en-GB"/>
                <w14:ligatures w14:val="none"/>
              </w:rPr>
              <w:t xml:space="preserve">ayoral </w:t>
            </w:r>
            <w:r w:rsidRPr="007043E3">
              <w:rPr>
                <w:rFonts w:ascii="Calibri" w:eastAsia="Times New Roman" w:hAnsi="Calibri" w:cs="Calibri"/>
                <w:color w:val="000000"/>
                <w:kern w:val="0"/>
                <w:lang w:eastAsia="en-GB"/>
                <w14:ligatures w14:val="none"/>
              </w:rPr>
              <w:t>C</w:t>
            </w:r>
            <w:r w:rsidR="000876F8">
              <w:rPr>
                <w:rFonts w:ascii="Calibri" w:eastAsia="Times New Roman" w:hAnsi="Calibri" w:cs="Calibri"/>
                <w:color w:val="000000"/>
                <w:kern w:val="0"/>
                <w:lang w:eastAsia="en-GB"/>
                <w14:ligatures w14:val="none"/>
              </w:rPr>
              <w:t xml:space="preserve">ombined </w:t>
            </w:r>
            <w:r w:rsidRPr="007043E3">
              <w:rPr>
                <w:rFonts w:ascii="Calibri" w:eastAsia="Times New Roman" w:hAnsi="Calibri" w:cs="Calibri"/>
                <w:color w:val="000000"/>
                <w:kern w:val="0"/>
                <w:lang w:eastAsia="en-GB"/>
                <w14:ligatures w14:val="none"/>
              </w:rPr>
              <w:t>A</w:t>
            </w:r>
            <w:r w:rsidR="000876F8">
              <w:rPr>
                <w:rFonts w:ascii="Calibri" w:eastAsia="Times New Roman" w:hAnsi="Calibri" w:cs="Calibri"/>
                <w:color w:val="000000"/>
                <w:kern w:val="0"/>
                <w:lang w:eastAsia="en-GB"/>
                <w14:ligatures w14:val="none"/>
              </w:rPr>
              <w:t>uthority</w:t>
            </w:r>
            <w:r w:rsidRPr="007043E3">
              <w:rPr>
                <w:rFonts w:ascii="Calibri" w:eastAsia="Times New Roman" w:hAnsi="Calibri" w:cs="Calibri"/>
                <w:color w:val="000000"/>
                <w:kern w:val="0"/>
                <w:lang w:eastAsia="en-GB"/>
                <w14:ligatures w14:val="none"/>
              </w:rPr>
              <w:t xml:space="preserve"> active travel implementation plan.</w:t>
            </w:r>
          </w:p>
        </w:tc>
        <w:tc>
          <w:tcPr>
            <w:tcW w:w="0" w:type="auto"/>
            <w:tcBorders>
              <w:top w:val="nil"/>
              <w:left w:val="nil"/>
              <w:bottom w:val="single" w:sz="4" w:space="0" w:color="auto"/>
              <w:right w:val="single" w:sz="4" w:space="0" w:color="auto"/>
            </w:tcBorders>
            <w:shd w:val="clear" w:color="auto" w:fill="FFFFFF" w:themeFill="background1"/>
            <w:hideMark/>
          </w:tcPr>
          <w:p w14:paraId="533EBFCC"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2950C582"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PDSP.130.009</w:t>
            </w:r>
          </w:p>
        </w:tc>
        <w:tc>
          <w:tcPr>
            <w:tcW w:w="0" w:type="auto"/>
            <w:tcBorders>
              <w:top w:val="nil"/>
              <w:left w:val="nil"/>
              <w:bottom w:val="single" w:sz="4" w:space="0" w:color="auto"/>
              <w:right w:val="single" w:sz="4" w:space="0" w:color="auto"/>
            </w:tcBorders>
            <w:shd w:val="clear" w:color="auto" w:fill="FFFFFF" w:themeFill="background1"/>
            <w:hideMark/>
          </w:tcPr>
          <w:p w14:paraId="1AB5E23F"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Sheffield CTC and Cycle Sheffield</w:t>
            </w:r>
          </w:p>
        </w:tc>
      </w:tr>
      <w:tr w:rsidR="0044605B" w:rsidRPr="007043E3" w14:paraId="64FBC52A"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1D28A4CD" w14:textId="77777777" w:rsidR="0044605B" w:rsidRPr="007043E3" w:rsidRDefault="0044605B">
            <w:pPr>
              <w:spacing w:after="0" w:line="240" w:lineRule="auto"/>
              <w:rPr>
                <w:rFonts w:ascii="Calibri" w:eastAsia="Times New Roman" w:hAnsi="Calibri" w:cs="Calibri"/>
                <w:kern w:val="0"/>
                <w:lang w:eastAsia="en-GB"/>
                <w14:ligatures w14:val="none"/>
              </w:rPr>
            </w:pPr>
            <w:r w:rsidRPr="007043E3">
              <w:rPr>
                <w:rFonts w:ascii="Calibri" w:eastAsia="Times New Roman" w:hAnsi="Calibri" w:cs="Calibri"/>
                <w:kern w:val="0"/>
                <w:lang w:eastAsia="en-GB"/>
                <w14:ligatures w14:val="none"/>
              </w:rPr>
              <w:lastRenderedPageBreak/>
              <w:t>Policies Map</w:t>
            </w:r>
          </w:p>
        </w:tc>
        <w:tc>
          <w:tcPr>
            <w:tcW w:w="0" w:type="auto"/>
            <w:tcBorders>
              <w:top w:val="nil"/>
              <w:left w:val="nil"/>
              <w:bottom w:val="single" w:sz="4" w:space="0" w:color="auto"/>
              <w:right w:val="single" w:sz="4" w:space="0" w:color="auto"/>
            </w:tcBorders>
            <w:shd w:val="clear" w:color="auto" w:fill="FFFFFF" w:themeFill="background1"/>
            <w:hideMark/>
          </w:tcPr>
          <w:p w14:paraId="3B470797"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Support non allocation of Green Belt site at Hepworth's in the Loxley Valley.          </w:t>
            </w:r>
          </w:p>
        </w:tc>
        <w:tc>
          <w:tcPr>
            <w:tcW w:w="0" w:type="auto"/>
            <w:tcBorders>
              <w:top w:val="nil"/>
              <w:left w:val="nil"/>
              <w:bottom w:val="single" w:sz="4" w:space="0" w:color="auto"/>
              <w:right w:val="single" w:sz="4" w:space="0" w:color="auto"/>
            </w:tcBorders>
            <w:shd w:val="clear" w:color="auto" w:fill="FFFFFF" w:themeFill="background1"/>
            <w:hideMark/>
          </w:tcPr>
          <w:p w14:paraId="2EFB11C2" w14:textId="182DB13D"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Support is </w:t>
            </w:r>
            <w:r w:rsidR="00F279BA">
              <w:rPr>
                <w:rFonts w:ascii="Calibri" w:eastAsia="Times New Roman" w:hAnsi="Calibri" w:cs="Calibri"/>
                <w:color w:val="000000"/>
                <w:kern w:val="0"/>
                <w:lang w:eastAsia="en-GB"/>
                <w14:ligatures w14:val="none"/>
              </w:rPr>
              <w:t>noted</w:t>
            </w:r>
            <w:r w:rsidRPr="007043E3">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 </w:t>
            </w:r>
          </w:p>
        </w:tc>
        <w:tc>
          <w:tcPr>
            <w:tcW w:w="0" w:type="auto"/>
            <w:tcBorders>
              <w:top w:val="nil"/>
              <w:left w:val="nil"/>
              <w:bottom w:val="single" w:sz="4" w:space="0" w:color="auto"/>
              <w:right w:val="single" w:sz="4" w:space="0" w:color="auto"/>
            </w:tcBorders>
            <w:shd w:val="clear" w:color="auto" w:fill="FFFFFF" w:themeFill="background1"/>
            <w:hideMark/>
          </w:tcPr>
          <w:p w14:paraId="70E51A83"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20370808"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PDSP.136.003</w:t>
            </w:r>
          </w:p>
        </w:tc>
        <w:tc>
          <w:tcPr>
            <w:tcW w:w="0" w:type="auto"/>
            <w:tcBorders>
              <w:top w:val="nil"/>
              <w:left w:val="nil"/>
              <w:bottom w:val="single" w:sz="4" w:space="0" w:color="auto"/>
              <w:right w:val="single" w:sz="4" w:space="0" w:color="auto"/>
            </w:tcBorders>
            <w:shd w:val="clear" w:color="auto" w:fill="FFFFFF" w:themeFill="background1"/>
            <w:hideMark/>
          </w:tcPr>
          <w:p w14:paraId="7A3BD8DE"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Sheffield Swift Network</w:t>
            </w:r>
          </w:p>
        </w:tc>
      </w:tr>
      <w:tr w:rsidR="0044605B" w:rsidRPr="007043E3" w14:paraId="2E1FBC44"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9C7DAAA"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731C6FA4"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The public trails along waterways (</w:t>
            </w:r>
            <w:proofErr w:type="gramStart"/>
            <w:r w:rsidRPr="007043E3">
              <w:rPr>
                <w:rFonts w:ascii="Calibri" w:eastAsia="Times New Roman" w:hAnsi="Calibri" w:cs="Calibri"/>
                <w:color w:val="000000"/>
                <w:kern w:val="0"/>
                <w:lang w:eastAsia="en-GB"/>
                <w14:ligatures w14:val="none"/>
              </w:rPr>
              <w:t>e.g.</w:t>
            </w:r>
            <w:proofErr w:type="gramEnd"/>
            <w:r w:rsidRPr="007043E3">
              <w:rPr>
                <w:rFonts w:ascii="Calibri" w:eastAsia="Times New Roman" w:hAnsi="Calibri" w:cs="Calibri"/>
                <w:color w:val="000000"/>
                <w:kern w:val="0"/>
                <w:lang w:eastAsia="en-GB"/>
                <w14:ligatures w14:val="none"/>
              </w:rPr>
              <w:t xml:space="preserve"> the Upper Don Trail) should be shown more clearly and more consistently on the Policies Map.         </w:t>
            </w:r>
          </w:p>
        </w:tc>
        <w:tc>
          <w:tcPr>
            <w:tcW w:w="0" w:type="auto"/>
            <w:tcBorders>
              <w:top w:val="nil"/>
              <w:left w:val="nil"/>
              <w:bottom w:val="single" w:sz="4" w:space="0" w:color="auto"/>
              <w:right w:val="single" w:sz="4" w:space="0" w:color="auto"/>
            </w:tcBorders>
            <w:shd w:val="clear" w:color="auto" w:fill="FFFFFF" w:themeFill="background1"/>
            <w:hideMark/>
          </w:tcPr>
          <w:p w14:paraId="24F3D626"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Showing every trail on the Policies Map would be overly detailed.  However, relevant Sub-Area policies should be amended to refer to extending and enhancing active travel routes along one bank of the Main Rivers wherever practicable and where it is consistent with biodiversity and heritage objectives.</w:t>
            </w:r>
          </w:p>
        </w:tc>
        <w:tc>
          <w:tcPr>
            <w:tcW w:w="0" w:type="auto"/>
            <w:tcBorders>
              <w:top w:val="nil"/>
              <w:left w:val="nil"/>
              <w:bottom w:val="single" w:sz="4" w:space="0" w:color="auto"/>
              <w:right w:val="single" w:sz="4" w:space="0" w:color="auto"/>
            </w:tcBorders>
            <w:shd w:val="clear" w:color="auto" w:fill="FFFFFF" w:themeFill="background1"/>
            <w:hideMark/>
          </w:tcPr>
          <w:p w14:paraId="396B351D"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Yes</w:t>
            </w:r>
          </w:p>
        </w:tc>
        <w:tc>
          <w:tcPr>
            <w:tcW w:w="0" w:type="auto"/>
            <w:tcBorders>
              <w:top w:val="nil"/>
              <w:left w:val="nil"/>
              <w:bottom w:val="single" w:sz="4" w:space="0" w:color="auto"/>
              <w:right w:val="single" w:sz="4" w:space="0" w:color="auto"/>
            </w:tcBorders>
            <w:shd w:val="clear" w:color="auto" w:fill="FFFFFF" w:themeFill="background1"/>
            <w:hideMark/>
          </w:tcPr>
          <w:p w14:paraId="60E1740C"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PDSP.151.006</w:t>
            </w:r>
          </w:p>
        </w:tc>
        <w:tc>
          <w:tcPr>
            <w:tcW w:w="0" w:type="auto"/>
            <w:tcBorders>
              <w:top w:val="nil"/>
              <w:left w:val="nil"/>
              <w:bottom w:val="single" w:sz="4" w:space="0" w:color="auto"/>
              <w:right w:val="single" w:sz="4" w:space="0" w:color="auto"/>
            </w:tcBorders>
            <w:shd w:val="clear" w:color="auto" w:fill="FFFFFF" w:themeFill="background1"/>
            <w:hideMark/>
          </w:tcPr>
          <w:p w14:paraId="442DDA62"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Upper Don Trail Trust</w:t>
            </w:r>
          </w:p>
        </w:tc>
      </w:tr>
      <w:tr w:rsidR="0044605B" w:rsidRPr="007043E3" w14:paraId="551BAE9C"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12864E4E"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4576B265"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The Green Belt should be extended to include land at Coldwell Lane and Manchester Road at </w:t>
            </w:r>
            <w:proofErr w:type="spellStart"/>
            <w:r w:rsidRPr="007043E3">
              <w:rPr>
                <w:rFonts w:ascii="Calibri" w:eastAsia="Times New Roman" w:hAnsi="Calibri" w:cs="Calibri"/>
                <w:color w:val="000000"/>
                <w:kern w:val="0"/>
                <w:lang w:eastAsia="en-GB"/>
                <w14:ligatures w14:val="none"/>
              </w:rPr>
              <w:t>Crosspool</w:t>
            </w:r>
            <w:proofErr w:type="spellEnd"/>
            <w:r w:rsidRPr="007043E3">
              <w:rPr>
                <w:rFonts w:ascii="Calibri" w:eastAsia="Times New Roman" w:hAnsi="Calibri" w:cs="Calibri"/>
                <w:color w:val="000000"/>
                <w:kern w:val="0"/>
                <w:lang w:eastAsia="en-GB"/>
                <w14:ligatures w14:val="none"/>
              </w:rPr>
              <w:t xml:space="preserve">.         </w:t>
            </w:r>
          </w:p>
        </w:tc>
        <w:tc>
          <w:tcPr>
            <w:tcW w:w="0" w:type="auto"/>
            <w:tcBorders>
              <w:top w:val="nil"/>
              <w:left w:val="nil"/>
              <w:bottom w:val="single" w:sz="4" w:space="0" w:color="auto"/>
              <w:right w:val="single" w:sz="4" w:space="0" w:color="auto"/>
            </w:tcBorders>
            <w:shd w:val="clear" w:color="auto" w:fill="FFFFFF" w:themeFill="background1"/>
            <w:hideMark/>
          </w:tcPr>
          <w:p w14:paraId="75A69F09" w14:textId="2AE3F59C"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Exceptional circumstances do not exist to alter the Green Belt boundary in that location</w:t>
            </w:r>
          </w:p>
        </w:tc>
        <w:tc>
          <w:tcPr>
            <w:tcW w:w="0" w:type="auto"/>
            <w:tcBorders>
              <w:top w:val="nil"/>
              <w:left w:val="nil"/>
              <w:bottom w:val="single" w:sz="4" w:space="0" w:color="auto"/>
              <w:right w:val="single" w:sz="4" w:space="0" w:color="auto"/>
            </w:tcBorders>
            <w:shd w:val="clear" w:color="auto" w:fill="FFFFFF" w:themeFill="background1"/>
            <w:hideMark/>
          </w:tcPr>
          <w:p w14:paraId="14300E04"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129658BE"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PDSP.158.001</w:t>
            </w:r>
          </w:p>
        </w:tc>
        <w:tc>
          <w:tcPr>
            <w:tcW w:w="0" w:type="auto"/>
            <w:tcBorders>
              <w:top w:val="nil"/>
              <w:left w:val="nil"/>
              <w:bottom w:val="single" w:sz="4" w:space="0" w:color="auto"/>
              <w:right w:val="single" w:sz="4" w:space="0" w:color="auto"/>
            </w:tcBorders>
            <w:shd w:val="clear" w:color="auto" w:fill="FFFFFF" w:themeFill="background1"/>
            <w:hideMark/>
          </w:tcPr>
          <w:p w14:paraId="2CD727B9"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Crookes &amp; </w:t>
            </w:r>
            <w:proofErr w:type="spellStart"/>
            <w:r w:rsidRPr="007043E3">
              <w:rPr>
                <w:rFonts w:ascii="Calibri" w:eastAsia="Times New Roman" w:hAnsi="Calibri" w:cs="Calibri"/>
                <w:color w:val="000000"/>
                <w:kern w:val="0"/>
                <w:lang w:eastAsia="en-GB"/>
                <w14:ligatures w14:val="none"/>
              </w:rPr>
              <w:t>Crosspool</w:t>
            </w:r>
            <w:proofErr w:type="spellEnd"/>
            <w:r w:rsidRPr="007043E3">
              <w:rPr>
                <w:rFonts w:ascii="Calibri" w:eastAsia="Times New Roman" w:hAnsi="Calibri" w:cs="Calibri"/>
                <w:color w:val="000000"/>
                <w:kern w:val="0"/>
                <w:lang w:eastAsia="en-GB"/>
                <w14:ligatures w14:val="none"/>
              </w:rPr>
              <w:t xml:space="preserve"> Branch Labour Party</w:t>
            </w:r>
          </w:p>
        </w:tc>
      </w:tr>
      <w:tr w:rsidR="0044605B" w:rsidRPr="007043E3" w14:paraId="76D7F2B5"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2067EAD" w14:textId="77777777" w:rsidR="0044605B" w:rsidRPr="007043E3" w:rsidRDefault="0044605B">
            <w:pPr>
              <w:spacing w:after="0" w:line="240" w:lineRule="auto"/>
              <w:rPr>
                <w:rFonts w:ascii="Calibri" w:eastAsia="Times New Roman" w:hAnsi="Calibri" w:cs="Calibri"/>
                <w:kern w:val="0"/>
                <w:lang w:eastAsia="en-GB"/>
                <w14:ligatures w14:val="none"/>
              </w:rPr>
            </w:pPr>
            <w:r w:rsidRPr="007043E3">
              <w:rPr>
                <w:rFonts w:ascii="Calibri" w:eastAsia="Times New Roman" w:hAnsi="Calibri" w:cs="Calibri"/>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6E366AD1"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The strategic routes map does not match proposed HGV routes. B roads should</w:t>
            </w:r>
            <w:r>
              <w:rPr>
                <w:rFonts w:ascii="Calibri" w:eastAsia="Times New Roman" w:hAnsi="Calibri" w:cs="Calibri"/>
                <w:color w:val="000000"/>
                <w:kern w:val="0"/>
                <w:lang w:eastAsia="en-GB"/>
                <w14:ligatures w14:val="none"/>
              </w:rPr>
              <w:t xml:space="preserve"> </w:t>
            </w:r>
            <w:r w:rsidRPr="007043E3">
              <w:rPr>
                <w:rFonts w:ascii="Calibri" w:eastAsia="Times New Roman" w:hAnsi="Calibri" w:cs="Calibri"/>
                <w:color w:val="000000"/>
                <w:kern w:val="0"/>
                <w:lang w:eastAsia="en-GB"/>
                <w14:ligatures w14:val="none"/>
              </w:rPr>
              <w:t>n</w:t>
            </w:r>
            <w:r>
              <w:rPr>
                <w:rFonts w:ascii="Calibri" w:eastAsia="Times New Roman" w:hAnsi="Calibri" w:cs="Calibri"/>
                <w:color w:val="000000"/>
                <w:kern w:val="0"/>
                <w:lang w:eastAsia="en-GB"/>
                <w14:ligatures w14:val="none"/>
              </w:rPr>
              <w:t>o</w:t>
            </w:r>
            <w:r w:rsidRPr="007043E3">
              <w:rPr>
                <w:rFonts w:ascii="Calibri" w:eastAsia="Times New Roman" w:hAnsi="Calibri" w:cs="Calibri"/>
                <w:color w:val="000000"/>
                <w:kern w:val="0"/>
                <w:lang w:eastAsia="en-GB"/>
                <w14:ligatures w14:val="none"/>
              </w:rPr>
              <w:t xml:space="preserve">t be used for HGVs. They should only use A roads. This specifically applies to the B6068 Abbey Lane.          </w:t>
            </w:r>
          </w:p>
        </w:tc>
        <w:tc>
          <w:tcPr>
            <w:tcW w:w="0" w:type="auto"/>
            <w:tcBorders>
              <w:top w:val="nil"/>
              <w:left w:val="nil"/>
              <w:bottom w:val="single" w:sz="4" w:space="0" w:color="auto"/>
              <w:right w:val="single" w:sz="4" w:space="0" w:color="auto"/>
            </w:tcBorders>
            <w:shd w:val="clear" w:color="auto" w:fill="FFFFFF" w:themeFill="background1"/>
            <w:hideMark/>
          </w:tcPr>
          <w:p w14:paraId="38ACC811"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The Strategic Heavy Goods Vehicle routes network is an existing designation, approved by Sheffield City Council. No changes to that are proposed in the Local Plan.</w:t>
            </w:r>
          </w:p>
        </w:tc>
        <w:tc>
          <w:tcPr>
            <w:tcW w:w="0" w:type="auto"/>
            <w:tcBorders>
              <w:top w:val="nil"/>
              <w:left w:val="nil"/>
              <w:bottom w:val="single" w:sz="4" w:space="0" w:color="auto"/>
              <w:right w:val="single" w:sz="4" w:space="0" w:color="auto"/>
            </w:tcBorders>
            <w:shd w:val="clear" w:color="auto" w:fill="FFFFFF" w:themeFill="background1"/>
            <w:hideMark/>
          </w:tcPr>
          <w:p w14:paraId="5783FCA1"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7D7F9F20"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PDSP.179.001</w:t>
            </w:r>
          </w:p>
        </w:tc>
        <w:tc>
          <w:tcPr>
            <w:tcW w:w="0" w:type="auto"/>
            <w:tcBorders>
              <w:top w:val="nil"/>
              <w:left w:val="nil"/>
              <w:bottom w:val="single" w:sz="4" w:space="0" w:color="auto"/>
              <w:right w:val="single" w:sz="4" w:space="0" w:color="auto"/>
            </w:tcBorders>
            <w:shd w:val="clear" w:color="auto" w:fill="FFFFFF" w:themeFill="background1"/>
            <w:hideMark/>
          </w:tcPr>
          <w:p w14:paraId="24088B62"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Ange</w:t>
            </w:r>
          </w:p>
        </w:tc>
      </w:tr>
      <w:tr w:rsidR="0044605B" w:rsidRPr="007043E3" w14:paraId="7C4B23CF"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5870E3A"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3939A64E"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 b</w:t>
            </w:r>
            <w:r w:rsidRPr="007043E3">
              <w:rPr>
                <w:rFonts w:ascii="Calibri" w:eastAsia="Times New Roman" w:hAnsi="Calibri" w:cs="Calibri"/>
                <w:color w:val="000000"/>
                <w:kern w:val="0"/>
                <w:lang w:eastAsia="en-GB"/>
                <w14:ligatures w14:val="none"/>
              </w:rPr>
              <w:t>ase</w:t>
            </w:r>
            <w:r>
              <w:rPr>
                <w:rFonts w:ascii="Calibri" w:eastAsia="Times New Roman" w:hAnsi="Calibri" w:cs="Calibri"/>
                <w:color w:val="000000"/>
                <w:kern w:val="0"/>
                <w:lang w:eastAsia="en-GB"/>
                <w14:ligatures w14:val="none"/>
              </w:rPr>
              <w:t xml:space="preserve"> </w:t>
            </w:r>
            <w:r w:rsidRPr="007043E3">
              <w:rPr>
                <w:rFonts w:ascii="Calibri" w:eastAsia="Times New Roman" w:hAnsi="Calibri" w:cs="Calibri"/>
                <w:color w:val="000000"/>
                <w:kern w:val="0"/>
                <w:lang w:eastAsia="en-GB"/>
                <w14:ligatures w14:val="none"/>
              </w:rPr>
              <w:t xml:space="preserve">map on paper map is not of good enough quality.         </w:t>
            </w:r>
          </w:p>
        </w:tc>
        <w:tc>
          <w:tcPr>
            <w:tcW w:w="0" w:type="auto"/>
            <w:tcBorders>
              <w:top w:val="nil"/>
              <w:left w:val="nil"/>
              <w:bottom w:val="single" w:sz="4" w:space="0" w:color="auto"/>
              <w:right w:val="single" w:sz="4" w:space="0" w:color="auto"/>
            </w:tcBorders>
            <w:shd w:val="clear" w:color="auto" w:fill="FFFFFF" w:themeFill="background1"/>
            <w:hideMark/>
          </w:tcPr>
          <w:p w14:paraId="73ADD301"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 is based on the best available Ordnance Survey base</w:t>
            </w:r>
            <w:r>
              <w:rPr>
                <w:rFonts w:ascii="Calibri" w:eastAsia="Times New Roman" w:hAnsi="Calibri" w:cs="Calibri"/>
                <w:color w:val="000000"/>
                <w:kern w:val="0"/>
                <w:lang w:eastAsia="en-GB"/>
                <w14:ligatures w14:val="none"/>
              </w:rPr>
              <w:t>-</w:t>
            </w:r>
            <w:r w:rsidRPr="007043E3">
              <w:rPr>
                <w:rFonts w:ascii="Calibri" w:eastAsia="Times New Roman" w:hAnsi="Calibri" w:cs="Calibri"/>
                <w:color w:val="000000"/>
                <w:kern w:val="0"/>
                <w:lang w:eastAsia="en-GB"/>
                <w14:ligatures w14:val="none"/>
              </w:rPr>
              <w:t>mapping that was available to the Council in digital format.   The base</w:t>
            </w:r>
            <w:r>
              <w:rPr>
                <w:rFonts w:ascii="Calibri" w:eastAsia="Times New Roman" w:hAnsi="Calibri" w:cs="Calibri"/>
                <w:color w:val="000000"/>
                <w:kern w:val="0"/>
                <w:lang w:eastAsia="en-GB"/>
                <w14:ligatures w14:val="none"/>
              </w:rPr>
              <w:t xml:space="preserve"> </w:t>
            </w:r>
            <w:r w:rsidRPr="007043E3">
              <w:rPr>
                <w:rFonts w:ascii="Calibri" w:eastAsia="Times New Roman" w:hAnsi="Calibri" w:cs="Calibri"/>
                <w:color w:val="000000"/>
                <w:kern w:val="0"/>
                <w:lang w:eastAsia="en-GB"/>
                <w14:ligatures w14:val="none"/>
              </w:rPr>
              <w:t>map could be changed if other mapping becomes available</w:t>
            </w:r>
            <w:r>
              <w:rPr>
                <w:rFonts w:ascii="Calibri" w:eastAsia="Times New Roman" w:hAnsi="Calibri" w:cs="Calibri"/>
                <w:color w:val="000000"/>
                <w:kern w:val="0"/>
                <w:lang w:eastAsia="en-GB"/>
                <w14:ligatures w14:val="none"/>
              </w:rPr>
              <w:t>.</w:t>
            </w:r>
          </w:p>
        </w:tc>
        <w:tc>
          <w:tcPr>
            <w:tcW w:w="0" w:type="auto"/>
            <w:tcBorders>
              <w:top w:val="nil"/>
              <w:left w:val="nil"/>
              <w:bottom w:val="single" w:sz="4" w:space="0" w:color="auto"/>
              <w:right w:val="single" w:sz="4" w:space="0" w:color="auto"/>
            </w:tcBorders>
            <w:shd w:val="clear" w:color="auto" w:fill="FFFFFF" w:themeFill="background1"/>
            <w:hideMark/>
          </w:tcPr>
          <w:p w14:paraId="6E84B0F1"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7384F6D2"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PDSP.260.025</w:t>
            </w:r>
          </w:p>
        </w:tc>
        <w:tc>
          <w:tcPr>
            <w:tcW w:w="0" w:type="auto"/>
            <w:tcBorders>
              <w:top w:val="nil"/>
              <w:left w:val="nil"/>
              <w:bottom w:val="single" w:sz="4" w:space="0" w:color="auto"/>
              <w:right w:val="single" w:sz="4" w:space="0" w:color="auto"/>
            </w:tcBorders>
            <w:shd w:val="clear" w:color="auto" w:fill="FFFFFF" w:themeFill="background1"/>
            <w:hideMark/>
          </w:tcPr>
          <w:p w14:paraId="4EFDDE6F"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Jan Symington</w:t>
            </w:r>
          </w:p>
        </w:tc>
      </w:tr>
      <w:tr w:rsidR="0044605B" w:rsidRPr="007043E3" w14:paraId="7DFDCD28"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9A9B415"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2E6E7B72"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Areas of High Landscape Value should be included within the Plan.         </w:t>
            </w:r>
          </w:p>
        </w:tc>
        <w:tc>
          <w:tcPr>
            <w:tcW w:w="0" w:type="auto"/>
            <w:tcBorders>
              <w:top w:val="nil"/>
              <w:left w:val="nil"/>
              <w:bottom w:val="single" w:sz="4" w:space="0" w:color="auto"/>
              <w:right w:val="single" w:sz="4" w:space="0" w:color="auto"/>
            </w:tcBorders>
            <w:shd w:val="clear" w:color="auto" w:fill="FFFFFF" w:themeFill="background1"/>
            <w:hideMark/>
          </w:tcPr>
          <w:p w14:paraId="5F829AE1"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These areas are provided sufficient protection via the proposed Green Belt and Landscape policies</w:t>
            </w:r>
            <w:r>
              <w:rPr>
                <w:rFonts w:ascii="Calibri" w:eastAsia="Times New Roman" w:hAnsi="Calibri" w:cs="Calibri"/>
                <w:color w:val="000000"/>
                <w:kern w:val="0"/>
                <w:lang w:eastAsia="en-GB"/>
                <w14:ligatures w14:val="none"/>
              </w:rPr>
              <w:t>.</w:t>
            </w:r>
          </w:p>
        </w:tc>
        <w:tc>
          <w:tcPr>
            <w:tcW w:w="0" w:type="auto"/>
            <w:tcBorders>
              <w:top w:val="nil"/>
              <w:left w:val="nil"/>
              <w:bottom w:val="single" w:sz="4" w:space="0" w:color="auto"/>
              <w:right w:val="single" w:sz="4" w:space="0" w:color="auto"/>
            </w:tcBorders>
            <w:shd w:val="clear" w:color="auto" w:fill="FFFFFF" w:themeFill="background1"/>
            <w:hideMark/>
          </w:tcPr>
          <w:p w14:paraId="307C9B1B"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37572DD4"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PDSP.260.026</w:t>
            </w:r>
          </w:p>
        </w:tc>
        <w:tc>
          <w:tcPr>
            <w:tcW w:w="0" w:type="auto"/>
            <w:tcBorders>
              <w:top w:val="nil"/>
              <w:left w:val="nil"/>
              <w:bottom w:val="single" w:sz="4" w:space="0" w:color="auto"/>
              <w:right w:val="single" w:sz="4" w:space="0" w:color="auto"/>
            </w:tcBorders>
            <w:shd w:val="clear" w:color="auto" w:fill="FFFFFF" w:themeFill="background1"/>
            <w:hideMark/>
          </w:tcPr>
          <w:p w14:paraId="268601BF"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Jan Symington</w:t>
            </w:r>
          </w:p>
        </w:tc>
      </w:tr>
      <w:tr w:rsidR="0044605B" w:rsidRPr="007043E3" w14:paraId="21F176A6"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0CB47065"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lastRenderedPageBreak/>
              <w:t>Policies Map</w:t>
            </w:r>
          </w:p>
        </w:tc>
        <w:tc>
          <w:tcPr>
            <w:tcW w:w="0" w:type="auto"/>
            <w:tcBorders>
              <w:top w:val="nil"/>
              <w:left w:val="nil"/>
              <w:bottom w:val="single" w:sz="4" w:space="0" w:color="auto"/>
              <w:right w:val="single" w:sz="4" w:space="0" w:color="auto"/>
            </w:tcBorders>
            <w:shd w:val="clear" w:color="auto" w:fill="FFFFFF" w:themeFill="background1"/>
            <w:hideMark/>
          </w:tcPr>
          <w:p w14:paraId="014885B9"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Areas of Special Character should be included within the Plan.         </w:t>
            </w:r>
          </w:p>
        </w:tc>
        <w:tc>
          <w:tcPr>
            <w:tcW w:w="0" w:type="auto"/>
            <w:tcBorders>
              <w:top w:val="nil"/>
              <w:left w:val="nil"/>
              <w:bottom w:val="single" w:sz="4" w:space="0" w:color="auto"/>
              <w:right w:val="single" w:sz="4" w:space="0" w:color="auto"/>
            </w:tcBorders>
            <w:shd w:val="clear" w:color="auto" w:fill="FFFFFF" w:themeFill="background1"/>
            <w:hideMark/>
          </w:tcPr>
          <w:p w14:paraId="563EB211"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 change.</w:t>
            </w:r>
            <w:r>
              <w:rPr>
                <w:rFonts w:ascii="Calibri" w:eastAsia="Times New Roman" w:hAnsi="Calibri" w:cs="Calibri"/>
                <w:color w:val="000000"/>
                <w:kern w:val="0"/>
                <w:lang w:eastAsia="en-GB"/>
                <w14:ligatures w14:val="none"/>
              </w:rPr>
              <w:t xml:space="preserve">  Any</w:t>
            </w:r>
            <w:r w:rsidRPr="007043E3">
              <w:rPr>
                <w:rFonts w:ascii="Calibri" w:eastAsia="Times New Roman" w:hAnsi="Calibri" w:cs="Calibri"/>
                <w:color w:val="000000"/>
                <w:kern w:val="0"/>
                <w:lang w:eastAsia="en-GB"/>
                <w14:ligatures w14:val="none"/>
              </w:rPr>
              <w:t xml:space="preserve"> review of C</w:t>
            </w:r>
            <w:r>
              <w:rPr>
                <w:rFonts w:ascii="Calibri" w:eastAsia="Times New Roman" w:hAnsi="Calibri" w:cs="Calibri"/>
                <w:color w:val="000000"/>
                <w:kern w:val="0"/>
                <w:lang w:eastAsia="en-GB"/>
                <w14:ligatures w14:val="none"/>
              </w:rPr>
              <w:t xml:space="preserve">onservation </w:t>
            </w:r>
            <w:r w:rsidRPr="007043E3">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rea</w:t>
            </w:r>
            <w:r w:rsidRPr="007043E3">
              <w:rPr>
                <w:rFonts w:ascii="Calibri" w:eastAsia="Times New Roman" w:hAnsi="Calibri" w:cs="Calibri"/>
                <w:color w:val="000000"/>
                <w:kern w:val="0"/>
                <w:lang w:eastAsia="en-GB"/>
                <w14:ligatures w14:val="none"/>
              </w:rPr>
              <w:t>s and the designation process</w:t>
            </w:r>
            <w:r>
              <w:rPr>
                <w:rFonts w:ascii="Calibri" w:eastAsia="Times New Roman" w:hAnsi="Calibri" w:cs="Calibri"/>
                <w:color w:val="000000"/>
                <w:kern w:val="0"/>
                <w:lang w:eastAsia="en-GB"/>
                <w14:ligatures w14:val="none"/>
              </w:rPr>
              <w:t xml:space="preserve"> with a view to designating more areas</w:t>
            </w:r>
            <w:r w:rsidRPr="007043E3">
              <w:rPr>
                <w:rFonts w:ascii="Calibri" w:eastAsia="Times New Roman" w:hAnsi="Calibri" w:cs="Calibri"/>
                <w:color w:val="000000"/>
                <w:kern w:val="0"/>
                <w:lang w:eastAsia="en-GB"/>
                <w14:ligatures w14:val="none"/>
              </w:rPr>
              <w:t xml:space="preserve"> w</w:t>
            </w:r>
            <w:r>
              <w:rPr>
                <w:rFonts w:ascii="Calibri" w:eastAsia="Times New Roman" w:hAnsi="Calibri" w:cs="Calibri"/>
                <w:color w:val="000000"/>
                <w:kern w:val="0"/>
                <w:lang w:eastAsia="en-GB"/>
                <w14:ligatures w14:val="none"/>
              </w:rPr>
              <w:t>ould</w:t>
            </w:r>
            <w:r w:rsidRPr="007043E3">
              <w:rPr>
                <w:rFonts w:ascii="Calibri" w:eastAsia="Times New Roman" w:hAnsi="Calibri" w:cs="Calibri"/>
                <w:color w:val="000000"/>
                <w:kern w:val="0"/>
                <w:lang w:eastAsia="en-GB"/>
                <w14:ligatures w14:val="none"/>
              </w:rPr>
              <w:t xml:space="preserve"> progress outside of the </w:t>
            </w:r>
            <w:r>
              <w:rPr>
                <w:rFonts w:ascii="Calibri" w:eastAsia="Times New Roman" w:hAnsi="Calibri" w:cs="Calibri"/>
                <w:color w:val="000000"/>
                <w:kern w:val="0"/>
                <w:lang w:eastAsia="en-GB"/>
                <w14:ligatures w14:val="none"/>
              </w:rPr>
              <w:t>L</w:t>
            </w:r>
            <w:r w:rsidRPr="007043E3">
              <w:rPr>
                <w:rFonts w:ascii="Calibri" w:eastAsia="Times New Roman" w:hAnsi="Calibri" w:cs="Calibri"/>
                <w:color w:val="000000"/>
                <w:kern w:val="0"/>
                <w:lang w:eastAsia="en-GB"/>
                <w14:ligatures w14:val="none"/>
              </w:rPr>
              <w:t xml:space="preserve">ocal </w:t>
            </w:r>
            <w:r>
              <w:rPr>
                <w:rFonts w:ascii="Calibri" w:eastAsia="Times New Roman" w:hAnsi="Calibri" w:cs="Calibri"/>
                <w:color w:val="000000"/>
                <w:kern w:val="0"/>
                <w:lang w:eastAsia="en-GB"/>
                <w14:ligatures w14:val="none"/>
              </w:rPr>
              <w:t>P</w:t>
            </w:r>
            <w:r w:rsidRPr="007043E3">
              <w:rPr>
                <w:rFonts w:ascii="Calibri" w:eastAsia="Times New Roman" w:hAnsi="Calibri" w:cs="Calibri"/>
                <w:color w:val="000000"/>
                <w:kern w:val="0"/>
                <w:lang w:eastAsia="en-GB"/>
                <w14:ligatures w14:val="none"/>
              </w:rPr>
              <w:t>lan process as a distinct piece of work</w:t>
            </w:r>
            <w:r>
              <w:rPr>
                <w:rFonts w:ascii="Calibri" w:eastAsia="Times New Roman" w:hAnsi="Calibri" w:cs="Calibri"/>
                <w:color w:val="000000"/>
                <w:kern w:val="0"/>
                <w:lang w:eastAsia="en-GB"/>
                <w14:ligatures w14:val="none"/>
              </w:rPr>
              <w:t>.</w:t>
            </w:r>
          </w:p>
        </w:tc>
        <w:tc>
          <w:tcPr>
            <w:tcW w:w="0" w:type="auto"/>
            <w:tcBorders>
              <w:top w:val="nil"/>
              <w:left w:val="nil"/>
              <w:bottom w:val="single" w:sz="4" w:space="0" w:color="auto"/>
              <w:right w:val="single" w:sz="4" w:space="0" w:color="auto"/>
            </w:tcBorders>
            <w:shd w:val="clear" w:color="auto" w:fill="FFFFFF" w:themeFill="background1"/>
            <w:hideMark/>
          </w:tcPr>
          <w:p w14:paraId="3E42284B"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0B109CB1"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PDSP.260.027</w:t>
            </w:r>
          </w:p>
        </w:tc>
        <w:tc>
          <w:tcPr>
            <w:tcW w:w="0" w:type="auto"/>
            <w:tcBorders>
              <w:top w:val="nil"/>
              <w:left w:val="nil"/>
              <w:bottom w:val="single" w:sz="4" w:space="0" w:color="auto"/>
              <w:right w:val="single" w:sz="4" w:space="0" w:color="auto"/>
            </w:tcBorders>
            <w:shd w:val="clear" w:color="auto" w:fill="FFFFFF" w:themeFill="background1"/>
            <w:hideMark/>
          </w:tcPr>
          <w:p w14:paraId="1757E4CE"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Jan Symington</w:t>
            </w:r>
          </w:p>
        </w:tc>
      </w:tr>
      <w:tr w:rsidR="0044605B" w:rsidRPr="007043E3" w14:paraId="431A7FA3"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4761808B"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028D1DDB"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Green Belt should not be amended.         </w:t>
            </w:r>
          </w:p>
        </w:tc>
        <w:tc>
          <w:tcPr>
            <w:tcW w:w="0" w:type="auto"/>
            <w:tcBorders>
              <w:top w:val="nil"/>
              <w:left w:val="nil"/>
              <w:bottom w:val="single" w:sz="4" w:space="0" w:color="auto"/>
              <w:right w:val="single" w:sz="4" w:space="0" w:color="auto"/>
            </w:tcBorders>
            <w:shd w:val="clear" w:color="auto" w:fill="FFFFFF" w:themeFill="background1"/>
            <w:hideMark/>
          </w:tcPr>
          <w:p w14:paraId="7ABF075D"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The Green Belt Review has identified areas to be amended where anomalies exist, for example</w:t>
            </w:r>
            <w:r>
              <w:rPr>
                <w:rFonts w:ascii="Calibri" w:eastAsia="Times New Roman" w:hAnsi="Calibri" w:cs="Calibri"/>
                <w:color w:val="000000"/>
                <w:kern w:val="0"/>
                <w:lang w:eastAsia="en-GB"/>
                <w14:ligatures w14:val="none"/>
              </w:rPr>
              <w:t xml:space="preserve"> </w:t>
            </w:r>
            <w:proofErr w:type="gramStart"/>
            <w:r>
              <w:rPr>
                <w:rFonts w:ascii="Calibri" w:eastAsia="Times New Roman" w:hAnsi="Calibri" w:cs="Calibri"/>
                <w:color w:val="000000"/>
                <w:kern w:val="0"/>
                <w:lang w:eastAsia="en-GB"/>
                <w14:ligatures w14:val="none"/>
              </w:rPr>
              <w:t>as a result of</w:t>
            </w:r>
            <w:proofErr w:type="gramEnd"/>
            <w:r w:rsidRPr="007043E3">
              <w:rPr>
                <w:rFonts w:ascii="Calibri" w:eastAsia="Times New Roman" w:hAnsi="Calibri" w:cs="Calibri"/>
                <w:color w:val="000000"/>
                <w:kern w:val="0"/>
                <w:lang w:eastAsia="en-GB"/>
                <w14:ligatures w14:val="none"/>
              </w:rPr>
              <w:t xml:space="preserve"> development</w:t>
            </w:r>
            <w:r>
              <w:rPr>
                <w:rFonts w:ascii="Calibri" w:eastAsia="Times New Roman" w:hAnsi="Calibri" w:cs="Calibri"/>
                <w:color w:val="000000"/>
                <w:kern w:val="0"/>
                <w:lang w:eastAsia="en-GB"/>
                <w14:ligatures w14:val="none"/>
              </w:rPr>
              <w:t xml:space="preserve"> since its adoption</w:t>
            </w:r>
            <w:r w:rsidRPr="007043E3">
              <w:rPr>
                <w:rFonts w:ascii="Calibri" w:eastAsia="Times New Roman" w:hAnsi="Calibri" w:cs="Calibri"/>
                <w:color w:val="000000"/>
                <w:kern w:val="0"/>
                <w:lang w:eastAsia="en-GB"/>
                <w14:ligatures w14:val="none"/>
              </w:rPr>
              <w:t xml:space="preserve">.  Changes to the Green Belt through the Local Plan process would not weaken the policy status of any areas of land that remain within the (updated) Green </w:t>
            </w:r>
            <w:r>
              <w:rPr>
                <w:rFonts w:ascii="Calibri" w:eastAsia="Times New Roman" w:hAnsi="Calibri" w:cs="Calibri"/>
                <w:color w:val="000000"/>
                <w:kern w:val="0"/>
                <w:lang w:eastAsia="en-GB"/>
                <w14:ligatures w14:val="none"/>
              </w:rPr>
              <w:t>B</w:t>
            </w:r>
            <w:r w:rsidRPr="007043E3">
              <w:rPr>
                <w:rFonts w:ascii="Calibri" w:eastAsia="Times New Roman" w:hAnsi="Calibri" w:cs="Calibri"/>
                <w:color w:val="000000"/>
                <w:kern w:val="0"/>
                <w:lang w:eastAsia="en-GB"/>
                <w14:ligatures w14:val="none"/>
              </w:rPr>
              <w:t>elt</w:t>
            </w:r>
            <w:r>
              <w:rPr>
                <w:rFonts w:ascii="Calibri" w:eastAsia="Times New Roman" w:hAnsi="Calibri" w:cs="Calibri"/>
                <w:color w:val="000000"/>
                <w:kern w:val="0"/>
                <w:lang w:eastAsia="en-GB"/>
                <w14:ligatures w14:val="none"/>
              </w:rPr>
              <w:t>.</w:t>
            </w:r>
          </w:p>
        </w:tc>
        <w:tc>
          <w:tcPr>
            <w:tcW w:w="0" w:type="auto"/>
            <w:tcBorders>
              <w:top w:val="nil"/>
              <w:left w:val="nil"/>
              <w:bottom w:val="single" w:sz="4" w:space="0" w:color="auto"/>
              <w:right w:val="single" w:sz="4" w:space="0" w:color="auto"/>
            </w:tcBorders>
            <w:shd w:val="clear" w:color="auto" w:fill="FFFFFF" w:themeFill="background1"/>
            <w:hideMark/>
          </w:tcPr>
          <w:p w14:paraId="0D8A6C75"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126F7DAD"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PDSP.260.028</w:t>
            </w:r>
          </w:p>
        </w:tc>
        <w:tc>
          <w:tcPr>
            <w:tcW w:w="0" w:type="auto"/>
            <w:tcBorders>
              <w:top w:val="nil"/>
              <w:left w:val="nil"/>
              <w:bottom w:val="single" w:sz="4" w:space="0" w:color="auto"/>
              <w:right w:val="single" w:sz="4" w:space="0" w:color="auto"/>
            </w:tcBorders>
            <w:shd w:val="clear" w:color="auto" w:fill="FFFFFF" w:themeFill="background1"/>
            <w:hideMark/>
          </w:tcPr>
          <w:p w14:paraId="5A352007"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Jan Symington</w:t>
            </w:r>
          </w:p>
        </w:tc>
      </w:tr>
      <w:tr w:rsidR="0044605B" w:rsidRPr="007043E3" w14:paraId="488682AB"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A9F7AE9"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033B2FAA"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Add areas of Loxley Valley to the Local Nature Reserve.         </w:t>
            </w:r>
          </w:p>
        </w:tc>
        <w:tc>
          <w:tcPr>
            <w:tcW w:w="0" w:type="auto"/>
            <w:tcBorders>
              <w:top w:val="nil"/>
              <w:left w:val="nil"/>
              <w:bottom w:val="single" w:sz="4" w:space="0" w:color="auto"/>
              <w:right w:val="single" w:sz="4" w:space="0" w:color="auto"/>
            </w:tcBorders>
            <w:shd w:val="clear" w:color="auto" w:fill="FFFFFF" w:themeFill="background1"/>
            <w:hideMark/>
          </w:tcPr>
          <w:p w14:paraId="10A03945"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Support is welcomed.  </w:t>
            </w:r>
            <w:r>
              <w:rPr>
                <w:rFonts w:ascii="Calibri" w:eastAsia="Times New Roman" w:hAnsi="Calibri" w:cs="Calibri"/>
                <w:color w:val="000000"/>
                <w:kern w:val="0"/>
                <w:lang w:eastAsia="en-GB"/>
                <w14:ligatures w14:val="none"/>
              </w:rPr>
              <w:t>However, a</w:t>
            </w:r>
            <w:r w:rsidRPr="007043E3">
              <w:rPr>
                <w:rFonts w:ascii="Calibri" w:eastAsia="Times New Roman" w:hAnsi="Calibri" w:cs="Calibri"/>
                <w:color w:val="000000"/>
                <w:kern w:val="0"/>
                <w:lang w:eastAsia="en-GB"/>
                <w14:ligatures w14:val="none"/>
              </w:rPr>
              <w:t>dditional designations of land as Local Nature Reserve/Local Wildlife Site is beyond the scope of the Local Plan</w:t>
            </w:r>
            <w:r>
              <w:rPr>
                <w:rFonts w:ascii="Calibri" w:eastAsia="Times New Roman" w:hAnsi="Calibri" w:cs="Calibri"/>
                <w:color w:val="000000"/>
                <w:kern w:val="0"/>
                <w:lang w:eastAsia="en-GB"/>
                <w14:ligatures w14:val="none"/>
              </w:rPr>
              <w:t>.</w:t>
            </w:r>
          </w:p>
        </w:tc>
        <w:tc>
          <w:tcPr>
            <w:tcW w:w="0" w:type="auto"/>
            <w:tcBorders>
              <w:top w:val="nil"/>
              <w:left w:val="nil"/>
              <w:bottom w:val="single" w:sz="4" w:space="0" w:color="auto"/>
              <w:right w:val="single" w:sz="4" w:space="0" w:color="auto"/>
            </w:tcBorders>
            <w:shd w:val="clear" w:color="auto" w:fill="FFFFFF" w:themeFill="background1"/>
            <w:hideMark/>
          </w:tcPr>
          <w:p w14:paraId="6DC1BB7F"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3C42E728"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PDSP.260.029</w:t>
            </w:r>
          </w:p>
        </w:tc>
        <w:tc>
          <w:tcPr>
            <w:tcW w:w="0" w:type="auto"/>
            <w:tcBorders>
              <w:top w:val="nil"/>
              <w:left w:val="nil"/>
              <w:bottom w:val="single" w:sz="4" w:space="0" w:color="auto"/>
              <w:right w:val="single" w:sz="4" w:space="0" w:color="auto"/>
            </w:tcBorders>
            <w:shd w:val="clear" w:color="auto" w:fill="FFFFFF" w:themeFill="background1"/>
            <w:hideMark/>
          </w:tcPr>
          <w:p w14:paraId="6DAAB249"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Jan Symington</w:t>
            </w:r>
          </w:p>
        </w:tc>
      </w:tr>
      <w:tr w:rsidR="0044605B" w:rsidRPr="007043E3" w14:paraId="3C49A084"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B4FC68A"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6E8095F7"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Would like to see further Local Wildlife Sites designated.         </w:t>
            </w:r>
          </w:p>
        </w:tc>
        <w:tc>
          <w:tcPr>
            <w:tcW w:w="0" w:type="auto"/>
            <w:tcBorders>
              <w:top w:val="nil"/>
              <w:left w:val="nil"/>
              <w:bottom w:val="single" w:sz="4" w:space="0" w:color="auto"/>
              <w:right w:val="single" w:sz="4" w:space="0" w:color="auto"/>
            </w:tcBorders>
            <w:shd w:val="clear" w:color="auto" w:fill="FFFFFF" w:themeFill="background1"/>
            <w:hideMark/>
          </w:tcPr>
          <w:p w14:paraId="56060C0E"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Local Wildlife Sites designation/management sits outside of Local Plan process, although any boundary changes would be incorporated into future policy maps.</w:t>
            </w:r>
          </w:p>
        </w:tc>
        <w:tc>
          <w:tcPr>
            <w:tcW w:w="0" w:type="auto"/>
            <w:tcBorders>
              <w:top w:val="nil"/>
              <w:left w:val="nil"/>
              <w:bottom w:val="single" w:sz="4" w:space="0" w:color="auto"/>
              <w:right w:val="single" w:sz="4" w:space="0" w:color="auto"/>
            </w:tcBorders>
            <w:shd w:val="clear" w:color="auto" w:fill="FFFFFF" w:themeFill="background1"/>
            <w:hideMark/>
          </w:tcPr>
          <w:p w14:paraId="41096182"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r w:rsidRPr="007043E3">
              <w:rPr>
                <w:rFonts w:ascii="Calibri" w:eastAsia="Times New Roman" w:hAnsi="Calibri" w:cs="Calibri"/>
                <w:color w:val="000000"/>
                <w:kern w:val="0"/>
                <w:lang w:eastAsia="en-GB"/>
                <w14:ligatures w14:val="none"/>
              </w:rPr>
              <w:t> </w:t>
            </w:r>
          </w:p>
        </w:tc>
        <w:tc>
          <w:tcPr>
            <w:tcW w:w="0" w:type="auto"/>
            <w:tcBorders>
              <w:top w:val="nil"/>
              <w:left w:val="nil"/>
              <w:bottom w:val="single" w:sz="4" w:space="0" w:color="auto"/>
              <w:right w:val="single" w:sz="4" w:space="0" w:color="auto"/>
            </w:tcBorders>
            <w:shd w:val="clear" w:color="auto" w:fill="FFFFFF" w:themeFill="background1"/>
            <w:hideMark/>
          </w:tcPr>
          <w:p w14:paraId="1FEE8BB3"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PDSP.263.001</w:t>
            </w:r>
          </w:p>
        </w:tc>
        <w:tc>
          <w:tcPr>
            <w:tcW w:w="0" w:type="auto"/>
            <w:tcBorders>
              <w:top w:val="nil"/>
              <w:left w:val="nil"/>
              <w:bottom w:val="single" w:sz="4" w:space="0" w:color="auto"/>
              <w:right w:val="single" w:sz="4" w:space="0" w:color="auto"/>
            </w:tcBorders>
            <w:shd w:val="clear" w:color="auto" w:fill="FFFFFF" w:themeFill="background1"/>
            <w:hideMark/>
          </w:tcPr>
          <w:p w14:paraId="1D7212D8"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Janet and Tobin </w:t>
            </w:r>
            <w:proofErr w:type="spellStart"/>
            <w:r w:rsidRPr="007043E3">
              <w:rPr>
                <w:rFonts w:ascii="Calibri" w:eastAsia="Times New Roman" w:hAnsi="Calibri" w:cs="Calibri"/>
                <w:color w:val="000000"/>
                <w:kern w:val="0"/>
                <w:lang w:eastAsia="en-GB"/>
                <w14:ligatures w14:val="none"/>
              </w:rPr>
              <w:t>Trevethick</w:t>
            </w:r>
            <w:proofErr w:type="spellEnd"/>
          </w:p>
        </w:tc>
      </w:tr>
      <w:tr w:rsidR="0044605B" w:rsidRPr="007043E3" w14:paraId="2E17894E"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F9FBCB2"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5E16E336"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Green Belt addition proposed at Bridle Stile.  Plaque acknowledging historical significance of site adds evidence to suitability to be included in the Green Belt.         </w:t>
            </w:r>
          </w:p>
        </w:tc>
        <w:tc>
          <w:tcPr>
            <w:tcW w:w="0" w:type="auto"/>
            <w:tcBorders>
              <w:top w:val="nil"/>
              <w:left w:val="nil"/>
              <w:bottom w:val="single" w:sz="4" w:space="0" w:color="auto"/>
              <w:right w:val="single" w:sz="4" w:space="0" w:color="auto"/>
            </w:tcBorders>
            <w:shd w:val="clear" w:color="auto" w:fill="FFFFFF" w:themeFill="background1"/>
            <w:hideMark/>
          </w:tcPr>
          <w:p w14:paraId="2F1773D9" w14:textId="5DFD0BE9"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 change needed.  The historical status of land as a packhorse route does not add weight to the case for designating as Green Belt</w:t>
            </w:r>
            <w:r w:rsidR="00637EA7">
              <w:rPr>
                <w:rFonts w:ascii="Calibri" w:eastAsia="Times New Roman" w:hAnsi="Calibri" w:cs="Calibri"/>
                <w:color w:val="000000"/>
                <w:kern w:val="0"/>
                <w:lang w:eastAsia="en-GB"/>
                <w14:ligatures w14:val="none"/>
              </w:rPr>
              <w:t>.</w:t>
            </w:r>
            <w:r w:rsidR="00774BDF">
              <w:rPr>
                <w:rFonts w:ascii="Calibri" w:eastAsia="Times New Roman" w:hAnsi="Calibri" w:cs="Calibri"/>
                <w:color w:val="000000"/>
                <w:kern w:val="0"/>
                <w:lang w:eastAsia="en-GB"/>
                <w14:ligatures w14:val="none"/>
              </w:rPr>
              <w:t xml:space="preserve">  Exceptional circumstances do not exist to alter the Green Belt boundary (</w:t>
            </w:r>
            <w:proofErr w:type="gramStart"/>
            <w:r w:rsidR="00774BDF">
              <w:rPr>
                <w:rFonts w:ascii="Calibri" w:eastAsia="Times New Roman" w:hAnsi="Calibri" w:cs="Calibri"/>
                <w:color w:val="000000"/>
                <w:kern w:val="0"/>
                <w:lang w:eastAsia="en-GB"/>
                <w14:ligatures w14:val="none"/>
              </w:rPr>
              <w:t>with the exception of</w:t>
            </w:r>
            <w:proofErr w:type="gramEnd"/>
            <w:r w:rsidR="00774BDF">
              <w:rPr>
                <w:rFonts w:ascii="Calibri" w:eastAsia="Times New Roman" w:hAnsi="Calibri" w:cs="Calibri"/>
                <w:color w:val="000000"/>
                <w:kern w:val="0"/>
                <w:lang w:eastAsia="en-GB"/>
                <w14:ligatures w14:val="none"/>
              </w:rPr>
              <w:t xml:space="preserve"> Norton Aerodrome).</w:t>
            </w:r>
          </w:p>
        </w:tc>
        <w:tc>
          <w:tcPr>
            <w:tcW w:w="0" w:type="auto"/>
            <w:tcBorders>
              <w:top w:val="nil"/>
              <w:left w:val="nil"/>
              <w:bottom w:val="single" w:sz="4" w:space="0" w:color="auto"/>
              <w:right w:val="single" w:sz="4" w:space="0" w:color="auto"/>
            </w:tcBorders>
            <w:shd w:val="clear" w:color="auto" w:fill="FFFFFF" w:themeFill="background1"/>
            <w:hideMark/>
          </w:tcPr>
          <w:p w14:paraId="31C40E85"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496DD11E"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PDSP.309.002</w:t>
            </w:r>
          </w:p>
        </w:tc>
        <w:tc>
          <w:tcPr>
            <w:tcW w:w="0" w:type="auto"/>
            <w:tcBorders>
              <w:top w:val="nil"/>
              <w:left w:val="nil"/>
              <w:bottom w:val="single" w:sz="4" w:space="0" w:color="auto"/>
              <w:right w:val="single" w:sz="4" w:space="0" w:color="auto"/>
            </w:tcBorders>
            <w:shd w:val="clear" w:color="auto" w:fill="FFFFFF" w:themeFill="background1"/>
            <w:hideMark/>
          </w:tcPr>
          <w:p w14:paraId="14FC4CB5"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Lyn Marlow</w:t>
            </w:r>
          </w:p>
        </w:tc>
      </w:tr>
      <w:tr w:rsidR="0044605B" w:rsidRPr="007043E3" w14:paraId="6544FD60"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7FB4F19"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5F166326"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Submission of </w:t>
            </w:r>
            <w:r w:rsidRPr="007043E3">
              <w:rPr>
                <w:rFonts w:ascii="Calibri" w:eastAsia="Times New Roman" w:hAnsi="Calibri" w:cs="Calibri"/>
                <w:color w:val="000000"/>
                <w:kern w:val="0"/>
                <w:lang w:eastAsia="en-GB"/>
                <w14:ligatures w14:val="none"/>
              </w:rPr>
              <w:t>further evidence re</w:t>
            </w:r>
            <w:r>
              <w:rPr>
                <w:rFonts w:ascii="Calibri" w:eastAsia="Times New Roman" w:hAnsi="Calibri" w:cs="Calibri"/>
                <w:color w:val="000000"/>
                <w:kern w:val="0"/>
                <w:lang w:eastAsia="en-GB"/>
                <w14:ligatures w14:val="none"/>
              </w:rPr>
              <w:t>garding</w:t>
            </w:r>
            <w:r w:rsidRPr="007043E3">
              <w:rPr>
                <w:rFonts w:ascii="Calibri" w:eastAsia="Times New Roman" w:hAnsi="Calibri" w:cs="Calibri"/>
                <w:color w:val="000000"/>
                <w:kern w:val="0"/>
                <w:lang w:eastAsia="en-GB"/>
                <w14:ligatures w14:val="none"/>
              </w:rPr>
              <w:t xml:space="preserve"> Bridle Stile being of historical </w:t>
            </w:r>
            <w:r w:rsidRPr="007043E3">
              <w:rPr>
                <w:rFonts w:ascii="Calibri" w:eastAsia="Times New Roman" w:hAnsi="Calibri" w:cs="Calibri"/>
                <w:color w:val="000000"/>
                <w:kern w:val="0"/>
                <w:lang w:eastAsia="en-GB"/>
                <w14:ligatures w14:val="none"/>
              </w:rPr>
              <w:lastRenderedPageBreak/>
              <w:t>significance in 1767.</w:t>
            </w:r>
            <w:r w:rsidRPr="007043E3">
              <w:rPr>
                <w:rFonts w:ascii="Calibri" w:eastAsia="Times New Roman" w:hAnsi="Calibri" w:cs="Calibri"/>
                <w:color w:val="000000"/>
                <w:kern w:val="0"/>
                <w:lang w:eastAsia="en-GB"/>
                <w14:ligatures w14:val="none"/>
              </w:rPr>
              <w:br/>
            </w:r>
            <w:r>
              <w:rPr>
                <w:rFonts w:ascii="Calibri" w:eastAsia="Times New Roman" w:hAnsi="Calibri" w:cs="Calibri"/>
                <w:color w:val="000000"/>
                <w:kern w:val="0"/>
                <w:lang w:eastAsia="en-GB"/>
                <w14:ligatures w14:val="none"/>
              </w:rPr>
              <w:t xml:space="preserve"> </w:t>
            </w:r>
            <w:r w:rsidRPr="007043E3">
              <w:rPr>
                <w:rFonts w:ascii="Calibri" w:eastAsia="Times New Roman" w:hAnsi="Calibri" w:cs="Calibri"/>
                <w:color w:val="000000"/>
                <w:kern w:val="0"/>
                <w:lang w:eastAsia="en-GB"/>
                <w14:ligatures w14:val="none"/>
              </w:rPr>
              <w:t xml:space="preserve">         </w:t>
            </w:r>
          </w:p>
        </w:tc>
        <w:tc>
          <w:tcPr>
            <w:tcW w:w="0" w:type="auto"/>
            <w:tcBorders>
              <w:top w:val="nil"/>
              <w:left w:val="nil"/>
              <w:bottom w:val="single" w:sz="4" w:space="0" w:color="auto"/>
              <w:right w:val="single" w:sz="4" w:space="0" w:color="auto"/>
            </w:tcBorders>
            <w:shd w:val="clear" w:color="auto" w:fill="FFFFFF" w:themeFill="background1"/>
            <w:hideMark/>
          </w:tcPr>
          <w:p w14:paraId="78E68650" w14:textId="7D47A158" w:rsidR="0044605B" w:rsidRPr="007043E3" w:rsidRDefault="0044605B">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E</w:t>
            </w:r>
            <w:r w:rsidRPr="007043E3">
              <w:rPr>
                <w:rFonts w:ascii="Calibri" w:eastAsia="Times New Roman" w:hAnsi="Calibri" w:cs="Calibri"/>
                <w:color w:val="000000"/>
                <w:kern w:val="0"/>
                <w:lang w:eastAsia="en-GB"/>
                <w14:ligatures w14:val="none"/>
              </w:rPr>
              <w:t>xceptional circumstances</w:t>
            </w:r>
            <w:r>
              <w:rPr>
                <w:rFonts w:ascii="Calibri" w:eastAsia="Times New Roman" w:hAnsi="Calibri" w:cs="Calibri"/>
                <w:color w:val="000000"/>
                <w:kern w:val="0"/>
                <w:lang w:eastAsia="en-GB"/>
                <w14:ligatures w14:val="none"/>
              </w:rPr>
              <w:t xml:space="preserve"> do no</w:t>
            </w:r>
            <w:r w:rsidRPr="007043E3">
              <w:rPr>
                <w:rFonts w:ascii="Calibri" w:eastAsia="Times New Roman" w:hAnsi="Calibri" w:cs="Calibri"/>
                <w:color w:val="000000"/>
                <w:kern w:val="0"/>
                <w:lang w:eastAsia="en-GB"/>
                <w14:ligatures w14:val="none"/>
              </w:rPr>
              <w:t xml:space="preserve">t exist to alter the Green Belt boundary, other than where a </w:t>
            </w:r>
            <w:r w:rsidRPr="007043E3">
              <w:rPr>
                <w:rFonts w:ascii="Calibri" w:eastAsia="Times New Roman" w:hAnsi="Calibri" w:cs="Calibri"/>
                <w:color w:val="000000"/>
                <w:kern w:val="0"/>
                <w:lang w:eastAsia="en-GB"/>
                <w14:ligatures w14:val="none"/>
              </w:rPr>
              <w:lastRenderedPageBreak/>
              <w:t xml:space="preserve">sustainably located brownfield site is proposed for removal from the Green Belt to allow housing </w:t>
            </w:r>
            <w:r>
              <w:rPr>
                <w:rFonts w:ascii="Calibri" w:eastAsia="Times New Roman" w:hAnsi="Calibri" w:cs="Calibri"/>
                <w:color w:val="000000"/>
                <w:kern w:val="0"/>
                <w:lang w:eastAsia="en-GB"/>
                <w14:ligatures w14:val="none"/>
              </w:rPr>
              <w:t xml:space="preserve">development, and to rectify </w:t>
            </w:r>
            <w:r w:rsidR="00774BDF">
              <w:rPr>
                <w:rFonts w:ascii="Calibri" w:eastAsia="Times New Roman" w:hAnsi="Calibri" w:cs="Calibri"/>
                <w:color w:val="000000"/>
                <w:kern w:val="0"/>
                <w:lang w:eastAsia="en-GB"/>
                <w14:ligatures w14:val="none"/>
              </w:rPr>
              <w:t>minor</w:t>
            </w:r>
            <w:r>
              <w:rPr>
                <w:rFonts w:ascii="Calibri" w:eastAsia="Times New Roman" w:hAnsi="Calibri" w:cs="Calibri"/>
                <w:color w:val="000000"/>
                <w:kern w:val="0"/>
                <w:lang w:eastAsia="en-GB"/>
                <w14:ligatures w14:val="none"/>
              </w:rPr>
              <w:t xml:space="preserve"> anomalies</w:t>
            </w:r>
            <w:r w:rsidRPr="007043E3">
              <w:rPr>
                <w:rFonts w:ascii="Calibri" w:eastAsia="Times New Roman" w:hAnsi="Calibri" w:cs="Calibri"/>
                <w:color w:val="000000"/>
                <w:kern w:val="0"/>
                <w:lang w:eastAsia="en-GB"/>
                <w14:ligatures w14:val="none"/>
              </w:rPr>
              <w:t>.  The land at Bridle Stile is designated as an Urban Green Space Zone and much of it is also designated as a Local Wildlife Site, so it has significant protection from built development in the Plan.</w:t>
            </w:r>
          </w:p>
        </w:tc>
        <w:tc>
          <w:tcPr>
            <w:tcW w:w="0" w:type="auto"/>
            <w:tcBorders>
              <w:top w:val="nil"/>
              <w:left w:val="nil"/>
              <w:bottom w:val="single" w:sz="4" w:space="0" w:color="auto"/>
              <w:right w:val="single" w:sz="4" w:space="0" w:color="auto"/>
            </w:tcBorders>
            <w:shd w:val="clear" w:color="auto" w:fill="FFFFFF" w:themeFill="background1"/>
            <w:hideMark/>
          </w:tcPr>
          <w:p w14:paraId="3EBB9F47"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lastRenderedPageBreak/>
              <w:t>No</w:t>
            </w:r>
          </w:p>
        </w:tc>
        <w:tc>
          <w:tcPr>
            <w:tcW w:w="0" w:type="auto"/>
            <w:tcBorders>
              <w:top w:val="nil"/>
              <w:left w:val="nil"/>
              <w:bottom w:val="single" w:sz="4" w:space="0" w:color="auto"/>
              <w:right w:val="single" w:sz="4" w:space="0" w:color="auto"/>
            </w:tcBorders>
            <w:shd w:val="clear" w:color="auto" w:fill="FFFFFF" w:themeFill="background1"/>
            <w:hideMark/>
          </w:tcPr>
          <w:p w14:paraId="3EDA3624"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PDSP.309.003</w:t>
            </w:r>
          </w:p>
        </w:tc>
        <w:tc>
          <w:tcPr>
            <w:tcW w:w="0" w:type="auto"/>
            <w:tcBorders>
              <w:top w:val="nil"/>
              <w:left w:val="nil"/>
              <w:bottom w:val="single" w:sz="4" w:space="0" w:color="auto"/>
              <w:right w:val="single" w:sz="4" w:space="0" w:color="auto"/>
            </w:tcBorders>
            <w:shd w:val="clear" w:color="auto" w:fill="FFFFFF" w:themeFill="background1"/>
            <w:hideMark/>
          </w:tcPr>
          <w:p w14:paraId="545BEAA1"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Lyn Marlow</w:t>
            </w:r>
          </w:p>
        </w:tc>
      </w:tr>
      <w:tr w:rsidR="0044605B" w:rsidRPr="007043E3" w14:paraId="2B524CB9"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2B93261" w14:textId="77777777" w:rsidR="0044605B" w:rsidRPr="007043E3" w:rsidRDefault="0044605B">
            <w:pPr>
              <w:spacing w:after="0" w:line="240" w:lineRule="auto"/>
              <w:rPr>
                <w:rFonts w:ascii="Calibri" w:eastAsia="Times New Roman" w:hAnsi="Calibri" w:cs="Calibri"/>
                <w:kern w:val="0"/>
                <w:lang w:eastAsia="en-GB"/>
                <w14:ligatures w14:val="none"/>
              </w:rPr>
            </w:pPr>
            <w:r w:rsidRPr="007043E3">
              <w:rPr>
                <w:rFonts w:ascii="Calibri" w:eastAsia="Times New Roman" w:hAnsi="Calibri" w:cs="Calibri"/>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35CE794C"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No Issues raised. In full support of residential zones allocated.         </w:t>
            </w:r>
          </w:p>
        </w:tc>
        <w:tc>
          <w:tcPr>
            <w:tcW w:w="0" w:type="auto"/>
            <w:tcBorders>
              <w:top w:val="nil"/>
              <w:left w:val="nil"/>
              <w:bottom w:val="single" w:sz="4" w:space="0" w:color="auto"/>
              <w:right w:val="single" w:sz="4" w:space="0" w:color="auto"/>
            </w:tcBorders>
            <w:shd w:val="clear" w:color="auto" w:fill="FFFFFF" w:themeFill="background1"/>
            <w:hideMark/>
          </w:tcPr>
          <w:p w14:paraId="4D102C14"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No change needed. Support welcome.  </w:t>
            </w:r>
          </w:p>
        </w:tc>
        <w:tc>
          <w:tcPr>
            <w:tcW w:w="0" w:type="auto"/>
            <w:tcBorders>
              <w:top w:val="nil"/>
              <w:left w:val="nil"/>
              <w:bottom w:val="single" w:sz="4" w:space="0" w:color="auto"/>
              <w:right w:val="single" w:sz="4" w:space="0" w:color="auto"/>
            </w:tcBorders>
            <w:shd w:val="clear" w:color="auto" w:fill="FFFFFF" w:themeFill="background1"/>
            <w:hideMark/>
          </w:tcPr>
          <w:p w14:paraId="0077E272"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1236E777"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PDSP.314.001</w:t>
            </w:r>
          </w:p>
        </w:tc>
        <w:tc>
          <w:tcPr>
            <w:tcW w:w="0" w:type="auto"/>
            <w:tcBorders>
              <w:top w:val="nil"/>
              <w:left w:val="nil"/>
              <w:bottom w:val="single" w:sz="4" w:space="0" w:color="auto"/>
              <w:right w:val="single" w:sz="4" w:space="0" w:color="auto"/>
            </w:tcBorders>
            <w:shd w:val="clear" w:color="auto" w:fill="FFFFFF" w:themeFill="background1"/>
            <w:hideMark/>
          </w:tcPr>
          <w:p w14:paraId="5F5A6E9C"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mark44</w:t>
            </w:r>
          </w:p>
        </w:tc>
      </w:tr>
      <w:tr w:rsidR="0044605B" w:rsidRPr="007043E3" w14:paraId="6EC2A707"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0F562289" w14:textId="77777777" w:rsidR="0044605B" w:rsidRPr="007043E3" w:rsidRDefault="0044605B">
            <w:pPr>
              <w:spacing w:after="0" w:line="240" w:lineRule="auto"/>
              <w:rPr>
                <w:rFonts w:ascii="Calibri" w:eastAsia="Times New Roman" w:hAnsi="Calibri" w:cs="Calibri"/>
                <w:kern w:val="0"/>
                <w:lang w:eastAsia="en-GB"/>
                <w14:ligatures w14:val="none"/>
              </w:rPr>
            </w:pPr>
            <w:r w:rsidRPr="007043E3">
              <w:rPr>
                <w:rFonts w:ascii="Calibri" w:eastAsia="Times New Roman" w:hAnsi="Calibri" w:cs="Calibri"/>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7677A6A0"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The area of "Land that is Safeguarded for Flood Storage" in the </w:t>
            </w:r>
            <w:proofErr w:type="spellStart"/>
            <w:r w:rsidRPr="007043E3">
              <w:rPr>
                <w:rFonts w:ascii="Calibri" w:eastAsia="Times New Roman" w:hAnsi="Calibri" w:cs="Calibri"/>
                <w:color w:val="000000"/>
                <w:kern w:val="0"/>
                <w:lang w:eastAsia="en-GB"/>
                <w14:ligatures w14:val="none"/>
              </w:rPr>
              <w:t>Rivelin</w:t>
            </w:r>
            <w:proofErr w:type="spellEnd"/>
            <w:r w:rsidRPr="007043E3">
              <w:rPr>
                <w:rFonts w:ascii="Calibri" w:eastAsia="Times New Roman" w:hAnsi="Calibri" w:cs="Calibri"/>
                <w:color w:val="000000"/>
                <w:kern w:val="0"/>
                <w:lang w:eastAsia="en-GB"/>
                <w14:ligatures w14:val="none"/>
              </w:rPr>
              <w:t xml:space="preserve"> Valley should be removed from the Plan. This designation would require the building of a significant embankment across the valley, and associated infrastructure, that would have a major adverse impact on the biodiversity, public recreation, </w:t>
            </w:r>
            <w:proofErr w:type="gramStart"/>
            <w:r w:rsidRPr="007043E3">
              <w:rPr>
                <w:rFonts w:ascii="Calibri" w:eastAsia="Times New Roman" w:hAnsi="Calibri" w:cs="Calibri"/>
                <w:color w:val="000000"/>
                <w:kern w:val="0"/>
                <w:lang w:eastAsia="en-GB"/>
                <w14:ligatures w14:val="none"/>
              </w:rPr>
              <w:t>heritage</w:t>
            </w:r>
            <w:proofErr w:type="gramEnd"/>
            <w:r w:rsidRPr="007043E3">
              <w:rPr>
                <w:rFonts w:ascii="Calibri" w:eastAsia="Times New Roman" w:hAnsi="Calibri" w:cs="Calibri"/>
                <w:color w:val="000000"/>
                <w:kern w:val="0"/>
                <w:lang w:eastAsia="en-GB"/>
                <w14:ligatures w14:val="none"/>
              </w:rPr>
              <w:t xml:space="preserve"> and landscape.          </w:t>
            </w:r>
          </w:p>
        </w:tc>
        <w:tc>
          <w:tcPr>
            <w:tcW w:w="0" w:type="auto"/>
            <w:tcBorders>
              <w:top w:val="nil"/>
              <w:left w:val="nil"/>
              <w:bottom w:val="single" w:sz="4" w:space="0" w:color="auto"/>
              <w:right w:val="single" w:sz="4" w:space="0" w:color="auto"/>
            </w:tcBorders>
            <w:shd w:val="clear" w:color="auto" w:fill="FFFFFF" w:themeFill="background1"/>
            <w:hideMark/>
          </w:tcPr>
          <w:p w14:paraId="6740458E" w14:textId="647879DD"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 xml:space="preserve">Policy GS9 restricts future development that may have an adverse impact on the ability of Land that is Safeguarded for Flood Storage to operate as flood storage.  The Plan does not set any specific requirements or site allocations for future flood alleviation works.  Any works such of these would be subject to separate consultation with the community and would need to pass through the planning application process.  </w:t>
            </w:r>
          </w:p>
        </w:tc>
        <w:tc>
          <w:tcPr>
            <w:tcW w:w="0" w:type="auto"/>
            <w:tcBorders>
              <w:top w:val="nil"/>
              <w:left w:val="nil"/>
              <w:bottom w:val="single" w:sz="4" w:space="0" w:color="auto"/>
              <w:right w:val="single" w:sz="4" w:space="0" w:color="auto"/>
            </w:tcBorders>
            <w:shd w:val="clear" w:color="auto" w:fill="FFFFFF" w:themeFill="background1"/>
            <w:hideMark/>
          </w:tcPr>
          <w:p w14:paraId="27B93520"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0737CC9E"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PDSP.393.016</w:t>
            </w:r>
          </w:p>
        </w:tc>
        <w:tc>
          <w:tcPr>
            <w:tcW w:w="0" w:type="auto"/>
            <w:tcBorders>
              <w:top w:val="nil"/>
              <w:left w:val="nil"/>
              <w:bottom w:val="single" w:sz="4" w:space="0" w:color="auto"/>
              <w:right w:val="single" w:sz="4" w:space="0" w:color="auto"/>
            </w:tcBorders>
            <w:shd w:val="clear" w:color="auto" w:fill="FFFFFF" w:themeFill="background1"/>
            <w:hideMark/>
          </w:tcPr>
          <w:p w14:paraId="02B18186"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Sue22</w:t>
            </w:r>
          </w:p>
        </w:tc>
      </w:tr>
      <w:tr w:rsidR="0044605B" w:rsidRPr="007043E3" w14:paraId="2409310B" w14:textId="77777777">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3C8E9DF9" w14:textId="77777777" w:rsidR="0044605B" w:rsidRPr="007043E3" w:rsidRDefault="0044605B">
            <w:pPr>
              <w:spacing w:after="0" w:line="240" w:lineRule="auto"/>
              <w:rPr>
                <w:rFonts w:ascii="Calibri" w:eastAsia="Times New Roman" w:hAnsi="Calibri" w:cs="Calibri"/>
                <w:kern w:val="0"/>
                <w:lang w:eastAsia="en-GB"/>
                <w14:ligatures w14:val="none"/>
              </w:rPr>
            </w:pPr>
            <w:r w:rsidRPr="007043E3">
              <w:rPr>
                <w:rFonts w:ascii="Calibri" w:eastAsia="Times New Roman" w:hAnsi="Calibri" w:cs="Calibri"/>
                <w:kern w:val="0"/>
                <w:lang w:eastAsia="en-GB"/>
                <w14:ligatures w14:val="none"/>
              </w:rPr>
              <w:t>Policies Map</w:t>
            </w:r>
          </w:p>
        </w:tc>
        <w:tc>
          <w:tcPr>
            <w:tcW w:w="0" w:type="auto"/>
            <w:tcBorders>
              <w:top w:val="nil"/>
              <w:left w:val="nil"/>
              <w:bottom w:val="single" w:sz="4" w:space="0" w:color="auto"/>
              <w:right w:val="single" w:sz="4" w:space="0" w:color="auto"/>
            </w:tcBorders>
            <w:shd w:val="clear" w:color="auto" w:fill="FFFFFF" w:themeFill="background1"/>
            <w:hideMark/>
          </w:tcPr>
          <w:p w14:paraId="464F2F8D"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 Plan does not consider increased fire risk for moorland areas such as Wadsley Common, as result of changes to water flow arising from drainage.</w:t>
            </w:r>
            <w:r w:rsidRPr="007043E3">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Concerned that the Plan does not preserve water levels on higher ground to reduce fire risk and hold back flood water.</w:t>
            </w:r>
            <w:r w:rsidRPr="007043E3">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  </w:t>
            </w:r>
            <w:r w:rsidRPr="007043E3">
              <w:rPr>
                <w:rFonts w:ascii="Calibri" w:eastAsia="Times New Roman" w:hAnsi="Calibri" w:cs="Calibri"/>
                <w:color w:val="000000"/>
                <w:kern w:val="0"/>
                <w:lang w:eastAsia="en-GB"/>
                <w14:ligatures w14:val="none"/>
              </w:rPr>
              <w:t xml:space="preserve">     </w:t>
            </w:r>
          </w:p>
        </w:tc>
        <w:tc>
          <w:tcPr>
            <w:tcW w:w="0" w:type="auto"/>
            <w:tcBorders>
              <w:top w:val="nil"/>
              <w:left w:val="nil"/>
              <w:bottom w:val="single" w:sz="4" w:space="0" w:color="auto"/>
              <w:right w:val="single" w:sz="4" w:space="0" w:color="auto"/>
            </w:tcBorders>
            <w:shd w:val="clear" w:color="auto" w:fill="FFFFFF" w:themeFill="background1"/>
            <w:hideMark/>
          </w:tcPr>
          <w:p w14:paraId="66E002BF"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This is considered beyond the scope of the Local Plan and is addressed through other Council initiatives such as the Sheffield Flood Risk Management Strategy and the delivery of specific flood protection schemes.</w:t>
            </w:r>
          </w:p>
        </w:tc>
        <w:tc>
          <w:tcPr>
            <w:tcW w:w="0" w:type="auto"/>
            <w:tcBorders>
              <w:top w:val="nil"/>
              <w:left w:val="nil"/>
              <w:bottom w:val="single" w:sz="4" w:space="0" w:color="auto"/>
              <w:right w:val="single" w:sz="4" w:space="0" w:color="auto"/>
            </w:tcBorders>
            <w:shd w:val="clear" w:color="auto" w:fill="FFFFFF" w:themeFill="background1"/>
            <w:hideMark/>
          </w:tcPr>
          <w:p w14:paraId="3AD64103"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4888F1F2"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PDSP.394.001</w:t>
            </w:r>
          </w:p>
        </w:tc>
        <w:tc>
          <w:tcPr>
            <w:tcW w:w="0" w:type="auto"/>
            <w:tcBorders>
              <w:top w:val="nil"/>
              <w:left w:val="nil"/>
              <w:bottom w:val="single" w:sz="4" w:space="0" w:color="auto"/>
              <w:right w:val="single" w:sz="4" w:space="0" w:color="auto"/>
            </w:tcBorders>
            <w:shd w:val="clear" w:color="auto" w:fill="FFFFFF" w:themeFill="background1"/>
            <w:hideMark/>
          </w:tcPr>
          <w:p w14:paraId="48B6B34B" w14:textId="77777777" w:rsidR="0044605B" w:rsidRPr="007043E3" w:rsidRDefault="0044605B">
            <w:pPr>
              <w:spacing w:after="0" w:line="240" w:lineRule="auto"/>
              <w:rPr>
                <w:rFonts w:ascii="Calibri" w:eastAsia="Times New Roman" w:hAnsi="Calibri" w:cs="Calibri"/>
                <w:color w:val="000000"/>
                <w:kern w:val="0"/>
                <w:lang w:eastAsia="en-GB"/>
                <w14:ligatures w14:val="none"/>
              </w:rPr>
            </w:pPr>
            <w:r w:rsidRPr="007043E3">
              <w:rPr>
                <w:rFonts w:ascii="Calibri" w:eastAsia="Times New Roman" w:hAnsi="Calibri" w:cs="Calibri"/>
                <w:color w:val="000000"/>
                <w:kern w:val="0"/>
                <w:lang w:eastAsia="en-GB"/>
                <w14:ligatures w14:val="none"/>
              </w:rPr>
              <w:t>Sue57</w:t>
            </w:r>
          </w:p>
        </w:tc>
      </w:tr>
    </w:tbl>
    <w:p w14:paraId="0C52711B" w14:textId="5E60C482" w:rsidR="007113D3" w:rsidRDefault="007113D3"/>
    <w:p w14:paraId="6A57EE92" w14:textId="77777777" w:rsidR="005E0657" w:rsidRDefault="005E0657"/>
    <w:p w14:paraId="1EC84421" w14:textId="2D897490" w:rsidR="007113D3" w:rsidRDefault="007113D3"/>
    <w:sectPr w:rsidR="007113D3" w:rsidSect="001C2787">
      <w:headerReference w:type="default" r:id="rId11"/>
      <w:footerReference w:type="default" r:id="rId12"/>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D43D" w14:textId="77777777" w:rsidR="00E077FC" w:rsidRDefault="00E077FC" w:rsidP="007314E3">
      <w:pPr>
        <w:spacing w:after="0" w:line="240" w:lineRule="auto"/>
      </w:pPr>
      <w:r>
        <w:separator/>
      </w:r>
    </w:p>
  </w:endnote>
  <w:endnote w:type="continuationSeparator" w:id="0">
    <w:p w14:paraId="7CFFC7AD" w14:textId="77777777" w:rsidR="00E077FC" w:rsidRDefault="00E077FC" w:rsidP="007314E3">
      <w:pPr>
        <w:spacing w:after="0" w:line="240" w:lineRule="auto"/>
      </w:pPr>
      <w:r>
        <w:continuationSeparator/>
      </w:r>
    </w:p>
  </w:endnote>
  <w:endnote w:type="continuationNotice" w:id="1">
    <w:p w14:paraId="3227E798" w14:textId="77777777" w:rsidR="00E077FC" w:rsidRDefault="00E077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591E" w14:textId="35016010" w:rsidR="00356408" w:rsidRDefault="00000000">
    <w:pPr>
      <w:pStyle w:val="Footer"/>
      <w:jc w:val="center"/>
    </w:pPr>
    <w:sdt>
      <w:sdtPr>
        <w:id w:val="564062600"/>
        <w:docPartObj>
          <w:docPartGallery w:val="Page Numbers (Bottom of Page)"/>
          <w:docPartUnique/>
        </w:docPartObj>
      </w:sdtPr>
      <w:sdtEndPr>
        <w:rPr>
          <w:noProof/>
        </w:rPr>
      </w:sdtEndPr>
      <w:sdtContent>
        <w:r w:rsidR="00356408">
          <w:fldChar w:fldCharType="begin"/>
        </w:r>
        <w:r w:rsidR="00356408">
          <w:instrText xml:space="preserve"> PAGE   \* MERGEFORMAT </w:instrText>
        </w:r>
        <w:r w:rsidR="00356408">
          <w:fldChar w:fldCharType="separate"/>
        </w:r>
        <w:r w:rsidR="00356408">
          <w:rPr>
            <w:noProof/>
          </w:rPr>
          <w:t>2</w:t>
        </w:r>
        <w:r w:rsidR="00356408">
          <w:rPr>
            <w:noProof/>
          </w:rPr>
          <w:fldChar w:fldCharType="end"/>
        </w:r>
      </w:sdtContent>
    </w:sdt>
  </w:p>
  <w:p w14:paraId="56C1C8DB" w14:textId="77777777" w:rsidR="001D12B1" w:rsidRDefault="001D1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1818C" w14:textId="77777777" w:rsidR="00E077FC" w:rsidRDefault="00E077FC" w:rsidP="007314E3">
      <w:pPr>
        <w:spacing w:after="0" w:line="240" w:lineRule="auto"/>
      </w:pPr>
      <w:r>
        <w:separator/>
      </w:r>
    </w:p>
  </w:footnote>
  <w:footnote w:type="continuationSeparator" w:id="0">
    <w:p w14:paraId="0B2AE75B" w14:textId="77777777" w:rsidR="00E077FC" w:rsidRDefault="00E077FC" w:rsidP="007314E3">
      <w:pPr>
        <w:spacing w:after="0" w:line="240" w:lineRule="auto"/>
      </w:pPr>
      <w:r>
        <w:continuationSeparator/>
      </w:r>
    </w:p>
  </w:footnote>
  <w:footnote w:type="continuationNotice" w:id="1">
    <w:p w14:paraId="28F59C52" w14:textId="77777777" w:rsidR="00E077FC" w:rsidRDefault="00E077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328C" w14:textId="19643465" w:rsidR="007314E3" w:rsidRDefault="00F94966">
    <w:pPr>
      <w:pStyle w:val="Header"/>
    </w:pPr>
    <w:r>
      <w:t xml:space="preserve">Publication Draft </w:t>
    </w:r>
    <w:r w:rsidR="0097327B">
      <w:t>Sheffield Plan –</w:t>
    </w:r>
    <w:r>
      <w:t xml:space="preserve"> </w:t>
    </w:r>
    <w:r w:rsidR="0097327B">
      <w:t>Policies Map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D698E"/>
    <w:multiLevelType w:val="hybridMultilevel"/>
    <w:tmpl w:val="A6F0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519E4"/>
    <w:multiLevelType w:val="hybridMultilevel"/>
    <w:tmpl w:val="E6AC07A0"/>
    <w:lvl w:ilvl="0" w:tplc="40488A52">
      <w:start w:val="1"/>
      <w:numFmt w:val="bullet"/>
      <w:lvlText w:val="-"/>
      <w:lvlJc w:val="left"/>
      <w:rPr>
        <w:rFonts w:ascii="Calibri" w:eastAsia="Calibr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2E593C2A"/>
    <w:multiLevelType w:val="hybridMultilevel"/>
    <w:tmpl w:val="BE5C7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E25D24"/>
    <w:multiLevelType w:val="hybridMultilevel"/>
    <w:tmpl w:val="859E856A"/>
    <w:lvl w:ilvl="0" w:tplc="6AA8189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016097"/>
    <w:multiLevelType w:val="hybridMultilevel"/>
    <w:tmpl w:val="FFFFFFFF"/>
    <w:lvl w:ilvl="0" w:tplc="70FA7FCA">
      <w:start w:val="1"/>
      <w:numFmt w:val="lowerLetter"/>
      <w:lvlText w:val="%1."/>
      <w:lvlJc w:val="left"/>
      <w:pPr>
        <w:ind w:left="720" w:hanging="360"/>
      </w:pPr>
    </w:lvl>
    <w:lvl w:ilvl="1" w:tplc="E166CB42">
      <w:start w:val="1"/>
      <w:numFmt w:val="lowerLetter"/>
      <w:lvlText w:val="%2."/>
      <w:lvlJc w:val="left"/>
      <w:pPr>
        <w:ind w:left="1440" w:hanging="360"/>
      </w:pPr>
    </w:lvl>
    <w:lvl w:ilvl="2" w:tplc="387EBF54">
      <w:start w:val="1"/>
      <w:numFmt w:val="lowerRoman"/>
      <w:lvlText w:val="%3."/>
      <w:lvlJc w:val="right"/>
      <w:pPr>
        <w:ind w:left="2160" w:hanging="180"/>
      </w:pPr>
    </w:lvl>
    <w:lvl w:ilvl="3" w:tplc="B574C12A">
      <w:start w:val="1"/>
      <w:numFmt w:val="decimal"/>
      <w:lvlText w:val="%4."/>
      <w:lvlJc w:val="left"/>
      <w:pPr>
        <w:ind w:left="2880" w:hanging="360"/>
      </w:pPr>
    </w:lvl>
    <w:lvl w:ilvl="4" w:tplc="1160FC80">
      <w:start w:val="1"/>
      <w:numFmt w:val="lowerLetter"/>
      <w:lvlText w:val="%5."/>
      <w:lvlJc w:val="left"/>
      <w:pPr>
        <w:ind w:left="3600" w:hanging="360"/>
      </w:pPr>
    </w:lvl>
    <w:lvl w:ilvl="5" w:tplc="530A40A0">
      <w:start w:val="1"/>
      <w:numFmt w:val="lowerRoman"/>
      <w:lvlText w:val="%6."/>
      <w:lvlJc w:val="right"/>
      <w:pPr>
        <w:ind w:left="4320" w:hanging="180"/>
      </w:pPr>
    </w:lvl>
    <w:lvl w:ilvl="6" w:tplc="9C5628A6">
      <w:start w:val="1"/>
      <w:numFmt w:val="decimal"/>
      <w:lvlText w:val="%7."/>
      <w:lvlJc w:val="left"/>
      <w:pPr>
        <w:ind w:left="5040" w:hanging="360"/>
      </w:pPr>
    </w:lvl>
    <w:lvl w:ilvl="7" w:tplc="B4384AD4">
      <w:start w:val="1"/>
      <w:numFmt w:val="lowerLetter"/>
      <w:lvlText w:val="%8."/>
      <w:lvlJc w:val="left"/>
      <w:pPr>
        <w:ind w:left="5760" w:hanging="360"/>
      </w:pPr>
    </w:lvl>
    <w:lvl w:ilvl="8" w:tplc="069847FA">
      <w:start w:val="1"/>
      <w:numFmt w:val="lowerRoman"/>
      <w:lvlText w:val="%9."/>
      <w:lvlJc w:val="right"/>
      <w:pPr>
        <w:ind w:left="6480" w:hanging="180"/>
      </w:pPr>
    </w:lvl>
  </w:abstractNum>
  <w:num w:numId="1" w16cid:durableId="2069453106">
    <w:abstractNumId w:val="2"/>
  </w:num>
  <w:num w:numId="2" w16cid:durableId="2033526184">
    <w:abstractNumId w:val="4"/>
  </w:num>
  <w:num w:numId="3" w16cid:durableId="256864429">
    <w:abstractNumId w:val="0"/>
  </w:num>
  <w:num w:numId="4" w16cid:durableId="1990282130">
    <w:abstractNumId w:val="1"/>
  </w:num>
  <w:num w:numId="5" w16cid:durableId="4960022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Vincent">
    <w15:presenceInfo w15:providerId="AD" w15:userId="S::Simon.Vincent@sheffield.gov.uk::78974a68-a9b2-4a49-8846-fc427bdfaf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0C"/>
    <w:rsid w:val="0000188A"/>
    <w:rsid w:val="00002714"/>
    <w:rsid w:val="000037A0"/>
    <w:rsid w:val="000052A3"/>
    <w:rsid w:val="000055A6"/>
    <w:rsid w:val="00005871"/>
    <w:rsid w:val="00005D09"/>
    <w:rsid w:val="00005E41"/>
    <w:rsid w:val="00005F8B"/>
    <w:rsid w:val="0000646E"/>
    <w:rsid w:val="00006879"/>
    <w:rsid w:val="0001078F"/>
    <w:rsid w:val="0001134F"/>
    <w:rsid w:val="000115D6"/>
    <w:rsid w:val="00011841"/>
    <w:rsid w:val="00011DBC"/>
    <w:rsid w:val="00011F67"/>
    <w:rsid w:val="00012033"/>
    <w:rsid w:val="000121C8"/>
    <w:rsid w:val="0001268C"/>
    <w:rsid w:val="000135AB"/>
    <w:rsid w:val="0001360B"/>
    <w:rsid w:val="0001378B"/>
    <w:rsid w:val="00013D03"/>
    <w:rsid w:val="00014509"/>
    <w:rsid w:val="00014C54"/>
    <w:rsid w:val="00015CC2"/>
    <w:rsid w:val="0001688A"/>
    <w:rsid w:val="0001692B"/>
    <w:rsid w:val="000178F3"/>
    <w:rsid w:val="000179B1"/>
    <w:rsid w:val="00020095"/>
    <w:rsid w:val="00022393"/>
    <w:rsid w:val="0002328B"/>
    <w:rsid w:val="00023348"/>
    <w:rsid w:val="00023699"/>
    <w:rsid w:val="00024314"/>
    <w:rsid w:val="00024D35"/>
    <w:rsid w:val="00024D8D"/>
    <w:rsid w:val="00024F38"/>
    <w:rsid w:val="000257EA"/>
    <w:rsid w:val="00027120"/>
    <w:rsid w:val="000272C3"/>
    <w:rsid w:val="00030AA0"/>
    <w:rsid w:val="000316ED"/>
    <w:rsid w:val="000318E5"/>
    <w:rsid w:val="00032403"/>
    <w:rsid w:val="000329A4"/>
    <w:rsid w:val="0003304B"/>
    <w:rsid w:val="000332EA"/>
    <w:rsid w:val="00033665"/>
    <w:rsid w:val="0003379A"/>
    <w:rsid w:val="00033967"/>
    <w:rsid w:val="0003408E"/>
    <w:rsid w:val="0003435F"/>
    <w:rsid w:val="000344D8"/>
    <w:rsid w:val="00034F9A"/>
    <w:rsid w:val="00035917"/>
    <w:rsid w:val="00035ECD"/>
    <w:rsid w:val="0003759C"/>
    <w:rsid w:val="0004026C"/>
    <w:rsid w:val="00040308"/>
    <w:rsid w:val="00041BC5"/>
    <w:rsid w:val="00042897"/>
    <w:rsid w:val="00044082"/>
    <w:rsid w:val="000442F1"/>
    <w:rsid w:val="00045050"/>
    <w:rsid w:val="000469D4"/>
    <w:rsid w:val="00047A8E"/>
    <w:rsid w:val="0005088D"/>
    <w:rsid w:val="00051D99"/>
    <w:rsid w:val="000523C3"/>
    <w:rsid w:val="000549AA"/>
    <w:rsid w:val="00055107"/>
    <w:rsid w:val="00055A78"/>
    <w:rsid w:val="000566D0"/>
    <w:rsid w:val="00056981"/>
    <w:rsid w:val="00056B3C"/>
    <w:rsid w:val="000604FA"/>
    <w:rsid w:val="000606D3"/>
    <w:rsid w:val="00060769"/>
    <w:rsid w:val="00060F0C"/>
    <w:rsid w:val="00061E65"/>
    <w:rsid w:val="00062E0C"/>
    <w:rsid w:val="000644B0"/>
    <w:rsid w:val="00065542"/>
    <w:rsid w:val="00066013"/>
    <w:rsid w:val="000663EE"/>
    <w:rsid w:val="000667B5"/>
    <w:rsid w:val="00067C2C"/>
    <w:rsid w:val="000707AF"/>
    <w:rsid w:val="000708CF"/>
    <w:rsid w:val="00070AAF"/>
    <w:rsid w:val="00070BA4"/>
    <w:rsid w:val="000725D0"/>
    <w:rsid w:val="000733DA"/>
    <w:rsid w:val="00073AAB"/>
    <w:rsid w:val="00074198"/>
    <w:rsid w:val="00076A29"/>
    <w:rsid w:val="000775C8"/>
    <w:rsid w:val="000808CB"/>
    <w:rsid w:val="000809D4"/>
    <w:rsid w:val="00080E63"/>
    <w:rsid w:val="00080EC6"/>
    <w:rsid w:val="000815C9"/>
    <w:rsid w:val="000818C4"/>
    <w:rsid w:val="0008194F"/>
    <w:rsid w:val="00082018"/>
    <w:rsid w:val="00083480"/>
    <w:rsid w:val="000840C4"/>
    <w:rsid w:val="000848A6"/>
    <w:rsid w:val="00084C24"/>
    <w:rsid w:val="000858C3"/>
    <w:rsid w:val="00085B11"/>
    <w:rsid w:val="00085E04"/>
    <w:rsid w:val="000862C8"/>
    <w:rsid w:val="00086CD0"/>
    <w:rsid w:val="00086E3B"/>
    <w:rsid w:val="00087574"/>
    <w:rsid w:val="000876F8"/>
    <w:rsid w:val="0009185B"/>
    <w:rsid w:val="0009301A"/>
    <w:rsid w:val="000934B7"/>
    <w:rsid w:val="00094020"/>
    <w:rsid w:val="00095740"/>
    <w:rsid w:val="00096E18"/>
    <w:rsid w:val="00097D25"/>
    <w:rsid w:val="000A0142"/>
    <w:rsid w:val="000A0998"/>
    <w:rsid w:val="000A1496"/>
    <w:rsid w:val="000A246F"/>
    <w:rsid w:val="000A4948"/>
    <w:rsid w:val="000A5A61"/>
    <w:rsid w:val="000A6433"/>
    <w:rsid w:val="000A646F"/>
    <w:rsid w:val="000A6D7D"/>
    <w:rsid w:val="000A76C4"/>
    <w:rsid w:val="000A7DF6"/>
    <w:rsid w:val="000B0DB3"/>
    <w:rsid w:val="000B1FB7"/>
    <w:rsid w:val="000B210B"/>
    <w:rsid w:val="000B2178"/>
    <w:rsid w:val="000B2AC5"/>
    <w:rsid w:val="000B4415"/>
    <w:rsid w:val="000B4CB4"/>
    <w:rsid w:val="000B641C"/>
    <w:rsid w:val="000B7997"/>
    <w:rsid w:val="000C0D40"/>
    <w:rsid w:val="000C0E39"/>
    <w:rsid w:val="000C175B"/>
    <w:rsid w:val="000C1E2E"/>
    <w:rsid w:val="000C2EBD"/>
    <w:rsid w:val="000C36AB"/>
    <w:rsid w:val="000C3E1D"/>
    <w:rsid w:val="000C4041"/>
    <w:rsid w:val="000C41B6"/>
    <w:rsid w:val="000C4D38"/>
    <w:rsid w:val="000C5772"/>
    <w:rsid w:val="000C5EE6"/>
    <w:rsid w:val="000C68FB"/>
    <w:rsid w:val="000C6B41"/>
    <w:rsid w:val="000C7E53"/>
    <w:rsid w:val="000D1E54"/>
    <w:rsid w:val="000D2AC0"/>
    <w:rsid w:val="000D5094"/>
    <w:rsid w:val="000D51A1"/>
    <w:rsid w:val="000D5C26"/>
    <w:rsid w:val="000D6E74"/>
    <w:rsid w:val="000D7AEE"/>
    <w:rsid w:val="000E142B"/>
    <w:rsid w:val="000E165C"/>
    <w:rsid w:val="000E2E66"/>
    <w:rsid w:val="000E51F7"/>
    <w:rsid w:val="000E6CD4"/>
    <w:rsid w:val="000E7111"/>
    <w:rsid w:val="000E73B7"/>
    <w:rsid w:val="000F0F12"/>
    <w:rsid w:val="000F259D"/>
    <w:rsid w:val="000F2DAC"/>
    <w:rsid w:val="000F2E30"/>
    <w:rsid w:val="000F38B4"/>
    <w:rsid w:val="000F452B"/>
    <w:rsid w:val="000F4DA4"/>
    <w:rsid w:val="000F51BF"/>
    <w:rsid w:val="000F556E"/>
    <w:rsid w:val="000F67FD"/>
    <w:rsid w:val="000F76AA"/>
    <w:rsid w:val="00100746"/>
    <w:rsid w:val="001024CF"/>
    <w:rsid w:val="00102723"/>
    <w:rsid w:val="00102AE6"/>
    <w:rsid w:val="00102B18"/>
    <w:rsid w:val="00103EA9"/>
    <w:rsid w:val="00107F6F"/>
    <w:rsid w:val="0011000E"/>
    <w:rsid w:val="001105A1"/>
    <w:rsid w:val="00111E54"/>
    <w:rsid w:val="00112D9D"/>
    <w:rsid w:val="00112EE6"/>
    <w:rsid w:val="00113694"/>
    <w:rsid w:val="00113A5F"/>
    <w:rsid w:val="0011490D"/>
    <w:rsid w:val="00115CE9"/>
    <w:rsid w:val="00115E56"/>
    <w:rsid w:val="00116209"/>
    <w:rsid w:val="00116A7D"/>
    <w:rsid w:val="00120869"/>
    <w:rsid w:val="00120BC6"/>
    <w:rsid w:val="00121908"/>
    <w:rsid w:val="00121B59"/>
    <w:rsid w:val="00121F65"/>
    <w:rsid w:val="0012208C"/>
    <w:rsid w:val="00122721"/>
    <w:rsid w:val="00122C25"/>
    <w:rsid w:val="00123217"/>
    <w:rsid w:val="0012325D"/>
    <w:rsid w:val="0012507B"/>
    <w:rsid w:val="00125606"/>
    <w:rsid w:val="0012572C"/>
    <w:rsid w:val="00126352"/>
    <w:rsid w:val="001319D5"/>
    <w:rsid w:val="00131A4C"/>
    <w:rsid w:val="00131E2E"/>
    <w:rsid w:val="001334FE"/>
    <w:rsid w:val="00133C7A"/>
    <w:rsid w:val="00133CFE"/>
    <w:rsid w:val="00133D9E"/>
    <w:rsid w:val="00133DD8"/>
    <w:rsid w:val="00135159"/>
    <w:rsid w:val="0013581E"/>
    <w:rsid w:val="00135961"/>
    <w:rsid w:val="00135AC8"/>
    <w:rsid w:val="00135F6B"/>
    <w:rsid w:val="00137BC9"/>
    <w:rsid w:val="001415D5"/>
    <w:rsid w:val="0014224B"/>
    <w:rsid w:val="0014276B"/>
    <w:rsid w:val="00142BE2"/>
    <w:rsid w:val="001430C0"/>
    <w:rsid w:val="0014357F"/>
    <w:rsid w:val="001443BD"/>
    <w:rsid w:val="001443E2"/>
    <w:rsid w:val="00144B78"/>
    <w:rsid w:val="00144C7D"/>
    <w:rsid w:val="00146A29"/>
    <w:rsid w:val="00147011"/>
    <w:rsid w:val="00147B07"/>
    <w:rsid w:val="00150BBE"/>
    <w:rsid w:val="00151ED3"/>
    <w:rsid w:val="00151F99"/>
    <w:rsid w:val="00152553"/>
    <w:rsid w:val="001526A8"/>
    <w:rsid w:val="00152A10"/>
    <w:rsid w:val="00152A9B"/>
    <w:rsid w:val="001539CE"/>
    <w:rsid w:val="0015413C"/>
    <w:rsid w:val="00155199"/>
    <w:rsid w:val="00155C10"/>
    <w:rsid w:val="00156286"/>
    <w:rsid w:val="0015774A"/>
    <w:rsid w:val="00160AE7"/>
    <w:rsid w:val="00161D3E"/>
    <w:rsid w:val="00161DBB"/>
    <w:rsid w:val="00161E32"/>
    <w:rsid w:val="00162362"/>
    <w:rsid w:val="00162479"/>
    <w:rsid w:val="00163B94"/>
    <w:rsid w:val="0016426E"/>
    <w:rsid w:val="00164273"/>
    <w:rsid w:val="00165301"/>
    <w:rsid w:val="00165362"/>
    <w:rsid w:val="001654BC"/>
    <w:rsid w:val="001672B6"/>
    <w:rsid w:val="00167382"/>
    <w:rsid w:val="00167B35"/>
    <w:rsid w:val="00167F85"/>
    <w:rsid w:val="00170A2E"/>
    <w:rsid w:val="0017104F"/>
    <w:rsid w:val="00171545"/>
    <w:rsid w:val="0017180C"/>
    <w:rsid w:val="00171D6F"/>
    <w:rsid w:val="00173245"/>
    <w:rsid w:val="00173AAC"/>
    <w:rsid w:val="00174398"/>
    <w:rsid w:val="0017464A"/>
    <w:rsid w:val="00174872"/>
    <w:rsid w:val="00174FFA"/>
    <w:rsid w:val="001752AD"/>
    <w:rsid w:val="0017700D"/>
    <w:rsid w:val="0017711E"/>
    <w:rsid w:val="00177505"/>
    <w:rsid w:val="0017784F"/>
    <w:rsid w:val="00182C68"/>
    <w:rsid w:val="00184005"/>
    <w:rsid w:val="00184794"/>
    <w:rsid w:val="00184E3E"/>
    <w:rsid w:val="00184FB7"/>
    <w:rsid w:val="00186080"/>
    <w:rsid w:val="00186749"/>
    <w:rsid w:val="00186CC5"/>
    <w:rsid w:val="0019117C"/>
    <w:rsid w:val="00191DDD"/>
    <w:rsid w:val="00191FCD"/>
    <w:rsid w:val="00192B9A"/>
    <w:rsid w:val="00193533"/>
    <w:rsid w:val="001947F2"/>
    <w:rsid w:val="00194DE0"/>
    <w:rsid w:val="0019500D"/>
    <w:rsid w:val="001957A9"/>
    <w:rsid w:val="00195BFE"/>
    <w:rsid w:val="00195D63"/>
    <w:rsid w:val="00195F5D"/>
    <w:rsid w:val="001960C5"/>
    <w:rsid w:val="00196A67"/>
    <w:rsid w:val="00196F0D"/>
    <w:rsid w:val="00197767"/>
    <w:rsid w:val="00197DE0"/>
    <w:rsid w:val="001A006C"/>
    <w:rsid w:val="001A06BA"/>
    <w:rsid w:val="001A0BA1"/>
    <w:rsid w:val="001A1674"/>
    <w:rsid w:val="001A1AE4"/>
    <w:rsid w:val="001A1EF4"/>
    <w:rsid w:val="001A2262"/>
    <w:rsid w:val="001A23AB"/>
    <w:rsid w:val="001A2D96"/>
    <w:rsid w:val="001A365D"/>
    <w:rsid w:val="001A4334"/>
    <w:rsid w:val="001A43CA"/>
    <w:rsid w:val="001A4A09"/>
    <w:rsid w:val="001A4DCA"/>
    <w:rsid w:val="001A4F51"/>
    <w:rsid w:val="001A5BEA"/>
    <w:rsid w:val="001A726B"/>
    <w:rsid w:val="001A758A"/>
    <w:rsid w:val="001A75BC"/>
    <w:rsid w:val="001B0497"/>
    <w:rsid w:val="001B0C02"/>
    <w:rsid w:val="001B1C06"/>
    <w:rsid w:val="001B2589"/>
    <w:rsid w:val="001B29F9"/>
    <w:rsid w:val="001B2FCC"/>
    <w:rsid w:val="001B311A"/>
    <w:rsid w:val="001B40D3"/>
    <w:rsid w:val="001B47BD"/>
    <w:rsid w:val="001B50A2"/>
    <w:rsid w:val="001B5280"/>
    <w:rsid w:val="001B5CAD"/>
    <w:rsid w:val="001B5FA8"/>
    <w:rsid w:val="001B7648"/>
    <w:rsid w:val="001C0B34"/>
    <w:rsid w:val="001C0DFD"/>
    <w:rsid w:val="001C0E7C"/>
    <w:rsid w:val="001C220F"/>
    <w:rsid w:val="001C2787"/>
    <w:rsid w:val="001C3812"/>
    <w:rsid w:val="001C39E3"/>
    <w:rsid w:val="001C4529"/>
    <w:rsid w:val="001C5E7F"/>
    <w:rsid w:val="001C5EDD"/>
    <w:rsid w:val="001C6AC0"/>
    <w:rsid w:val="001C7525"/>
    <w:rsid w:val="001C7529"/>
    <w:rsid w:val="001D06E1"/>
    <w:rsid w:val="001D0750"/>
    <w:rsid w:val="001D12B1"/>
    <w:rsid w:val="001D1F59"/>
    <w:rsid w:val="001D239B"/>
    <w:rsid w:val="001D2925"/>
    <w:rsid w:val="001D3119"/>
    <w:rsid w:val="001D3FE6"/>
    <w:rsid w:val="001D47F0"/>
    <w:rsid w:val="001D4A04"/>
    <w:rsid w:val="001D6A71"/>
    <w:rsid w:val="001D7D02"/>
    <w:rsid w:val="001D7DA2"/>
    <w:rsid w:val="001D7F53"/>
    <w:rsid w:val="001E0510"/>
    <w:rsid w:val="001E08A2"/>
    <w:rsid w:val="001E1925"/>
    <w:rsid w:val="001E1B0A"/>
    <w:rsid w:val="001E1F18"/>
    <w:rsid w:val="001E1F38"/>
    <w:rsid w:val="001E2553"/>
    <w:rsid w:val="001E27C2"/>
    <w:rsid w:val="001E2D52"/>
    <w:rsid w:val="001E3684"/>
    <w:rsid w:val="001E4846"/>
    <w:rsid w:val="001E53B0"/>
    <w:rsid w:val="001E5890"/>
    <w:rsid w:val="001E5AB1"/>
    <w:rsid w:val="001E67C8"/>
    <w:rsid w:val="001E6970"/>
    <w:rsid w:val="001E70D0"/>
    <w:rsid w:val="001E7875"/>
    <w:rsid w:val="001F00BA"/>
    <w:rsid w:val="001F17F3"/>
    <w:rsid w:val="001F1FB7"/>
    <w:rsid w:val="001F28F4"/>
    <w:rsid w:val="001F2BAD"/>
    <w:rsid w:val="001F4051"/>
    <w:rsid w:val="001F4227"/>
    <w:rsid w:val="001F5867"/>
    <w:rsid w:val="001F7B82"/>
    <w:rsid w:val="002007D6"/>
    <w:rsid w:val="00201F03"/>
    <w:rsid w:val="00202079"/>
    <w:rsid w:val="00202B26"/>
    <w:rsid w:val="00202B7C"/>
    <w:rsid w:val="0020305F"/>
    <w:rsid w:val="00203B68"/>
    <w:rsid w:val="00203F59"/>
    <w:rsid w:val="00204B7C"/>
    <w:rsid w:val="00205370"/>
    <w:rsid w:val="00205B59"/>
    <w:rsid w:val="00206078"/>
    <w:rsid w:val="002069F2"/>
    <w:rsid w:val="00206C8C"/>
    <w:rsid w:val="00207F12"/>
    <w:rsid w:val="00211FFA"/>
    <w:rsid w:val="002121D9"/>
    <w:rsid w:val="00212A21"/>
    <w:rsid w:val="00213CF1"/>
    <w:rsid w:val="00213F0B"/>
    <w:rsid w:val="0021546E"/>
    <w:rsid w:val="002156D4"/>
    <w:rsid w:val="0021572D"/>
    <w:rsid w:val="00215ADE"/>
    <w:rsid w:val="00216DF1"/>
    <w:rsid w:val="0021713A"/>
    <w:rsid w:val="002172AE"/>
    <w:rsid w:val="00220C09"/>
    <w:rsid w:val="002218E5"/>
    <w:rsid w:val="00221ABC"/>
    <w:rsid w:val="00221FB1"/>
    <w:rsid w:val="00222CAC"/>
    <w:rsid w:val="0022370D"/>
    <w:rsid w:val="00223AD4"/>
    <w:rsid w:val="00223B53"/>
    <w:rsid w:val="00224544"/>
    <w:rsid w:val="002246DE"/>
    <w:rsid w:val="002247C7"/>
    <w:rsid w:val="00224C73"/>
    <w:rsid w:val="00225393"/>
    <w:rsid w:val="00225718"/>
    <w:rsid w:val="0022686E"/>
    <w:rsid w:val="002269E8"/>
    <w:rsid w:val="00227426"/>
    <w:rsid w:val="0022786F"/>
    <w:rsid w:val="002278A5"/>
    <w:rsid w:val="0023082C"/>
    <w:rsid w:val="002308D0"/>
    <w:rsid w:val="002312BB"/>
    <w:rsid w:val="00231907"/>
    <w:rsid w:val="00232073"/>
    <w:rsid w:val="002321EA"/>
    <w:rsid w:val="002322FA"/>
    <w:rsid w:val="00232349"/>
    <w:rsid w:val="0023250B"/>
    <w:rsid w:val="00232598"/>
    <w:rsid w:val="00232A15"/>
    <w:rsid w:val="00232D27"/>
    <w:rsid w:val="00233A1F"/>
    <w:rsid w:val="00233B48"/>
    <w:rsid w:val="00234213"/>
    <w:rsid w:val="002342B3"/>
    <w:rsid w:val="002345C1"/>
    <w:rsid w:val="00236345"/>
    <w:rsid w:val="00236823"/>
    <w:rsid w:val="002368EC"/>
    <w:rsid w:val="002376F3"/>
    <w:rsid w:val="00240262"/>
    <w:rsid w:val="0024133B"/>
    <w:rsid w:val="002419A8"/>
    <w:rsid w:val="0024407D"/>
    <w:rsid w:val="00244D5D"/>
    <w:rsid w:val="0024528E"/>
    <w:rsid w:val="00245456"/>
    <w:rsid w:val="002459AB"/>
    <w:rsid w:val="002459E9"/>
    <w:rsid w:val="00246EE3"/>
    <w:rsid w:val="0024748A"/>
    <w:rsid w:val="002506EE"/>
    <w:rsid w:val="00253628"/>
    <w:rsid w:val="00253864"/>
    <w:rsid w:val="00254BCF"/>
    <w:rsid w:val="002558D6"/>
    <w:rsid w:val="00256F2E"/>
    <w:rsid w:val="00256FF5"/>
    <w:rsid w:val="0025727B"/>
    <w:rsid w:val="00257AB9"/>
    <w:rsid w:val="00257AF9"/>
    <w:rsid w:val="00260200"/>
    <w:rsid w:val="002625BC"/>
    <w:rsid w:val="002625E2"/>
    <w:rsid w:val="00262641"/>
    <w:rsid w:val="00262F39"/>
    <w:rsid w:val="002633A5"/>
    <w:rsid w:val="00264C74"/>
    <w:rsid w:val="00265358"/>
    <w:rsid w:val="002659AB"/>
    <w:rsid w:val="00265FE5"/>
    <w:rsid w:val="002671C0"/>
    <w:rsid w:val="002716EF"/>
    <w:rsid w:val="002717AD"/>
    <w:rsid w:val="002725EB"/>
    <w:rsid w:val="002728B1"/>
    <w:rsid w:val="00273484"/>
    <w:rsid w:val="002734ED"/>
    <w:rsid w:val="00273BE3"/>
    <w:rsid w:val="002742DE"/>
    <w:rsid w:val="002752D6"/>
    <w:rsid w:val="00275D72"/>
    <w:rsid w:val="00276819"/>
    <w:rsid w:val="00276B29"/>
    <w:rsid w:val="00277081"/>
    <w:rsid w:val="002770B6"/>
    <w:rsid w:val="00277207"/>
    <w:rsid w:val="00281DCD"/>
    <w:rsid w:val="00282EE8"/>
    <w:rsid w:val="00283518"/>
    <w:rsid w:val="002859DC"/>
    <w:rsid w:val="00286404"/>
    <w:rsid w:val="0028723F"/>
    <w:rsid w:val="002875B3"/>
    <w:rsid w:val="0028793C"/>
    <w:rsid w:val="00290972"/>
    <w:rsid w:val="00291E2C"/>
    <w:rsid w:val="00292322"/>
    <w:rsid w:val="00294533"/>
    <w:rsid w:val="00294EB4"/>
    <w:rsid w:val="00295443"/>
    <w:rsid w:val="00295C9D"/>
    <w:rsid w:val="002963F1"/>
    <w:rsid w:val="00297965"/>
    <w:rsid w:val="002A0284"/>
    <w:rsid w:val="002A06F6"/>
    <w:rsid w:val="002A07F2"/>
    <w:rsid w:val="002A0C6D"/>
    <w:rsid w:val="002A162B"/>
    <w:rsid w:val="002A32C4"/>
    <w:rsid w:val="002A394D"/>
    <w:rsid w:val="002A3E71"/>
    <w:rsid w:val="002A54F3"/>
    <w:rsid w:val="002A5509"/>
    <w:rsid w:val="002A60D4"/>
    <w:rsid w:val="002A7B9A"/>
    <w:rsid w:val="002A7D66"/>
    <w:rsid w:val="002B095E"/>
    <w:rsid w:val="002B0C35"/>
    <w:rsid w:val="002B23EC"/>
    <w:rsid w:val="002B23EF"/>
    <w:rsid w:val="002B2B6B"/>
    <w:rsid w:val="002B32AC"/>
    <w:rsid w:val="002B5DF5"/>
    <w:rsid w:val="002B653D"/>
    <w:rsid w:val="002B6D06"/>
    <w:rsid w:val="002B7DD1"/>
    <w:rsid w:val="002C03B7"/>
    <w:rsid w:val="002C0FF4"/>
    <w:rsid w:val="002C17AC"/>
    <w:rsid w:val="002C28C9"/>
    <w:rsid w:val="002C317E"/>
    <w:rsid w:val="002C3643"/>
    <w:rsid w:val="002C5BFD"/>
    <w:rsid w:val="002C65D0"/>
    <w:rsid w:val="002C7879"/>
    <w:rsid w:val="002C79DB"/>
    <w:rsid w:val="002C7A97"/>
    <w:rsid w:val="002C7B9E"/>
    <w:rsid w:val="002C7BC1"/>
    <w:rsid w:val="002C7DEA"/>
    <w:rsid w:val="002D1639"/>
    <w:rsid w:val="002D2777"/>
    <w:rsid w:val="002D2869"/>
    <w:rsid w:val="002D3B91"/>
    <w:rsid w:val="002D3C95"/>
    <w:rsid w:val="002D3F86"/>
    <w:rsid w:val="002D591F"/>
    <w:rsid w:val="002D5C33"/>
    <w:rsid w:val="002D6174"/>
    <w:rsid w:val="002D64E8"/>
    <w:rsid w:val="002D7F97"/>
    <w:rsid w:val="002E045E"/>
    <w:rsid w:val="002E07C2"/>
    <w:rsid w:val="002E0D7D"/>
    <w:rsid w:val="002E132E"/>
    <w:rsid w:val="002E1D59"/>
    <w:rsid w:val="002E282D"/>
    <w:rsid w:val="002E2A50"/>
    <w:rsid w:val="002E3F09"/>
    <w:rsid w:val="002E4467"/>
    <w:rsid w:val="002E4F9B"/>
    <w:rsid w:val="002E531E"/>
    <w:rsid w:val="002E63F5"/>
    <w:rsid w:val="002E6B81"/>
    <w:rsid w:val="002E745B"/>
    <w:rsid w:val="002F19D5"/>
    <w:rsid w:val="002F30BA"/>
    <w:rsid w:val="002F33DF"/>
    <w:rsid w:val="002F36A2"/>
    <w:rsid w:val="002F439C"/>
    <w:rsid w:val="002F4945"/>
    <w:rsid w:val="002F67FE"/>
    <w:rsid w:val="002F6A1E"/>
    <w:rsid w:val="002F6AC8"/>
    <w:rsid w:val="002F6AFC"/>
    <w:rsid w:val="002F7004"/>
    <w:rsid w:val="00300007"/>
    <w:rsid w:val="00300B3F"/>
    <w:rsid w:val="003011E9"/>
    <w:rsid w:val="00301DE8"/>
    <w:rsid w:val="00303C19"/>
    <w:rsid w:val="00304986"/>
    <w:rsid w:val="00304D4B"/>
    <w:rsid w:val="0030575C"/>
    <w:rsid w:val="00306438"/>
    <w:rsid w:val="00307FDB"/>
    <w:rsid w:val="003101A9"/>
    <w:rsid w:val="003104B0"/>
    <w:rsid w:val="003107A1"/>
    <w:rsid w:val="003108EC"/>
    <w:rsid w:val="00310993"/>
    <w:rsid w:val="00311061"/>
    <w:rsid w:val="003120D9"/>
    <w:rsid w:val="003120FB"/>
    <w:rsid w:val="00312138"/>
    <w:rsid w:val="00314479"/>
    <w:rsid w:val="00314776"/>
    <w:rsid w:val="00314BE4"/>
    <w:rsid w:val="00314DCA"/>
    <w:rsid w:val="0031552F"/>
    <w:rsid w:val="003156F5"/>
    <w:rsid w:val="00315D5B"/>
    <w:rsid w:val="003200A0"/>
    <w:rsid w:val="0032015C"/>
    <w:rsid w:val="0032104E"/>
    <w:rsid w:val="003217DD"/>
    <w:rsid w:val="00321BE4"/>
    <w:rsid w:val="00321F2A"/>
    <w:rsid w:val="003228EF"/>
    <w:rsid w:val="003229A2"/>
    <w:rsid w:val="00323283"/>
    <w:rsid w:val="00324002"/>
    <w:rsid w:val="0032435F"/>
    <w:rsid w:val="003244DE"/>
    <w:rsid w:val="003247DA"/>
    <w:rsid w:val="00324A99"/>
    <w:rsid w:val="00324C36"/>
    <w:rsid w:val="00325336"/>
    <w:rsid w:val="00325589"/>
    <w:rsid w:val="00326E33"/>
    <w:rsid w:val="0033029D"/>
    <w:rsid w:val="00330964"/>
    <w:rsid w:val="00330B62"/>
    <w:rsid w:val="00331AC1"/>
    <w:rsid w:val="00331BBF"/>
    <w:rsid w:val="003322BD"/>
    <w:rsid w:val="00332A58"/>
    <w:rsid w:val="003337FF"/>
    <w:rsid w:val="00336A3C"/>
    <w:rsid w:val="003372F2"/>
    <w:rsid w:val="003377C9"/>
    <w:rsid w:val="003416B7"/>
    <w:rsid w:val="00341DB4"/>
    <w:rsid w:val="003426FD"/>
    <w:rsid w:val="00342DCC"/>
    <w:rsid w:val="0034305E"/>
    <w:rsid w:val="003434B2"/>
    <w:rsid w:val="003444A0"/>
    <w:rsid w:val="003457E4"/>
    <w:rsid w:val="00346C6A"/>
    <w:rsid w:val="00347F39"/>
    <w:rsid w:val="003522EB"/>
    <w:rsid w:val="00352EF4"/>
    <w:rsid w:val="0035348C"/>
    <w:rsid w:val="0035384F"/>
    <w:rsid w:val="0035421D"/>
    <w:rsid w:val="003545B0"/>
    <w:rsid w:val="00355A4F"/>
    <w:rsid w:val="00355CFA"/>
    <w:rsid w:val="00356385"/>
    <w:rsid w:val="00356408"/>
    <w:rsid w:val="0035675E"/>
    <w:rsid w:val="003567B4"/>
    <w:rsid w:val="003575CB"/>
    <w:rsid w:val="00357814"/>
    <w:rsid w:val="00357929"/>
    <w:rsid w:val="00360CCF"/>
    <w:rsid w:val="00361E49"/>
    <w:rsid w:val="003625E7"/>
    <w:rsid w:val="003636E5"/>
    <w:rsid w:val="00364274"/>
    <w:rsid w:val="00364A48"/>
    <w:rsid w:val="00364D1A"/>
    <w:rsid w:val="00364FA5"/>
    <w:rsid w:val="0036526F"/>
    <w:rsid w:val="003654A0"/>
    <w:rsid w:val="00365B70"/>
    <w:rsid w:val="00367DC3"/>
    <w:rsid w:val="0037015D"/>
    <w:rsid w:val="00370681"/>
    <w:rsid w:val="0037093F"/>
    <w:rsid w:val="003719AD"/>
    <w:rsid w:val="00373CB0"/>
    <w:rsid w:val="00375C13"/>
    <w:rsid w:val="00375DAF"/>
    <w:rsid w:val="00380E0A"/>
    <w:rsid w:val="00380F04"/>
    <w:rsid w:val="0038425F"/>
    <w:rsid w:val="003844A8"/>
    <w:rsid w:val="0038468F"/>
    <w:rsid w:val="003848BD"/>
    <w:rsid w:val="00384C94"/>
    <w:rsid w:val="00385DB7"/>
    <w:rsid w:val="00390CB2"/>
    <w:rsid w:val="00390FCF"/>
    <w:rsid w:val="003910D8"/>
    <w:rsid w:val="003924E6"/>
    <w:rsid w:val="00393273"/>
    <w:rsid w:val="00394033"/>
    <w:rsid w:val="00395499"/>
    <w:rsid w:val="003969FD"/>
    <w:rsid w:val="003976BA"/>
    <w:rsid w:val="003A0772"/>
    <w:rsid w:val="003A0C2C"/>
    <w:rsid w:val="003A1E46"/>
    <w:rsid w:val="003A28FC"/>
    <w:rsid w:val="003A2ED9"/>
    <w:rsid w:val="003A302A"/>
    <w:rsid w:val="003A361E"/>
    <w:rsid w:val="003A4182"/>
    <w:rsid w:val="003A51C9"/>
    <w:rsid w:val="003A5421"/>
    <w:rsid w:val="003A58B9"/>
    <w:rsid w:val="003A5CC1"/>
    <w:rsid w:val="003A656F"/>
    <w:rsid w:val="003A6AB6"/>
    <w:rsid w:val="003B0089"/>
    <w:rsid w:val="003B09E0"/>
    <w:rsid w:val="003B0FC2"/>
    <w:rsid w:val="003B1234"/>
    <w:rsid w:val="003B2830"/>
    <w:rsid w:val="003B2BB2"/>
    <w:rsid w:val="003B390B"/>
    <w:rsid w:val="003B48D4"/>
    <w:rsid w:val="003B5952"/>
    <w:rsid w:val="003B6C11"/>
    <w:rsid w:val="003C053E"/>
    <w:rsid w:val="003C19E8"/>
    <w:rsid w:val="003C2923"/>
    <w:rsid w:val="003C330C"/>
    <w:rsid w:val="003C33FC"/>
    <w:rsid w:val="003C344E"/>
    <w:rsid w:val="003C389C"/>
    <w:rsid w:val="003C3F46"/>
    <w:rsid w:val="003C4362"/>
    <w:rsid w:val="003C46B8"/>
    <w:rsid w:val="003C6BB3"/>
    <w:rsid w:val="003C7A2A"/>
    <w:rsid w:val="003D0B1D"/>
    <w:rsid w:val="003D13A9"/>
    <w:rsid w:val="003D1504"/>
    <w:rsid w:val="003D173C"/>
    <w:rsid w:val="003D1745"/>
    <w:rsid w:val="003D181D"/>
    <w:rsid w:val="003D1FEA"/>
    <w:rsid w:val="003D43C6"/>
    <w:rsid w:val="003D4888"/>
    <w:rsid w:val="003D4E49"/>
    <w:rsid w:val="003D5424"/>
    <w:rsid w:val="003D65AA"/>
    <w:rsid w:val="003D67A4"/>
    <w:rsid w:val="003D7C01"/>
    <w:rsid w:val="003E045F"/>
    <w:rsid w:val="003E1C57"/>
    <w:rsid w:val="003E2A59"/>
    <w:rsid w:val="003E3220"/>
    <w:rsid w:val="003E3D29"/>
    <w:rsid w:val="003E3FB6"/>
    <w:rsid w:val="003E46AF"/>
    <w:rsid w:val="003E4AD2"/>
    <w:rsid w:val="003E53BF"/>
    <w:rsid w:val="003E7198"/>
    <w:rsid w:val="003F2DDC"/>
    <w:rsid w:val="003F3E03"/>
    <w:rsid w:val="003F4638"/>
    <w:rsid w:val="003F4BA5"/>
    <w:rsid w:val="003F5B5E"/>
    <w:rsid w:val="003F65DE"/>
    <w:rsid w:val="003F7195"/>
    <w:rsid w:val="00400A5E"/>
    <w:rsid w:val="004010B0"/>
    <w:rsid w:val="004015E1"/>
    <w:rsid w:val="00401B71"/>
    <w:rsid w:val="00401E8F"/>
    <w:rsid w:val="00403804"/>
    <w:rsid w:val="00403DD3"/>
    <w:rsid w:val="00404454"/>
    <w:rsid w:val="004062E3"/>
    <w:rsid w:val="00406A3D"/>
    <w:rsid w:val="00406BEA"/>
    <w:rsid w:val="00406F4C"/>
    <w:rsid w:val="0040730E"/>
    <w:rsid w:val="00407F58"/>
    <w:rsid w:val="00410D38"/>
    <w:rsid w:val="004112A7"/>
    <w:rsid w:val="00411705"/>
    <w:rsid w:val="004136C8"/>
    <w:rsid w:val="004137AD"/>
    <w:rsid w:val="004158C3"/>
    <w:rsid w:val="00415AE3"/>
    <w:rsid w:val="00415EC3"/>
    <w:rsid w:val="0041615C"/>
    <w:rsid w:val="004168A0"/>
    <w:rsid w:val="00416C39"/>
    <w:rsid w:val="00417957"/>
    <w:rsid w:val="0042041E"/>
    <w:rsid w:val="00420CEE"/>
    <w:rsid w:val="00424281"/>
    <w:rsid w:val="0042466F"/>
    <w:rsid w:val="00424F86"/>
    <w:rsid w:val="00426149"/>
    <w:rsid w:val="00427AB7"/>
    <w:rsid w:val="0043017C"/>
    <w:rsid w:val="00430524"/>
    <w:rsid w:val="004308E2"/>
    <w:rsid w:val="00430923"/>
    <w:rsid w:val="004310B1"/>
    <w:rsid w:val="00432E5F"/>
    <w:rsid w:val="0043343D"/>
    <w:rsid w:val="004337C3"/>
    <w:rsid w:val="00433B62"/>
    <w:rsid w:val="00434FE4"/>
    <w:rsid w:val="00434FF9"/>
    <w:rsid w:val="004350CA"/>
    <w:rsid w:val="00435242"/>
    <w:rsid w:val="0043541F"/>
    <w:rsid w:val="00437B2B"/>
    <w:rsid w:val="00437BC6"/>
    <w:rsid w:val="004406B2"/>
    <w:rsid w:val="004407DE"/>
    <w:rsid w:val="004422E3"/>
    <w:rsid w:val="00442429"/>
    <w:rsid w:val="00442646"/>
    <w:rsid w:val="0044267A"/>
    <w:rsid w:val="0044322F"/>
    <w:rsid w:val="00443617"/>
    <w:rsid w:val="00444791"/>
    <w:rsid w:val="00445716"/>
    <w:rsid w:val="0044605B"/>
    <w:rsid w:val="004466E4"/>
    <w:rsid w:val="00451A70"/>
    <w:rsid w:val="00451C4D"/>
    <w:rsid w:val="00452201"/>
    <w:rsid w:val="00452D12"/>
    <w:rsid w:val="00452E38"/>
    <w:rsid w:val="004531D9"/>
    <w:rsid w:val="00453666"/>
    <w:rsid w:val="00454515"/>
    <w:rsid w:val="00454918"/>
    <w:rsid w:val="00454FEA"/>
    <w:rsid w:val="004552D6"/>
    <w:rsid w:val="00455991"/>
    <w:rsid w:val="0046065D"/>
    <w:rsid w:val="00461B1F"/>
    <w:rsid w:val="00461E65"/>
    <w:rsid w:val="00461EE4"/>
    <w:rsid w:val="004624A0"/>
    <w:rsid w:val="00462697"/>
    <w:rsid w:val="00462769"/>
    <w:rsid w:val="004635A5"/>
    <w:rsid w:val="0046369F"/>
    <w:rsid w:val="00463B40"/>
    <w:rsid w:val="004649B0"/>
    <w:rsid w:val="004653D9"/>
    <w:rsid w:val="004655CB"/>
    <w:rsid w:val="004662F3"/>
    <w:rsid w:val="0046677F"/>
    <w:rsid w:val="00466867"/>
    <w:rsid w:val="00466B4B"/>
    <w:rsid w:val="00467AF5"/>
    <w:rsid w:val="00467B05"/>
    <w:rsid w:val="00467E64"/>
    <w:rsid w:val="0047012F"/>
    <w:rsid w:val="00470623"/>
    <w:rsid w:val="00470634"/>
    <w:rsid w:val="00470693"/>
    <w:rsid w:val="00471B41"/>
    <w:rsid w:val="0047296D"/>
    <w:rsid w:val="004740BE"/>
    <w:rsid w:val="004758F8"/>
    <w:rsid w:val="00476EA9"/>
    <w:rsid w:val="004774F6"/>
    <w:rsid w:val="0048067A"/>
    <w:rsid w:val="004806D3"/>
    <w:rsid w:val="004808C7"/>
    <w:rsid w:val="004830C3"/>
    <w:rsid w:val="0048380D"/>
    <w:rsid w:val="00483A4D"/>
    <w:rsid w:val="00483F5E"/>
    <w:rsid w:val="00484F88"/>
    <w:rsid w:val="00485193"/>
    <w:rsid w:val="004869CC"/>
    <w:rsid w:val="00490A41"/>
    <w:rsid w:val="00491089"/>
    <w:rsid w:val="004910C1"/>
    <w:rsid w:val="004910F5"/>
    <w:rsid w:val="00491480"/>
    <w:rsid w:val="0049153A"/>
    <w:rsid w:val="004916A6"/>
    <w:rsid w:val="00492C39"/>
    <w:rsid w:val="00492CB9"/>
    <w:rsid w:val="00492EBC"/>
    <w:rsid w:val="0049735A"/>
    <w:rsid w:val="00497DE8"/>
    <w:rsid w:val="004A064E"/>
    <w:rsid w:val="004A0A68"/>
    <w:rsid w:val="004A0E87"/>
    <w:rsid w:val="004A2158"/>
    <w:rsid w:val="004A25D9"/>
    <w:rsid w:val="004A313D"/>
    <w:rsid w:val="004A5252"/>
    <w:rsid w:val="004A5638"/>
    <w:rsid w:val="004A611A"/>
    <w:rsid w:val="004A6A8B"/>
    <w:rsid w:val="004A6BAC"/>
    <w:rsid w:val="004A71E7"/>
    <w:rsid w:val="004A75D5"/>
    <w:rsid w:val="004A7AC8"/>
    <w:rsid w:val="004B084E"/>
    <w:rsid w:val="004B174E"/>
    <w:rsid w:val="004B1776"/>
    <w:rsid w:val="004B2403"/>
    <w:rsid w:val="004B2565"/>
    <w:rsid w:val="004B2DC7"/>
    <w:rsid w:val="004B3687"/>
    <w:rsid w:val="004B4B5E"/>
    <w:rsid w:val="004B574A"/>
    <w:rsid w:val="004B621A"/>
    <w:rsid w:val="004B65CF"/>
    <w:rsid w:val="004B675F"/>
    <w:rsid w:val="004B6D5F"/>
    <w:rsid w:val="004C0D50"/>
    <w:rsid w:val="004C3088"/>
    <w:rsid w:val="004C3DD0"/>
    <w:rsid w:val="004C47D5"/>
    <w:rsid w:val="004C498F"/>
    <w:rsid w:val="004C616D"/>
    <w:rsid w:val="004C66C7"/>
    <w:rsid w:val="004C6A90"/>
    <w:rsid w:val="004C7151"/>
    <w:rsid w:val="004C729B"/>
    <w:rsid w:val="004C7918"/>
    <w:rsid w:val="004D09DE"/>
    <w:rsid w:val="004D21B2"/>
    <w:rsid w:val="004D2427"/>
    <w:rsid w:val="004D27F1"/>
    <w:rsid w:val="004D2DF4"/>
    <w:rsid w:val="004D364B"/>
    <w:rsid w:val="004D38FD"/>
    <w:rsid w:val="004D4D5C"/>
    <w:rsid w:val="004D4E26"/>
    <w:rsid w:val="004D5C73"/>
    <w:rsid w:val="004D7116"/>
    <w:rsid w:val="004D718A"/>
    <w:rsid w:val="004D7192"/>
    <w:rsid w:val="004D7591"/>
    <w:rsid w:val="004D7F71"/>
    <w:rsid w:val="004E00CE"/>
    <w:rsid w:val="004E187F"/>
    <w:rsid w:val="004E3DA8"/>
    <w:rsid w:val="004E4A5A"/>
    <w:rsid w:val="004E5923"/>
    <w:rsid w:val="004E5D53"/>
    <w:rsid w:val="004E6421"/>
    <w:rsid w:val="004E737A"/>
    <w:rsid w:val="004F1074"/>
    <w:rsid w:val="004F1BA8"/>
    <w:rsid w:val="004F2F54"/>
    <w:rsid w:val="004F3260"/>
    <w:rsid w:val="004F35E6"/>
    <w:rsid w:val="004F3B7B"/>
    <w:rsid w:val="004F40CF"/>
    <w:rsid w:val="004F52E5"/>
    <w:rsid w:val="004F6FB7"/>
    <w:rsid w:val="005001B6"/>
    <w:rsid w:val="005014C2"/>
    <w:rsid w:val="005017B4"/>
    <w:rsid w:val="00502C6D"/>
    <w:rsid w:val="00502DAC"/>
    <w:rsid w:val="00504216"/>
    <w:rsid w:val="0050446E"/>
    <w:rsid w:val="00504650"/>
    <w:rsid w:val="0050647F"/>
    <w:rsid w:val="00510361"/>
    <w:rsid w:val="005103C2"/>
    <w:rsid w:val="0051040E"/>
    <w:rsid w:val="005118CB"/>
    <w:rsid w:val="00511D2A"/>
    <w:rsid w:val="00513A85"/>
    <w:rsid w:val="00513F3E"/>
    <w:rsid w:val="0051458A"/>
    <w:rsid w:val="00515DFB"/>
    <w:rsid w:val="00516680"/>
    <w:rsid w:val="00516B78"/>
    <w:rsid w:val="00520769"/>
    <w:rsid w:val="00520BDC"/>
    <w:rsid w:val="0052195A"/>
    <w:rsid w:val="00522FD7"/>
    <w:rsid w:val="005232BC"/>
    <w:rsid w:val="0052355E"/>
    <w:rsid w:val="00524753"/>
    <w:rsid w:val="00524B29"/>
    <w:rsid w:val="005258CB"/>
    <w:rsid w:val="005267E9"/>
    <w:rsid w:val="00526D16"/>
    <w:rsid w:val="00527526"/>
    <w:rsid w:val="00530069"/>
    <w:rsid w:val="0053015D"/>
    <w:rsid w:val="00530632"/>
    <w:rsid w:val="00530929"/>
    <w:rsid w:val="00530BA7"/>
    <w:rsid w:val="0053135E"/>
    <w:rsid w:val="00531BB7"/>
    <w:rsid w:val="00532132"/>
    <w:rsid w:val="00532DD5"/>
    <w:rsid w:val="0053310C"/>
    <w:rsid w:val="00533342"/>
    <w:rsid w:val="00534C44"/>
    <w:rsid w:val="00535D77"/>
    <w:rsid w:val="00536B78"/>
    <w:rsid w:val="00536B90"/>
    <w:rsid w:val="00537B08"/>
    <w:rsid w:val="0054079A"/>
    <w:rsid w:val="0054090C"/>
    <w:rsid w:val="00541DC2"/>
    <w:rsid w:val="00544377"/>
    <w:rsid w:val="00544555"/>
    <w:rsid w:val="005460A7"/>
    <w:rsid w:val="00547A0C"/>
    <w:rsid w:val="00550F3A"/>
    <w:rsid w:val="00551039"/>
    <w:rsid w:val="00551116"/>
    <w:rsid w:val="00551ACB"/>
    <w:rsid w:val="0055253D"/>
    <w:rsid w:val="005531D6"/>
    <w:rsid w:val="0055483B"/>
    <w:rsid w:val="00555083"/>
    <w:rsid w:val="005559AD"/>
    <w:rsid w:val="005563CC"/>
    <w:rsid w:val="00556B5B"/>
    <w:rsid w:val="00557706"/>
    <w:rsid w:val="005577CA"/>
    <w:rsid w:val="005600B7"/>
    <w:rsid w:val="00560B4A"/>
    <w:rsid w:val="00560D6A"/>
    <w:rsid w:val="0056127B"/>
    <w:rsid w:val="00561428"/>
    <w:rsid w:val="00561D9A"/>
    <w:rsid w:val="00564069"/>
    <w:rsid w:val="00565E9C"/>
    <w:rsid w:val="00566284"/>
    <w:rsid w:val="005712F9"/>
    <w:rsid w:val="005745A1"/>
    <w:rsid w:val="005762BA"/>
    <w:rsid w:val="005765FC"/>
    <w:rsid w:val="005769B6"/>
    <w:rsid w:val="0057724B"/>
    <w:rsid w:val="005801D4"/>
    <w:rsid w:val="005805CD"/>
    <w:rsid w:val="0058099E"/>
    <w:rsid w:val="00580EEA"/>
    <w:rsid w:val="0058188B"/>
    <w:rsid w:val="00583857"/>
    <w:rsid w:val="00585145"/>
    <w:rsid w:val="005852BE"/>
    <w:rsid w:val="0058590F"/>
    <w:rsid w:val="00585DA7"/>
    <w:rsid w:val="00585ECC"/>
    <w:rsid w:val="005860E0"/>
    <w:rsid w:val="00587F54"/>
    <w:rsid w:val="0059025C"/>
    <w:rsid w:val="0059072F"/>
    <w:rsid w:val="00591138"/>
    <w:rsid w:val="005911D6"/>
    <w:rsid w:val="00591902"/>
    <w:rsid w:val="00591950"/>
    <w:rsid w:val="00591AE3"/>
    <w:rsid w:val="00591AF1"/>
    <w:rsid w:val="00593529"/>
    <w:rsid w:val="00593EA9"/>
    <w:rsid w:val="00593FC3"/>
    <w:rsid w:val="00594630"/>
    <w:rsid w:val="0059555C"/>
    <w:rsid w:val="005955EB"/>
    <w:rsid w:val="005967A9"/>
    <w:rsid w:val="0059699F"/>
    <w:rsid w:val="005976C4"/>
    <w:rsid w:val="00597FDA"/>
    <w:rsid w:val="005A07B0"/>
    <w:rsid w:val="005A17C8"/>
    <w:rsid w:val="005A17C9"/>
    <w:rsid w:val="005A1E85"/>
    <w:rsid w:val="005A22E5"/>
    <w:rsid w:val="005A2717"/>
    <w:rsid w:val="005A3C1B"/>
    <w:rsid w:val="005A4CC2"/>
    <w:rsid w:val="005A4E91"/>
    <w:rsid w:val="005A57D2"/>
    <w:rsid w:val="005A6F24"/>
    <w:rsid w:val="005A7794"/>
    <w:rsid w:val="005A789B"/>
    <w:rsid w:val="005A7D65"/>
    <w:rsid w:val="005B0528"/>
    <w:rsid w:val="005B0855"/>
    <w:rsid w:val="005B092A"/>
    <w:rsid w:val="005B0A51"/>
    <w:rsid w:val="005B0D55"/>
    <w:rsid w:val="005B29AD"/>
    <w:rsid w:val="005B32E9"/>
    <w:rsid w:val="005B3B43"/>
    <w:rsid w:val="005B3C91"/>
    <w:rsid w:val="005B4326"/>
    <w:rsid w:val="005B4823"/>
    <w:rsid w:val="005B4AB2"/>
    <w:rsid w:val="005B4DD9"/>
    <w:rsid w:val="005B559A"/>
    <w:rsid w:val="005B5954"/>
    <w:rsid w:val="005B6248"/>
    <w:rsid w:val="005B7A38"/>
    <w:rsid w:val="005C00AD"/>
    <w:rsid w:val="005C16A3"/>
    <w:rsid w:val="005C22EE"/>
    <w:rsid w:val="005C2F1B"/>
    <w:rsid w:val="005C3C61"/>
    <w:rsid w:val="005C449C"/>
    <w:rsid w:val="005C458D"/>
    <w:rsid w:val="005C5359"/>
    <w:rsid w:val="005C5602"/>
    <w:rsid w:val="005C6951"/>
    <w:rsid w:val="005C7053"/>
    <w:rsid w:val="005C773F"/>
    <w:rsid w:val="005D01D5"/>
    <w:rsid w:val="005D0D75"/>
    <w:rsid w:val="005D1EB7"/>
    <w:rsid w:val="005D256B"/>
    <w:rsid w:val="005D3136"/>
    <w:rsid w:val="005D32B2"/>
    <w:rsid w:val="005D3590"/>
    <w:rsid w:val="005D3AF6"/>
    <w:rsid w:val="005D460D"/>
    <w:rsid w:val="005D4EA5"/>
    <w:rsid w:val="005D52DF"/>
    <w:rsid w:val="005D5E0B"/>
    <w:rsid w:val="005D6B99"/>
    <w:rsid w:val="005D7194"/>
    <w:rsid w:val="005D7D48"/>
    <w:rsid w:val="005E0657"/>
    <w:rsid w:val="005E1C0A"/>
    <w:rsid w:val="005E374E"/>
    <w:rsid w:val="005E3C61"/>
    <w:rsid w:val="005E3DA5"/>
    <w:rsid w:val="005E471A"/>
    <w:rsid w:val="005E4F51"/>
    <w:rsid w:val="005E545A"/>
    <w:rsid w:val="005E6278"/>
    <w:rsid w:val="005E659B"/>
    <w:rsid w:val="005E6DB5"/>
    <w:rsid w:val="005E6FA3"/>
    <w:rsid w:val="005E75DB"/>
    <w:rsid w:val="005F003A"/>
    <w:rsid w:val="005F0113"/>
    <w:rsid w:val="005F0461"/>
    <w:rsid w:val="005F0D9E"/>
    <w:rsid w:val="005F2383"/>
    <w:rsid w:val="005F3061"/>
    <w:rsid w:val="005F3934"/>
    <w:rsid w:val="005F3BDF"/>
    <w:rsid w:val="005F4C70"/>
    <w:rsid w:val="005F55F1"/>
    <w:rsid w:val="005F6927"/>
    <w:rsid w:val="005F6A88"/>
    <w:rsid w:val="0060092B"/>
    <w:rsid w:val="00600AF5"/>
    <w:rsid w:val="00600B48"/>
    <w:rsid w:val="006011C8"/>
    <w:rsid w:val="00602088"/>
    <w:rsid w:val="006023EC"/>
    <w:rsid w:val="006027AA"/>
    <w:rsid w:val="00602ABC"/>
    <w:rsid w:val="0060369A"/>
    <w:rsid w:val="00603A8D"/>
    <w:rsid w:val="00604DC4"/>
    <w:rsid w:val="006053F2"/>
    <w:rsid w:val="0060550C"/>
    <w:rsid w:val="0060584B"/>
    <w:rsid w:val="00606504"/>
    <w:rsid w:val="0060672B"/>
    <w:rsid w:val="0060722C"/>
    <w:rsid w:val="0061191F"/>
    <w:rsid w:val="00612799"/>
    <w:rsid w:val="006131D8"/>
    <w:rsid w:val="00613B37"/>
    <w:rsid w:val="00616E6A"/>
    <w:rsid w:val="00620427"/>
    <w:rsid w:val="0062053E"/>
    <w:rsid w:val="0062082F"/>
    <w:rsid w:val="00620DB3"/>
    <w:rsid w:val="00622043"/>
    <w:rsid w:val="00622092"/>
    <w:rsid w:val="006224BC"/>
    <w:rsid w:val="006244AB"/>
    <w:rsid w:val="006246E9"/>
    <w:rsid w:val="00625D17"/>
    <w:rsid w:val="0062740F"/>
    <w:rsid w:val="00627F36"/>
    <w:rsid w:val="0063076F"/>
    <w:rsid w:val="00630E9D"/>
    <w:rsid w:val="006311EF"/>
    <w:rsid w:val="00631396"/>
    <w:rsid w:val="0063196E"/>
    <w:rsid w:val="00633A01"/>
    <w:rsid w:val="00633D5D"/>
    <w:rsid w:val="006345A8"/>
    <w:rsid w:val="00634AE8"/>
    <w:rsid w:val="006355DD"/>
    <w:rsid w:val="0063598B"/>
    <w:rsid w:val="00635BEE"/>
    <w:rsid w:val="006360D4"/>
    <w:rsid w:val="00636588"/>
    <w:rsid w:val="00636CEB"/>
    <w:rsid w:val="00636E50"/>
    <w:rsid w:val="00636FE4"/>
    <w:rsid w:val="006371DC"/>
    <w:rsid w:val="0063740F"/>
    <w:rsid w:val="00637EA7"/>
    <w:rsid w:val="00640028"/>
    <w:rsid w:val="00640413"/>
    <w:rsid w:val="00641059"/>
    <w:rsid w:val="006412F8"/>
    <w:rsid w:val="006419CF"/>
    <w:rsid w:val="00641EE2"/>
    <w:rsid w:val="00642E6A"/>
    <w:rsid w:val="00643589"/>
    <w:rsid w:val="00644142"/>
    <w:rsid w:val="00644765"/>
    <w:rsid w:val="00645476"/>
    <w:rsid w:val="0064618C"/>
    <w:rsid w:val="006467D3"/>
    <w:rsid w:val="00650499"/>
    <w:rsid w:val="0065187B"/>
    <w:rsid w:val="00652700"/>
    <w:rsid w:val="006554FB"/>
    <w:rsid w:val="0065570E"/>
    <w:rsid w:val="006566C1"/>
    <w:rsid w:val="006574AB"/>
    <w:rsid w:val="00661BA4"/>
    <w:rsid w:val="00662317"/>
    <w:rsid w:val="00662E80"/>
    <w:rsid w:val="0066337E"/>
    <w:rsid w:val="00663823"/>
    <w:rsid w:val="0066426A"/>
    <w:rsid w:val="006649D1"/>
    <w:rsid w:val="00665BB8"/>
    <w:rsid w:val="006670B2"/>
    <w:rsid w:val="006673D0"/>
    <w:rsid w:val="00667FAE"/>
    <w:rsid w:val="00670352"/>
    <w:rsid w:val="0067107B"/>
    <w:rsid w:val="00671C38"/>
    <w:rsid w:val="006722D4"/>
    <w:rsid w:val="0067253C"/>
    <w:rsid w:val="00672F1E"/>
    <w:rsid w:val="006730B0"/>
    <w:rsid w:val="00673637"/>
    <w:rsid w:val="0067390E"/>
    <w:rsid w:val="00673A67"/>
    <w:rsid w:val="00675283"/>
    <w:rsid w:val="00675DA7"/>
    <w:rsid w:val="00675F44"/>
    <w:rsid w:val="006760EC"/>
    <w:rsid w:val="006769F4"/>
    <w:rsid w:val="00676A71"/>
    <w:rsid w:val="00680F97"/>
    <w:rsid w:val="0068115A"/>
    <w:rsid w:val="006817B1"/>
    <w:rsid w:val="006819C0"/>
    <w:rsid w:val="00681A29"/>
    <w:rsid w:val="00681CB1"/>
    <w:rsid w:val="00682B62"/>
    <w:rsid w:val="00683A8C"/>
    <w:rsid w:val="0068667A"/>
    <w:rsid w:val="00687BDC"/>
    <w:rsid w:val="00687CC3"/>
    <w:rsid w:val="00687CDE"/>
    <w:rsid w:val="006902B1"/>
    <w:rsid w:val="00690E6E"/>
    <w:rsid w:val="00692E14"/>
    <w:rsid w:val="00692E24"/>
    <w:rsid w:val="006930BA"/>
    <w:rsid w:val="00693489"/>
    <w:rsid w:val="0069378E"/>
    <w:rsid w:val="0069504C"/>
    <w:rsid w:val="0069688D"/>
    <w:rsid w:val="00696C81"/>
    <w:rsid w:val="00697674"/>
    <w:rsid w:val="00697781"/>
    <w:rsid w:val="00697E0D"/>
    <w:rsid w:val="006A0366"/>
    <w:rsid w:val="006A14A3"/>
    <w:rsid w:val="006A2DB0"/>
    <w:rsid w:val="006A3670"/>
    <w:rsid w:val="006A5918"/>
    <w:rsid w:val="006A75D4"/>
    <w:rsid w:val="006A76E4"/>
    <w:rsid w:val="006B1C50"/>
    <w:rsid w:val="006B1F94"/>
    <w:rsid w:val="006B3B6C"/>
    <w:rsid w:val="006B45A4"/>
    <w:rsid w:val="006B46FB"/>
    <w:rsid w:val="006B4947"/>
    <w:rsid w:val="006B63F2"/>
    <w:rsid w:val="006B6D8A"/>
    <w:rsid w:val="006C086C"/>
    <w:rsid w:val="006C0FDA"/>
    <w:rsid w:val="006C225D"/>
    <w:rsid w:val="006C286C"/>
    <w:rsid w:val="006C3269"/>
    <w:rsid w:val="006C501B"/>
    <w:rsid w:val="006C59CB"/>
    <w:rsid w:val="006C6273"/>
    <w:rsid w:val="006C6A15"/>
    <w:rsid w:val="006C6BEC"/>
    <w:rsid w:val="006C7AFB"/>
    <w:rsid w:val="006D0DEE"/>
    <w:rsid w:val="006D18F8"/>
    <w:rsid w:val="006D1A65"/>
    <w:rsid w:val="006D1D87"/>
    <w:rsid w:val="006D28FE"/>
    <w:rsid w:val="006D31A5"/>
    <w:rsid w:val="006D321C"/>
    <w:rsid w:val="006D3495"/>
    <w:rsid w:val="006D363A"/>
    <w:rsid w:val="006D41F6"/>
    <w:rsid w:val="006D45CF"/>
    <w:rsid w:val="006D4E27"/>
    <w:rsid w:val="006D505A"/>
    <w:rsid w:val="006D6349"/>
    <w:rsid w:val="006D66C1"/>
    <w:rsid w:val="006D7535"/>
    <w:rsid w:val="006D7B3D"/>
    <w:rsid w:val="006E0157"/>
    <w:rsid w:val="006E07D6"/>
    <w:rsid w:val="006E2E87"/>
    <w:rsid w:val="006E3700"/>
    <w:rsid w:val="006E39E8"/>
    <w:rsid w:val="006E3A01"/>
    <w:rsid w:val="006E3B46"/>
    <w:rsid w:val="006E3F78"/>
    <w:rsid w:val="006E4D65"/>
    <w:rsid w:val="006E5A39"/>
    <w:rsid w:val="006E62E3"/>
    <w:rsid w:val="006E6365"/>
    <w:rsid w:val="006E65F0"/>
    <w:rsid w:val="006E6B06"/>
    <w:rsid w:val="006E6DF9"/>
    <w:rsid w:val="006E785B"/>
    <w:rsid w:val="006F01A4"/>
    <w:rsid w:val="006F0503"/>
    <w:rsid w:val="006F095A"/>
    <w:rsid w:val="006F0D28"/>
    <w:rsid w:val="006F17D2"/>
    <w:rsid w:val="006F2020"/>
    <w:rsid w:val="006F2984"/>
    <w:rsid w:val="006F2FCB"/>
    <w:rsid w:val="006F3BE4"/>
    <w:rsid w:val="006F520D"/>
    <w:rsid w:val="006F52F6"/>
    <w:rsid w:val="006F59F9"/>
    <w:rsid w:val="006F5BD7"/>
    <w:rsid w:val="006F64A7"/>
    <w:rsid w:val="00700AE6"/>
    <w:rsid w:val="00701070"/>
    <w:rsid w:val="00701354"/>
    <w:rsid w:val="0070158E"/>
    <w:rsid w:val="0070276D"/>
    <w:rsid w:val="00702B02"/>
    <w:rsid w:val="00703AE9"/>
    <w:rsid w:val="00704699"/>
    <w:rsid w:val="00704926"/>
    <w:rsid w:val="00706570"/>
    <w:rsid w:val="00710B3A"/>
    <w:rsid w:val="00710C50"/>
    <w:rsid w:val="00710ED4"/>
    <w:rsid w:val="007113D3"/>
    <w:rsid w:val="0071333A"/>
    <w:rsid w:val="007144EE"/>
    <w:rsid w:val="00714CC8"/>
    <w:rsid w:val="00715515"/>
    <w:rsid w:val="0071625C"/>
    <w:rsid w:val="0071770B"/>
    <w:rsid w:val="00720024"/>
    <w:rsid w:val="00720D6E"/>
    <w:rsid w:val="007217C7"/>
    <w:rsid w:val="00721F2A"/>
    <w:rsid w:val="00722B06"/>
    <w:rsid w:val="00725777"/>
    <w:rsid w:val="0072748C"/>
    <w:rsid w:val="00727A45"/>
    <w:rsid w:val="0073147B"/>
    <w:rsid w:val="007314E3"/>
    <w:rsid w:val="00733294"/>
    <w:rsid w:val="00734EAE"/>
    <w:rsid w:val="00736444"/>
    <w:rsid w:val="00740689"/>
    <w:rsid w:val="00741738"/>
    <w:rsid w:val="00741971"/>
    <w:rsid w:val="007421E8"/>
    <w:rsid w:val="007424C2"/>
    <w:rsid w:val="007426C2"/>
    <w:rsid w:val="007446B0"/>
    <w:rsid w:val="00744786"/>
    <w:rsid w:val="00744ADB"/>
    <w:rsid w:val="00744BC1"/>
    <w:rsid w:val="00746686"/>
    <w:rsid w:val="007467A6"/>
    <w:rsid w:val="00747BF2"/>
    <w:rsid w:val="00747EAC"/>
    <w:rsid w:val="00753F8A"/>
    <w:rsid w:val="00754C8D"/>
    <w:rsid w:val="0075500E"/>
    <w:rsid w:val="007553E9"/>
    <w:rsid w:val="007554C2"/>
    <w:rsid w:val="007554E5"/>
    <w:rsid w:val="007566C2"/>
    <w:rsid w:val="00756B51"/>
    <w:rsid w:val="00756CAF"/>
    <w:rsid w:val="00757AC4"/>
    <w:rsid w:val="00757AED"/>
    <w:rsid w:val="00757BD7"/>
    <w:rsid w:val="00757C60"/>
    <w:rsid w:val="00760172"/>
    <w:rsid w:val="00760EF6"/>
    <w:rsid w:val="00763627"/>
    <w:rsid w:val="0076372D"/>
    <w:rsid w:val="00763F34"/>
    <w:rsid w:val="00764A09"/>
    <w:rsid w:val="00765D81"/>
    <w:rsid w:val="00767006"/>
    <w:rsid w:val="00767368"/>
    <w:rsid w:val="007675AE"/>
    <w:rsid w:val="00767D21"/>
    <w:rsid w:val="007708E0"/>
    <w:rsid w:val="00771ED5"/>
    <w:rsid w:val="00772F19"/>
    <w:rsid w:val="00774AEE"/>
    <w:rsid w:val="00774BDF"/>
    <w:rsid w:val="00775DDE"/>
    <w:rsid w:val="00776F3B"/>
    <w:rsid w:val="007778EC"/>
    <w:rsid w:val="00777CD2"/>
    <w:rsid w:val="007804EF"/>
    <w:rsid w:val="00780D2C"/>
    <w:rsid w:val="0078105A"/>
    <w:rsid w:val="00781362"/>
    <w:rsid w:val="00781AC8"/>
    <w:rsid w:val="007850F0"/>
    <w:rsid w:val="00785BA1"/>
    <w:rsid w:val="00786696"/>
    <w:rsid w:val="00787FEF"/>
    <w:rsid w:val="007901A5"/>
    <w:rsid w:val="00790F64"/>
    <w:rsid w:val="0079304A"/>
    <w:rsid w:val="00794051"/>
    <w:rsid w:val="00794755"/>
    <w:rsid w:val="0079551B"/>
    <w:rsid w:val="00795560"/>
    <w:rsid w:val="00797869"/>
    <w:rsid w:val="0079798E"/>
    <w:rsid w:val="00797EA2"/>
    <w:rsid w:val="00797FA7"/>
    <w:rsid w:val="007A00C8"/>
    <w:rsid w:val="007A0164"/>
    <w:rsid w:val="007A1604"/>
    <w:rsid w:val="007A39D8"/>
    <w:rsid w:val="007A419B"/>
    <w:rsid w:val="007A4916"/>
    <w:rsid w:val="007A4DEF"/>
    <w:rsid w:val="007A517E"/>
    <w:rsid w:val="007A58E4"/>
    <w:rsid w:val="007A652B"/>
    <w:rsid w:val="007A6E63"/>
    <w:rsid w:val="007A7189"/>
    <w:rsid w:val="007A7AB0"/>
    <w:rsid w:val="007B03D2"/>
    <w:rsid w:val="007B0446"/>
    <w:rsid w:val="007B09FB"/>
    <w:rsid w:val="007B3ED2"/>
    <w:rsid w:val="007B4660"/>
    <w:rsid w:val="007B487C"/>
    <w:rsid w:val="007B491D"/>
    <w:rsid w:val="007B4A77"/>
    <w:rsid w:val="007B51C3"/>
    <w:rsid w:val="007B54DC"/>
    <w:rsid w:val="007B6AF5"/>
    <w:rsid w:val="007B6BF0"/>
    <w:rsid w:val="007B6F48"/>
    <w:rsid w:val="007B7121"/>
    <w:rsid w:val="007B73FF"/>
    <w:rsid w:val="007B765B"/>
    <w:rsid w:val="007C0429"/>
    <w:rsid w:val="007C045C"/>
    <w:rsid w:val="007C08E4"/>
    <w:rsid w:val="007C10C3"/>
    <w:rsid w:val="007C1843"/>
    <w:rsid w:val="007C1EC7"/>
    <w:rsid w:val="007C247C"/>
    <w:rsid w:val="007C2DCB"/>
    <w:rsid w:val="007C2F36"/>
    <w:rsid w:val="007C33BE"/>
    <w:rsid w:val="007C39A4"/>
    <w:rsid w:val="007C4ABD"/>
    <w:rsid w:val="007C7112"/>
    <w:rsid w:val="007C79FE"/>
    <w:rsid w:val="007D03CB"/>
    <w:rsid w:val="007D34A7"/>
    <w:rsid w:val="007D3DA0"/>
    <w:rsid w:val="007D3E6F"/>
    <w:rsid w:val="007D4058"/>
    <w:rsid w:val="007D485D"/>
    <w:rsid w:val="007D78FF"/>
    <w:rsid w:val="007E0B99"/>
    <w:rsid w:val="007E11C4"/>
    <w:rsid w:val="007E151A"/>
    <w:rsid w:val="007E18CA"/>
    <w:rsid w:val="007E1C03"/>
    <w:rsid w:val="007E1F03"/>
    <w:rsid w:val="007E40EF"/>
    <w:rsid w:val="007E4D04"/>
    <w:rsid w:val="007E714D"/>
    <w:rsid w:val="007E79FD"/>
    <w:rsid w:val="007E7A59"/>
    <w:rsid w:val="007F043D"/>
    <w:rsid w:val="007F06E5"/>
    <w:rsid w:val="007F2375"/>
    <w:rsid w:val="007F24F6"/>
    <w:rsid w:val="007F2685"/>
    <w:rsid w:val="007F2E25"/>
    <w:rsid w:val="007F3A70"/>
    <w:rsid w:val="007F4373"/>
    <w:rsid w:val="007F4AD8"/>
    <w:rsid w:val="007F4C5A"/>
    <w:rsid w:val="007F4FB1"/>
    <w:rsid w:val="007F5115"/>
    <w:rsid w:val="007F65BA"/>
    <w:rsid w:val="007F6F46"/>
    <w:rsid w:val="008006C3"/>
    <w:rsid w:val="00800E67"/>
    <w:rsid w:val="00800E8E"/>
    <w:rsid w:val="008011C9"/>
    <w:rsid w:val="00801F44"/>
    <w:rsid w:val="00802997"/>
    <w:rsid w:val="008042A3"/>
    <w:rsid w:val="00804CC1"/>
    <w:rsid w:val="0080651E"/>
    <w:rsid w:val="0080686A"/>
    <w:rsid w:val="00807A5F"/>
    <w:rsid w:val="00807C97"/>
    <w:rsid w:val="00811078"/>
    <w:rsid w:val="008110E1"/>
    <w:rsid w:val="00811A87"/>
    <w:rsid w:val="00811C97"/>
    <w:rsid w:val="008121DD"/>
    <w:rsid w:val="00812C6F"/>
    <w:rsid w:val="008141A2"/>
    <w:rsid w:val="00814891"/>
    <w:rsid w:val="00814ECD"/>
    <w:rsid w:val="00814F30"/>
    <w:rsid w:val="008162F9"/>
    <w:rsid w:val="008168E6"/>
    <w:rsid w:val="00816FC3"/>
    <w:rsid w:val="008173E1"/>
    <w:rsid w:val="00817BDE"/>
    <w:rsid w:val="00820086"/>
    <w:rsid w:val="0082069E"/>
    <w:rsid w:val="0082080F"/>
    <w:rsid w:val="0082100A"/>
    <w:rsid w:val="00822F3E"/>
    <w:rsid w:val="008250A5"/>
    <w:rsid w:val="00825BE7"/>
    <w:rsid w:val="00826152"/>
    <w:rsid w:val="00826652"/>
    <w:rsid w:val="0082672B"/>
    <w:rsid w:val="00826FBB"/>
    <w:rsid w:val="00827892"/>
    <w:rsid w:val="00830527"/>
    <w:rsid w:val="00831A14"/>
    <w:rsid w:val="00833A2F"/>
    <w:rsid w:val="0083402A"/>
    <w:rsid w:val="00834D06"/>
    <w:rsid w:val="00834FF1"/>
    <w:rsid w:val="00835746"/>
    <w:rsid w:val="00835ACA"/>
    <w:rsid w:val="008402D5"/>
    <w:rsid w:val="00842A99"/>
    <w:rsid w:val="00842DCA"/>
    <w:rsid w:val="00842EFC"/>
    <w:rsid w:val="0084317C"/>
    <w:rsid w:val="00843184"/>
    <w:rsid w:val="00843D4F"/>
    <w:rsid w:val="00843F1D"/>
    <w:rsid w:val="0084446B"/>
    <w:rsid w:val="00844816"/>
    <w:rsid w:val="00844E4C"/>
    <w:rsid w:val="008456DF"/>
    <w:rsid w:val="00846BFC"/>
    <w:rsid w:val="00850374"/>
    <w:rsid w:val="00850669"/>
    <w:rsid w:val="00850D4B"/>
    <w:rsid w:val="00851BA5"/>
    <w:rsid w:val="008524B4"/>
    <w:rsid w:val="008524D2"/>
    <w:rsid w:val="00853B92"/>
    <w:rsid w:val="00853D50"/>
    <w:rsid w:val="00854C68"/>
    <w:rsid w:val="008576D1"/>
    <w:rsid w:val="00860EE4"/>
    <w:rsid w:val="008616AA"/>
    <w:rsid w:val="00862B29"/>
    <w:rsid w:val="008639E2"/>
    <w:rsid w:val="00864DC8"/>
    <w:rsid w:val="00865832"/>
    <w:rsid w:val="008673CC"/>
    <w:rsid w:val="00874ABD"/>
    <w:rsid w:val="00874AFA"/>
    <w:rsid w:val="00875C76"/>
    <w:rsid w:val="00877335"/>
    <w:rsid w:val="00877470"/>
    <w:rsid w:val="00881459"/>
    <w:rsid w:val="00883055"/>
    <w:rsid w:val="00883089"/>
    <w:rsid w:val="008830AC"/>
    <w:rsid w:val="00883840"/>
    <w:rsid w:val="00883CC1"/>
    <w:rsid w:val="0088404D"/>
    <w:rsid w:val="00884AA4"/>
    <w:rsid w:val="00884C7E"/>
    <w:rsid w:val="0088590D"/>
    <w:rsid w:val="008859FE"/>
    <w:rsid w:val="00885CD6"/>
    <w:rsid w:val="008861F0"/>
    <w:rsid w:val="00886B47"/>
    <w:rsid w:val="008873C7"/>
    <w:rsid w:val="00887655"/>
    <w:rsid w:val="00890056"/>
    <w:rsid w:val="008903F4"/>
    <w:rsid w:val="00890CF9"/>
    <w:rsid w:val="00890FC5"/>
    <w:rsid w:val="0089134F"/>
    <w:rsid w:val="00891389"/>
    <w:rsid w:val="00892865"/>
    <w:rsid w:val="00892E43"/>
    <w:rsid w:val="00893585"/>
    <w:rsid w:val="008935DC"/>
    <w:rsid w:val="008938F4"/>
    <w:rsid w:val="00893A5A"/>
    <w:rsid w:val="00893D50"/>
    <w:rsid w:val="0089428C"/>
    <w:rsid w:val="00894421"/>
    <w:rsid w:val="0089482D"/>
    <w:rsid w:val="00894EE1"/>
    <w:rsid w:val="00895E41"/>
    <w:rsid w:val="00896792"/>
    <w:rsid w:val="00896B73"/>
    <w:rsid w:val="00896C16"/>
    <w:rsid w:val="008A03C3"/>
    <w:rsid w:val="008A0B72"/>
    <w:rsid w:val="008A12DB"/>
    <w:rsid w:val="008A3AF7"/>
    <w:rsid w:val="008A3EDE"/>
    <w:rsid w:val="008A3FBB"/>
    <w:rsid w:val="008A4F76"/>
    <w:rsid w:val="008A50DD"/>
    <w:rsid w:val="008A583B"/>
    <w:rsid w:val="008A64B5"/>
    <w:rsid w:val="008A79C7"/>
    <w:rsid w:val="008A7BF6"/>
    <w:rsid w:val="008B13D2"/>
    <w:rsid w:val="008B1553"/>
    <w:rsid w:val="008B19B1"/>
    <w:rsid w:val="008B19D0"/>
    <w:rsid w:val="008B1D91"/>
    <w:rsid w:val="008B2D0D"/>
    <w:rsid w:val="008B35CE"/>
    <w:rsid w:val="008B43B6"/>
    <w:rsid w:val="008B64D4"/>
    <w:rsid w:val="008B69AE"/>
    <w:rsid w:val="008B7154"/>
    <w:rsid w:val="008B7D61"/>
    <w:rsid w:val="008B7D71"/>
    <w:rsid w:val="008C0A81"/>
    <w:rsid w:val="008C0F49"/>
    <w:rsid w:val="008C1242"/>
    <w:rsid w:val="008C1379"/>
    <w:rsid w:val="008C1AB2"/>
    <w:rsid w:val="008C1FD4"/>
    <w:rsid w:val="008C2656"/>
    <w:rsid w:val="008C30A7"/>
    <w:rsid w:val="008C3107"/>
    <w:rsid w:val="008C3141"/>
    <w:rsid w:val="008C3841"/>
    <w:rsid w:val="008C452D"/>
    <w:rsid w:val="008C64B2"/>
    <w:rsid w:val="008C683E"/>
    <w:rsid w:val="008C6EBD"/>
    <w:rsid w:val="008C7709"/>
    <w:rsid w:val="008C7834"/>
    <w:rsid w:val="008C7E1D"/>
    <w:rsid w:val="008C8D29"/>
    <w:rsid w:val="008D03ED"/>
    <w:rsid w:val="008D0AD3"/>
    <w:rsid w:val="008D1A93"/>
    <w:rsid w:val="008D2654"/>
    <w:rsid w:val="008D2860"/>
    <w:rsid w:val="008D34F9"/>
    <w:rsid w:val="008D402C"/>
    <w:rsid w:val="008D42A6"/>
    <w:rsid w:val="008D6A39"/>
    <w:rsid w:val="008D6C68"/>
    <w:rsid w:val="008D7218"/>
    <w:rsid w:val="008E1611"/>
    <w:rsid w:val="008E1CD5"/>
    <w:rsid w:val="008E4AC2"/>
    <w:rsid w:val="008E4DED"/>
    <w:rsid w:val="008E62F9"/>
    <w:rsid w:val="008E71F8"/>
    <w:rsid w:val="008F065B"/>
    <w:rsid w:val="008F14C3"/>
    <w:rsid w:val="008F1601"/>
    <w:rsid w:val="008F1B25"/>
    <w:rsid w:val="008F1D51"/>
    <w:rsid w:val="008F2855"/>
    <w:rsid w:val="008F2C01"/>
    <w:rsid w:val="008F31A2"/>
    <w:rsid w:val="008F334D"/>
    <w:rsid w:val="008F3C2E"/>
    <w:rsid w:val="008F3F08"/>
    <w:rsid w:val="008F4EA6"/>
    <w:rsid w:val="008F604B"/>
    <w:rsid w:val="008F7231"/>
    <w:rsid w:val="0090019A"/>
    <w:rsid w:val="00900BD0"/>
    <w:rsid w:val="00901622"/>
    <w:rsid w:val="00901F68"/>
    <w:rsid w:val="00902733"/>
    <w:rsid w:val="00903161"/>
    <w:rsid w:val="00903485"/>
    <w:rsid w:val="00903622"/>
    <w:rsid w:val="009039DF"/>
    <w:rsid w:val="00904872"/>
    <w:rsid w:val="0090650C"/>
    <w:rsid w:val="00907B7D"/>
    <w:rsid w:val="009105B3"/>
    <w:rsid w:val="009119C3"/>
    <w:rsid w:val="00912263"/>
    <w:rsid w:val="00914A12"/>
    <w:rsid w:val="00915435"/>
    <w:rsid w:val="0091762D"/>
    <w:rsid w:val="009203D4"/>
    <w:rsid w:val="00920924"/>
    <w:rsid w:val="00920F02"/>
    <w:rsid w:val="00922334"/>
    <w:rsid w:val="0092466E"/>
    <w:rsid w:val="009249A5"/>
    <w:rsid w:val="00924AE2"/>
    <w:rsid w:val="009261C1"/>
    <w:rsid w:val="00926E6C"/>
    <w:rsid w:val="00927E3B"/>
    <w:rsid w:val="00930313"/>
    <w:rsid w:val="00930CD1"/>
    <w:rsid w:val="00930F7E"/>
    <w:rsid w:val="00931F17"/>
    <w:rsid w:val="009325B3"/>
    <w:rsid w:val="00933317"/>
    <w:rsid w:val="00933B1B"/>
    <w:rsid w:val="00933F33"/>
    <w:rsid w:val="009344C5"/>
    <w:rsid w:val="00935078"/>
    <w:rsid w:val="009366E3"/>
    <w:rsid w:val="00936D00"/>
    <w:rsid w:val="00936E96"/>
    <w:rsid w:val="009372E5"/>
    <w:rsid w:val="0093766C"/>
    <w:rsid w:val="0093777D"/>
    <w:rsid w:val="009414EC"/>
    <w:rsid w:val="00941D8A"/>
    <w:rsid w:val="0094310F"/>
    <w:rsid w:val="0094367A"/>
    <w:rsid w:val="00944164"/>
    <w:rsid w:val="009451E1"/>
    <w:rsid w:val="0094520C"/>
    <w:rsid w:val="009452AB"/>
    <w:rsid w:val="009455DA"/>
    <w:rsid w:val="00945C6F"/>
    <w:rsid w:val="00946A25"/>
    <w:rsid w:val="00946D2B"/>
    <w:rsid w:val="00946D68"/>
    <w:rsid w:val="0094756C"/>
    <w:rsid w:val="009478BC"/>
    <w:rsid w:val="00947D14"/>
    <w:rsid w:val="009500EB"/>
    <w:rsid w:val="009510BD"/>
    <w:rsid w:val="0095188B"/>
    <w:rsid w:val="00951A1B"/>
    <w:rsid w:val="00951F7D"/>
    <w:rsid w:val="009528BB"/>
    <w:rsid w:val="00953578"/>
    <w:rsid w:val="009544DE"/>
    <w:rsid w:val="009545C2"/>
    <w:rsid w:val="00954C63"/>
    <w:rsid w:val="00954D7E"/>
    <w:rsid w:val="0095506D"/>
    <w:rsid w:val="009557AC"/>
    <w:rsid w:val="00955ABA"/>
    <w:rsid w:val="009561B0"/>
    <w:rsid w:val="0095633A"/>
    <w:rsid w:val="009566CC"/>
    <w:rsid w:val="009576C4"/>
    <w:rsid w:val="00957A48"/>
    <w:rsid w:val="0096085C"/>
    <w:rsid w:val="009612E3"/>
    <w:rsid w:val="00961384"/>
    <w:rsid w:val="009613BB"/>
    <w:rsid w:val="00961B94"/>
    <w:rsid w:val="009645CA"/>
    <w:rsid w:val="009649C2"/>
    <w:rsid w:val="00964C49"/>
    <w:rsid w:val="00964E99"/>
    <w:rsid w:val="00965547"/>
    <w:rsid w:val="0097062A"/>
    <w:rsid w:val="00970EAC"/>
    <w:rsid w:val="00972E78"/>
    <w:rsid w:val="0097327B"/>
    <w:rsid w:val="0097391D"/>
    <w:rsid w:val="00973A73"/>
    <w:rsid w:val="009748BB"/>
    <w:rsid w:val="00974FFC"/>
    <w:rsid w:val="00975F3D"/>
    <w:rsid w:val="00976378"/>
    <w:rsid w:val="00976423"/>
    <w:rsid w:val="0097690B"/>
    <w:rsid w:val="0098000A"/>
    <w:rsid w:val="00980251"/>
    <w:rsid w:val="009815F8"/>
    <w:rsid w:val="00981A4A"/>
    <w:rsid w:val="0098295A"/>
    <w:rsid w:val="00983390"/>
    <w:rsid w:val="009833AA"/>
    <w:rsid w:val="00983716"/>
    <w:rsid w:val="009839C3"/>
    <w:rsid w:val="00984340"/>
    <w:rsid w:val="00984387"/>
    <w:rsid w:val="00984CC4"/>
    <w:rsid w:val="0098786B"/>
    <w:rsid w:val="00987BB5"/>
    <w:rsid w:val="0099002D"/>
    <w:rsid w:val="009900FA"/>
    <w:rsid w:val="00991A53"/>
    <w:rsid w:val="009928AB"/>
    <w:rsid w:val="00993940"/>
    <w:rsid w:val="00993B48"/>
    <w:rsid w:val="00993DF7"/>
    <w:rsid w:val="00994245"/>
    <w:rsid w:val="00994AA3"/>
    <w:rsid w:val="00994E52"/>
    <w:rsid w:val="00995A10"/>
    <w:rsid w:val="009966D0"/>
    <w:rsid w:val="009A00E0"/>
    <w:rsid w:val="009A1B1B"/>
    <w:rsid w:val="009A2D37"/>
    <w:rsid w:val="009A4144"/>
    <w:rsid w:val="009A41B2"/>
    <w:rsid w:val="009A4871"/>
    <w:rsid w:val="009A4FA7"/>
    <w:rsid w:val="009A59F3"/>
    <w:rsid w:val="009A5CA4"/>
    <w:rsid w:val="009A5D1C"/>
    <w:rsid w:val="009A6266"/>
    <w:rsid w:val="009A62E8"/>
    <w:rsid w:val="009A63E8"/>
    <w:rsid w:val="009A6E93"/>
    <w:rsid w:val="009B01C7"/>
    <w:rsid w:val="009B1195"/>
    <w:rsid w:val="009B1B7A"/>
    <w:rsid w:val="009B477B"/>
    <w:rsid w:val="009B49D2"/>
    <w:rsid w:val="009B5693"/>
    <w:rsid w:val="009B6BA8"/>
    <w:rsid w:val="009C1F5C"/>
    <w:rsid w:val="009C29EA"/>
    <w:rsid w:val="009C3024"/>
    <w:rsid w:val="009C33EF"/>
    <w:rsid w:val="009C4397"/>
    <w:rsid w:val="009C4D3A"/>
    <w:rsid w:val="009C4E42"/>
    <w:rsid w:val="009C5A99"/>
    <w:rsid w:val="009C5E55"/>
    <w:rsid w:val="009C72F7"/>
    <w:rsid w:val="009C73AD"/>
    <w:rsid w:val="009C7834"/>
    <w:rsid w:val="009C7DC2"/>
    <w:rsid w:val="009D18CD"/>
    <w:rsid w:val="009D2770"/>
    <w:rsid w:val="009D2896"/>
    <w:rsid w:val="009D2C48"/>
    <w:rsid w:val="009D3164"/>
    <w:rsid w:val="009D3AA1"/>
    <w:rsid w:val="009D499B"/>
    <w:rsid w:val="009D4BC0"/>
    <w:rsid w:val="009D5C8C"/>
    <w:rsid w:val="009D60CC"/>
    <w:rsid w:val="009D66BF"/>
    <w:rsid w:val="009D6E99"/>
    <w:rsid w:val="009D7513"/>
    <w:rsid w:val="009E0F65"/>
    <w:rsid w:val="009E22B7"/>
    <w:rsid w:val="009E2504"/>
    <w:rsid w:val="009E420A"/>
    <w:rsid w:val="009E49CB"/>
    <w:rsid w:val="009E52C3"/>
    <w:rsid w:val="009E5601"/>
    <w:rsid w:val="009E59E6"/>
    <w:rsid w:val="009E5EF7"/>
    <w:rsid w:val="009E642F"/>
    <w:rsid w:val="009E75A9"/>
    <w:rsid w:val="009E7BFD"/>
    <w:rsid w:val="009E7EE8"/>
    <w:rsid w:val="009F0159"/>
    <w:rsid w:val="009F1985"/>
    <w:rsid w:val="009F1E59"/>
    <w:rsid w:val="009F3929"/>
    <w:rsid w:val="009F3A82"/>
    <w:rsid w:val="009F457A"/>
    <w:rsid w:val="009F47BD"/>
    <w:rsid w:val="009F5E52"/>
    <w:rsid w:val="009F6564"/>
    <w:rsid w:val="009F66C5"/>
    <w:rsid w:val="009F69F9"/>
    <w:rsid w:val="009F7B0A"/>
    <w:rsid w:val="00A012A2"/>
    <w:rsid w:val="00A0145A"/>
    <w:rsid w:val="00A022A0"/>
    <w:rsid w:val="00A02E08"/>
    <w:rsid w:val="00A03E17"/>
    <w:rsid w:val="00A0449B"/>
    <w:rsid w:val="00A045B1"/>
    <w:rsid w:val="00A0473A"/>
    <w:rsid w:val="00A04B00"/>
    <w:rsid w:val="00A05D85"/>
    <w:rsid w:val="00A07213"/>
    <w:rsid w:val="00A07A9D"/>
    <w:rsid w:val="00A104D5"/>
    <w:rsid w:val="00A1084A"/>
    <w:rsid w:val="00A10BF9"/>
    <w:rsid w:val="00A117C5"/>
    <w:rsid w:val="00A12EE0"/>
    <w:rsid w:val="00A13CF6"/>
    <w:rsid w:val="00A141EB"/>
    <w:rsid w:val="00A16F16"/>
    <w:rsid w:val="00A170CA"/>
    <w:rsid w:val="00A1772C"/>
    <w:rsid w:val="00A177BF"/>
    <w:rsid w:val="00A20520"/>
    <w:rsid w:val="00A20566"/>
    <w:rsid w:val="00A20D96"/>
    <w:rsid w:val="00A20F7A"/>
    <w:rsid w:val="00A21462"/>
    <w:rsid w:val="00A2151D"/>
    <w:rsid w:val="00A21618"/>
    <w:rsid w:val="00A21F70"/>
    <w:rsid w:val="00A23276"/>
    <w:rsid w:val="00A23288"/>
    <w:rsid w:val="00A23615"/>
    <w:rsid w:val="00A23A5B"/>
    <w:rsid w:val="00A23DDA"/>
    <w:rsid w:val="00A24277"/>
    <w:rsid w:val="00A2434B"/>
    <w:rsid w:val="00A24802"/>
    <w:rsid w:val="00A2502D"/>
    <w:rsid w:val="00A26E18"/>
    <w:rsid w:val="00A27065"/>
    <w:rsid w:val="00A27788"/>
    <w:rsid w:val="00A30D9D"/>
    <w:rsid w:val="00A31133"/>
    <w:rsid w:val="00A3139A"/>
    <w:rsid w:val="00A31CF2"/>
    <w:rsid w:val="00A31D3D"/>
    <w:rsid w:val="00A322C4"/>
    <w:rsid w:val="00A323D0"/>
    <w:rsid w:val="00A3293F"/>
    <w:rsid w:val="00A32B62"/>
    <w:rsid w:val="00A3301A"/>
    <w:rsid w:val="00A33CDD"/>
    <w:rsid w:val="00A34162"/>
    <w:rsid w:val="00A3506E"/>
    <w:rsid w:val="00A35E29"/>
    <w:rsid w:val="00A35ECC"/>
    <w:rsid w:val="00A365BE"/>
    <w:rsid w:val="00A40230"/>
    <w:rsid w:val="00A402A4"/>
    <w:rsid w:val="00A4342C"/>
    <w:rsid w:val="00A43C19"/>
    <w:rsid w:val="00A43E08"/>
    <w:rsid w:val="00A44252"/>
    <w:rsid w:val="00A44E24"/>
    <w:rsid w:val="00A450DF"/>
    <w:rsid w:val="00A45B49"/>
    <w:rsid w:val="00A45D7D"/>
    <w:rsid w:val="00A46931"/>
    <w:rsid w:val="00A46C37"/>
    <w:rsid w:val="00A47EE9"/>
    <w:rsid w:val="00A509E5"/>
    <w:rsid w:val="00A51B36"/>
    <w:rsid w:val="00A52597"/>
    <w:rsid w:val="00A5262B"/>
    <w:rsid w:val="00A5268D"/>
    <w:rsid w:val="00A5309E"/>
    <w:rsid w:val="00A5386D"/>
    <w:rsid w:val="00A54170"/>
    <w:rsid w:val="00A54263"/>
    <w:rsid w:val="00A60434"/>
    <w:rsid w:val="00A60477"/>
    <w:rsid w:val="00A606F7"/>
    <w:rsid w:val="00A60B6D"/>
    <w:rsid w:val="00A6239E"/>
    <w:rsid w:val="00A62786"/>
    <w:rsid w:val="00A62932"/>
    <w:rsid w:val="00A635ED"/>
    <w:rsid w:val="00A6427B"/>
    <w:rsid w:val="00A64DEE"/>
    <w:rsid w:val="00A6566F"/>
    <w:rsid w:val="00A65C8A"/>
    <w:rsid w:val="00A66BEA"/>
    <w:rsid w:val="00A66D02"/>
    <w:rsid w:val="00A7048E"/>
    <w:rsid w:val="00A70A6A"/>
    <w:rsid w:val="00A7182B"/>
    <w:rsid w:val="00A723C0"/>
    <w:rsid w:val="00A73C23"/>
    <w:rsid w:val="00A74DC6"/>
    <w:rsid w:val="00A75D2E"/>
    <w:rsid w:val="00A7716F"/>
    <w:rsid w:val="00A7780F"/>
    <w:rsid w:val="00A77B75"/>
    <w:rsid w:val="00A80A6D"/>
    <w:rsid w:val="00A80EFC"/>
    <w:rsid w:val="00A81E4F"/>
    <w:rsid w:val="00A81E80"/>
    <w:rsid w:val="00A824A8"/>
    <w:rsid w:val="00A82B1C"/>
    <w:rsid w:val="00A8460D"/>
    <w:rsid w:val="00A8522E"/>
    <w:rsid w:val="00A856E9"/>
    <w:rsid w:val="00A8591A"/>
    <w:rsid w:val="00A85CDB"/>
    <w:rsid w:val="00A85DEB"/>
    <w:rsid w:val="00A86376"/>
    <w:rsid w:val="00A86FAC"/>
    <w:rsid w:val="00A87ABC"/>
    <w:rsid w:val="00A90A75"/>
    <w:rsid w:val="00A90D31"/>
    <w:rsid w:val="00A9275E"/>
    <w:rsid w:val="00A92D37"/>
    <w:rsid w:val="00A92EB8"/>
    <w:rsid w:val="00A931FC"/>
    <w:rsid w:val="00A93623"/>
    <w:rsid w:val="00A93890"/>
    <w:rsid w:val="00A93BDB"/>
    <w:rsid w:val="00A941D7"/>
    <w:rsid w:val="00A947B2"/>
    <w:rsid w:val="00A95D7F"/>
    <w:rsid w:val="00A9655E"/>
    <w:rsid w:val="00A97DC1"/>
    <w:rsid w:val="00A97F50"/>
    <w:rsid w:val="00AA0EEA"/>
    <w:rsid w:val="00AA2810"/>
    <w:rsid w:val="00AA73DA"/>
    <w:rsid w:val="00AB0C70"/>
    <w:rsid w:val="00AB1DA6"/>
    <w:rsid w:val="00AB2949"/>
    <w:rsid w:val="00AB2C74"/>
    <w:rsid w:val="00AB2E8E"/>
    <w:rsid w:val="00AB3774"/>
    <w:rsid w:val="00AB4545"/>
    <w:rsid w:val="00AB458D"/>
    <w:rsid w:val="00AB5ECB"/>
    <w:rsid w:val="00AB6B56"/>
    <w:rsid w:val="00AB77EC"/>
    <w:rsid w:val="00AB7CC1"/>
    <w:rsid w:val="00AB7E25"/>
    <w:rsid w:val="00AB7F28"/>
    <w:rsid w:val="00AC0B78"/>
    <w:rsid w:val="00AC1287"/>
    <w:rsid w:val="00AC340A"/>
    <w:rsid w:val="00AC3598"/>
    <w:rsid w:val="00AC37B0"/>
    <w:rsid w:val="00AC39F2"/>
    <w:rsid w:val="00AC47A7"/>
    <w:rsid w:val="00AC5F74"/>
    <w:rsid w:val="00AC694F"/>
    <w:rsid w:val="00AC6C0B"/>
    <w:rsid w:val="00AD26FC"/>
    <w:rsid w:val="00AD49DC"/>
    <w:rsid w:val="00AD56AB"/>
    <w:rsid w:val="00AD578C"/>
    <w:rsid w:val="00AD584F"/>
    <w:rsid w:val="00AD5E87"/>
    <w:rsid w:val="00AD620F"/>
    <w:rsid w:val="00AD68DE"/>
    <w:rsid w:val="00AD7BA2"/>
    <w:rsid w:val="00AE0304"/>
    <w:rsid w:val="00AE16F3"/>
    <w:rsid w:val="00AE25CA"/>
    <w:rsid w:val="00AE25D5"/>
    <w:rsid w:val="00AE27EB"/>
    <w:rsid w:val="00AE38CD"/>
    <w:rsid w:val="00AE3C6C"/>
    <w:rsid w:val="00AE54A2"/>
    <w:rsid w:val="00AE642D"/>
    <w:rsid w:val="00AE74F8"/>
    <w:rsid w:val="00AE7C1C"/>
    <w:rsid w:val="00AE7DC1"/>
    <w:rsid w:val="00AF0F6A"/>
    <w:rsid w:val="00AF1134"/>
    <w:rsid w:val="00AF1E2C"/>
    <w:rsid w:val="00AF4205"/>
    <w:rsid w:val="00AF4AEA"/>
    <w:rsid w:val="00AF6621"/>
    <w:rsid w:val="00AF6A88"/>
    <w:rsid w:val="00AF6D54"/>
    <w:rsid w:val="00AF7726"/>
    <w:rsid w:val="00B00771"/>
    <w:rsid w:val="00B011FD"/>
    <w:rsid w:val="00B0130A"/>
    <w:rsid w:val="00B01331"/>
    <w:rsid w:val="00B01542"/>
    <w:rsid w:val="00B01B6F"/>
    <w:rsid w:val="00B022BF"/>
    <w:rsid w:val="00B047BC"/>
    <w:rsid w:val="00B04B6F"/>
    <w:rsid w:val="00B04C2E"/>
    <w:rsid w:val="00B04E5E"/>
    <w:rsid w:val="00B0705E"/>
    <w:rsid w:val="00B07ACB"/>
    <w:rsid w:val="00B11257"/>
    <w:rsid w:val="00B12383"/>
    <w:rsid w:val="00B126CA"/>
    <w:rsid w:val="00B1350D"/>
    <w:rsid w:val="00B13554"/>
    <w:rsid w:val="00B13AF0"/>
    <w:rsid w:val="00B13B45"/>
    <w:rsid w:val="00B14067"/>
    <w:rsid w:val="00B14566"/>
    <w:rsid w:val="00B14C03"/>
    <w:rsid w:val="00B16FE0"/>
    <w:rsid w:val="00B178BD"/>
    <w:rsid w:val="00B20357"/>
    <w:rsid w:val="00B223D6"/>
    <w:rsid w:val="00B22512"/>
    <w:rsid w:val="00B23C12"/>
    <w:rsid w:val="00B24114"/>
    <w:rsid w:val="00B25024"/>
    <w:rsid w:val="00B2712E"/>
    <w:rsid w:val="00B27C75"/>
    <w:rsid w:val="00B30468"/>
    <w:rsid w:val="00B309FF"/>
    <w:rsid w:val="00B30BFF"/>
    <w:rsid w:val="00B31345"/>
    <w:rsid w:val="00B318F1"/>
    <w:rsid w:val="00B32E10"/>
    <w:rsid w:val="00B3333B"/>
    <w:rsid w:val="00B33625"/>
    <w:rsid w:val="00B3425C"/>
    <w:rsid w:val="00B34D68"/>
    <w:rsid w:val="00B34F31"/>
    <w:rsid w:val="00B34FEF"/>
    <w:rsid w:val="00B35442"/>
    <w:rsid w:val="00B3544B"/>
    <w:rsid w:val="00B35C70"/>
    <w:rsid w:val="00B36A52"/>
    <w:rsid w:val="00B40462"/>
    <w:rsid w:val="00B40C7B"/>
    <w:rsid w:val="00B40F69"/>
    <w:rsid w:val="00B41371"/>
    <w:rsid w:val="00B41417"/>
    <w:rsid w:val="00B41BA7"/>
    <w:rsid w:val="00B43ACF"/>
    <w:rsid w:val="00B442D7"/>
    <w:rsid w:val="00B4500D"/>
    <w:rsid w:val="00B456F2"/>
    <w:rsid w:val="00B464B5"/>
    <w:rsid w:val="00B466F8"/>
    <w:rsid w:val="00B46B32"/>
    <w:rsid w:val="00B47344"/>
    <w:rsid w:val="00B47564"/>
    <w:rsid w:val="00B4798B"/>
    <w:rsid w:val="00B47BE0"/>
    <w:rsid w:val="00B47C1B"/>
    <w:rsid w:val="00B50482"/>
    <w:rsid w:val="00B50CD6"/>
    <w:rsid w:val="00B52C82"/>
    <w:rsid w:val="00B536D6"/>
    <w:rsid w:val="00B53E11"/>
    <w:rsid w:val="00B543E0"/>
    <w:rsid w:val="00B5480B"/>
    <w:rsid w:val="00B551B2"/>
    <w:rsid w:val="00B558DB"/>
    <w:rsid w:val="00B55E13"/>
    <w:rsid w:val="00B60ED8"/>
    <w:rsid w:val="00B60F95"/>
    <w:rsid w:val="00B62692"/>
    <w:rsid w:val="00B63CD2"/>
    <w:rsid w:val="00B64241"/>
    <w:rsid w:val="00B64B04"/>
    <w:rsid w:val="00B64CA7"/>
    <w:rsid w:val="00B6504D"/>
    <w:rsid w:val="00B651C7"/>
    <w:rsid w:val="00B65AF5"/>
    <w:rsid w:val="00B66781"/>
    <w:rsid w:val="00B66E40"/>
    <w:rsid w:val="00B66E8E"/>
    <w:rsid w:val="00B67872"/>
    <w:rsid w:val="00B67F9A"/>
    <w:rsid w:val="00B70290"/>
    <w:rsid w:val="00B705F4"/>
    <w:rsid w:val="00B720A8"/>
    <w:rsid w:val="00B726EC"/>
    <w:rsid w:val="00B72C99"/>
    <w:rsid w:val="00B7562A"/>
    <w:rsid w:val="00B75AFA"/>
    <w:rsid w:val="00B765BF"/>
    <w:rsid w:val="00B7721B"/>
    <w:rsid w:val="00B77294"/>
    <w:rsid w:val="00B77BD7"/>
    <w:rsid w:val="00B77FDB"/>
    <w:rsid w:val="00B80660"/>
    <w:rsid w:val="00B80DB2"/>
    <w:rsid w:val="00B8158B"/>
    <w:rsid w:val="00B820B8"/>
    <w:rsid w:val="00B8240F"/>
    <w:rsid w:val="00B83A45"/>
    <w:rsid w:val="00B84246"/>
    <w:rsid w:val="00B84669"/>
    <w:rsid w:val="00B85CB5"/>
    <w:rsid w:val="00B86309"/>
    <w:rsid w:val="00B8633E"/>
    <w:rsid w:val="00B863B2"/>
    <w:rsid w:val="00B870C3"/>
    <w:rsid w:val="00B90002"/>
    <w:rsid w:val="00B90F1F"/>
    <w:rsid w:val="00B90F86"/>
    <w:rsid w:val="00B92185"/>
    <w:rsid w:val="00B92240"/>
    <w:rsid w:val="00B93B5C"/>
    <w:rsid w:val="00B9541D"/>
    <w:rsid w:val="00B957EE"/>
    <w:rsid w:val="00B958E5"/>
    <w:rsid w:val="00B96A7C"/>
    <w:rsid w:val="00B96C9B"/>
    <w:rsid w:val="00B97405"/>
    <w:rsid w:val="00B97490"/>
    <w:rsid w:val="00B97585"/>
    <w:rsid w:val="00BA0EBA"/>
    <w:rsid w:val="00BA164E"/>
    <w:rsid w:val="00BA16B3"/>
    <w:rsid w:val="00BA2A7C"/>
    <w:rsid w:val="00BA2CD2"/>
    <w:rsid w:val="00BA2E55"/>
    <w:rsid w:val="00BA35B5"/>
    <w:rsid w:val="00BA3AB0"/>
    <w:rsid w:val="00BA544D"/>
    <w:rsid w:val="00BA5D1B"/>
    <w:rsid w:val="00BA6018"/>
    <w:rsid w:val="00BA68A9"/>
    <w:rsid w:val="00BA7441"/>
    <w:rsid w:val="00BA746A"/>
    <w:rsid w:val="00BA7C75"/>
    <w:rsid w:val="00BB23C1"/>
    <w:rsid w:val="00BB3AA4"/>
    <w:rsid w:val="00BB3B92"/>
    <w:rsid w:val="00BB3F88"/>
    <w:rsid w:val="00BB47C1"/>
    <w:rsid w:val="00BB5233"/>
    <w:rsid w:val="00BB5BD1"/>
    <w:rsid w:val="00BB6507"/>
    <w:rsid w:val="00BB6E24"/>
    <w:rsid w:val="00BB7053"/>
    <w:rsid w:val="00BB75C5"/>
    <w:rsid w:val="00BC09C5"/>
    <w:rsid w:val="00BC0D06"/>
    <w:rsid w:val="00BC158E"/>
    <w:rsid w:val="00BC424A"/>
    <w:rsid w:val="00BC59B9"/>
    <w:rsid w:val="00BC5B19"/>
    <w:rsid w:val="00BC6856"/>
    <w:rsid w:val="00BC6B28"/>
    <w:rsid w:val="00BC6BEB"/>
    <w:rsid w:val="00BC6E18"/>
    <w:rsid w:val="00BC7A5A"/>
    <w:rsid w:val="00BD12BA"/>
    <w:rsid w:val="00BD1784"/>
    <w:rsid w:val="00BD258C"/>
    <w:rsid w:val="00BD2C59"/>
    <w:rsid w:val="00BD3797"/>
    <w:rsid w:val="00BD3C28"/>
    <w:rsid w:val="00BD4E2A"/>
    <w:rsid w:val="00BD5536"/>
    <w:rsid w:val="00BD5D43"/>
    <w:rsid w:val="00BD600B"/>
    <w:rsid w:val="00BD65D4"/>
    <w:rsid w:val="00BD67EE"/>
    <w:rsid w:val="00BD6D85"/>
    <w:rsid w:val="00BE091A"/>
    <w:rsid w:val="00BE17C7"/>
    <w:rsid w:val="00BE1853"/>
    <w:rsid w:val="00BE1D6F"/>
    <w:rsid w:val="00BE2092"/>
    <w:rsid w:val="00BE476F"/>
    <w:rsid w:val="00BE5A38"/>
    <w:rsid w:val="00BE613C"/>
    <w:rsid w:val="00BE6172"/>
    <w:rsid w:val="00BE62BF"/>
    <w:rsid w:val="00BE6599"/>
    <w:rsid w:val="00BE683C"/>
    <w:rsid w:val="00BE74DF"/>
    <w:rsid w:val="00BF29F4"/>
    <w:rsid w:val="00BF3329"/>
    <w:rsid w:val="00BF3ABD"/>
    <w:rsid w:val="00BF4C0A"/>
    <w:rsid w:val="00BF4F36"/>
    <w:rsid w:val="00BF5682"/>
    <w:rsid w:val="00BF6DB4"/>
    <w:rsid w:val="00BF72FC"/>
    <w:rsid w:val="00C00002"/>
    <w:rsid w:val="00C003B8"/>
    <w:rsid w:val="00C033E4"/>
    <w:rsid w:val="00C05D2B"/>
    <w:rsid w:val="00C05F03"/>
    <w:rsid w:val="00C07D66"/>
    <w:rsid w:val="00C11E55"/>
    <w:rsid w:val="00C122EF"/>
    <w:rsid w:val="00C135F6"/>
    <w:rsid w:val="00C14BB2"/>
    <w:rsid w:val="00C151A5"/>
    <w:rsid w:val="00C16142"/>
    <w:rsid w:val="00C16CA4"/>
    <w:rsid w:val="00C20CB8"/>
    <w:rsid w:val="00C20EF1"/>
    <w:rsid w:val="00C220D1"/>
    <w:rsid w:val="00C221F7"/>
    <w:rsid w:val="00C22865"/>
    <w:rsid w:val="00C24747"/>
    <w:rsid w:val="00C2498D"/>
    <w:rsid w:val="00C257C7"/>
    <w:rsid w:val="00C25BE7"/>
    <w:rsid w:val="00C26285"/>
    <w:rsid w:val="00C26F73"/>
    <w:rsid w:val="00C27372"/>
    <w:rsid w:val="00C27552"/>
    <w:rsid w:val="00C27B62"/>
    <w:rsid w:val="00C30AAE"/>
    <w:rsid w:val="00C312C0"/>
    <w:rsid w:val="00C3164F"/>
    <w:rsid w:val="00C31CB5"/>
    <w:rsid w:val="00C31D05"/>
    <w:rsid w:val="00C3258F"/>
    <w:rsid w:val="00C32BE9"/>
    <w:rsid w:val="00C330FA"/>
    <w:rsid w:val="00C33438"/>
    <w:rsid w:val="00C34190"/>
    <w:rsid w:val="00C34C05"/>
    <w:rsid w:val="00C35239"/>
    <w:rsid w:val="00C367ED"/>
    <w:rsid w:val="00C3689B"/>
    <w:rsid w:val="00C36A08"/>
    <w:rsid w:val="00C36B4F"/>
    <w:rsid w:val="00C40D47"/>
    <w:rsid w:val="00C40D95"/>
    <w:rsid w:val="00C41429"/>
    <w:rsid w:val="00C4173B"/>
    <w:rsid w:val="00C41925"/>
    <w:rsid w:val="00C424F9"/>
    <w:rsid w:val="00C42810"/>
    <w:rsid w:val="00C42DFF"/>
    <w:rsid w:val="00C42E9D"/>
    <w:rsid w:val="00C4331B"/>
    <w:rsid w:val="00C43442"/>
    <w:rsid w:val="00C43F3F"/>
    <w:rsid w:val="00C457B0"/>
    <w:rsid w:val="00C46201"/>
    <w:rsid w:val="00C464BD"/>
    <w:rsid w:val="00C501B1"/>
    <w:rsid w:val="00C5024A"/>
    <w:rsid w:val="00C5171E"/>
    <w:rsid w:val="00C522F9"/>
    <w:rsid w:val="00C52320"/>
    <w:rsid w:val="00C52823"/>
    <w:rsid w:val="00C533E4"/>
    <w:rsid w:val="00C54457"/>
    <w:rsid w:val="00C54497"/>
    <w:rsid w:val="00C5457C"/>
    <w:rsid w:val="00C557D5"/>
    <w:rsid w:val="00C55CC9"/>
    <w:rsid w:val="00C56616"/>
    <w:rsid w:val="00C56BC5"/>
    <w:rsid w:val="00C56D84"/>
    <w:rsid w:val="00C600C0"/>
    <w:rsid w:val="00C60465"/>
    <w:rsid w:val="00C6049B"/>
    <w:rsid w:val="00C60A85"/>
    <w:rsid w:val="00C61724"/>
    <w:rsid w:val="00C627CE"/>
    <w:rsid w:val="00C6289E"/>
    <w:rsid w:val="00C63CA2"/>
    <w:rsid w:val="00C63E8E"/>
    <w:rsid w:val="00C641F5"/>
    <w:rsid w:val="00C642A3"/>
    <w:rsid w:val="00C65EA8"/>
    <w:rsid w:val="00C66DBF"/>
    <w:rsid w:val="00C675DD"/>
    <w:rsid w:val="00C6770B"/>
    <w:rsid w:val="00C67DEA"/>
    <w:rsid w:val="00C70006"/>
    <w:rsid w:val="00C7062D"/>
    <w:rsid w:val="00C7085B"/>
    <w:rsid w:val="00C70DE4"/>
    <w:rsid w:val="00C724EB"/>
    <w:rsid w:val="00C728D2"/>
    <w:rsid w:val="00C72EBF"/>
    <w:rsid w:val="00C7352A"/>
    <w:rsid w:val="00C73938"/>
    <w:rsid w:val="00C73CB3"/>
    <w:rsid w:val="00C73CC8"/>
    <w:rsid w:val="00C73CDB"/>
    <w:rsid w:val="00C7415D"/>
    <w:rsid w:val="00C752F8"/>
    <w:rsid w:val="00C75FA1"/>
    <w:rsid w:val="00C763A9"/>
    <w:rsid w:val="00C77771"/>
    <w:rsid w:val="00C77FB2"/>
    <w:rsid w:val="00C8098F"/>
    <w:rsid w:val="00C82454"/>
    <w:rsid w:val="00C8299E"/>
    <w:rsid w:val="00C84D7C"/>
    <w:rsid w:val="00C8612A"/>
    <w:rsid w:val="00C8618C"/>
    <w:rsid w:val="00C87359"/>
    <w:rsid w:val="00C87484"/>
    <w:rsid w:val="00C87595"/>
    <w:rsid w:val="00C8765C"/>
    <w:rsid w:val="00C87935"/>
    <w:rsid w:val="00C87941"/>
    <w:rsid w:val="00C87FB1"/>
    <w:rsid w:val="00C909C3"/>
    <w:rsid w:val="00C91335"/>
    <w:rsid w:val="00C91E88"/>
    <w:rsid w:val="00C93EEA"/>
    <w:rsid w:val="00C93F24"/>
    <w:rsid w:val="00C95B02"/>
    <w:rsid w:val="00C968C9"/>
    <w:rsid w:val="00C97F45"/>
    <w:rsid w:val="00CA02CD"/>
    <w:rsid w:val="00CA0724"/>
    <w:rsid w:val="00CA0AF1"/>
    <w:rsid w:val="00CA0E47"/>
    <w:rsid w:val="00CA127A"/>
    <w:rsid w:val="00CA13CD"/>
    <w:rsid w:val="00CA1FE3"/>
    <w:rsid w:val="00CA2204"/>
    <w:rsid w:val="00CA2359"/>
    <w:rsid w:val="00CA29A7"/>
    <w:rsid w:val="00CA2A8F"/>
    <w:rsid w:val="00CA3BCC"/>
    <w:rsid w:val="00CA3D0B"/>
    <w:rsid w:val="00CA4943"/>
    <w:rsid w:val="00CA4C57"/>
    <w:rsid w:val="00CA4E87"/>
    <w:rsid w:val="00CA5DAB"/>
    <w:rsid w:val="00CA5E10"/>
    <w:rsid w:val="00CA67EB"/>
    <w:rsid w:val="00CA6CE0"/>
    <w:rsid w:val="00CA6F8D"/>
    <w:rsid w:val="00CA6FF0"/>
    <w:rsid w:val="00CB0A99"/>
    <w:rsid w:val="00CB14F8"/>
    <w:rsid w:val="00CB1E2A"/>
    <w:rsid w:val="00CB463E"/>
    <w:rsid w:val="00CB5211"/>
    <w:rsid w:val="00CB5AA1"/>
    <w:rsid w:val="00CB650F"/>
    <w:rsid w:val="00CB69B7"/>
    <w:rsid w:val="00CB6B4D"/>
    <w:rsid w:val="00CB72EC"/>
    <w:rsid w:val="00CB7E8C"/>
    <w:rsid w:val="00CC01FE"/>
    <w:rsid w:val="00CC12D6"/>
    <w:rsid w:val="00CC1410"/>
    <w:rsid w:val="00CC1CF9"/>
    <w:rsid w:val="00CC22E6"/>
    <w:rsid w:val="00CC3DC3"/>
    <w:rsid w:val="00CC409E"/>
    <w:rsid w:val="00CC4FCF"/>
    <w:rsid w:val="00CC5D98"/>
    <w:rsid w:val="00CC6A95"/>
    <w:rsid w:val="00CC6E7A"/>
    <w:rsid w:val="00CD1E26"/>
    <w:rsid w:val="00CD33E4"/>
    <w:rsid w:val="00CD34AA"/>
    <w:rsid w:val="00CD3706"/>
    <w:rsid w:val="00CD374D"/>
    <w:rsid w:val="00CD3A1A"/>
    <w:rsid w:val="00CD4472"/>
    <w:rsid w:val="00CD4F69"/>
    <w:rsid w:val="00CD5CE5"/>
    <w:rsid w:val="00CD6193"/>
    <w:rsid w:val="00CD651E"/>
    <w:rsid w:val="00CD6DB5"/>
    <w:rsid w:val="00CD7634"/>
    <w:rsid w:val="00CD7CBC"/>
    <w:rsid w:val="00CE0E4B"/>
    <w:rsid w:val="00CE2744"/>
    <w:rsid w:val="00CE2ACB"/>
    <w:rsid w:val="00CE3A20"/>
    <w:rsid w:val="00CE448F"/>
    <w:rsid w:val="00CE4D76"/>
    <w:rsid w:val="00CE63EB"/>
    <w:rsid w:val="00CE67FC"/>
    <w:rsid w:val="00CE6852"/>
    <w:rsid w:val="00CE7443"/>
    <w:rsid w:val="00CE7DA2"/>
    <w:rsid w:val="00CE7DCE"/>
    <w:rsid w:val="00CF05CC"/>
    <w:rsid w:val="00CF16A2"/>
    <w:rsid w:val="00CF28CC"/>
    <w:rsid w:val="00CF2CDC"/>
    <w:rsid w:val="00CF3002"/>
    <w:rsid w:val="00CF387A"/>
    <w:rsid w:val="00CF3B0F"/>
    <w:rsid w:val="00CF4AB0"/>
    <w:rsid w:val="00CF543B"/>
    <w:rsid w:val="00CF58BA"/>
    <w:rsid w:val="00CF5CAC"/>
    <w:rsid w:val="00CF6941"/>
    <w:rsid w:val="00CF7072"/>
    <w:rsid w:val="00CF7352"/>
    <w:rsid w:val="00D00ACA"/>
    <w:rsid w:val="00D013D5"/>
    <w:rsid w:val="00D01450"/>
    <w:rsid w:val="00D01522"/>
    <w:rsid w:val="00D02667"/>
    <w:rsid w:val="00D0347B"/>
    <w:rsid w:val="00D03C1B"/>
    <w:rsid w:val="00D03E66"/>
    <w:rsid w:val="00D03F4F"/>
    <w:rsid w:val="00D04954"/>
    <w:rsid w:val="00D05098"/>
    <w:rsid w:val="00D062C7"/>
    <w:rsid w:val="00D06A82"/>
    <w:rsid w:val="00D06D04"/>
    <w:rsid w:val="00D06FBB"/>
    <w:rsid w:val="00D07813"/>
    <w:rsid w:val="00D07C56"/>
    <w:rsid w:val="00D07E9F"/>
    <w:rsid w:val="00D10FAF"/>
    <w:rsid w:val="00D1353E"/>
    <w:rsid w:val="00D138C6"/>
    <w:rsid w:val="00D138DD"/>
    <w:rsid w:val="00D167CD"/>
    <w:rsid w:val="00D177E0"/>
    <w:rsid w:val="00D202D1"/>
    <w:rsid w:val="00D20594"/>
    <w:rsid w:val="00D21340"/>
    <w:rsid w:val="00D22F09"/>
    <w:rsid w:val="00D23023"/>
    <w:rsid w:val="00D232E3"/>
    <w:rsid w:val="00D25624"/>
    <w:rsid w:val="00D26C1D"/>
    <w:rsid w:val="00D26CC6"/>
    <w:rsid w:val="00D27A0B"/>
    <w:rsid w:val="00D30031"/>
    <w:rsid w:val="00D313BF"/>
    <w:rsid w:val="00D3144F"/>
    <w:rsid w:val="00D3191C"/>
    <w:rsid w:val="00D31BAB"/>
    <w:rsid w:val="00D3243F"/>
    <w:rsid w:val="00D34307"/>
    <w:rsid w:val="00D346D3"/>
    <w:rsid w:val="00D348C6"/>
    <w:rsid w:val="00D35145"/>
    <w:rsid w:val="00D3532A"/>
    <w:rsid w:val="00D3538B"/>
    <w:rsid w:val="00D37B65"/>
    <w:rsid w:val="00D4002D"/>
    <w:rsid w:val="00D40517"/>
    <w:rsid w:val="00D4091E"/>
    <w:rsid w:val="00D409EF"/>
    <w:rsid w:val="00D41008"/>
    <w:rsid w:val="00D42B28"/>
    <w:rsid w:val="00D42DB5"/>
    <w:rsid w:val="00D42F23"/>
    <w:rsid w:val="00D438B0"/>
    <w:rsid w:val="00D44F56"/>
    <w:rsid w:val="00D4567D"/>
    <w:rsid w:val="00D45D08"/>
    <w:rsid w:val="00D46ECB"/>
    <w:rsid w:val="00D47B0A"/>
    <w:rsid w:val="00D52023"/>
    <w:rsid w:val="00D52217"/>
    <w:rsid w:val="00D53350"/>
    <w:rsid w:val="00D53462"/>
    <w:rsid w:val="00D53C56"/>
    <w:rsid w:val="00D56A16"/>
    <w:rsid w:val="00D5736A"/>
    <w:rsid w:val="00D60650"/>
    <w:rsid w:val="00D60736"/>
    <w:rsid w:val="00D60AC1"/>
    <w:rsid w:val="00D60E8F"/>
    <w:rsid w:val="00D613E5"/>
    <w:rsid w:val="00D62095"/>
    <w:rsid w:val="00D6349B"/>
    <w:rsid w:val="00D6356C"/>
    <w:rsid w:val="00D6400F"/>
    <w:rsid w:val="00D64436"/>
    <w:rsid w:val="00D658E0"/>
    <w:rsid w:val="00D65D61"/>
    <w:rsid w:val="00D7218F"/>
    <w:rsid w:val="00D725A7"/>
    <w:rsid w:val="00D727C2"/>
    <w:rsid w:val="00D72B3D"/>
    <w:rsid w:val="00D731FE"/>
    <w:rsid w:val="00D73304"/>
    <w:rsid w:val="00D73588"/>
    <w:rsid w:val="00D74382"/>
    <w:rsid w:val="00D7444A"/>
    <w:rsid w:val="00D75168"/>
    <w:rsid w:val="00D77EF2"/>
    <w:rsid w:val="00D811AE"/>
    <w:rsid w:val="00D814A4"/>
    <w:rsid w:val="00D815BD"/>
    <w:rsid w:val="00D81B8A"/>
    <w:rsid w:val="00D837C1"/>
    <w:rsid w:val="00D83967"/>
    <w:rsid w:val="00D845EC"/>
    <w:rsid w:val="00D84677"/>
    <w:rsid w:val="00D84919"/>
    <w:rsid w:val="00D8520D"/>
    <w:rsid w:val="00D85262"/>
    <w:rsid w:val="00D85585"/>
    <w:rsid w:val="00D85930"/>
    <w:rsid w:val="00D86B49"/>
    <w:rsid w:val="00D86DAE"/>
    <w:rsid w:val="00D905F2"/>
    <w:rsid w:val="00D90A6F"/>
    <w:rsid w:val="00D91596"/>
    <w:rsid w:val="00D91749"/>
    <w:rsid w:val="00D91CCF"/>
    <w:rsid w:val="00D92326"/>
    <w:rsid w:val="00D9256B"/>
    <w:rsid w:val="00D92680"/>
    <w:rsid w:val="00D9296F"/>
    <w:rsid w:val="00D9325E"/>
    <w:rsid w:val="00D93382"/>
    <w:rsid w:val="00D933C5"/>
    <w:rsid w:val="00D93CDB"/>
    <w:rsid w:val="00D94983"/>
    <w:rsid w:val="00D95107"/>
    <w:rsid w:val="00D97D0B"/>
    <w:rsid w:val="00DA1155"/>
    <w:rsid w:val="00DA1175"/>
    <w:rsid w:val="00DA1FC9"/>
    <w:rsid w:val="00DA25C1"/>
    <w:rsid w:val="00DA2731"/>
    <w:rsid w:val="00DA37AA"/>
    <w:rsid w:val="00DA45D6"/>
    <w:rsid w:val="00DA51AC"/>
    <w:rsid w:val="00DA52F0"/>
    <w:rsid w:val="00DA573A"/>
    <w:rsid w:val="00DA5D14"/>
    <w:rsid w:val="00DA66E8"/>
    <w:rsid w:val="00DB17D6"/>
    <w:rsid w:val="00DB3605"/>
    <w:rsid w:val="00DB4A93"/>
    <w:rsid w:val="00DB541C"/>
    <w:rsid w:val="00DB5526"/>
    <w:rsid w:val="00DB5A92"/>
    <w:rsid w:val="00DB773B"/>
    <w:rsid w:val="00DB7CBA"/>
    <w:rsid w:val="00DC086A"/>
    <w:rsid w:val="00DC34A5"/>
    <w:rsid w:val="00DC3A07"/>
    <w:rsid w:val="00DC3B47"/>
    <w:rsid w:val="00DC49BF"/>
    <w:rsid w:val="00DC5D2C"/>
    <w:rsid w:val="00DC5D73"/>
    <w:rsid w:val="00DC5E88"/>
    <w:rsid w:val="00DC69A3"/>
    <w:rsid w:val="00DC7F28"/>
    <w:rsid w:val="00DD00FE"/>
    <w:rsid w:val="00DD0A5A"/>
    <w:rsid w:val="00DD0D9E"/>
    <w:rsid w:val="00DD101D"/>
    <w:rsid w:val="00DD1BBA"/>
    <w:rsid w:val="00DD1E64"/>
    <w:rsid w:val="00DD283B"/>
    <w:rsid w:val="00DD3ABF"/>
    <w:rsid w:val="00DD3B3E"/>
    <w:rsid w:val="00DD3EDE"/>
    <w:rsid w:val="00DD3EE6"/>
    <w:rsid w:val="00DD4275"/>
    <w:rsid w:val="00DD42C3"/>
    <w:rsid w:val="00DD5CE5"/>
    <w:rsid w:val="00DD64A0"/>
    <w:rsid w:val="00DD6DD1"/>
    <w:rsid w:val="00DD75AA"/>
    <w:rsid w:val="00DD7713"/>
    <w:rsid w:val="00DD7793"/>
    <w:rsid w:val="00DE094C"/>
    <w:rsid w:val="00DE0993"/>
    <w:rsid w:val="00DE0D7D"/>
    <w:rsid w:val="00DE1DA7"/>
    <w:rsid w:val="00DE2786"/>
    <w:rsid w:val="00DE4121"/>
    <w:rsid w:val="00DE4606"/>
    <w:rsid w:val="00DE4C3B"/>
    <w:rsid w:val="00DE4D2E"/>
    <w:rsid w:val="00DE61E3"/>
    <w:rsid w:val="00DE628F"/>
    <w:rsid w:val="00DE6C38"/>
    <w:rsid w:val="00DE7208"/>
    <w:rsid w:val="00DE7AAA"/>
    <w:rsid w:val="00DE7DBC"/>
    <w:rsid w:val="00DF075F"/>
    <w:rsid w:val="00DF0E46"/>
    <w:rsid w:val="00DF1A69"/>
    <w:rsid w:val="00DF1C8A"/>
    <w:rsid w:val="00DF2E4E"/>
    <w:rsid w:val="00DF317F"/>
    <w:rsid w:val="00DF4705"/>
    <w:rsid w:val="00DF51F3"/>
    <w:rsid w:val="00DF6F5D"/>
    <w:rsid w:val="00DF7B31"/>
    <w:rsid w:val="00E00D43"/>
    <w:rsid w:val="00E011DE"/>
    <w:rsid w:val="00E01A23"/>
    <w:rsid w:val="00E0265D"/>
    <w:rsid w:val="00E026F4"/>
    <w:rsid w:val="00E0338D"/>
    <w:rsid w:val="00E03724"/>
    <w:rsid w:val="00E038DD"/>
    <w:rsid w:val="00E04009"/>
    <w:rsid w:val="00E04020"/>
    <w:rsid w:val="00E04BE3"/>
    <w:rsid w:val="00E077FC"/>
    <w:rsid w:val="00E07A91"/>
    <w:rsid w:val="00E07B2C"/>
    <w:rsid w:val="00E10157"/>
    <w:rsid w:val="00E10237"/>
    <w:rsid w:val="00E107BF"/>
    <w:rsid w:val="00E1124D"/>
    <w:rsid w:val="00E11C61"/>
    <w:rsid w:val="00E123D6"/>
    <w:rsid w:val="00E13C92"/>
    <w:rsid w:val="00E14D4E"/>
    <w:rsid w:val="00E1507D"/>
    <w:rsid w:val="00E1532F"/>
    <w:rsid w:val="00E157DE"/>
    <w:rsid w:val="00E175A6"/>
    <w:rsid w:val="00E202BA"/>
    <w:rsid w:val="00E22239"/>
    <w:rsid w:val="00E222E6"/>
    <w:rsid w:val="00E24053"/>
    <w:rsid w:val="00E241F0"/>
    <w:rsid w:val="00E242AA"/>
    <w:rsid w:val="00E24C1F"/>
    <w:rsid w:val="00E24EF5"/>
    <w:rsid w:val="00E258B0"/>
    <w:rsid w:val="00E27213"/>
    <w:rsid w:val="00E30BE6"/>
    <w:rsid w:val="00E30F74"/>
    <w:rsid w:val="00E312FA"/>
    <w:rsid w:val="00E315A6"/>
    <w:rsid w:val="00E325F3"/>
    <w:rsid w:val="00E3343C"/>
    <w:rsid w:val="00E33CCA"/>
    <w:rsid w:val="00E3477F"/>
    <w:rsid w:val="00E35448"/>
    <w:rsid w:val="00E36D85"/>
    <w:rsid w:val="00E36F6D"/>
    <w:rsid w:val="00E37847"/>
    <w:rsid w:val="00E4045B"/>
    <w:rsid w:val="00E40B1B"/>
    <w:rsid w:val="00E40E6E"/>
    <w:rsid w:val="00E424AD"/>
    <w:rsid w:val="00E4267D"/>
    <w:rsid w:val="00E43410"/>
    <w:rsid w:val="00E435FF"/>
    <w:rsid w:val="00E4480F"/>
    <w:rsid w:val="00E44E20"/>
    <w:rsid w:val="00E45144"/>
    <w:rsid w:val="00E45BC7"/>
    <w:rsid w:val="00E46C8C"/>
    <w:rsid w:val="00E4798B"/>
    <w:rsid w:val="00E47B65"/>
    <w:rsid w:val="00E47C72"/>
    <w:rsid w:val="00E47D16"/>
    <w:rsid w:val="00E50EC7"/>
    <w:rsid w:val="00E51883"/>
    <w:rsid w:val="00E51B61"/>
    <w:rsid w:val="00E51BBE"/>
    <w:rsid w:val="00E51DDA"/>
    <w:rsid w:val="00E52A0E"/>
    <w:rsid w:val="00E52CDD"/>
    <w:rsid w:val="00E532EB"/>
    <w:rsid w:val="00E533AD"/>
    <w:rsid w:val="00E53EBF"/>
    <w:rsid w:val="00E54DD4"/>
    <w:rsid w:val="00E55091"/>
    <w:rsid w:val="00E551B5"/>
    <w:rsid w:val="00E5673B"/>
    <w:rsid w:val="00E57A4E"/>
    <w:rsid w:val="00E57E04"/>
    <w:rsid w:val="00E60FCD"/>
    <w:rsid w:val="00E6126D"/>
    <w:rsid w:val="00E612E9"/>
    <w:rsid w:val="00E61889"/>
    <w:rsid w:val="00E62747"/>
    <w:rsid w:val="00E62D04"/>
    <w:rsid w:val="00E631DF"/>
    <w:rsid w:val="00E6321D"/>
    <w:rsid w:val="00E6489C"/>
    <w:rsid w:val="00E65540"/>
    <w:rsid w:val="00E6596D"/>
    <w:rsid w:val="00E661DC"/>
    <w:rsid w:val="00E675C3"/>
    <w:rsid w:val="00E67A2A"/>
    <w:rsid w:val="00E67BFD"/>
    <w:rsid w:val="00E70454"/>
    <w:rsid w:val="00E70F05"/>
    <w:rsid w:val="00E71892"/>
    <w:rsid w:val="00E72179"/>
    <w:rsid w:val="00E72361"/>
    <w:rsid w:val="00E7261F"/>
    <w:rsid w:val="00E72AD0"/>
    <w:rsid w:val="00E73DDE"/>
    <w:rsid w:val="00E747E6"/>
    <w:rsid w:val="00E77452"/>
    <w:rsid w:val="00E778CF"/>
    <w:rsid w:val="00E801D2"/>
    <w:rsid w:val="00E82017"/>
    <w:rsid w:val="00E825F2"/>
    <w:rsid w:val="00E83B7A"/>
    <w:rsid w:val="00E84230"/>
    <w:rsid w:val="00E84648"/>
    <w:rsid w:val="00E863F4"/>
    <w:rsid w:val="00E868FA"/>
    <w:rsid w:val="00E874B7"/>
    <w:rsid w:val="00E90681"/>
    <w:rsid w:val="00E93490"/>
    <w:rsid w:val="00E94399"/>
    <w:rsid w:val="00E95DAF"/>
    <w:rsid w:val="00E95EC4"/>
    <w:rsid w:val="00E96B2B"/>
    <w:rsid w:val="00E96E36"/>
    <w:rsid w:val="00E97970"/>
    <w:rsid w:val="00E97A13"/>
    <w:rsid w:val="00E97B79"/>
    <w:rsid w:val="00EA0D64"/>
    <w:rsid w:val="00EA0FAE"/>
    <w:rsid w:val="00EA1E57"/>
    <w:rsid w:val="00EA23A2"/>
    <w:rsid w:val="00EA3B18"/>
    <w:rsid w:val="00EA467B"/>
    <w:rsid w:val="00EA4F50"/>
    <w:rsid w:val="00EA56F8"/>
    <w:rsid w:val="00EA5EDC"/>
    <w:rsid w:val="00EA6737"/>
    <w:rsid w:val="00EA6821"/>
    <w:rsid w:val="00EA70CD"/>
    <w:rsid w:val="00EA732F"/>
    <w:rsid w:val="00EA73D7"/>
    <w:rsid w:val="00EB01D6"/>
    <w:rsid w:val="00EB035A"/>
    <w:rsid w:val="00EB0EB6"/>
    <w:rsid w:val="00EB28C3"/>
    <w:rsid w:val="00EB2A85"/>
    <w:rsid w:val="00EB3A38"/>
    <w:rsid w:val="00EB4157"/>
    <w:rsid w:val="00EB42E8"/>
    <w:rsid w:val="00EB440A"/>
    <w:rsid w:val="00EB4D9B"/>
    <w:rsid w:val="00EB5241"/>
    <w:rsid w:val="00EB52C5"/>
    <w:rsid w:val="00EB5FD3"/>
    <w:rsid w:val="00EB7FC8"/>
    <w:rsid w:val="00EC0724"/>
    <w:rsid w:val="00EC0A99"/>
    <w:rsid w:val="00EC1E58"/>
    <w:rsid w:val="00EC281F"/>
    <w:rsid w:val="00EC2C2E"/>
    <w:rsid w:val="00EC2F3A"/>
    <w:rsid w:val="00EC3025"/>
    <w:rsid w:val="00EC49F6"/>
    <w:rsid w:val="00EC4A7E"/>
    <w:rsid w:val="00EC55FD"/>
    <w:rsid w:val="00EC5A51"/>
    <w:rsid w:val="00EC5BF8"/>
    <w:rsid w:val="00EC5C16"/>
    <w:rsid w:val="00EC7249"/>
    <w:rsid w:val="00EC733E"/>
    <w:rsid w:val="00EC775E"/>
    <w:rsid w:val="00EC7CD3"/>
    <w:rsid w:val="00ED04E6"/>
    <w:rsid w:val="00ED086C"/>
    <w:rsid w:val="00ED0D8B"/>
    <w:rsid w:val="00ED216C"/>
    <w:rsid w:val="00ED3E42"/>
    <w:rsid w:val="00ED3EC0"/>
    <w:rsid w:val="00ED4441"/>
    <w:rsid w:val="00ED527D"/>
    <w:rsid w:val="00ED54DA"/>
    <w:rsid w:val="00ED6FF3"/>
    <w:rsid w:val="00ED746C"/>
    <w:rsid w:val="00ED7526"/>
    <w:rsid w:val="00ED76B9"/>
    <w:rsid w:val="00EE071D"/>
    <w:rsid w:val="00EE0CEE"/>
    <w:rsid w:val="00EE1544"/>
    <w:rsid w:val="00EE15D4"/>
    <w:rsid w:val="00EE1811"/>
    <w:rsid w:val="00EE1818"/>
    <w:rsid w:val="00EE1943"/>
    <w:rsid w:val="00EE1BB1"/>
    <w:rsid w:val="00EE1F89"/>
    <w:rsid w:val="00EE36A7"/>
    <w:rsid w:val="00EE4D4A"/>
    <w:rsid w:val="00EE5872"/>
    <w:rsid w:val="00EE5C74"/>
    <w:rsid w:val="00EE5CC8"/>
    <w:rsid w:val="00EE6FDB"/>
    <w:rsid w:val="00EE783A"/>
    <w:rsid w:val="00EF066A"/>
    <w:rsid w:val="00EF06C1"/>
    <w:rsid w:val="00EF13B1"/>
    <w:rsid w:val="00EF13EC"/>
    <w:rsid w:val="00EF143E"/>
    <w:rsid w:val="00EF1A01"/>
    <w:rsid w:val="00EF1DBF"/>
    <w:rsid w:val="00EF32CE"/>
    <w:rsid w:val="00EF3E3D"/>
    <w:rsid w:val="00EF4559"/>
    <w:rsid w:val="00EF4AD8"/>
    <w:rsid w:val="00EF5287"/>
    <w:rsid w:val="00EF5B21"/>
    <w:rsid w:val="00EF74E9"/>
    <w:rsid w:val="00EF7C2B"/>
    <w:rsid w:val="00EF7C7D"/>
    <w:rsid w:val="00F002EE"/>
    <w:rsid w:val="00F0079B"/>
    <w:rsid w:val="00F012BF"/>
    <w:rsid w:val="00F01A0E"/>
    <w:rsid w:val="00F01C72"/>
    <w:rsid w:val="00F03073"/>
    <w:rsid w:val="00F0419F"/>
    <w:rsid w:val="00F04FD1"/>
    <w:rsid w:val="00F076B3"/>
    <w:rsid w:val="00F1101F"/>
    <w:rsid w:val="00F11C2C"/>
    <w:rsid w:val="00F120FC"/>
    <w:rsid w:val="00F14027"/>
    <w:rsid w:val="00F14958"/>
    <w:rsid w:val="00F14C0F"/>
    <w:rsid w:val="00F14ED5"/>
    <w:rsid w:val="00F159B2"/>
    <w:rsid w:val="00F15C99"/>
    <w:rsid w:val="00F1635D"/>
    <w:rsid w:val="00F20C6D"/>
    <w:rsid w:val="00F220D0"/>
    <w:rsid w:val="00F22554"/>
    <w:rsid w:val="00F2294F"/>
    <w:rsid w:val="00F22EB0"/>
    <w:rsid w:val="00F239B5"/>
    <w:rsid w:val="00F23C73"/>
    <w:rsid w:val="00F25E3D"/>
    <w:rsid w:val="00F261DC"/>
    <w:rsid w:val="00F26208"/>
    <w:rsid w:val="00F26215"/>
    <w:rsid w:val="00F26707"/>
    <w:rsid w:val="00F27651"/>
    <w:rsid w:val="00F27660"/>
    <w:rsid w:val="00F279BA"/>
    <w:rsid w:val="00F304AA"/>
    <w:rsid w:val="00F31FBD"/>
    <w:rsid w:val="00F320F2"/>
    <w:rsid w:val="00F32AF5"/>
    <w:rsid w:val="00F32D9E"/>
    <w:rsid w:val="00F33319"/>
    <w:rsid w:val="00F3434F"/>
    <w:rsid w:val="00F34FA8"/>
    <w:rsid w:val="00F351F0"/>
    <w:rsid w:val="00F35549"/>
    <w:rsid w:val="00F378BA"/>
    <w:rsid w:val="00F4026E"/>
    <w:rsid w:val="00F41280"/>
    <w:rsid w:val="00F41429"/>
    <w:rsid w:val="00F41575"/>
    <w:rsid w:val="00F41693"/>
    <w:rsid w:val="00F41E58"/>
    <w:rsid w:val="00F43124"/>
    <w:rsid w:val="00F43E8C"/>
    <w:rsid w:val="00F452AD"/>
    <w:rsid w:val="00F45664"/>
    <w:rsid w:val="00F45883"/>
    <w:rsid w:val="00F46A86"/>
    <w:rsid w:val="00F46CDF"/>
    <w:rsid w:val="00F46FFC"/>
    <w:rsid w:val="00F472FF"/>
    <w:rsid w:val="00F479AB"/>
    <w:rsid w:val="00F50972"/>
    <w:rsid w:val="00F50AA2"/>
    <w:rsid w:val="00F50D76"/>
    <w:rsid w:val="00F51528"/>
    <w:rsid w:val="00F52548"/>
    <w:rsid w:val="00F5342A"/>
    <w:rsid w:val="00F54CC4"/>
    <w:rsid w:val="00F55086"/>
    <w:rsid w:val="00F55DAE"/>
    <w:rsid w:val="00F5667D"/>
    <w:rsid w:val="00F5672D"/>
    <w:rsid w:val="00F572DD"/>
    <w:rsid w:val="00F57E38"/>
    <w:rsid w:val="00F6033C"/>
    <w:rsid w:val="00F609F3"/>
    <w:rsid w:val="00F61F85"/>
    <w:rsid w:val="00F625E2"/>
    <w:rsid w:val="00F62A15"/>
    <w:rsid w:val="00F62DEE"/>
    <w:rsid w:val="00F6432A"/>
    <w:rsid w:val="00F649C7"/>
    <w:rsid w:val="00F64A6E"/>
    <w:rsid w:val="00F65284"/>
    <w:rsid w:val="00F65399"/>
    <w:rsid w:val="00F65E3A"/>
    <w:rsid w:val="00F66C36"/>
    <w:rsid w:val="00F67582"/>
    <w:rsid w:val="00F72404"/>
    <w:rsid w:val="00F7264F"/>
    <w:rsid w:val="00F7272F"/>
    <w:rsid w:val="00F7363A"/>
    <w:rsid w:val="00F73818"/>
    <w:rsid w:val="00F73839"/>
    <w:rsid w:val="00F74044"/>
    <w:rsid w:val="00F761C7"/>
    <w:rsid w:val="00F778D2"/>
    <w:rsid w:val="00F801D9"/>
    <w:rsid w:val="00F8101D"/>
    <w:rsid w:val="00F822C1"/>
    <w:rsid w:val="00F8275D"/>
    <w:rsid w:val="00F82EDF"/>
    <w:rsid w:val="00F832E6"/>
    <w:rsid w:val="00F835C2"/>
    <w:rsid w:val="00F836FB"/>
    <w:rsid w:val="00F8392F"/>
    <w:rsid w:val="00F844A9"/>
    <w:rsid w:val="00F850E5"/>
    <w:rsid w:val="00F85106"/>
    <w:rsid w:val="00F852F6"/>
    <w:rsid w:val="00F87912"/>
    <w:rsid w:val="00F921F0"/>
    <w:rsid w:val="00F926DE"/>
    <w:rsid w:val="00F92881"/>
    <w:rsid w:val="00F9294E"/>
    <w:rsid w:val="00F9329B"/>
    <w:rsid w:val="00F932A0"/>
    <w:rsid w:val="00F9380A"/>
    <w:rsid w:val="00F939B5"/>
    <w:rsid w:val="00F93E55"/>
    <w:rsid w:val="00F93F6B"/>
    <w:rsid w:val="00F94938"/>
    <w:rsid w:val="00F94943"/>
    <w:rsid w:val="00F94965"/>
    <w:rsid w:val="00F94966"/>
    <w:rsid w:val="00F95938"/>
    <w:rsid w:val="00F95E7B"/>
    <w:rsid w:val="00F972DC"/>
    <w:rsid w:val="00F9742B"/>
    <w:rsid w:val="00F9750B"/>
    <w:rsid w:val="00F977B0"/>
    <w:rsid w:val="00FA09B3"/>
    <w:rsid w:val="00FA1B71"/>
    <w:rsid w:val="00FA249A"/>
    <w:rsid w:val="00FA41C8"/>
    <w:rsid w:val="00FA5D43"/>
    <w:rsid w:val="00FA6AE9"/>
    <w:rsid w:val="00FB0A9B"/>
    <w:rsid w:val="00FB1492"/>
    <w:rsid w:val="00FB1ADB"/>
    <w:rsid w:val="00FB2A94"/>
    <w:rsid w:val="00FB334B"/>
    <w:rsid w:val="00FB36A0"/>
    <w:rsid w:val="00FB460F"/>
    <w:rsid w:val="00FB51C3"/>
    <w:rsid w:val="00FB52BB"/>
    <w:rsid w:val="00FB6210"/>
    <w:rsid w:val="00FB672D"/>
    <w:rsid w:val="00FC1E87"/>
    <w:rsid w:val="00FC2427"/>
    <w:rsid w:val="00FC3070"/>
    <w:rsid w:val="00FC33D7"/>
    <w:rsid w:val="00FC5EF5"/>
    <w:rsid w:val="00FC762E"/>
    <w:rsid w:val="00FD149B"/>
    <w:rsid w:val="00FD1677"/>
    <w:rsid w:val="00FD1A74"/>
    <w:rsid w:val="00FD30A7"/>
    <w:rsid w:val="00FD41EB"/>
    <w:rsid w:val="00FD47BA"/>
    <w:rsid w:val="00FD52F0"/>
    <w:rsid w:val="00FD5913"/>
    <w:rsid w:val="00FD72CE"/>
    <w:rsid w:val="00FE00BA"/>
    <w:rsid w:val="00FE06CA"/>
    <w:rsid w:val="00FE08CE"/>
    <w:rsid w:val="00FE4344"/>
    <w:rsid w:val="00FE4468"/>
    <w:rsid w:val="00FE4FE5"/>
    <w:rsid w:val="00FE51E0"/>
    <w:rsid w:val="00FE5339"/>
    <w:rsid w:val="00FE5527"/>
    <w:rsid w:val="00FE6A25"/>
    <w:rsid w:val="00FE78B5"/>
    <w:rsid w:val="00FE7E46"/>
    <w:rsid w:val="00FF0132"/>
    <w:rsid w:val="00FF063B"/>
    <w:rsid w:val="00FF06A9"/>
    <w:rsid w:val="00FF0BF9"/>
    <w:rsid w:val="00FF0C6B"/>
    <w:rsid w:val="00FF2079"/>
    <w:rsid w:val="00FF2CB6"/>
    <w:rsid w:val="00FF2EA3"/>
    <w:rsid w:val="00FF31E7"/>
    <w:rsid w:val="00FF5144"/>
    <w:rsid w:val="00FF5838"/>
    <w:rsid w:val="00FF5A66"/>
    <w:rsid w:val="00FF6CCD"/>
    <w:rsid w:val="00FF76E3"/>
    <w:rsid w:val="00FF772B"/>
    <w:rsid w:val="00FF7AA6"/>
    <w:rsid w:val="0119BF75"/>
    <w:rsid w:val="0371E124"/>
    <w:rsid w:val="04D947D2"/>
    <w:rsid w:val="059BC426"/>
    <w:rsid w:val="063F4496"/>
    <w:rsid w:val="089F46EC"/>
    <w:rsid w:val="0C497397"/>
    <w:rsid w:val="0C5E79F1"/>
    <w:rsid w:val="0DD76565"/>
    <w:rsid w:val="0E23E438"/>
    <w:rsid w:val="11FA0D71"/>
    <w:rsid w:val="1424956B"/>
    <w:rsid w:val="1543E09C"/>
    <w:rsid w:val="16430230"/>
    <w:rsid w:val="188D682D"/>
    <w:rsid w:val="1B8FB675"/>
    <w:rsid w:val="1C46A41A"/>
    <w:rsid w:val="1CC3164D"/>
    <w:rsid w:val="1EF5B8BF"/>
    <w:rsid w:val="1F02331F"/>
    <w:rsid w:val="216CBD4C"/>
    <w:rsid w:val="26F74987"/>
    <w:rsid w:val="2833BD10"/>
    <w:rsid w:val="28FEEC53"/>
    <w:rsid w:val="2AFD46E8"/>
    <w:rsid w:val="2B0ED89D"/>
    <w:rsid w:val="2B217E4C"/>
    <w:rsid w:val="2C6F3691"/>
    <w:rsid w:val="2D6984B8"/>
    <w:rsid w:val="2EB5DC99"/>
    <w:rsid w:val="3003AB60"/>
    <w:rsid w:val="30E4F442"/>
    <w:rsid w:val="32B86C06"/>
    <w:rsid w:val="33CDE004"/>
    <w:rsid w:val="3422B104"/>
    <w:rsid w:val="34A67C12"/>
    <w:rsid w:val="37CAE476"/>
    <w:rsid w:val="39772660"/>
    <w:rsid w:val="3C136C22"/>
    <w:rsid w:val="3C91073A"/>
    <w:rsid w:val="3E5F986F"/>
    <w:rsid w:val="4326072B"/>
    <w:rsid w:val="434FBD86"/>
    <w:rsid w:val="43B07125"/>
    <w:rsid w:val="4446BD98"/>
    <w:rsid w:val="45BC144A"/>
    <w:rsid w:val="45C54A4E"/>
    <w:rsid w:val="461DA317"/>
    <w:rsid w:val="4B10F365"/>
    <w:rsid w:val="4B2B528B"/>
    <w:rsid w:val="4E48EFB2"/>
    <w:rsid w:val="52D63FF5"/>
    <w:rsid w:val="53F0AB93"/>
    <w:rsid w:val="5428B3B2"/>
    <w:rsid w:val="55D26B6B"/>
    <w:rsid w:val="58ABE302"/>
    <w:rsid w:val="58B957CF"/>
    <w:rsid w:val="5BCA01EA"/>
    <w:rsid w:val="5D4B0AE9"/>
    <w:rsid w:val="5D6CDAB0"/>
    <w:rsid w:val="5F30D9FE"/>
    <w:rsid w:val="62E07224"/>
    <w:rsid w:val="64391F1C"/>
    <w:rsid w:val="6480DF0D"/>
    <w:rsid w:val="649021A6"/>
    <w:rsid w:val="649E33FC"/>
    <w:rsid w:val="665A776F"/>
    <w:rsid w:val="685B7FB9"/>
    <w:rsid w:val="6A91FF00"/>
    <w:rsid w:val="6CA4FEDE"/>
    <w:rsid w:val="6CFA5919"/>
    <w:rsid w:val="6F64EB82"/>
    <w:rsid w:val="7174662A"/>
    <w:rsid w:val="73380FD2"/>
    <w:rsid w:val="7390A34C"/>
    <w:rsid w:val="751D61A0"/>
    <w:rsid w:val="77A8C6E0"/>
    <w:rsid w:val="78CDFA16"/>
    <w:rsid w:val="7A8EF7FB"/>
    <w:rsid w:val="7D16E5E3"/>
    <w:rsid w:val="7E92AA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F049"/>
  <w15:chartTrackingRefBased/>
  <w15:docId w15:val="{380DFDE3-7A81-4A9F-B18D-D41C5C87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0EFC"/>
    <w:pPr>
      <w:keepNext/>
      <w:keepLines/>
      <w:spacing w:before="320" w:after="0" w:line="240" w:lineRule="auto"/>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10C"/>
    <w:rPr>
      <w:color w:val="0563C1"/>
      <w:u w:val="single"/>
    </w:rPr>
  </w:style>
  <w:style w:type="character" w:styleId="FollowedHyperlink">
    <w:name w:val="FollowedHyperlink"/>
    <w:basedOn w:val="DefaultParagraphFont"/>
    <w:uiPriority w:val="99"/>
    <w:semiHidden/>
    <w:unhideWhenUsed/>
    <w:rsid w:val="0053310C"/>
    <w:rPr>
      <w:color w:val="954F72"/>
      <w:u w:val="single"/>
    </w:rPr>
  </w:style>
  <w:style w:type="paragraph" w:customStyle="1" w:styleId="msonormal0">
    <w:name w:val="msonormal"/>
    <w:basedOn w:val="Normal"/>
    <w:rsid w:val="0053310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font0">
    <w:name w:val="font0"/>
    <w:basedOn w:val="Normal"/>
    <w:rsid w:val="0053310C"/>
    <w:pPr>
      <w:spacing w:before="100" w:beforeAutospacing="1" w:after="100" w:afterAutospacing="1" w:line="240" w:lineRule="auto"/>
    </w:pPr>
    <w:rPr>
      <w:rFonts w:ascii="Calibri" w:eastAsia="Times New Roman" w:hAnsi="Calibri" w:cs="Calibri"/>
      <w:color w:val="000000"/>
      <w:kern w:val="0"/>
      <w:lang w:eastAsia="en-GB"/>
      <w14:ligatures w14:val="none"/>
    </w:rPr>
  </w:style>
  <w:style w:type="paragraph" w:customStyle="1" w:styleId="font5">
    <w:name w:val="font5"/>
    <w:basedOn w:val="Normal"/>
    <w:rsid w:val="0053310C"/>
    <w:pPr>
      <w:spacing w:before="100" w:beforeAutospacing="1" w:after="100" w:afterAutospacing="1" w:line="240" w:lineRule="auto"/>
    </w:pPr>
    <w:rPr>
      <w:rFonts w:ascii="Calibri" w:eastAsia="Times New Roman" w:hAnsi="Calibri" w:cs="Calibri"/>
      <w:i/>
      <w:iCs/>
      <w:color w:val="000000"/>
      <w:kern w:val="0"/>
      <w:lang w:eastAsia="en-GB"/>
      <w14:ligatures w14:val="none"/>
    </w:rPr>
  </w:style>
  <w:style w:type="paragraph" w:customStyle="1" w:styleId="xl63">
    <w:name w:val="xl63"/>
    <w:basedOn w:val="Normal"/>
    <w:rsid w:val="00533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kern w:val="0"/>
      <w:sz w:val="24"/>
      <w:szCs w:val="24"/>
      <w:lang w:eastAsia="en-GB"/>
      <w14:ligatures w14:val="none"/>
    </w:rPr>
  </w:style>
  <w:style w:type="paragraph" w:customStyle="1" w:styleId="xl64">
    <w:name w:val="xl64"/>
    <w:basedOn w:val="Normal"/>
    <w:rsid w:val="00533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en-GB"/>
      <w14:ligatures w14:val="none"/>
    </w:rPr>
  </w:style>
  <w:style w:type="paragraph" w:customStyle="1" w:styleId="xl65">
    <w:name w:val="xl65"/>
    <w:basedOn w:val="Normal"/>
    <w:rsid w:val="00533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kern w:val="0"/>
      <w:sz w:val="24"/>
      <w:szCs w:val="24"/>
      <w:lang w:eastAsia="en-GB"/>
      <w14:ligatures w14:val="none"/>
    </w:rPr>
  </w:style>
  <w:style w:type="paragraph" w:customStyle="1" w:styleId="xl66">
    <w:name w:val="xl66"/>
    <w:basedOn w:val="Normal"/>
    <w:rsid w:val="0053310C"/>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en-GB"/>
      <w14:ligatures w14:val="none"/>
    </w:rPr>
  </w:style>
  <w:style w:type="paragraph" w:customStyle="1" w:styleId="xl67">
    <w:name w:val="xl67"/>
    <w:basedOn w:val="Normal"/>
    <w:rsid w:val="00533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kern w:val="0"/>
      <w:sz w:val="24"/>
      <w:szCs w:val="24"/>
      <w:lang w:eastAsia="en-GB"/>
      <w14:ligatures w14:val="none"/>
    </w:rPr>
  </w:style>
  <w:style w:type="paragraph" w:customStyle="1" w:styleId="xl68">
    <w:name w:val="xl68"/>
    <w:basedOn w:val="Normal"/>
    <w:rsid w:val="00533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l69">
    <w:name w:val="xl69"/>
    <w:basedOn w:val="Normal"/>
    <w:rsid w:val="00533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kern w:val="0"/>
      <w:sz w:val="24"/>
      <w:szCs w:val="24"/>
      <w:lang w:eastAsia="en-GB"/>
      <w14:ligatures w14:val="none"/>
    </w:rPr>
  </w:style>
  <w:style w:type="paragraph" w:customStyle="1" w:styleId="xl70">
    <w:name w:val="xl70"/>
    <w:basedOn w:val="Normal"/>
    <w:rsid w:val="0053310C"/>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en-GB"/>
      <w14:ligatures w14:val="none"/>
    </w:rPr>
  </w:style>
  <w:style w:type="paragraph" w:customStyle="1" w:styleId="xl71">
    <w:name w:val="xl71"/>
    <w:basedOn w:val="Normal"/>
    <w:rsid w:val="00533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kern w:val="0"/>
      <w:sz w:val="24"/>
      <w:szCs w:val="24"/>
      <w:lang w:eastAsia="en-GB"/>
      <w14:ligatures w14:val="none"/>
    </w:rPr>
  </w:style>
  <w:style w:type="character" w:styleId="CommentReference">
    <w:name w:val="annotation reference"/>
    <w:basedOn w:val="DefaultParagraphFont"/>
    <w:uiPriority w:val="99"/>
    <w:semiHidden/>
    <w:unhideWhenUsed/>
    <w:rsid w:val="00032403"/>
    <w:rPr>
      <w:sz w:val="16"/>
      <w:szCs w:val="16"/>
    </w:rPr>
  </w:style>
  <w:style w:type="paragraph" w:styleId="CommentText">
    <w:name w:val="annotation text"/>
    <w:basedOn w:val="Normal"/>
    <w:link w:val="CommentTextChar"/>
    <w:uiPriority w:val="99"/>
    <w:unhideWhenUsed/>
    <w:rsid w:val="00032403"/>
    <w:pPr>
      <w:spacing w:line="240" w:lineRule="auto"/>
    </w:pPr>
    <w:rPr>
      <w:sz w:val="20"/>
      <w:szCs w:val="20"/>
    </w:rPr>
  </w:style>
  <w:style w:type="character" w:customStyle="1" w:styleId="CommentTextChar">
    <w:name w:val="Comment Text Char"/>
    <w:basedOn w:val="DefaultParagraphFont"/>
    <w:link w:val="CommentText"/>
    <w:uiPriority w:val="99"/>
    <w:rsid w:val="00032403"/>
    <w:rPr>
      <w:sz w:val="20"/>
      <w:szCs w:val="20"/>
    </w:rPr>
  </w:style>
  <w:style w:type="paragraph" w:styleId="CommentSubject">
    <w:name w:val="annotation subject"/>
    <w:basedOn w:val="CommentText"/>
    <w:next w:val="CommentText"/>
    <w:link w:val="CommentSubjectChar"/>
    <w:uiPriority w:val="99"/>
    <w:semiHidden/>
    <w:unhideWhenUsed/>
    <w:rsid w:val="00032403"/>
    <w:rPr>
      <w:b/>
      <w:bCs/>
    </w:rPr>
  </w:style>
  <w:style w:type="character" w:customStyle="1" w:styleId="CommentSubjectChar">
    <w:name w:val="Comment Subject Char"/>
    <w:basedOn w:val="CommentTextChar"/>
    <w:link w:val="CommentSubject"/>
    <w:uiPriority w:val="99"/>
    <w:semiHidden/>
    <w:rsid w:val="00032403"/>
    <w:rPr>
      <w:b/>
      <w:bCs/>
      <w:sz w:val="20"/>
      <w:szCs w:val="20"/>
    </w:rPr>
  </w:style>
  <w:style w:type="character" w:styleId="Mention">
    <w:name w:val="Mention"/>
    <w:basedOn w:val="DefaultParagraphFont"/>
    <w:uiPriority w:val="99"/>
    <w:unhideWhenUsed/>
    <w:rsid w:val="00032403"/>
    <w:rPr>
      <w:color w:val="2B579A"/>
      <w:shd w:val="clear" w:color="auto" w:fill="E1DFDD"/>
    </w:rPr>
  </w:style>
  <w:style w:type="character" w:styleId="UnresolvedMention">
    <w:name w:val="Unresolved Mention"/>
    <w:basedOn w:val="DefaultParagraphFont"/>
    <w:uiPriority w:val="99"/>
    <w:semiHidden/>
    <w:unhideWhenUsed/>
    <w:rsid w:val="00A60434"/>
    <w:rPr>
      <w:color w:val="605E5C"/>
      <w:shd w:val="clear" w:color="auto" w:fill="E1DFDD"/>
    </w:rPr>
  </w:style>
  <w:style w:type="paragraph" w:styleId="Revision">
    <w:name w:val="Revision"/>
    <w:hidden/>
    <w:uiPriority w:val="99"/>
    <w:semiHidden/>
    <w:rsid w:val="00A54170"/>
    <w:pPr>
      <w:spacing w:after="0" w:line="240" w:lineRule="auto"/>
    </w:pPr>
  </w:style>
  <w:style w:type="paragraph" w:styleId="NoSpacing">
    <w:name w:val="No Spacing"/>
    <w:uiPriority w:val="1"/>
    <w:qFormat/>
    <w:rsid w:val="00195BFE"/>
    <w:pPr>
      <w:spacing w:after="0" w:line="240" w:lineRule="auto"/>
    </w:pPr>
  </w:style>
  <w:style w:type="character" w:customStyle="1" w:styleId="Heading1Char">
    <w:name w:val="Heading 1 Char"/>
    <w:basedOn w:val="DefaultParagraphFont"/>
    <w:link w:val="Heading1"/>
    <w:uiPriority w:val="9"/>
    <w:rsid w:val="00A80EFC"/>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link w:val="ListParagraphChar"/>
    <w:uiPriority w:val="34"/>
    <w:qFormat/>
    <w:rsid w:val="00A80EFC"/>
    <w:pPr>
      <w:spacing w:after="120" w:line="264" w:lineRule="auto"/>
      <w:ind w:left="720"/>
      <w:contextualSpacing/>
    </w:pPr>
    <w:rPr>
      <w:rFonts w:eastAsiaTheme="minorEastAsia"/>
      <w:kern w:val="0"/>
      <w:sz w:val="20"/>
      <w:szCs w:val="20"/>
      <w14:ligatures w14:val="none"/>
    </w:rPr>
  </w:style>
  <w:style w:type="paragraph" w:styleId="Header">
    <w:name w:val="header"/>
    <w:basedOn w:val="Normal"/>
    <w:link w:val="HeaderChar"/>
    <w:uiPriority w:val="99"/>
    <w:unhideWhenUsed/>
    <w:rsid w:val="00731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4E3"/>
  </w:style>
  <w:style w:type="paragraph" w:styleId="Footer">
    <w:name w:val="footer"/>
    <w:basedOn w:val="Normal"/>
    <w:link w:val="FooterChar"/>
    <w:uiPriority w:val="99"/>
    <w:unhideWhenUsed/>
    <w:rsid w:val="00731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4E3"/>
  </w:style>
  <w:style w:type="character" w:customStyle="1" w:styleId="ListParagraphChar">
    <w:name w:val="List Paragraph Char"/>
    <w:link w:val="ListParagraph"/>
    <w:uiPriority w:val="34"/>
    <w:rsid w:val="00A9655E"/>
    <w:rPr>
      <w:rFonts w:eastAsiaTheme="minorEastAsia"/>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468922">
      <w:bodyDiv w:val="1"/>
      <w:marLeft w:val="0"/>
      <w:marRight w:val="0"/>
      <w:marTop w:val="0"/>
      <w:marBottom w:val="0"/>
      <w:divBdr>
        <w:top w:val="none" w:sz="0" w:space="0" w:color="auto"/>
        <w:left w:val="none" w:sz="0" w:space="0" w:color="auto"/>
        <w:bottom w:val="none" w:sz="0" w:space="0" w:color="auto"/>
        <w:right w:val="none" w:sz="0" w:space="0" w:color="auto"/>
      </w:divBdr>
    </w:div>
    <w:div w:id="569736582">
      <w:bodyDiv w:val="1"/>
      <w:marLeft w:val="0"/>
      <w:marRight w:val="0"/>
      <w:marTop w:val="0"/>
      <w:marBottom w:val="0"/>
      <w:divBdr>
        <w:top w:val="none" w:sz="0" w:space="0" w:color="auto"/>
        <w:left w:val="none" w:sz="0" w:space="0" w:color="auto"/>
        <w:bottom w:val="none" w:sz="0" w:space="0" w:color="auto"/>
        <w:right w:val="none" w:sz="0" w:space="0" w:color="auto"/>
      </w:divBdr>
    </w:div>
    <w:div w:id="614479019">
      <w:bodyDiv w:val="1"/>
      <w:marLeft w:val="0"/>
      <w:marRight w:val="0"/>
      <w:marTop w:val="0"/>
      <w:marBottom w:val="0"/>
      <w:divBdr>
        <w:top w:val="none" w:sz="0" w:space="0" w:color="auto"/>
        <w:left w:val="none" w:sz="0" w:space="0" w:color="auto"/>
        <w:bottom w:val="none" w:sz="0" w:space="0" w:color="auto"/>
        <w:right w:val="none" w:sz="0" w:space="0" w:color="auto"/>
      </w:divBdr>
    </w:div>
    <w:div w:id="818427013">
      <w:bodyDiv w:val="1"/>
      <w:marLeft w:val="0"/>
      <w:marRight w:val="0"/>
      <w:marTop w:val="0"/>
      <w:marBottom w:val="0"/>
      <w:divBdr>
        <w:top w:val="none" w:sz="0" w:space="0" w:color="auto"/>
        <w:left w:val="none" w:sz="0" w:space="0" w:color="auto"/>
        <w:bottom w:val="none" w:sz="0" w:space="0" w:color="auto"/>
        <w:right w:val="none" w:sz="0" w:space="0" w:color="auto"/>
      </w:divBdr>
    </w:div>
    <w:div w:id="83847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5a8c30-04fc-4bf8-a3c8-cebe2112c4fc">
      <Terms xmlns="http://schemas.microsoft.com/office/infopath/2007/PartnerControls"/>
    </lcf76f155ced4ddcb4097134ff3c332f>
    <TaxCatchAll xmlns="aae27f78-456d-4e9c-aba2-048694e8592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D2118D8B55FC4C9583D95BC286EA71" ma:contentTypeVersion="14" ma:contentTypeDescription="Create a new document." ma:contentTypeScope="" ma:versionID="267830f5359945c05df7ad38fec19889">
  <xsd:schema xmlns:xsd="http://www.w3.org/2001/XMLSchema" xmlns:xs="http://www.w3.org/2001/XMLSchema" xmlns:p="http://schemas.microsoft.com/office/2006/metadata/properties" xmlns:ns2="bf5a8c30-04fc-4bf8-a3c8-cebe2112c4fc" xmlns:ns3="aae27f78-456d-4e9c-aba2-048694e8592b" targetNamespace="http://schemas.microsoft.com/office/2006/metadata/properties" ma:root="true" ma:fieldsID="b671bbba121b732b7e4f631caf7dcfd8" ns2:_="" ns3:_="">
    <xsd:import namespace="bf5a8c30-04fc-4bf8-a3c8-cebe2112c4fc"/>
    <xsd:import namespace="aae27f78-456d-4e9c-aba2-048694e859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a8c30-04fc-4bf8-a3c8-cebe2112c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27f78-456d-4e9c-aba2-048694e859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1af6c23-433b-48ed-a2c2-006ac72d647a}" ma:internalName="TaxCatchAll" ma:showField="CatchAllData" ma:web="aae27f78-456d-4e9c-aba2-048694e859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E70ACA-9D12-403D-BCAE-CDE4A8C2DD01}">
  <ds:schemaRefs>
    <ds:schemaRef ds:uri="http://schemas.microsoft.com/office/2006/metadata/properties"/>
    <ds:schemaRef ds:uri="http://schemas.microsoft.com/office/infopath/2007/PartnerControls"/>
    <ds:schemaRef ds:uri="bf5a8c30-04fc-4bf8-a3c8-cebe2112c4fc"/>
    <ds:schemaRef ds:uri="aae27f78-456d-4e9c-aba2-048694e8592b"/>
  </ds:schemaRefs>
</ds:datastoreItem>
</file>

<file path=customXml/itemProps2.xml><?xml version="1.0" encoding="utf-8"?>
<ds:datastoreItem xmlns:ds="http://schemas.openxmlformats.org/officeDocument/2006/customXml" ds:itemID="{B4F09B34-EFCB-4AF1-8A58-660AB7D41DF4}">
  <ds:schemaRefs>
    <ds:schemaRef ds:uri="http://schemas.openxmlformats.org/officeDocument/2006/bibliography"/>
  </ds:schemaRefs>
</ds:datastoreItem>
</file>

<file path=customXml/itemProps3.xml><?xml version="1.0" encoding="utf-8"?>
<ds:datastoreItem xmlns:ds="http://schemas.openxmlformats.org/officeDocument/2006/customXml" ds:itemID="{5B5CEA5C-307C-422A-B425-482989D2E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a8c30-04fc-4bf8-a3c8-cebe2112c4fc"/>
    <ds:schemaRef ds:uri="aae27f78-456d-4e9c-aba2-048694e85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596B5-8B1B-44B5-AF6B-5D94D2B111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3895</Words>
  <Characters>22207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26050</CharactersWithSpaces>
  <SharedDoc>false</SharedDoc>
  <HLinks>
    <vt:vector size="6" baseType="variant">
      <vt:variant>
        <vt:i4>2949153</vt:i4>
      </vt:variant>
      <vt:variant>
        <vt:i4>0</vt:i4>
      </vt:variant>
      <vt:variant>
        <vt:i4>0</vt:i4>
      </vt:variant>
      <vt:variant>
        <vt:i4>5</vt:i4>
      </vt:variant>
      <vt:variant>
        <vt:lpwstr>https://democracy.sheffield.gov.uk/ieListDocuments.aspx?CId=641&amp;MId=8902&amp;Ver=4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Roden</dc:creator>
  <cp:keywords/>
  <dc:description/>
  <cp:lastModifiedBy>Chris Hanson</cp:lastModifiedBy>
  <cp:revision>18</cp:revision>
  <dcterms:created xsi:type="dcterms:W3CDTF">2023-08-21T10:10:00Z</dcterms:created>
  <dcterms:modified xsi:type="dcterms:W3CDTF">2023-09-22T09:37:00Z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b89573-64a6-49dd-b38d-4c7c2bcb20ca_Enabled">
    <vt:lpwstr>true</vt:lpwstr>
  </property>
  <property fmtid="{D5CDD505-2E9C-101B-9397-08002B2CF9AE}" pid="3" name="MSIP_Label_3bb89573-64a6-49dd-b38d-4c7c2bcb20ca_SetDate">
    <vt:lpwstr>2023-07-06T16:08:08Z</vt:lpwstr>
  </property>
  <property fmtid="{D5CDD505-2E9C-101B-9397-08002B2CF9AE}" pid="4" name="MSIP_Label_3bb89573-64a6-49dd-b38d-4c7c2bcb20ca_Method">
    <vt:lpwstr>Privileged</vt:lpwstr>
  </property>
  <property fmtid="{D5CDD505-2E9C-101B-9397-08002B2CF9AE}" pid="5" name="MSIP_Label_3bb89573-64a6-49dd-b38d-4c7c2bcb20ca_Name">
    <vt:lpwstr>Official – Sensitive</vt:lpwstr>
  </property>
  <property fmtid="{D5CDD505-2E9C-101B-9397-08002B2CF9AE}" pid="6" name="MSIP_Label_3bb89573-64a6-49dd-b38d-4c7c2bcb20ca_SiteId">
    <vt:lpwstr>a1ba59b9-7204-48d8-a360-7770245ad4a9</vt:lpwstr>
  </property>
  <property fmtid="{D5CDD505-2E9C-101B-9397-08002B2CF9AE}" pid="7" name="MSIP_Label_3bb89573-64a6-49dd-b38d-4c7c2bcb20ca_ActionId">
    <vt:lpwstr>9d2198d5-c88a-4c15-8147-1cd61ff3d30b</vt:lpwstr>
  </property>
  <property fmtid="{D5CDD505-2E9C-101B-9397-08002B2CF9AE}" pid="8" name="MSIP_Label_3bb89573-64a6-49dd-b38d-4c7c2bcb20ca_ContentBits">
    <vt:lpwstr>0</vt:lpwstr>
  </property>
  <property fmtid="{D5CDD505-2E9C-101B-9397-08002B2CF9AE}" pid="9" name="MediaServiceImageTags">
    <vt:lpwstr/>
  </property>
  <property fmtid="{D5CDD505-2E9C-101B-9397-08002B2CF9AE}" pid="10" name="MSIP_Label_c8588358-c3f1-4695-a290-e2f70d15689d_ActionId">
    <vt:lpwstr>eb0d8412-87db-4f2d-9009-68e1b49c0c9c</vt:lpwstr>
  </property>
  <property fmtid="{D5CDD505-2E9C-101B-9397-08002B2CF9AE}" pid="11" name="ContentTypeId">
    <vt:lpwstr>0x010100DFD2118D8B55FC4C9583D95BC286EA71</vt:lpwstr>
  </property>
  <property fmtid="{D5CDD505-2E9C-101B-9397-08002B2CF9AE}" pid="12" name="MSIP_Label_c8588358-c3f1-4695-a290-e2f70d15689d_Name">
    <vt:lpwstr>Official – General</vt:lpwstr>
  </property>
  <property fmtid="{D5CDD505-2E9C-101B-9397-08002B2CF9AE}" pid="13" name="MSIP_Label_c8588358-c3f1-4695-a290-e2f70d15689d_ContentBits">
    <vt:lpwstr>0</vt:lpwstr>
  </property>
  <property fmtid="{D5CDD505-2E9C-101B-9397-08002B2CF9AE}" pid="14" name="MSIP_Label_c8588358-c3f1-4695-a290-e2f70d15689d_SiteId">
    <vt:lpwstr>a1ba59b9-7204-48d8-a360-7770245ad4a9</vt:lpwstr>
  </property>
  <property fmtid="{D5CDD505-2E9C-101B-9397-08002B2CF9AE}" pid="15" name="MSIP_Label_c8588358-c3f1-4695-a290-e2f70d15689d_Enabled">
    <vt:lpwstr>true</vt:lpwstr>
  </property>
  <property fmtid="{D5CDD505-2E9C-101B-9397-08002B2CF9AE}" pid="16" name="MSIP_Label_c8588358-c3f1-4695-a290-e2f70d15689d_Method">
    <vt:lpwstr>Privileged</vt:lpwstr>
  </property>
  <property fmtid="{D5CDD505-2E9C-101B-9397-08002B2CF9AE}" pid="17" name="MSIP_Label_c8588358-c3f1-4695-a290-e2f70d15689d_SetDate">
    <vt:lpwstr>2023-07-03T15:12:31Z</vt:lpwstr>
  </property>
</Properties>
</file>